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72" w:rsidRDefault="00850A26" w:rsidP="00003696">
      <w:pPr>
        <w:rPr>
          <w:rFonts w:ascii="Calibri" w:hAnsi="Calibri" w:cs="Arial"/>
          <w:b/>
          <w:noProof/>
          <w:szCs w:val="24"/>
          <w:lang w:val="en-GB" w:eastAsia="en-GB"/>
        </w:rPr>
      </w:pPr>
      <w:r w:rsidRPr="007C69F1">
        <w:rPr>
          <w:rFonts w:ascii="Calibri" w:hAnsi="Calibri" w:cs="Arial"/>
          <w:b/>
          <w:szCs w:val="24"/>
        </w:rPr>
        <w:tab/>
      </w:r>
      <w:r w:rsidR="00396672">
        <w:rPr>
          <w:rFonts w:ascii="Calibri" w:hAnsi="Calibri" w:cs="Arial"/>
          <w:b/>
          <w:szCs w:val="24"/>
        </w:rPr>
        <w:t xml:space="preserve">              </w:t>
      </w:r>
      <w:r w:rsidR="00396672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5074182B" wp14:editId="10D000FE">
            <wp:extent cx="1852551" cy="58990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NDON_LOGO_CMYK_STANDARD CS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308" cy="59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672">
        <w:rPr>
          <w:rFonts w:ascii="Calibri" w:hAnsi="Calibri" w:cs="Arial"/>
          <w:b/>
          <w:noProof/>
          <w:szCs w:val="24"/>
          <w:lang w:val="en-GB" w:eastAsia="en-GB"/>
        </w:rPr>
        <w:t xml:space="preserve">                                           </w:t>
      </w:r>
      <w:r w:rsidR="00396672" w:rsidRP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295DB0E8" wp14:editId="0A588C40">
            <wp:extent cx="1056903" cy="973776"/>
            <wp:effectExtent l="0" t="0" r="0" b="0"/>
            <wp:docPr id="3" name="Picture 3" descr="C:\Users\ethinnesen\AppData\Local\Microsoft\Windows\Temporary Internet Files\Content.Outlook\0MLILWFP\Tames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hinnesen\AppData\Local\Microsoft\Windows\Temporary Internet Files\Content.Outlook\0MLILWFP\Tamesid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66" cy="98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672">
        <w:rPr>
          <w:rFonts w:ascii="Calibri" w:hAnsi="Calibri" w:cs="Arial"/>
          <w:b/>
          <w:noProof/>
          <w:szCs w:val="24"/>
          <w:lang w:val="en-GB" w:eastAsia="en-GB"/>
        </w:rPr>
        <w:t xml:space="preserve">                               </w:t>
      </w:r>
    </w:p>
    <w:p w:rsidR="00396672" w:rsidRDefault="00396672" w:rsidP="00003696">
      <w:pPr>
        <w:rPr>
          <w:rFonts w:ascii="Calibri" w:hAnsi="Calibri" w:cs="Arial"/>
          <w:b/>
          <w:noProof/>
          <w:szCs w:val="24"/>
          <w:lang w:val="en-GB" w:eastAsia="en-GB"/>
        </w:rPr>
      </w:pPr>
    </w:p>
    <w:p w:rsidR="00850A26" w:rsidRPr="00252A20" w:rsidRDefault="00252A20" w:rsidP="00252A20">
      <w:pPr>
        <w:jc w:val="center"/>
        <w:rPr>
          <w:rFonts w:ascii="Calibri" w:hAnsi="Calibri" w:cs="Arial"/>
          <w:b/>
          <w:sz w:val="28"/>
          <w:szCs w:val="28"/>
        </w:rPr>
      </w:pPr>
      <w:r w:rsidRPr="00252A20">
        <w:rPr>
          <w:rFonts w:ascii="Calibri" w:hAnsi="Calibri" w:cs="Arial"/>
          <w:b/>
          <w:noProof/>
          <w:sz w:val="28"/>
          <w:szCs w:val="28"/>
          <w:lang w:val="en-GB" w:eastAsia="en-GB"/>
        </w:rPr>
        <w:t>Job Description</w:t>
      </w:r>
    </w:p>
    <w:p w:rsidR="007C69F1" w:rsidRPr="007C69F1" w:rsidRDefault="007C69F1" w:rsidP="00003696">
      <w:pPr>
        <w:rPr>
          <w:rFonts w:ascii="Calibri" w:hAnsi="Calibri" w:cs="Arial"/>
          <w:b/>
          <w:szCs w:val="24"/>
        </w:rPr>
      </w:pPr>
    </w:p>
    <w:p w:rsidR="007C69F1" w:rsidRPr="007C69F1" w:rsidRDefault="007C69F1" w:rsidP="00003696">
      <w:pPr>
        <w:rPr>
          <w:rFonts w:ascii="Calibri" w:hAnsi="Calibri" w:cs="Arial"/>
          <w:b/>
          <w:szCs w:val="24"/>
        </w:rPr>
      </w:pPr>
    </w:p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  <w:r w:rsidRPr="007C69F1">
        <w:rPr>
          <w:rFonts w:ascii="Calibri" w:hAnsi="Calibri" w:cs="Arial"/>
          <w:b/>
          <w:szCs w:val="24"/>
        </w:rPr>
        <w:t>Job Title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F864C9">
        <w:rPr>
          <w:rFonts w:ascii="Calibri" w:hAnsi="Calibri" w:cs="Arial"/>
          <w:b/>
          <w:szCs w:val="24"/>
        </w:rPr>
        <w:t xml:space="preserve"> Teacher</w:t>
      </w:r>
      <w:r w:rsidR="00AB4A62">
        <w:rPr>
          <w:rFonts w:ascii="Calibri" w:hAnsi="Calibri" w:cs="Arial"/>
          <w:b/>
          <w:szCs w:val="24"/>
        </w:rPr>
        <w:t xml:space="preserve"> in </w:t>
      </w:r>
      <w:r w:rsidR="00A95587">
        <w:rPr>
          <w:rFonts w:ascii="Calibri" w:hAnsi="Calibri" w:cs="Arial"/>
          <w:b/>
          <w:szCs w:val="24"/>
        </w:rPr>
        <w:t>Business</w:t>
      </w:r>
    </w:p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:rsidR="003C6DBB" w:rsidRPr="003C6DBB" w:rsidRDefault="00850A26" w:rsidP="00B40BA5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b/>
          <w:szCs w:val="24"/>
        </w:rPr>
        <w:t>Responsible to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C47346">
        <w:rPr>
          <w:rFonts w:ascii="Calibri" w:hAnsi="Calibri" w:cs="Arial"/>
          <w:b/>
          <w:szCs w:val="24"/>
        </w:rPr>
        <w:t xml:space="preserve"> Curriculum Leader</w:t>
      </w:r>
      <w:r w:rsidR="003C6DBB">
        <w:rPr>
          <w:rFonts w:ascii="Calibri" w:hAnsi="Calibri" w:cs="Arial"/>
          <w:b/>
          <w:szCs w:val="24"/>
        </w:rPr>
        <w:tab/>
      </w:r>
    </w:p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:rsidR="00B40BA5" w:rsidRPr="003C6DBB" w:rsidRDefault="00850A26" w:rsidP="005B6850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b/>
          <w:szCs w:val="24"/>
          <w:lang w:val="en-GB"/>
        </w:rPr>
        <w:t>Responsible for</w:t>
      </w:r>
      <w:r w:rsidR="007C69F1" w:rsidRPr="007C69F1">
        <w:rPr>
          <w:rFonts w:ascii="Calibri" w:hAnsi="Calibri" w:cs="Arial"/>
          <w:b/>
          <w:szCs w:val="24"/>
          <w:lang w:val="en-GB"/>
        </w:rPr>
        <w:t>:</w:t>
      </w:r>
      <w:r w:rsidR="00AB4A62">
        <w:rPr>
          <w:rFonts w:ascii="Calibri" w:hAnsi="Calibri" w:cs="Arial"/>
          <w:b/>
          <w:szCs w:val="24"/>
          <w:lang w:val="en-GB"/>
        </w:rPr>
        <w:t xml:space="preserve"> </w:t>
      </w:r>
      <w:r w:rsidR="00A95587">
        <w:rPr>
          <w:rFonts w:ascii="Calibri" w:hAnsi="Calibri" w:cs="Arial"/>
          <w:b/>
          <w:szCs w:val="24"/>
          <w:lang w:val="en-GB"/>
        </w:rPr>
        <w:t>Level 2 &amp; 3 Business related programs</w:t>
      </w:r>
    </w:p>
    <w:p w:rsidR="00850A26" w:rsidRPr="007C69F1" w:rsidRDefault="00850A26" w:rsidP="00003696">
      <w:pPr>
        <w:ind w:left="2160" w:hanging="2160"/>
        <w:rPr>
          <w:rFonts w:ascii="Calibri" w:hAnsi="Calibri" w:cs="Arial"/>
          <w:bCs/>
          <w:i/>
          <w:iCs/>
          <w:szCs w:val="24"/>
        </w:rPr>
      </w:pPr>
    </w:p>
    <w:p w:rsidR="00850A26" w:rsidRPr="007C69F1" w:rsidRDefault="00850A26" w:rsidP="00003696">
      <w:pPr>
        <w:ind w:left="2160" w:hanging="2160"/>
        <w:rPr>
          <w:rFonts w:ascii="Calibri" w:hAnsi="Calibri" w:cs="Arial"/>
          <w:bCs/>
          <w:i/>
          <w:iCs/>
          <w:szCs w:val="24"/>
        </w:rPr>
      </w:pPr>
    </w:p>
    <w:p w:rsidR="00850A26" w:rsidRDefault="003C30AA" w:rsidP="003C30AA">
      <w:pPr>
        <w:pStyle w:val="Heading2"/>
        <w:jc w:val="left"/>
        <w:rPr>
          <w:rFonts w:ascii="Calibri" w:hAnsi="Calibri"/>
          <w:bCs/>
          <w:iCs/>
          <w:sz w:val="24"/>
          <w:szCs w:val="24"/>
        </w:rPr>
      </w:pPr>
      <w:r w:rsidRPr="003C30AA">
        <w:rPr>
          <w:rFonts w:ascii="Calibri" w:hAnsi="Calibri"/>
          <w:bCs/>
          <w:iCs/>
          <w:sz w:val="24"/>
          <w:szCs w:val="24"/>
        </w:rPr>
        <w:t>1.</w:t>
      </w:r>
      <w:r>
        <w:rPr>
          <w:rFonts w:ascii="Calibri" w:hAnsi="Calibri"/>
          <w:bCs/>
          <w:iCs/>
          <w:sz w:val="24"/>
          <w:szCs w:val="24"/>
        </w:rPr>
        <w:t xml:space="preserve"> </w:t>
      </w:r>
      <w:r>
        <w:rPr>
          <w:rFonts w:ascii="Calibri" w:hAnsi="Calibri"/>
          <w:bCs/>
          <w:iCs/>
          <w:sz w:val="24"/>
          <w:szCs w:val="24"/>
        </w:rPr>
        <w:tab/>
      </w:r>
      <w:r w:rsidR="00850A26" w:rsidRPr="007C69F1">
        <w:rPr>
          <w:rFonts w:ascii="Calibri" w:hAnsi="Calibri"/>
          <w:bCs/>
          <w:iCs/>
          <w:sz w:val="24"/>
          <w:szCs w:val="24"/>
        </w:rPr>
        <w:t>Job Purpose</w:t>
      </w:r>
    </w:p>
    <w:p w:rsidR="001B7BE4" w:rsidRDefault="001B7BE4" w:rsidP="001B7BE4"/>
    <w:p w:rsidR="003C30AA" w:rsidRPr="00970478" w:rsidRDefault="00AB4A62" w:rsidP="00970478">
      <w:pPr>
        <w:pStyle w:val="ListParagraph"/>
        <w:numPr>
          <w:ilvl w:val="1"/>
          <w:numId w:val="10"/>
        </w:numPr>
        <w:rPr>
          <w:rFonts w:ascii="Calibri" w:hAnsi="Calibri"/>
        </w:rPr>
      </w:pPr>
      <w:r w:rsidRPr="00970478">
        <w:rPr>
          <w:rFonts w:ascii="Calibri" w:hAnsi="Calibri"/>
        </w:rPr>
        <w:t>To provide high quality teaching and assessment of learner work</w:t>
      </w:r>
      <w:r w:rsidR="00970478">
        <w:rPr>
          <w:rFonts w:ascii="Calibri" w:hAnsi="Calibri"/>
        </w:rPr>
        <w:t xml:space="preserve"> that enables all to achieve well</w:t>
      </w:r>
    </w:p>
    <w:p w:rsidR="00970478" w:rsidRPr="00970478" w:rsidRDefault="00970478" w:rsidP="00970478">
      <w:pPr>
        <w:pStyle w:val="ListParagraph"/>
        <w:rPr>
          <w:rFonts w:ascii="Calibri" w:hAnsi="Calibri"/>
        </w:rPr>
      </w:pPr>
    </w:p>
    <w:p w:rsidR="000739DC" w:rsidRPr="00970478" w:rsidRDefault="00AB4A62" w:rsidP="00970478">
      <w:pPr>
        <w:pStyle w:val="ListParagraph"/>
        <w:numPr>
          <w:ilvl w:val="1"/>
          <w:numId w:val="10"/>
        </w:numPr>
        <w:rPr>
          <w:rFonts w:ascii="Calibri" w:hAnsi="Calibri"/>
        </w:rPr>
      </w:pPr>
      <w:r w:rsidRPr="00970478">
        <w:rPr>
          <w:rFonts w:ascii="Calibri" w:hAnsi="Calibri"/>
        </w:rPr>
        <w:t>To provide outstanding pastoral and support mechanisms for all learners</w:t>
      </w:r>
    </w:p>
    <w:p w:rsidR="00970478" w:rsidRPr="00970478" w:rsidRDefault="00970478" w:rsidP="00970478">
      <w:pPr>
        <w:rPr>
          <w:rFonts w:ascii="Calibri" w:hAnsi="Calibri"/>
        </w:rPr>
      </w:pPr>
    </w:p>
    <w:p w:rsidR="000739DC" w:rsidRDefault="00AB4A62" w:rsidP="00970478">
      <w:pPr>
        <w:pStyle w:val="BodyText2"/>
        <w:numPr>
          <w:ilvl w:val="1"/>
          <w:numId w:val="10"/>
        </w:numPr>
        <w:jc w:val="left"/>
        <w:rPr>
          <w:rFonts w:ascii="Calibri" w:hAnsi="Calibri"/>
          <w:b w:val="0"/>
          <w:iCs w:val="0"/>
          <w:szCs w:val="24"/>
        </w:rPr>
      </w:pPr>
      <w:r>
        <w:rPr>
          <w:rFonts w:ascii="Calibri" w:hAnsi="Calibri"/>
          <w:b w:val="0"/>
          <w:iCs w:val="0"/>
          <w:szCs w:val="24"/>
        </w:rPr>
        <w:t>Promote, implement and support learner’s personal and social development</w:t>
      </w:r>
    </w:p>
    <w:p w:rsidR="00970478" w:rsidRDefault="00970478" w:rsidP="00970478">
      <w:pPr>
        <w:pStyle w:val="BodyText2"/>
        <w:ind w:left="720"/>
        <w:jc w:val="left"/>
        <w:rPr>
          <w:rFonts w:ascii="Calibri" w:hAnsi="Calibri"/>
          <w:b w:val="0"/>
          <w:iCs w:val="0"/>
          <w:szCs w:val="24"/>
        </w:rPr>
      </w:pPr>
    </w:p>
    <w:p w:rsidR="000739DC" w:rsidRPr="003C30AA" w:rsidRDefault="000739DC" w:rsidP="003C30AA">
      <w:pPr>
        <w:ind w:left="720" w:hanging="720"/>
        <w:rPr>
          <w:rFonts w:ascii="Calibri" w:hAnsi="Calibri"/>
        </w:rPr>
      </w:pPr>
    </w:p>
    <w:p w:rsidR="00850A26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2.</w:t>
      </w:r>
      <w:r w:rsidRPr="007C69F1">
        <w:rPr>
          <w:rFonts w:ascii="Calibri" w:hAnsi="Calibri" w:cs="Arial"/>
          <w:b/>
          <w:iCs/>
          <w:szCs w:val="24"/>
        </w:rPr>
        <w:tab/>
        <w:t>Key Responsibilities</w:t>
      </w:r>
    </w:p>
    <w:p w:rsidR="00973ED7" w:rsidRDefault="00973ED7" w:rsidP="00003696">
      <w:pPr>
        <w:rPr>
          <w:rFonts w:ascii="Calibri" w:hAnsi="Calibri" w:cs="Arial"/>
          <w:b/>
          <w:iCs/>
          <w:szCs w:val="24"/>
        </w:rPr>
      </w:pPr>
    </w:p>
    <w:p w:rsidR="001B7BE4" w:rsidRDefault="00946B48" w:rsidP="00F20C0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2.1</w:t>
      </w:r>
      <w:r w:rsidR="00F20C03">
        <w:rPr>
          <w:rFonts w:ascii="Calibri" w:hAnsi="Calibri"/>
          <w:szCs w:val="24"/>
        </w:rPr>
        <w:tab/>
      </w:r>
      <w:r w:rsidR="00AB4A62">
        <w:rPr>
          <w:rFonts w:ascii="Calibri" w:hAnsi="Calibri"/>
          <w:szCs w:val="24"/>
        </w:rPr>
        <w:t>P</w:t>
      </w:r>
      <w:r w:rsidR="00CD3362">
        <w:rPr>
          <w:rFonts w:ascii="Calibri" w:hAnsi="Calibri"/>
          <w:szCs w:val="24"/>
        </w:rPr>
        <w:t>lan and deliver learning programs</w:t>
      </w:r>
      <w:r w:rsidR="00C26EE0">
        <w:rPr>
          <w:rFonts w:ascii="Calibri" w:hAnsi="Calibri"/>
          <w:szCs w:val="24"/>
        </w:rPr>
        <w:t xml:space="preserve"> on a range of programs using</w:t>
      </w:r>
      <w:r w:rsidR="00AB4A62">
        <w:rPr>
          <w:rFonts w:ascii="Calibri" w:hAnsi="Calibri"/>
          <w:szCs w:val="24"/>
        </w:rPr>
        <w:t xml:space="preserve"> a differentiated range of resources t</w:t>
      </w:r>
      <w:r w:rsidR="00CD3362">
        <w:rPr>
          <w:rFonts w:ascii="Calibri" w:hAnsi="Calibri"/>
          <w:szCs w:val="24"/>
        </w:rPr>
        <w:t>hat actively engage and develop learning</w:t>
      </w:r>
    </w:p>
    <w:p w:rsidR="001B7BE4" w:rsidRDefault="001B7BE4" w:rsidP="00003696">
      <w:pPr>
        <w:rPr>
          <w:rFonts w:ascii="Calibri" w:hAnsi="Calibri"/>
          <w:szCs w:val="24"/>
        </w:rPr>
      </w:pPr>
    </w:p>
    <w:p w:rsidR="001B7BE4" w:rsidRDefault="00946B48" w:rsidP="00F20C03">
      <w:pPr>
        <w:pStyle w:val="BodyTextIndent3"/>
        <w:ind w:left="720" w:hanging="720"/>
        <w:jc w:val="left"/>
        <w:rPr>
          <w:rFonts w:ascii="Calibri" w:hAnsi="Calibri"/>
          <w:bCs w:val="0"/>
          <w:szCs w:val="24"/>
        </w:rPr>
      </w:pPr>
      <w:r>
        <w:rPr>
          <w:rFonts w:ascii="Calibri" w:hAnsi="Calibri"/>
          <w:bCs w:val="0"/>
          <w:szCs w:val="24"/>
        </w:rPr>
        <w:t>2.2</w:t>
      </w:r>
      <w:r>
        <w:rPr>
          <w:rFonts w:ascii="Calibri" w:hAnsi="Calibri"/>
          <w:bCs w:val="0"/>
          <w:szCs w:val="24"/>
        </w:rPr>
        <w:tab/>
      </w:r>
      <w:r w:rsidR="00CD3362">
        <w:rPr>
          <w:rFonts w:ascii="Calibri" w:hAnsi="Calibri"/>
          <w:bCs w:val="0"/>
          <w:szCs w:val="24"/>
        </w:rPr>
        <w:t>Plan and deliver learning programs that can accurately track and monitor learner progress from initial starting points.</w:t>
      </w:r>
    </w:p>
    <w:p w:rsidR="001B7BE4" w:rsidRDefault="001B7BE4" w:rsidP="00003696">
      <w:pPr>
        <w:pStyle w:val="BodyTextIndent3"/>
        <w:ind w:left="0"/>
        <w:jc w:val="left"/>
        <w:rPr>
          <w:rFonts w:ascii="Calibri" w:hAnsi="Calibri"/>
          <w:bCs w:val="0"/>
          <w:szCs w:val="24"/>
        </w:rPr>
      </w:pPr>
    </w:p>
    <w:p w:rsidR="00946B48" w:rsidRDefault="00946B48" w:rsidP="00946B48">
      <w:pPr>
        <w:pStyle w:val="BodyTextIndent2"/>
        <w:jc w:val="left"/>
        <w:rPr>
          <w:rFonts w:ascii="Calibri" w:hAnsi="Calibri"/>
          <w:b w:val="0"/>
          <w:bCs/>
          <w:i w:val="0"/>
          <w:szCs w:val="24"/>
        </w:rPr>
      </w:pPr>
      <w:r>
        <w:rPr>
          <w:rFonts w:ascii="Calibri" w:hAnsi="Calibri"/>
          <w:b w:val="0"/>
          <w:bCs/>
          <w:i w:val="0"/>
          <w:szCs w:val="24"/>
        </w:rPr>
        <w:t>2.3</w:t>
      </w:r>
      <w:r>
        <w:rPr>
          <w:rFonts w:ascii="Calibri" w:hAnsi="Calibri"/>
          <w:b w:val="0"/>
          <w:bCs/>
          <w:i w:val="0"/>
          <w:szCs w:val="24"/>
        </w:rPr>
        <w:tab/>
      </w:r>
      <w:r w:rsidR="00CD3362">
        <w:rPr>
          <w:rFonts w:ascii="Calibri" w:hAnsi="Calibri"/>
          <w:b w:val="0"/>
          <w:bCs/>
          <w:i w:val="0"/>
          <w:szCs w:val="24"/>
        </w:rPr>
        <w:t>Deliver appropriate assessment strategy that allows all learners to timely complete all associated learning programs.</w:t>
      </w:r>
    </w:p>
    <w:p w:rsidR="00850A26" w:rsidRPr="003821FC" w:rsidRDefault="00850A26" w:rsidP="00946B48">
      <w:pPr>
        <w:pStyle w:val="BodyTextIndent3"/>
        <w:ind w:left="720" w:hanging="720"/>
        <w:jc w:val="left"/>
        <w:rPr>
          <w:i/>
        </w:rPr>
      </w:pPr>
    </w:p>
    <w:p w:rsidR="00850A26" w:rsidRPr="007C69F1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3.</w:t>
      </w:r>
      <w:r w:rsidRPr="007C69F1">
        <w:rPr>
          <w:rFonts w:ascii="Calibri" w:hAnsi="Calibri" w:cs="Arial"/>
          <w:b/>
          <w:iCs/>
          <w:szCs w:val="24"/>
        </w:rPr>
        <w:tab/>
        <w:t>Specific Duties</w:t>
      </w:r>
    </w:p>
    <w:p w:rsidR="003C30AA" w:rsidRDefault="003C30AA" w:rsidP="003C30AA">
      <w:pPr>
        <w:rPr>
          <w:rFonts w:ascii="Calibri" w:hAnsi="Calibri" w:cs="Arial"/>
          <w:szCs w:val="24"/>
        </w:rPr>
      </w:pPr>
    </w:p>
    <w:p w:rsidR="00946B48" w:rsidRDefault="00946B48" w:rsidP="00946B48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 w:cs="Arial"/>
          <w:szCs w:val="24"/>
        </w:rPr>
        <w:t>3.1</w:t>
      </w:r>
      <w:r w:rsidR="00973ED7">
        <w:rPr>
          <w:rFonts w:ascii="Calibri" w:hAnsi="Calibri" w:cs="Arial"/>
          <w:szCs w:val="24"/>
        </w:rPr>
        <w:tab/>
      </w:r>
      <w:r w:rsidR="00CD3362">
        <w:rPr>
          <w:rFonts w:ascii="Calibri" w:hAnsi="Calibri" w:cs="Arial"/>
          <w:szCs w:val="24"/>
        </w:rPr>
        <w:t>Develop planning for learning in line with the college’s quality agenda</w:t>
      </w:r>
    </w:p>
    <w:p w:rsidR="002C688A" w:rsidRDefault="002C688A" w:rsidP="003C30AA">
      <w:pPr>
        <w:rPr>
          <w:rFonts w:ascii="Calibri" w:hAnsi="Calibri" w:cs="Arial"/>
          <w:szCs w:val="24"/>
        </w:rPr>
      </w:pPr>
    </w:p>
    <w:p w:rsidR="002C688A" w:rsidRDefault="00973ED7" w:rsidP="002C688A">
      <w:pPr>
        <w:pStyle w:val="Header"/>
        <w:tabs>
          <w:tab w:val="clear" w:pos="4252"/>
          <w:tab w:val="clear" w:pos="8504"/>
        </w:tabs>
        <w:ind w:left="720" w:hanging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3</w:t>
      </w:r>
      <w:r w:rsidR="00946B48">
        <w:rPr>
          <w:rFonts w:ascii="Calibri" w:hAnsi="Calibri" w:cs="Arial"/>
          <w:szCs w:val="24"/>
        </w:rPr>
        <w:t>.2</w:t>
      </w:r>
      <w:r w:rsidR="002C688A">
        <w:rPr>
          <w:rFonts w:ascii="Calibri" w:hAnsi="Calibri" w:cs="Arial"/>
          <w:szCs w:val="24"/>
        </w:rPr>
        <w:tab/>
      </w:r>
      <w:r w:rsidR="00CD3362">
        <w:rPr>
          <w:rFonts w:ascii="Calibri" w:hAnsi="Calibri" w:cs="Arial"/>
          <w:szCs w:val="24"/>
        </w:rPr>
        <w:t>Develop interactive, informative resources in a timely manner</w:t>
      </w:r>
      <w:r w:rsidR="00C26EE0">
        <w:rPr>
          <w:rFonts w:ascii="Calibri" w:hAnsi="Calibri" w:cs="Arial"/>
          <w:szCs w:val="24"/>
        </w:rPr>
        <w:t xml:space="preserve"> and meet individual learner needs</w:t>
      </w:r>
    </w:p>
    <w:p w:rsidR="003C30AA" w:rsidRDefault="003C30AA" w:rsidP="003C30AA">
      <w:pPr>
        <w:rPr>
          <w:rFonts w:ascii="Calibri" w:hAnsi="Calibri" w:cs="Arial"/>
          <w:szCs w:val="24"/>
        </w:rPr>
      </w:pPr>
    </w:p>
    <w:p w:rsidR="00F20C03" w:rsidRDefault="00946B48" w:rsidP="002C688A">
      <w:pPr>
        <w:pStyle w:val="Header"/>
        <w:tabs>
          <w:tab w:val="clear" w:pos="4252"/>
          <w:tab w:val="clear" w:pos="8504"/>
        </w:tabs>
        <w:ind w:left="720" w:hanging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3.</w:t>
      </w:r>
      <w:r w:rsidR="00F5179A">
        <w:rPr>
          <w:rFonts w:ascii="Calibri" w:hAnsi="Calibri" w:cs="Arial"/>
          <w:szCs w:val="24"/>
        </w:rPr>
        <w:t>3</w:t>
      </w:r>
      <w:r w:rsidR="002C688A">
        <w:rPr>
          <w:rFonts w:ascii="Calibri" w:hAnsi="Calibri" w:cs="Arial"/>
          <w:szCs w:val="24"/>
        </w:rPr>
        <w:tab/>
      </w:r>
      <w:r w:rsidR="00C26EE0">
        <w:rPr>
          <w:rFonts w:ascii="Calibri" w:hAnsi="Calibri" w:cs="Arial"/>
          <w:szCs w:val="24"/>
        </w:rPr>
        <w:t>Provide outstanding advice and guidance, both on program and progression opportunities</w:t>
      </w:r>
    </w:p>
    <w:p w:rsidR="00F20C03" w:rsidRDefault="00F20C03" w:rsidP="00F20C03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6C7940" w:rsidRDefault="00946B48" w:rsidP="006C7940">
      <w:pPr>
        <w:pStyle w:val="Header"/>
        <w:tabs>
          <w:tab w:val="clear" w:pos="4252"/>
          <w:tab w:val="clear" w:pos="8504"/>
        </w:tabs>
        <w:ind w:left="720" w:hanging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3.</w:t>
      </w:r>
      <w:r w:rsidR="00F5179A">
        <w:rPr>
          <w:rFonts w:ascii="Calibri" w:hAnsi="Calibri" w:cs="Arial"/>
          <w:szCs w:val="24"/>
        </w:rPr>
        <w:t>4</w:t>
      </w:r>
      <w:r w:rsidR="002C688A">
        <w:rPr>
          <w:rFonts w:ascii="Calibri" w:hAnsi="Calibri" w:cs="Arial"/>
          <w:szCs w:val="24"/>
        </w:rPr>
        <w:t xml:space="preserve"> </w:t>
      </w:r>
      <w:r w:rsidR="002C688A">
        <w:rPr>
          <w:rFonts w:ascii="Calibri" w:hAnsi="Calibri" w:cs="Arial"/>
          <w:szCs w:val="24"/>
        </w:rPr>
        <w:tab/>
      </w:r>
      <w:r w:rsidR="00C26EE0">
        <w:rPr>
          <w:rFonts w:ascii="Calibri" w:hAnsi="Calibri" w:cs="Arial"/>
          <w:szCs w:val="24"/>
        </w:rPr>
        <w:t>Ensure study program compliance and learner timetables are fit for purpose and in the best interests of the learner</w:t>
      </w:r>
    </w:p>
    <w:p w:rsidR="00F20C03" w:rsidRDefault="00F20C03" w:rsidP="00F20C03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F20C03" w:rsidRDefault="00F5179A" w:rsidP="00C26EE0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lastRenderedPageBreak/>
        <w:t>3.5</w:t>
      </w:r>
      <w:r w:rsidR="002C688A">
        <w:rPr>
          <w:rFonts w:ascii="Calibri" w:hAnsi="Calibri" w:cs="Arial"/>
          <w:szCs w:val="24"/>
        </w:rPr>
        <w:t xml:space="preserve">       </w:t>
      </w:r>
      <w:r w:rsidR="00C26EE0">
        <w:rPr>
          <w:rFonts w:ascii="Calibri" w:hAnsi="Calibri" w:cs="Arial"/>
          <w:szCs w:val="24"/>
        </w:rPr>
        <w:t>Drive and implement highly effective embedding of English and Math’s and other key themes into the                            main program of study.</w:t>
      </w:r>
    </w:p>
    <w:p w:rsidR="00F20C03" w:rsidRDefault="00F20C03" w:rsidP="00F20C03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C40D5F" w:rsidRDefault="00C40D5F" w:rsidP="00F20C03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3.</w:t>
      </w:r>
      <w:r w:rsidR="00F5179A">
        <w:rPr>
          <w:rFonts w:ascii="Calibri" w:hAnsi="Calibri" w:cs="Arial"/>
          <w:szCs w:val="24"/>
        </w:rPr>
        <w:t>6</w:t>
      </w:r>
      <w:r>
        <w:rPr>
          <w:rFonts w:ascii="Calibri" w:hAnsi="Calibri" w:cs="Arial"/>
          <w:szCs w:val="24"/>
        </w:rPr>
        <w:tab/>
      </w:r>
      <w:r w:rsidR="00C26EE0">
        <w:rPr>
          <w:rFonts w:ascii="Calibri" w:hAnsi="Calibri" w:cs="Arial"/>
          <w:szCs w:val="24"/>
        </w:rPr>
        <w:t>Ensure high levels of attendance on all elements of the study program including English and Maths</w:t>
      </w:r>
    </w:p>
    <w:p w:rsidR="000C73C5" w:rsidRDefault="000C73C5" w:rsidP="00F20C03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F20C03" w:rsidRDefault="00F20C03" w:rsidP="00F20C03">
      <w:pPr>
        <w:pStyle w:val="Header"/>
        <w:tabs>
          <w:tab w:val="clear" w:pos="4252"/>
          <w:tab w:val="clear" w:pos="8504"/>
        </w:tabs>
        <w:ind w:left="720" w:hanging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3.</w:t>
      </w:r>
      <w:r w:rsidR="00F5179A">
        <w:rPr>
          <w:rFonts w:ascii="Calibri" w:hAnsi="Calibri" w:cs="Arial"/>
          <w:szCs w:val="24"/>
        </w:rPr>
        <w:t>7</w:t>
      </w:r>
      <w:r>
        <w:rPr>
          <w:rFonts w:ascii="Calibri" w:hAnsi="Calibri" w:cs="Arial"/>
          <w:szCs w:val="24"/>
        </w:rPr>
        <w:tab/>
      </w:r>
      <w:r w:rsidR="00C26EE0">
        <w:rPr>
          <w:rFonts w:ascii="Calibri" w:hAnsi="Calibri" w:cs="Arial"/>
          <w:szCs w:val="24"/>
        </w:rPr>
        <w:t>Contribute to the quality assurance process through curriculum audits, inspections and quality improvement plans</w:t>
      </w:r>
    </w:p>
    <w:p w:rsidR="00F20C03" w:rsidRDefault="00F20C03" w:rsidP="00F20C03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F20C03" w:rsidRDefault="002C688A" w:rsidP="00F20C03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3.</w:t>
      </w:r>
      <w:r w:rsidR="00F5179A">
        <w:rPr>
          <w:rFonts w:ascii="Calibri" w:hAnsi="Calibri" w:cs="Arial"/>
          <w:szCs w:val="24"/>
        </w:rPr>
        <w:t>8</w:t>
      </w:r>
      <w:r w:rsidR="00973ED7">
        <w:rPr>
          <w:rFonts w:ascii="Calibri" w:hAnsi="Calibri" w:cs="Arial"/>
          <w:szCs w:val="24"/>
        </w:rPr>
        <w:tab/>
      </w:r>
      <w:r w:rsidR="00970478">
        <w:rPr>
          <w:rFonts w:ascii="Calibri" w:hAnsi="Calibri" w:cs="Arial"/>
          <w:szCs w:val="24"/>
        </w:rPr>
        <w:t>Work within agreed targets and ensure key performance indicators are monitored regularly</w:t>
      </w:r>
    </w:p>
    <w:p w:rsidR="00F20C03" w:rsidRDefault="00F20C03" w:rsidP="00F20C03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8C0CE1" w:rsidRDefault="00F5179A" w:rsidP="00F20C03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3.9</w:t>
      </w:r>
      <w:r w:rsidR="002C688A">
        <w:rPr>
          <w:rFonts w:ascii="Calibri" w:hAnsi="Calibri" w:cs="Arial"/>
          <w:szCs w:val="24"/>
        </w:rPr>
        <w:t xml:space="preserve"> </w:t>
      </w:r>
      <w:r w:rsidR="002C688A">
        <w:rPr>
          <w:rFonts w:ascii="Calibri" w:hAnsi="Calibri" w:cs="Arial"/>
          <w:szCs w:val="24"/>
        </w:rPr>
        <w:tab/>
      </w:r>
      <w:r w:rsidR="00970478">
        <w:rPr>
          <w:rFonts w:ascii="Calibri" w:hAnsi="Calibri" w:cs="Arial"/>
          <w:szCs w:val="24"/>
        </w:rPr>
        <w:t>Conduct and be involved in outstanding interview of prospective new learners</w:t>
      </w:r>
    </w:p>
    <w:p w:rsidR="000C73C5" w:rsidRDefault="000C73C5" w:rsidP="00F20C03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6C7940" w:rsidRDefault="00F5179A" w:rsidP="006C7940">
      <w:pPr>
        <w:pStyle w:val="Header"/>
        <w:tabs>
          <w:tab w:val="clear" w:pos="4252"/>
          <w:tab w:val="clear" w:pos="8504"/>
        </w:tabs>
        <w:ind w:left="720" w:hanging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3.10</w:t>
      </w:r>
      <w:r w:rsidR="008C0CE1">
        <w:rPr>
          <w:rFonts w:ascii="Calibri" w:hAnsi="Calibri" w:cs="Arial"/>
          <w:szCs w:val="24"/>
        </w:rPr>
        <w:tab/>
      </w:r>
      <w:r w:rsidR="00970478">
        <w:rPr>
          <w:rFonts w:ascii="Calibri" w:hAnsi="Calibri" w:cs="Arial"/>
          <w:szCs w:val="24"/>
        </w:rPr>
        <w:t>Observe and implement the college’s equal opportunities and health and safety policies</w:t>
      </w:r>
    </w:p>
    <w:p w:rsidR="006C7940" w:rsidRDefault="006C7940" w:rsidP="006C7940">
      <w:pPr>
        <w:pStyle w:val="Header"/>
        <w:tabs>
          <w:tab w:val="clear" w:pos="4252"/>
          <w:tab w:val="clear" w:pos="8504"/>
        </w:tabs>
        <w:ind w:left="720" w:hanging="720"/>
        <w:rPr>
          <w:rFonts w:ascii="Calibri" w:hAnsi="Calibri" w:cs="Arial"/>
          <w:szCs w:val="24"/>
        </w:rPr>
      </w:pPr>
    </w:p>
    <w:p w:rsidR="006C7940" w:rsidRDefault="00F5179A" w:rsidP="006C7940">
      <w:pPr>
        <w:pStyle w:val="Header"/>
        <w:tabs>
          <w:tab w:val="clear" w:pos="4252"/>
          <w:tab w:val="clear" w:pos="8504"/>
        </w:tabs>
        <w:ind w:left="720" w:hanging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3.11</w:t>
      </w:r>
      <w:r w:rsidR="008C0CE1">
        <w:rPr>
          <w:rFonts w:ascii="Calibri" w:hAnsi="Calibri" w:cs="Arial"/>
          <w:szCs w:val="24"/>
        </w:rPr>
        <w:tab/>
      </w:r>
      <w:r w:rsidR="00970478">
        <w:rPr>
          <w:rFonts w:ascii="Calibri" w:hAnsi="Calibri" w:cs="Arial"/>
          <w:szCs w:val="24"/>
        </w:rPr>
        <w:t>Have responsibility for promoting and safeguarding the welfare of children and young persons that you are responsible for, or come into contact with.</w:t>
      </w:r>
    </w:p>
    <w:p w:rsidR="00970478" w:rsidRDefault="00970478" w:rsidP="006C7940">
      <w:pPr>
        <w:pStyle w:val="Header"/>
        <w:tabs>
          <w:tab w:val="clear" w:pos="4252"/>
          <w:tab w:val="clear" w:pos="8504"/>
        </w:tabs>
        <w:ind w:left="720" w:hanging="720"/>
        <w:rPr>
          <w:rFonts w:ascii="Calibri" w:hAnsi="Calibri" w:cs="Arial"/>
          <w:szCs w:val="24"/>
        </w:rPr>
      </w:pPr>
    </w:p>
    <w:p w:rsidR="00970478" w:rsidRDefault="00970478" w:rsidP="006C7940">
      <w:pPr>
        <w:pStyle w:val="Header"/>
        <w:tabs>
          <w:tab w:val="clear" w:pos="4252"/>
          <w:tab w:val="clear" w:pos="8504"/>
        </w:tabs>
        <w:ind w:left="720" w:hanging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3.12     Any other duties commensurate with the grade of post</w:t>
      </w:r>
    </w:p>
    <w:p w:rsidR="00DF1E4A" w:rsidRDefault="00DF1E4A" w:rsidP="006C7940">
      <w:pPr>
        <w:pStyle w:val="Header"/>
        <w:tabs>
          <w:tab w:val="clear" w:pos="4252"/>
          <w:tab w:val="clear" w:pos="8504"/>
        </w:tabs>
        <w:ind w:left="720" w:hanging="720"/>
        <w:rPr>
          <w:rFonts w:ascii="Calibri" w:hAnsi="Calibri" w:cs="Arial"/>
          <w:szCs w:val="24"/>
        </w:rPr>
      </w:pPr>
    </w:p>
    <w:p w:rsidR="00DF1E4A" w:rsidRDefault="00DF1E4A" w:rsidP="006C7940">
      <w:pPr>
        <w:pStyle w:val="Header"/>
        <w:tabs>
          <w:tab w:val="clear" w:pos="4252"/>
          <w:tab w:val="clear" w:pos="8504"/>
        </w:tabs>
        <w:ind w:left="720" w:hanging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3.13     Undertake appropriate staff development in line </w:t>
      </w:r>
      <w:r w:rsidR="00F864C9">
        <w:rPr>
          <w:rFonts w:ascii="Calibri" w:hAnsi="Calibri" w:cs="Arial"/>
          <w:szCs w:val="24"/>
        </w:rPr>
        <w:t xml:space="preserve">with </w:t>
      </w:r>
      <w:proofErr w:type="spellStart"/>
      <w:proofErr w:type="gramStart"/>
      <w:r w:rsidR="00F864C9">
        <w:rPr>
          <w:rFonts w:ascii="Calibri" w:hAnsi="Calibri" w:cs="Arial"/>
          <w:szCs w:val="24"/>
        </w:rPr>
        <w:t>organis</w:t>
      </w:r>
      <w:r w:rsidR="00AF76D7">
        <w:rPr>
          <w:rFonts w:ascii="Calibri" w:hAnsi="Calibri" w:cs="Arial"/>
          <w:szCs w:val="24"/>
        </w:rPr>
        <w:t>ation</w:t>
      </w:r>
      <w:proofErr w:type="spellEnd"/>
      <w:r w:rsidR="00AF76D7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 and</w:t>
      </w:r>
      <w:proofErr w:type="gramEnd"/>
      <w:r>
        <w:rPr>
          <w:rFonts w:ascii="Calibri" w:hAnsi="Calibri" w:cs="Arial"/>
          <w:szCs w:val="24"/>
        </w:rPr>
        <w:t xml:space="preserve"> department priorities</w:t>
      </w:r>
    </w:p>
    <w:p w:rsidR="00970478" w:rsidRDefault="00970478" w:rsidP="006C7940">
      <w:pPr>
        <w:pStyle w:val="Header"/>
        <w:tabs>
          <w:tab w:val="clear" w:pos="4252"/>
          <w:tab w:val="clear" w:pos="8504"/>
        </w:tabs>
        <w:ind w:left="720" w:hanging="720"/>
        <w:rPr>
          <w:rFonts w:ascii="Calibri" w:hAnsi="Calibri" w:cs="Arial"/>
          <w:szCs w:val="24"/>
        </w:rPr>
      </w:pPr>
    </w:p>
    <w:p w:rsidR="006C7940" w:rsidRDefault="006C7940" w:rsidP="006C7940">
      <w:pPr>
        <w:pStyle w:val="Header"/>
        <w:tabs>
          <w:tab w:val="clear" w:pos="4252"/>
          <w:tab w:val="clear" w:pos="8504"/>
        </w:tabs>
        <w:ind w:left="720" w:hanging="720"/>
        <w:rPr>
          <w:rFonts w:ascii="Calibri" w:hAnsi="Calibri" w:cs="Arial"/>
          <w:szCs w:val="24"/>
        </w:rPr>
      </w:pPr>
    </w:p>
    <w:p w:rsidR="00311C6A" w:rsidRPr="001A59D7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szCs w:val="24"/>
        </w:rPr>
      </w:pPr>
      <w:r w:rsidRPr="001A59D7">
        <w:rPr>
          <w:rFonts w:ascii="Calibri" w:hAnsi="Calibri" w:cs="Arial"/>
          <w:b/>
          <w:szCs w:val="24"/>
        </w:rPr>
        <w:t xml:space="preserve">4. </w:t>
      </w:r>
      <w:r w:rsidRPr="001A59D7">
        <w:rPr>
          <w:rFonts w:ascii="Calibri" w:hAnsi="Calibri" w:cs="Arial"/>
          <w:b/>
          <w:szCs w:val="24"/>
        </w:rPr>
        <w:tab/>
        <w:t>General Duties</w:t>
      </w:r>
    </w:p>
    <w:p w:rsidR="00311C6A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311C6A" w:rsidRDefault="00946B48" w:rsidP="00311C6A">
      <w:pPr>
        <w:pStyle w:val="Header"/>
        <w:tabs>
          <w:tab w:val="clear" w:pos="4252"/>
          <w:tab w:val="clear" w:pos="8504"/>
        </w:tabs>
        <w:ind w:left="720" w:hanging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4.1</w:t>
      </w:r>
      <w:r w:rsidR="00311C6A">
        <w:rPr>
          <w:rFonts w:ascii="Calibri" w:hAnsi="Calibri" w:cs="Arial"/>
          <w:szCs w:val="24"/>
        </w:rPr>
        <w:tab/>
      </w:r>
      <w:r w:rsidR="00970478">
        <w:rPr>
          <w:rFonts w:ascii="Calibri" w:hAnsi="Calibri" w:cs="Arial"/>
          <w:szCs w:val="24"/>
        </w:rPr>
        <w:t>Attendance at parent evenings, faculty team and full meetings</w:t>
      </w:r>
    </w:p>
    <w:p w:rsidR="00311C6A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311C6A" w:rsidRDefault="00B0185E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4.2</w:t>
      </w:r>
      <w:r w:rsidR="00311C6A">
        <w:rPr>
          <w:rFonts w:ascii="Calibri" w:hAnsi="Calibri" w:cs="Arial"/>
          <w:szCs w:val="24"/>
        </w:rPr>
        <w:tab/>
      </w:r>
      <w:r w:rsidR="00970478">
        <w:rPr>
          <w:rFonts w:ascii="Calibri" w:hAnsi="Calibri" w:cs="Arial"/>
          <w:szCs w:val="24"/>
        </w:rPr>
        <w:t xml:space="preserve">Conduct departmental duties in line with </w:t>
      </w:r>
      <w:r w:rsidR="00DF1E4A">
        <w:rPr>
          <w:rFonts w:ascii="Calibri" w:hAnsi="Calibri" w:cs="Arial"/>
          <w:szCs w:val="24"/>
        </w:rPr>
        <w:t xml:space="preserve">daily </w:t>
      </w:r>
      <w:r w:rsidR="00970478">
        <w:rPr>
          <w:rFonts w:ascii="Calibri" w:hAnsi="Calibri" w:cs="Arial"/>
          <w:szCs w:val="24"/>
        </w:rPr>
        <w:t xml:space="preserve">needs and requirements </w:t>
      </w:r>
    </w:p>
    <w:p w:rsidR="000C73C5" w:rsidRDefault="000C73C5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311C6A" w:rsidRDefault="00B0185E" w:rsidP="00F20C03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4.3</w:t>
      </w:r>
      <w:r w:rsidR="00311C6A">
        <w:rPr>
          <w:rFonts w:ascii="Calibri" w:hAnsi="Calibri" w:cs="Arial"/>
          <w:szCs w:val="24"/>
        </w:rPr>
        <w:tab/>
      </w:r>
      <w:r w:rsidR="00DF1E4A">
        <w:rPr>
          <w:rFonts w:ascii="Calibri" w:hAnsi="Calibri" w:cs="Arial"/>
          <w:szCs w:val="24"/>
        </w:rPr>
        <w:t>Contribute and develop extra-curricular activity in relation to learners preferred course of study</w:t>
      </w:r>
    </w:p>
    <w:p w:rsidR="00DF1E4A" w:rsidRDefault="00DF1E4A" w:rsidP="00F20C03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DF1E4A" w:rsidRDefault="00DF1E4A" w:rsidP="00F20C03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4.4        Contribute and develop relationships with the computing industry and partner that will further     benefit all learners</w:t>
      </w:r>
    </w:p>
    <w:p w:rsidR="00DF1E4A" w:rsidRDefault="00DF1E4A" w:rsidP="00F20C03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DF1E4A" w:rsidRDefault="00DF1E4A" w:rsidP="00F20C03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4.5        Maintain records that support and develop the learning experience.</w:t>
      </w:r>
    </w:p>
    <w:p w:rsidR="000F6285" w:rsidRDefault="000F6285" w:rsidP="000F6285">
      <w:pPr>
        <w:rPr>
          <w:rFonts w:ascii="Calibri" w:hAnsi="Calibri" w:cs="Arial"/>
          <w:szCs w:val="24"/>
        </w:rPr>
      </w:pPr>
    </w:p>
    <w:p w:rsidR="000F6285" w:rsidRDefault="00311C6A" w:rsidP="000F6285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szCs w:val="24"/>
        </w:rPr>
        <w:t>5</w:t>
      </w:r>
      <w:r w:rsidR="000F6285" w:rsidRPr="00FD4111">
        <w:rPr>
          <w:rFonts w:ascii="Calibri" w:hAnsi="Calibri" w:cs="Arial"/>
          <w:b/>
          <w:bCs/>
          <w:iCs/>
          <w:szCs w:val="24"/>
        </w:rPr>
        <w:t>.</w:t>
      </w:r>
      <w:r w:rsidR="000F6285">
        <w:rPr>
          <w:rFonts w:ascii="Calibri" w:hAnsi="Calibri" w:cs="Arial"/>
          <w:bCs/>
          <w:iCs/>
          <w:szCs w:val="24"/>
        </w:rPr>
        <w:t xml:space="preserve"> </w:t>
      </w:r>
      <w:r w:rsidR="000F6285">
        <w:rPr>
          <w:rFonts w:ascii="Calibri" w:hAnsi="Calibri" w:cs="Arial"/>
          <w:bCs/>
          <w:iCs/>
          <w:szCs w:val="24"/>
        </w:rPr>
        <w:tab/>
      </w:r>
      <w:r w:rsidR="000F6285">
        <w:rPr>
          <w:rFonts w:ascii="Calibri" w:hAnsi="Calibri" w:cs="Arial"/>
          <w:b/>
          <w:bCs/>
          <w:iCs/>
          <w:szCs w:val="24"/>
        </w:rPr>
        <w:t>Budget Responsibility</w:t>
      </w:r>
    </w:p>
    <w:p w:rsidR="000F6285" w:rsidRDefault="000F6285" w:rsidP="000F6285">
      <w:pPr>
        <w:rPr>
          <w:rFonts w:ascii="Calibri" w:hAnsi="Calibri" w:cs="Arial"/>
          <w:b/>
          <w:bCs/>
          <w:iCs/>
          <w:szCs w:val="24"/>
        </w:rPr>
      </w:pPr>
    </w:p>
    <w:p w:rsidR="00597A87" w:rsidRDefault="00597A87" w:rsidP="00597A87">
      <w:pPr>
        <w:ind w:left="720"/>
        <w:rPr>
          <w:rFonts w:ascii="Calibri" w:hAnsi="Calibri" w:cs="Arial"/>
          <w:bCs/>
          <w:iCs/>
          <w:szCs w:val="24"/>
        </w:rPr>
      </w:pPr>
      <w:r>
        <w:rPr>
          <w:rFonts w:ascii="Calibri" w:hAnsi="Calibri" w:cs="Arial"/>
          <w:bCs/>
          <w:iCs/>
          <w:szCs w:val="24"/>
        </w:rPr>
        <w:t xml:space="preserve">The post holder </w:t>
      </w:r>
      <w:r w:rsidRPr="00597A87">
        <w:rPr>
          <w:rFonts w:ascii="Calibri" w:hAnsi="Calibri" w:cs="Arial"/>
          <w:b/>
          <w:bCs/>
          <w:iCs/>
          <w:szCs w:val="24"/>
        </w:rPr>
        <w:t>is not</w:t>
      </w:r>
      <w:r>
        <w:rPr>
          <w:rFonts w:ascii="Calibri" w:hAnsi="Calibri" w:cs="Arial"/>
          <w:bCs/>
          <w:iCs/>
          <w:szCs w:val="24"/>
        </w:rPr>
        <w:t xml:space="preserve"> a budget holder under the College’s accounting systems.  However the post holder will be required to observe and comply with the financial regulations of </w:t>
      </w:r>
      <w:proofErr w:type="spellStart"/>
      <w:r w:rsidR="00C735E5">
        <w:rPr>
          <w:rFonts w:ascii="Calibri" w:hAnsi="Calibri" w:cs="Arial"/>
          <w:bCs/>
          <w:iCs/>
          <w:szCs w:val="24"/>
        </w:rPr>
        <w:t>Tameside</w:t>
      </w:r>
      <w:proofErr w:type="spellEnd"/>
      <w:r w:rsidR="00C735E5">
        <w:rPr>
          <w:rFonts w:ascii="Calibri" w:hAnsi="Calibri" w:cs="Arial"/>
          <w:bCs/>
          <w:iCs/>
          <w:szCs w:val="24"/>
        </w:rPr>
        <w:t xml:space="preserve"> College </w:t>
      </w:r>
      <w:r>
        <w:rPr>
          <w:rFonts w:ascii="Calibri" w:hAnsi="Calibri" w:cs="Arial"/>
          <w:bCs/>
          <w:iCs/>
          <w:szCs w:val="24"/>
        </w:rPr>
        <w:t>at all times.</w:t>
      </w:r>
    </w:p>
    <w:p w:rsidR="00597A87" w:rsidRDefault="00597A87" w:rsidP="00597A87">
      <w:pPr>
        <w:ind w:left="720"/>
        <w:rPr>
          <w:rFonts w:ascii="Calibri" w:hAnsi="Calibri" w:cs="Arial"/>
          <w:bCs/>
          <w:iCs/>
          <w:szCs w:val="24"/>
        </w:rPr>
      </w:pPr>
    </w:p>
    <w:p w:rsidR="00AF76D7" w:rsidRDefault="00AF76D7" w:rsidP="00597A87">
      <w:pPr>
        <w:ind w:left="720"/>
        <w:rPr>
          <w:rFonts w:ascii="Calibri" w:hAnsi="Calibri" w:cs="Arial"/>
          <w:bCs/>
          <w:iCs/>
          <w:szCs w:val="24"/>
        </w:rPr>
      </w:pPr>
    </w:p>
    <w:p w:rsidR="00D1565F" w:rsidRDefault="00D1565F" w:rsidP="00597A87">
      <w:pPr>
        <w:ind w:left="720"/>
        <w:rPr>
          <w:rFonts w:ascii="Calibri" w:hAnsi="Calibri" w:cs="Arial"/>
          <w:bCs/>
          <w:iCs/>
          <w:szCs w:val="24"/>
        </w:rPr>
      </w:pPr>
    </w:p>
    <w:p w:rsidR="00D1565F" w:rsidRDefault="00D1565F" w:rsidP="00597A87">
      <w:pPr>
        <w:ind w:left="720"/>
        <w:rPr>
          <w:rFonts w:ascii="Calibri" w:hAnsi="Calibri" w:cs="Arial"/>
          <w:bCs/>
          <w:iCs/>
          <w:szCs w:val="24"/>
        </w:rPr>
      </w:pPr>
      <w:bookmarkStart w:id="0" w:name="_GoBack"/>
      <w:bookmarkEnd w:id="0"/>
    </w:p>
    <w:p w:rsidR="00AF76D7" w:rsidRDefault="00AF76D7" w:rsidP="00597A87">
      <w:pPr>
        <w:ind w:left="720"/>
        <w:rPr>
          <w:rFonts w:ascii="Calibri" w:hAnsi="Calibri" w:cs="Arial"/>
          <w:bCs/>
          <w:iCs/>
          <w:szCs w:val="24"/>
        </w:rPr>
      </w:pPr>
    </w:p>
    <w:p w:rsidR="00597A87" w:rsidRDefault="00597A87" w:rsidP="00597A87">
      <w:pPr>
        <w:ind w:left="720"/>
        <w:rPr>
          <w:rFonts w:ascii="Calibri" w:hAnsi="Calibri" w:cs="Arial"/>
          <w:bCs/>
          <w:iCs/>
          <w:szCs w:val="24"/>
        </w:rPr>
      </w:pPr>
    </w:p>
    <w:p w:rsidR="00FD4111" w:rsidRDefault="00FD4111" w:rsidP="000F6285">
      <w:pPr>
        <w:ind w:left="720"/>
        <w:rPr>
          <w:rFonts w:ascii="Calibri" w:hAnsi="Calibri" w:cs="Arial"/>
          <w:bCs/>
          <w:iCs/>
          <w:szCs w:val="24"/>
        </w:rPr>
      </w:pPr>
    </w:p>
    <w:p w:rsidR="00FD4111" w:rsidRPr="007C69F1" w:rsidRDefault="00311C6A" w:rsidP="00FD4111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lastRenderedPageBreak/>
        <w:t>6</w:t>
      </w:r>
      <w:r w:rsidR="00FD4111" w:rsidRPr="007C69F1">
        <w:rPr>
          <w:rFonts w:ascii="Calibri" w:hAnsi="Calibri" w:cs="Arial"/>
          <w:b/>
          <w:bCs/>
          <w:szCs w:val="24"/>
        </w:rPr>
        <w:t>.       Continuing Professional Development</w:t>
      </w:r>
    </w:p>
    <w:p w:rsidR="00FD4111" w:rsidRPr="007C69F1" w:rsidRDefault="00FD4111" w:rsidP="00FD4111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szCs w:val="24"/>
        </w:rPr>
        <w:t xml:space="preserve">           </w:t>
      </w:r>
    </w:p>
    <w:p w:rsidR="00FD4111" w:rsidRDefault="00311C6A" w:rsidP="00AD71B5">
      <w:pPr>
        <w:ind w:left="720" w:hanging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6</w:t>
      </w:r>
      <w:r w:rsidR="00FD4111">
        <w:rPr>
          <w:rFonts w:ascii="Calibri" w:hAnsi="Calibri" w:cs="Arial"/>
          <w:szCs w:val="24"/>
        </w:rPr>
        <w:t>.1</w:t>
      </w:r>
      <w:r w:rsidR="00FD4111" w:rsidRPr="007C69F1">
        <w:rPr>
          <w:rFonts w:ascii="Calibri" w:hAnsi="Calibri" w:cs="Arial"/>
          <w:szCs w:val="24"/>
        </w:rPr>
        <w:tab/>
        <w:t>The pos</w:t>
      </w:r>
      <w:r w:rsidR="00FA5B43">
        <w:rPr>
          <w:rFonts w:ascii="Calibri" w:hAnsi="Calibri" w:cs="Arial"/>
          <w:szCs w:val="24"/>
        </w:rPr>
        <w:t xml:space="preserve">t </w:t>
      </w:r>
      <w:r w:rsidR="00FD4111" w:rsidRPr="007C69F1">
        <w:rPr>
          <w:rFonts w:ascii="Calibri" w:hAnsi="Calibri" w:cs="Arial"/>
          <w:szCs w:val="24"/>
        </w:rPr>
        <w:t>holder will proactively take</w:t>
      </w:r>
      <w:r w:rsidR="00FD4111">
        <w:rPr>
          <w:rFonts w:ascii="Calibri" w:hAnsi="Calibri" w:cs="Arial"/>
          <w:szCs w:val="24"/>
        </w:rPr>
        <w:t xml:space="preserve"> part in the </w:t>
      </w:r>
      <w:r w:rsidR="00597A87">
        <w:rPr>
          <w:rFonts w:ascii="Calibri" w:hAnsi="Calibri" w:cs="Arial"/>
          <w:szCs w:val="24"/>
        </w:rPr>
        <w:t>College’s</w:t>
      </w:r>
      <w:r w:rsidR="00FD4111">
        <w:rPr>
          <w:rFonts w:ascii="Calibri" w:hAnsi="Calibri" w:cs="Arial"/>
          <w:szCs w:val="24"/>
        </w:rPr>
        <w:t xml:space="preserve"> Appraisal </w:t>
      </w:r>
      <w:r w:rsidR="00FD4111" w:rsidRPr="007C69F1">
        <w:rPr>
          <w:rFonts w:ascii="Calibri" w:hAnsi="Calibri" w:cs="Arial"/>
          <w:szCs w:val="24"/>
        </w:rPr>
        <w:t>process</w:t>
      </w:r>
      <w:r w:rsidR="00FD4111">
        <w:rPr>
          <w:rFonts w:ascii="Calibri" w:hAnsi="Calibri" w:cs="Arial"/>
          <w:szCs w:val="24"/>
        </w:rPr>
        <w:t xml:space="preserve">. </w:t>
      </w:r>
    </w:p>
    <w:p w:rsidR="000C73C5" w:rsidRPr="007C69F1" w:rsidRDefault="000C73C5" w:rsidP="00AD71B5">
      <w:pPr>
        <w:ind w:left="720" w:hanging="720"/>
        <w:rPr>
          <w:rFonts w:ascii="Calibri" w:hAnsi="Calibri" w:cs="Arial"/>
          <w:szCs w:val="24"/>
        </w:rPr>
      </w:pPr>
    </w:p>
    <w:p w:rsidR="000F6285" w:rsidRDefault="00311C6A" w:rsidP="002C688A">
      <w:pPr>
        <w:ind w:left="720" w:hanging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6</w:t>
      </w:r>
      <w:r w:rsidR="00FD4111">
        <w:rPr>
          <w:rFonts w:ascii="Calibri" w:hAnsi="Calibri" w:cs="Arial"/>
          <w:szCs w:val="24"/>
        </w:rPr>
        <w:t>.2</w:t>
      </w:r>
      <w:r w:rsidR="00FD4111" w:rsidRPr="007C69F1">
        <w:rPr>
          <w:rFonts w:ascii="Calibri" w:hAnsi="Calibri" w:cs="Arial"/>
          <w:szCs w:val="24"/>
        </w:rPr>
        <w:tab/>
        <w:t>The post</w:t>
      </w:r>
      <w:r w:rsidR="00FD4111">
        <w:rPr>
          <w:rFonts w:ascii="Calibri" w:hAnsi="Calibri" w:cs="Arial"/>
          <w:szCs w:val="24"/>
        </w:rPr>
        <w:t xml:space="preserve"> </w:t>
      </w:r>
      <w:r w:rsidR="00FD4111" w:rsidRPr="007C69F1">
        <w:rPr>
          <w:rFonts w:ascii="Calibri" w:hAnsi="Calibri" w:cs="Arial"/>
          <w:szCs w:val="24"/>
        </w:rPr>
        <w:t xml:space="preserve">holder will be expected to </w:t>
      </w:r>
      <w:r w:rsidR="00FD4111">
        <w:rPr>
          <w:rFonts w:ascii="Calibri" w:hAnsi="Calibri" w:cs="Arial"/>
          <w:szCs w:val="24"/>
        </w:rPr>
        <w:t xml:space="preserve">attend training and continuous </w:t>
      </w:r>
      <w:r w:rsidR="00FD4111" w:rsidRPr="007C69F1">
        <w:rPr>
          <w:rFonts w:ascii="Calibri" w:hAnsi="Calibri" w:cs="Arial"/>
          <w:szCs w:val="24"/>
        </w:rPr>
        <w:t>professional development events and be responsible for their own professional updating</w:t>
      </w:r>
      <w:r w:rsidR="002C688A">
        <w:rPr>
          <w:rFonts w:ascii="Calibri" w:hAnsi="Calibri" w:cs="Arial"/>
          <w:szCs w:val="24"/>
        </w:rPr>
        <w:t>.</w:t>
      </w:r>
    </w:p>
    <w:p w:rsidR="002C688A" w:rsidRPr="002C688A" w:rsidRDefault="002C688A" w:rsidP="002C688A">
      <w:pPr>
        <w:ind w:left="720" w:hanging="720"/>
        <w:rPr>
          <w:rFonts w:ascii="Calibri" w:hAnsi="Calibri" w:cs="Arial"/>
          <w:szCs w:val="24"/>
        </w:rPr>
      </w:pPr>
    </w:p>
    <w:p w:rsidR="00357D8C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7</w:t>
      </w:r>
      <w:r w:rsidR="00FD4111" w:rsidRPr="00FD4111">
        <w:rPr>
          <w:rFonts w:ascii="Calibri" w:hAnsi="Calibri"/>
          <w:bCs/>
          <w:iCs w:val="0"/>
          <w:szCs w:val="24"/>
        </w:rPr>
        <w:t>.</w:t>
      </w:r>
      <w:r w:rsidR="00FD4111">
        <w:rPr>
          <w:rFonts w:ascii="Calibri" w:hAnsi="Calibri"/>
          <w:bCs/>
          <w:iCs w:val="0"/>
          <w:szCs w:val="24"/>
        </w:rPr>
        <w:tab/>
        <w:t>Health and Safety</w:t>
      </w:r>
    </w:p>
    <w:p w:rsidR="00357D8C" w:rsidRDefault="00357D8C" w:rsidP="00003696"/>
    <w:p w:rsidR="00357D8C" w:rsidRPr="00932FF7" w:rsidRDefault="00311C6A" w:rsidP="00003696">
      <w:pPr>
        <w:rPr>
          <w:rFonts w:ascii="Calibri" w:hAnsi="Calibri"/>
        </w:rPr>
      </w:pPr>
      <w:r>
        <w:rPr>
          <w:rFonts w:ascii="Calibri" w:hAnsi="Calibri"/>
        </w:rPr>
        <w:t>7</w:t>
      </w:r>
      <w:r w:rsidR="00932FF7">
        <w:rPr>
          <w:rFonts w:ascii="Calibri" w:hAnsi="Calibri"/>
        </w:rPr>
        <w:t>.1</w:t>
      </w:r>
      <w:r w:rsidR="00932FF7">
        <w:rPr>
          <w:rFonts w:ascii="Calibri" w:hAnsi="Calibri"/>
        </w:rPr>
        <w:tab/>
      </w:r>
      <w:r w:rsidR="00357D8C" w:rsidRPr="00932FF7">
        <w:rPr>
          <w:rFonts w:ascii="Calibri" w:hAnsi="Calibri"/>
        </w:rPr>
        <w:t>The post holder will be required:</w:t>
      </w:r>
    </w:p>
    <w:p w:rsidR="00357D8C" w:rsidRPr="00932FF7" w:rsidRDefault="00357D8C" w:rsidP="00003696">
      <w:pPr>
        <w:rPr>
          <w:rFonts w:ascii="Calibri" w:hAnsi="Calibri"/>
        </w:rPr>
      </w:pPr>
    </w:p>
    <w:p w:rsidR="00357D8C" w:rsidRPr="00932FF7" w:rsidRDefault="00357D8C" w:rsidP="00A71C51">
      <w:pPr>
        <w:numPr>
          <w:ilvl w:val="0"/>
          <w:numId w:val="4"/>
        </w:numPr>
        <w:rPr>
          <w:rFonts w:ascii="Calibri" w:hAnsi="Calibri"/>
        </w:rPr>
      </w:pPr>
      <w:r w:rsidRPr="00932FF7">
        <w:rPr>
          <w:rFonts w:ascii="Calibri" w:hAnsi="Calibri"/>
        </w:rPr>
        <w:t>T</w:t>
      </w:r>
      <w:r w:rsidR="00932FF7" w:rsidRPr="00932FF7">
        <w:rPr>
          <w:rFonts w:ascii="Calibri" w:hAnsi="Calibri"/>
        </w:rPr>
        <w:t>o take reasonable care to safeguard their own safety and that of others with whom they work;</w:t>
      </w:r>
    </w:p>
    <w:p w:rsidR="00932FF7" w:rsidRPr="00FD4111" w:rsidRDefault="00932FF7" w:rsidP="00A71C51">
      <w:pPr>
        <w:numPr>
          <w:ilvl w:val="0"/>
          <w:numId w:val="4"/>
        </w:numPr>
        <w:rPr>
          <w:rFonts w:ascii="Calibri" w:hAnsi="Calibri"/>
        </w:rPr>
      </w:pPr>
      <w:r w:rsidRPr="00932FF7">
        <w:rPr>
          <w:rFonts w:ascii="Calibri" w:hAnsi="Calibri"/>
        </w:rPr>
        <w:t xml:space="preserve">To cooperate with designated officers named by the Governors and/or the Principal and any other designated </w:t>
      </w:r>
      <w:r w:rsidR="00597A87">
        <w:rPr>
          <w:rFonts w:ascii="Calibri" w:hAnsi="Calibri"/>
        </w:rPr>
        <w:t>College</w:t>
      </w:r>
      <w:r w:rsidR="00973ED7">
        <w:rPr>
          <w:rFonts w:ascii="Calibri" w:hAnsi="Calibri"/>
        </w:rPr>
        <w:t xml:space="preserve"> </w:t>
      </w:r>
      <w:r w:rsidRPr="00932FF7">
        <w:rPr>
          <w:rFonts w:ascii="Calibri" w:hAnsi="Calibri"/>
        </w:rPr>
        <w:t xml:space="preserve">manager to enable the </w:t>
      </w:r>
      <w:r w:rsidR="00597A87">
        <w:rPr>
          <w:rFonts w:ascii="Calibri" w:hAnsi="Calibri"/>
        </w:rPr>
        <w:t>College</w:t>
      </w:r>
      <w:r w:rsidRPr="00932FF7">
        <w:rPr>
          <w:rFonts w:ascii="Calibri" w:hAnsi="Calibri"/>
        </w:rPr>
        <w:t xml:space="preserve"> to comply with its obligations under Health and Safety legislation. </w:t>
      </w:r>
    </w:p>
    <w:p w:rsidR="00932FF7" w:rsidRPr="00FD4111" w:rsidRDefault="00932FF7" w:rsidP="00A71C51">
      <w:pPr>
        <w:numPr>
          <w:ilvl w:val="0"/>
          <w:numId w:val="4"/>
        </w:numPr>
        <w:rPr>
          <w:rFonts w:ascii="Calibri" w:hAnsi="Calibri"/>
        </w:rPr>
      </w:pPr>
      <w:r w:rsidRPr="00932FF7">
        <w:rPr>
          <w:rFonts w:ascii="Calibri" w:hAnsi="Calibri"/>
        </w:rPr>
        <w:t>Not to interfere with or to misuse anything provided in the interests of health and safety or welfare</w:t>
      </w:r>
      <w:r>
        <w:rPr>
          <w:rFonts w:ascii="Calibri" w:hAnsi="Calibri"/>
        </w:rPr>
        <w:t>.</w:t>
      </w:r>
    </w:p>
    <w:p w:rsidR="00932FF7" w:rsidRPr="00932FF7" w:rsidRDefault="00932FF7" w:rsidP="00A71C51">
      <w:pPr>
        <w:numPr>
          <w:ilvl w:val="0"/>
          <w:numId w:val="4"/>
        </w:numPr>
        <w:rPr>
          <w:rFonts w:ascii="Calibri" w:hAnsi="Calibri"/>
        </w:rPr>
      </w:pPr>
      <w:r w:rsidRPr="00932FF7">
        <w:rPr>
          <w:rFonts w:ascii="Calibri" w:hAnsi="Calibri"/>
        </w:rPr>
        <w:t>To report immediately any defects in plant, equipment or the working environment</w:t>
      </w:r>
    </w:p>
    <w:p w:rsidR="00357D8C" w:rsidRPr="00357D8C" w:rsidRDefault="00357D8C" w:rsidP="00003696"/>
    <w:p w:rsidR="00357D8C" w:rsidRDefault="00357D8C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</w:p>
    <w:p w:rsidR="00850A26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8</w:t>
      </w:r>
      <w:r w:rsidR="00FD4111">
        <w:rPr>
          <w:rFonts w:ascii="Calibri" w:hAnsi="Calibri"/>
          <w:bCs/>
          <w:iCs w:val="0"/>
          <w:szCs w:val="24"/>
        </w:rPr>
        <w:t>.</w:t>
      </w:r>
      <w:r w:rsidR="000F6285">
        <w:rPr>
          <w:rFonts w:ascii="Calibri" w:hAnsi="Calibri"/>
          <w:bCs/>
          <w:iCs w:val="0"/>
          <w:szCs w:val="24"/>
        </w:rPr>
        <w:t xml:space="preserve"> </w:t>
      </w:r>
      <w:r w:rsidR="00FD4111">
        <w:rPr>
          <w:rFonts w:ascii="Calibri" w:hAnsi="Calibri"/>
          <w:bCs/>
          <w:iCs w:val="0"/>
          <w:szCs w:val="24"/>
        </w:rPr>
        <w:tab/>
      </w:r>
      <w:r w:rsidR="00850A26" w:rsidRPr="007C69F1">
        <w:rPr>
          <w:rFonts w:ascii="Calibri" w:hAnsi="Calibri"/>
          <w:bCs/>
          <w:iCs w:val="0"/>
          <w:szCs w:val="24"/>
        </w:rPr>
        <w:t>Equality and Diversity</w:t>
      </w:r>
    </w:p>
    <w:p w:rsidR="00357D8C" w:rsidRPr="000F6285" w:rsidRDefault="00357D8C" w:rsidP="00003696">
      <w:pPr>
        <w:rPr>
          <w:rFonts w:ascii="Calibri" w:hAnsi="Calibri"/>
        </w:rPr>
      </w:pPr>
    </w:p>
    <w:p w:rsidR="00003696" w:rsidRDefault="00597A87" w:rsidP="00FD4111">
      <w:pPr>
        <w:ind w:left="720"/>
        <w:rPr>
          <w:rFonts w:ascii="Calibri" w:hAnsi="Calibri"/>
        </w:rPr>
      </w:pPr>
      <w:proofErr w:type="spellStart"/>
      <w:r>
        <w:rPr>
          <w:rFonts w:ascii="Calibri" w:hAnsi="Calibri"/>
        </w:rPr>
        <w:t>Tameside</w:t>
      </w:r>
      <w:proofErr w:type="spellEnd"/>
      <w:r>
        <w:rPr>
          <w:rFonts w:ascii="Calibri" w:hAnsi="Calibri"/>
        </w:rPr>
        <w:t xml:space="preserve"> College</w:t>
      </w:r>
      <w:r w:rsidR="000F6285" w:rsidRPr="000F6285">
        <w:rPr>
          <w:rFonts w:ascii="Calibri" w:hAnsi="Calibri"/>
        </w:rPr>
        <w:t xml:space="preserve"> is </w:t>
      </w:r>
      <w:r w:rsidR="000F6285">
        <w:rPr>
          <w:rFonts w:ascii="Calibri" w:hAnsi="Calibri"/>
        </w:rPr>
        <w:t>committ</w:t>
      </w:r>
      <w:r w:rsidR="000F6285" w:rsidRPr="000F6285">
        <w:rPr>
          <w:rFonts w:ascii="Calibri" w:hAnsi="Calibri"/>
        </w:rPr>
        <w:t>ed to the provision of equal opportunities and strives t</w:t>
      </w:r>
      <w:r w:rsidR="000F6285">
        <w:rPr>
          <w:rFonts w:ascii="Calibri" w:hAnsi="Calibri"/>
        </w:rPr>
        <w:t>o ensure that unfair discriminat</w:t>
      </w:r>
      <w:r w:rsidR="000F6285" w:rsidRPr="000F6285">
        <w:rPr>
          <w:rFonts w:ascii="Calibri" w:hAnsi="Calibri"/>
        </w:rPr>
        <w:t>ion do</w:t>
      </w:r>
      <w:r w:rsidR="000F6285">
        <w:rPr>
          <w:rFonts w:ascii="Calibri" w:hAnsi="Calibri"/>
        </w:rPr>
        <w:t>es not occur.  All employees ha</w:t>
      </w:r>
      <w:r w:rsidR="000F6285" w:rsidRPr="000F6285">
        <w:rPr>
          <w:rFonts w:ascii="Calibri" w:hAnsi="Calibri"/>
        </w:rPr>
        <w:t xml:space="preserve">ve a duty to ensure unfair discrimination does not occur and to support the implementation of the </w:t>
      </w:r>
      <w:r>
        <w:rPr>
          <w:rFonts w:ascii="Calibri" w:hAnsi="Calibri"/>
        </w:rPr>
        <w:t>College’s</w:t>
      </w:r>
      <w:r w:rsidR="000F6285" w:rsidRPr="000F6285">
        <w:rPr>
          <w:rFonts w:ascii="Calibri" w:hAnsi="Calibri"/>
        </w:rPr>
        <w:t xml:space="preserve"> Equality policy as appropriate.</w:t>
      </w:r>
    </w:p>
    <w:p w:rsidR="000F6285" w:rsidRPr="000F6285" w:rsidRDefault="000F6285" w:rsidP="00003696">
      <w:pPr>
        <w:rPr>
          <w:rFonts w:ascii="Calibri" w:hAnsi="Calibri" w:cs="Arial"/>
          <w:bCs/>
          <w:iCs/>
          <w:szCs w:val="24"/>
        </w:rPr>
      </w:pPr>
    </w:p>
    <w:p w:rsidR="003A2369" w:rsidRPr="001F6591" w:rsidRDefault="003A2369" w:rsidP="003A2369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9</w:t>
      </w:r>
      <w:r w:rsidRPr="001F6591">
        <w:rPr>
          <w:rFonts w:ascii="Calibri" w:hAnsi="Calibri" w:cs="Arial"/>
          <w:b/>
          <w:bCs/>
          <w:iCs/>
          <w:szCs w:val="24"/>
        </w:rPr>
        <w:tab/>
        <w:t>Values</w:t>
      </w:r>
    </w:p>
    <w:p w:rsidR="003A2369" w:rsidRDefault="003A2369" w:rsidP="003A2369">
      <w:pPr>
        <w:rPr>
          <w:rFonts w:ascii="Calibri" w:hAnsi="Calibri" w:cs="Arial"/>
          <w:bCs/>
          <w:iCs/>
          <w:szCs w:val="24"/>
        </w:rPr>
      </w:pPr>
    </w:p>
    <w:p w:rsidR="003A2369" w:rsidRDefault="00597A87" w:rsidP="003A2369">
      <w:pPr>
        <w:ind w:left="720"/>
        <w:rPr>
          <w:rFonts w:ascii="Calibri" w:hAnsi="Calibri" w:cs="Arial"/>
          <w:bCs/>
          <w:iCs/>
          <w:szCs w:val="24"/>
        </w:rPr>
      </w:pPr>
      <w:proofErr w:type="spellStart"/>
      <w:r>
        <w:rPr>
          <w:rFonts w:ascii="Calibri" w:hAnsi="Calibri" w:cs="Arial"/>
          <w:bCs/>
          <w:iCs/>
          <w:szCs w:val="24"/>
        </w:rPr>
        <w:t>Tameside</w:t>
      </w:r>
      <w:proofErr w:type="spellEnd"/>
      <w:r>
        <w:rPr>
          <w:rFonts w:ascii="Calibri" w:hAnsi="Calibri" w:cs="Arial"/>
          <w:bCs/>
          <w:iCs/>
          <w:szCs w:val="24"/>
        </w:rPr>
        <w:t xml:space="preserve"> College</w:t>
      </w:r>
      <w:r w:rsidR="003A2369">
        <w:rPr>
          <w:rFonts w:ascii="Calibri" w:hAnsi="Calibri" w:cs="Arial"/>
          <w:bCs/>
          <w:iCs/>
          <w:szCs w:val="24"/>
        </w:rPr>
        <w:t xml:space="preserve"> values are an essential part of the </w:t>
      </w:r>
      <w:r>
        <w:rPr>
          <w:rFonts w:ascii="Calibri" w:hAnsi="Calibri" w:cs="Arial"/>
          <w:bCs/>
          <w:iCs/>
          <w:szCs w:val="24"/>
        </w:rPr>
        <w:t>College</w:t>
      </w:r>
      <w:r w:rsidR="003A2369">
        <w:rPr>
          <w:rFonts w:ascii="Calibri" w:hAnsi="Calibri" w:cs="Arial"/>
          <w:bCs/>
          <w:iCs/>
          <w:szCs w:val="24"/>
        </w:rPr>
        <w:t xml:space="preserve"> achieving its core purpose and it is an expectation that these are adopted in daily working.</w:t>
      </w:r>
    </w:p>
    <w:p w:rsidR="003A2369" w:rsidRDefault="003A2369" w:rsidP="003A2369">
      <w:pPr>
        <w:rPr>
          <w:rFonts w:ascii="Calibri" w:hAnsi="Calibri" w:cs="Arial"/>
          <w:bCs/>
          <w:iCs/>
          <w:szCs w:val="24"/>
        </w:rPr>
      </w:pPr>
    </w:p>
    <w:p w:rsidR="003A2369" w:rsidRDefault="003A2369" w:rsidP="00003696">
      <w:pPr>
        <w:rPr>
          <w:rFonts w:ascii="Calibri" w:hAnsi="Calibri" w:cs="Arial"/>
          <w:b/>
          <w:bCs/>
          <w:iCs/>
          <w:szCs w:val="24"/>
        </w:rPr>
      </w:pPr>
    </w:p>
    <w:p w:rsidR="00003696" w:rsidRPr="000F6285" w:rsidRDefault="003A2369" w:rsidP="00003696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10</w:t>
      </w:r>
      <w:r w:rsidR="00FD4111">
        <w:rPr>
          <w:rFonts w:ascii="Calibri" w:hAnsi="Calibri" w:cs="Arial"/>
          <w:b/>
          <w:bCs/>
          <w:iCs/>
          <w:szCs w:val="24"/>
        </w:rPr>
        <w:t>.</w:t>
      </w:r>
      <w:r w:rsidR="00FD4111">
        <w:rPr>
          <w:rFonts w:ascii="Calibri" w:hAnsi="Calibri" w:cs="Arial"/>
          <w:b/>
          <w:bCs/>
          <w:iCs/>
          <w:szCs w:val="24"/>
        </w:rPr>
        <w:tab/>
      </w:r>
      <w:r w:rsidR="00003696" w:rsidRPr="000F6285">
        <w:rPr>
          <w:rFonts w:ascii="Calibri" w:hAnsi="Calibri" w:cs="Arial"/>
          <w:b/>
          <w:bCs/>
          <w:iCs/>
          <w:szCs w:val="24"/>
        </w:rPr>
        <w:t>Safeguarding Children and Vulnerable Adults</w:t>
      </w:r>
    </w:p>
    <w:p w:rsidR="00003696" w:rsidRDefault="00003696" w:rsidP="00003696">
      <w:pPr>
        <w:rPr>
          <w:rFonts w:ascii="Calibri" w:hAnsi="Calibri" w:cs="Arial"/>
          <w:bCs/>
          <w:iCs/>
          <w:szCs w:val="24"/>
        </w:rPr>
      </w:pPr>
    </w:p>
    <w:p w:rsidR="00003696" w:rsidRDefault="00597A87" w:rsidP="00FD4111">
      <w:pPr>
        <w:ind w:left="720"/>
        <w:rPr>
          <w:rFonts w:ascii="Calibri" w:hAnsi="Calibri" w:cs="Arial"/>
          <w:bCs/>
          <w:iCs/>
          <w:szCs w:val="24"/>
        </w:rPr>
      </w:pPr>
      <w:proofErr w:type="spellStart"/>
      <w:r>
        <w:rPr>
          <w:rFonts w:ascii="Calibri" w:hAnsi="Calibri" w:cs="Arial"/>
          <w:bCs/>
          <w:iCs/>
          <w:szCs w:val="24"/>
        </w:rPr>
        <w:t>Tameside</w:t>
      </w:r>
      <w:proofErr w:type="spellEnd"/>
      <w:r>
        <w:rPr>
          <w:rFonts w:ascii="Calibri" w:hAnsi="Calibri" w:cs="Arial"/>
          <w:bCs/>
          <w:iCs/>
          <w:szCs w:val="24"/>
        </w:rPr>
        <w:t xml:space="preserve"> College</w:t>
      </w:r>
      <w:r w:rsidR="00973ED7">
        <w:rPr>
          <w:rFonts w:ascii="Calibri" w:hAnsi="Calibri" w:cs="Arial"/>
          <w:bCs/>
          <w:iCs/>
          <w:szCs w:val="24"/>
        </w:rPr>
        <w:t xml:space="preserve"> </w:t>
      </w:r>
      <w:proofErr w:type="spellStart"/>
      <w:r w:rsidR="00FD4111">
        <w:rPr>
          <w:rFonts w:ascii="Calibri" w:hAnsi="Calibri" w:cs="Arial"/>
          <w:bCs/>
          <w:iCs/>
          <w:szCs w:val="24"/>
        </w:rPr>
        <w:t>recognis</w:t>
      </w:r>
      <w:r w:rsidR="000F6285">
        <w:rPr>
          <w:rFonts w:ascii="Calibri" w:hAnsi="Calibri" w:cs="Arial"/>
          <w:bCs/>
          <w:iCs/>
          <w:szCs w:val="24"/>
        </w:rPr>
        <w:t>es</w:t>
      </w:r>
      <w:proofErr w:type="spellEnd"/>
      <w:r w:rsidR="000F6285">
        <w:rPr>
          <w:rFonts w:ascii="Calibri" w:hAnsi="Calibri" w:cs="Arial"/>
          <w:bCs/>
          <w:iCs/>
          <w:szCs w:val="24"/>
        </w:rPr>
        <w:t xml:space="preserve"> that it has a statutory and moral duty towards safeguarding the welfare of children, young people and, if appropriate, vulnerable adults who participate in any </w:t>
      </w:r>
      <w:r>
        <w:rPr>
          <w:rFonts w:ascii="Calibri" w:hAnsi="Calibri" w:cs="Arial"/>
          <w:bCs/>
          <w:iCs/>
          <w:szCs w:val="24"/>
        </w:rPr>
        <w:t>College</w:t>
      </w:r>
      <w:r w:rsidR="000F6285">
        <w:rPr>
          <w:rFonts w:ascii="Calibri" w:hAnsi="Calibri" w:cs="Arial"/>
          <w:bCs/>
          <w:iCs/>
          <w:szCs w:val="24"/>
        </w:rPr>
        <w:t xml:space="preserve"> activities and expects all staff to share this commitment.</w:t>
      </w:r>
    </w:p>
    <w:p w:rsidR="005C66AA" w:rsidRDefault="005C66AA" w:rsidP="002C688A">
      <w:pPr>
        <w:rPr>
          <w:rFonts w:ascii="Calibri" w:hAnsi="Calibri" w:cs="Arial"/>
          <w:szCs w:val="24"/>
        </w:rPr>
      </w:pPr>
    </w:p>
    <w:p w:rsidR="000F6285" w:rsidRPr="00FD4111" w:rsidRDefault="00311C6A" w:rsidP="000F628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F5179A">
        <w:rPr>
          <w:rFonts w:ascii="Calibri" w:hAnsi="Calibri"/>
          <w:b/>
        </w:rPr>
        <w:t>1</w:t>
      </w:r>
      <w:r w:rsidR="00FD4111" w:rsidRPr="00FD4111">
        <w:rPr>
          <w:rFonts w:ascii="Calibri" w:hAnsi="Calibri"/>
          <w:b/>
        </w:rPr>
        <w:t xml:space="preserve">. </w:t>
      </w:r>
      <w:r w:rsidR="00FD4111" w:rsidRPr="00FD4111">
        <w:rPr>
          <w:rFonts w:ascii="Calibri" w:hAnsi="Calibri"/>
          <w:b/>
        </w:rPr>
        <w:tab/>
      </w:r>
      <w:r w:rsidR="00597A87">
        <w:rPr>
          <w:rFonts w:ascii="Calibri" w:hAnsi="Calibri"/>
          <w:b/>
        </w:rPr>
        <w:t>College</w:t>
      </w:r>
      <w:r w:rsidR="00973ED7">
        <w:rPr>
          <w:rFonts w:ascii="Calibri" w:hAnsi="Calibri"/>
          <w:b/>
        </w:rPr>
        <w:t xml:space="preserve"> </w:t>
      </w:r>
      <w:r w:rsidR="00FD4111" w:rsidRPr="00FD4111">
        <w:rPr>
          <w:rFonts w:ascii="Calibri" w:hAnsi="Calibri"/>
          <w:b/>
        </w:rPr>
        <w:t>Policies and Procedures</w:t>
      </w:r>
    </w:p>
    <w:p w:rsidR="00FD4111" w:rsidRPr="00FD4111" w:rsidRDefault="00FD4111" w:rsidP="000F6285">
      <w:pPr>
        <w:jc w:val="both"/>
        <w:rPr>
          <w:rFonts w:ascii="Calibri" w:hAnsi="Calibri"/>
          <w:b/>
        </w:rPr>
      </w:pPr>
    </w:p>
    <w:p w:rsidR="00B238EF" w:rsidRPr="00FA5B43" w:rsidRDefault="00B238EF" w:rsidP="00B238EF">
      <w:pPr>
        <w:ind w:left="720"/>
        <w:jc w:val="both"/>
        <w:rPr>
          <w:rFonts w:ascii="Calibri" w:hAnsi="Calibri"/>
        </w:rPr>
      </w:pPr>
      <w:r w:rsidRPr="00FD4111">
        <w:rPr>
          <w:rFonts w:ascii="Calibri" w:hAnsi="Calibri"/>
        </w:rPr>
        <w:t xml:space="preserve">All staff </w:t>
      </w:r>
      <w:proofErr w:type="gramStart"/>
      <w:r w:rsidRPr="00FD4111">
        <w:rPr>
          <w:rFonts w:ascii="Calibri" w:hAnsi="Calibri"/>
        </w:rPr>
        <w:t>are</w:t>
      </w:r>
      <w:proofErr w:type="gramEnd"/>
      <w:r w:rsidRPr="00FD4111">
        <w:rPr>
          <w:rFonts w:ascii="Calibri" w:hAnsi="Calibri"/>
        </w:rPr>
        <w:t xml:space="preserve"> required to comply with </w:t>
      </w:r>
      <w:r w:rsidR="00597A87">
        <w:rPr>
          <w:rFonts w:ascii="Calibri" w:hAnsi="Calibri"/>
        </w:rPr>
        <w:t xml:space="preserve">College Policies </w:t>
      </w:r>
      <w:r w:rsidRPr="00FD4111">
        <w:rPr>
          <w:rFonts w:ascii="Calibri" w:hAnsi="Calibri"/>
        </w:rPr>
        <w:t>and Procedures</w:t>
      </w:r>
      <w:r>
        <w:rPr>
          <w:rFonts w:ascii="Calibri" w:hAnsi="Calibri"/>
        </w:rPr>
        <w:t xml:space="preserve"> and the Staff Code of Conduct</w:t>
      </w:r>
      <w:r w:rsidRPr="00FD4111">
        <w:rPr>
          <w:rFonts w:ascii="Calibri" w:hAnsi="Calibri"/>
        </w:rPr>
        <w:t xml:space="preserve"> which can be access</w:t>
      </w:r>
      <w:r>
        <w:rPr>
          <w:rFonts w:ascii="Calibri" w:hAnsi="Calibri"/>
        </w:rPr>
        <w:t>ed</w:t>
      </w:r>
      <w:r w:rsidR="00ED41B1">
        <w:rPr>
          <w:rFonts w:ascii="Calibri" w:hAnsi="Calibri"/>
        </w:rPr>
        <w:t xml:space="preserve"> via </w:t>
      </w:r>
      <w:r w:rsidR="005C66AA">
        <w:rPr>
          <w:rFonts w:ascii="Calibri" w:hAnsi="Calibri"/>
        </w:rPr>
        <w:t>contacting Human Resources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FD4111" w:rsidRPr="00FA5B43" w:rsidRDefault="00FD4111" w:rsidP="00003696">
      <w:pPr>
        <w:rPr>
          <w:rFonts w:ascii="Calibri" w:hAnsi="Calibri" w:cs="Arial"/>
          <w:b/>
          <w:szCs w:val="24"/>
        </w:rPr>
      </w:pPr>
      <w:r w:rsidRPr="00FA5B43">
        <w:rPr>
          <w:rFonts w:ascii="Calibri" w:hAnsi="Calibri" w:cs="Arial"/>
          <w:b/>
          <w:szCs w:val="24"/>
        </w:rPr>
        <w:t>NOTE:</w:t>
      </w:r>
    </w:p>
    <w:p w:rsidR="00FD4111" w:rsidRDefault="00FD4111" w:rsidP="00003696">
      <w:pPr>
        <w:rPr>
          <w:rFonts w:ascii="Calibri" w:hAnsi="Calibri" w:cs="Arial"/>
          <w:szCs w:val="24"/>
        </w:rPr>
      </w:pPr>
    </w:p>
    <w:p w:rsidR="00850A26" w:rsidRPr="007C69F1" w:rsidRDefault="00FD4111" w:rsidP="00003696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lastRenderedPageBreak/>
        <w:t>The</w:t>
      </w:r>
      <w:r w:rsidR="00973ED7">
        <w:rPr>
          <w:rFonts w:ascii="Calibri" w:hAnsi="Calibri" w:cs="Arial"/>
          <w:szCs w:val="24"/>
        </w:rPr>
        <w:t xml:space="preserve"> </w:t>
      </w:r>
      <w:r w:rsidR="00255FA9">
        <w:rPr>
          <w:rFonts w:ascii="Calibri" w:hAnsi="Calibri" w:cs="Arial"/>
          <w:szCs w:val="24"/>
        </w:rPr>
        <w:t xml:space="preserve">job </w:t>
      </w:r>
      <w:r>
        <w:rPr>
          <w:rFonts w:ascii="Calibri" w:hAnsi="Calibri" w:cs="Arial"/>
          <w:szCs w:val="24"/>
        </w:rPr>
        <w:t xml:space="preserve">description is current as at the date of the appointment. </w:t>
      </w:r>
      <w:r w:rsidR="00850A26" w:rsidRPr="007C69F1">
        <w:rPr>
          <w:rFonts w:ascii="Calibri" w:hAnsi="Calibri" w:cs="Arial"/>
          <w:szCs w:val="24"/>
        </w:rPr>
        <w:t>In discussion</w:t>
      </w:r>
      <w:r w:rsidR="00FA5B43">
        <w:rPr>
          <w:rFonts w:ascii="Calibri" w:hAnsi="Calibri" w:cs="Arial"/>
          <w:szCs w:val="24"/>
        </w:rPr>
        <w:t xml:space="preserve"> with your line manager your </w:t>
      </w:r>
      <w:r w:rsidR="00F5179A">
        <w:rPr>
          <w:rFonts w:ascii="Calibri" w:hAnsi="Calibri" w:cs="Arial"/>
          <w:szCs w:val="24"/>
        </w:rPr>
        <w:t xml:space="preserve">job </w:t>
      </w:r>
      <w:r w:rsidR="00F5179A" w:rsidRPr="007C69F1">
        <w:rPr>
          <w:rFonts w:ascii="Calibri" w:hAnsi="Calibri" w:cs="Arial"/>
          <w:szCs w:val="24"/>
        </w:rPr>
        <w:t>description</w:t>
      </w:r>
      <w:r w:rsidR="00850A26" w:rsidRPr="007C69F1">
        <w:rPr>
          <w:rFonts w:ascii="Calibri" w:hAnsi="Calibri" w:cs="Arial"/>
          <w:szCs w:val="24"/>
        </w:rPr>
        <w:t xml:space="preserve"> may be varied </w:t>
      </w:r>
      <w:r w:rsidR="00FA5B43">
        <w:rPr>
          <w:rFonts w:ascii="Calibri" w:hAnsi="Calibri" w:cs="Arial"/>
          <w:szCs w:val="24"/>
        </w:rPr>
        <w:t xml:space="preserve">to reflect or anticipate changes in or to the post </w:t>
      </w:r>
      <w:r w:rsidR="00850A26" w:rsidRPr="007C69F1">
        <w:rPr>
          <w:rFonts w:ascii="Calibri" w:hAnsi="Calibri" w:cs="Arial"/>
          <w:szCs w:val="24"/>
        </w:rPr>
        <w:t>and you may be required to undertake other duties commensurate with the grade of your post.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:rsidR="00AD71B5" w:rsidRDefault="00AD71B5" w:rsidP="00AD71B5">
      <w:pPr>
        <w:pStyle w:val="Header"/>
        <w:tabs>
          <w:tab w:val="clear" w:pos="8504"/>
          <w:tab w:val="left" w:pos="720"/>
          <w:tab w:val="right" w:pos="8222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(Principal)</w:t>
      </w:r>
      <w:r>
        <w:rPr>
          <w:rFonts w:ascii="Calibri" w:hAnsi="Calibri" w:cs="Arial"/>
          <w:b/>
          <w:bCs/>
          <w:szCs w:val="24"/>
        </w:rPr>
        <w:tab/>
        <w:t>………………………………………………………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</w:t>
      </w:r>
      <w:proofErr w:type="gramStart"/>
      <w:r>
        <w:rPr>
          <w:rFonts w:ascii="Calibri" w:hAnsi="Calibri" w:cs="Arial"/>
          <w:b/>
          <w:bCs/>
          <w:szCs w:val="24"/>
        </w:rPr>
        <w:t>:……………………</w:t>
      </w:r>
      <w:proofErr w:type="gramEnd"/>
    </w:p>
    <w:p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:rsidR="00850A26" w:rsidRP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 xml:space="preserve">Signed: (Post holder) ………………………………………………………. 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</w:t>
      </w:r>
      <w:proofErr w:type="gramStart"/>
      <w:r>
        <w:rPr>
          <w:rFonts w:ascii="Calibri" w:hAnsi="Calibri" w:cs="Arial"/>
          <w:b/>
          <w:bCs/>
          <w:szCs w:val="24"/>
        </w:rPr>
        <w:t>:……………………</w:t>
      </w:r>
      <w:proofErr w:type="gramEnd"/>
    </w:p>
    <w:p w:rsidR="00850A26" w:rsidRPr="007C69F1" w:rsidRDefault="00850A26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  <w:sectPr w:rsidR="00850A26" w:rsidRPr="007C69F1" w:rsidSect="00311C6A">
          <w:headerReference w:type="default" r:id="rId11"/>
          <w:pgSz w:w="11880" w:h="16820" w:code="9"/>
          <w:pgMar w:top="1440" w:right="851" w:bottom="1440" w:left="425" w:header="720" w:footer="720" w:gutter="0"/>
          <w:cols w:space="720"/>
        </w:sectPr>
      </w:pP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i/>
          <w:iCs/>
          <w:szCs w:val="24"/>
          <w:u w:val="single"/>
        </w:rPr>
      </w:pPr>
    </w:p>
    <w:p w:rsidR="00850A26" w:rsidRPr="007C69F1" w:rsidRDefault="005C66AA" w:rsidP="00F5179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  <w:u w:val="single"/>
        </w:rPr>
      </w:pPr>
      <w:r>
        <w:rPr>
          <w:rFonts w:ascii="Calibri" w:hAnsi="Calibri" w:cs="Arial"/>
          <w:b/>
          <w:bCs/>
          <w:iCs/>
          <w:szCs w:val="24"/>
          <w:u w:val="single"/>
        </w:rPr>
        <w:t>Teacher in Business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7536"/>
        <w:gridCol w:w="1044"/>
        <w:gridCol w:w="1044"/>
        <w:gridCol w:w="1045"/>
      </w:tblGrid>
      <w:tr w:rsidR="00850A26" w:rsidRPr="007C69F1">
        <w:trPr>
          <w:trHeight w:val="236"/>
        </w:trPr>
        <w:tc>
          <w:tcPr>
            <w:tcW w:w="2767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How?</w:t>
            </w:r>
          </w:p>
        </w:tc>
      </w:tr>
      <w:tr w:rsidR="002C688A" w:rsidRPr="007C69F1">
        <w:trPr>
          <w:trHeight w:val="1062"/>
        </w:trPr>
        <w:tc>
          <w:tcPr>
            <w:tcW w:w="2767" w:type="dxa"/>
          </w:tcPr>
          <w:p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Qualifications</w:t>
            </w:r>
            <w:r>
              <w:rPr>
                <w:rFonts w:ascii="Calibri" w:hAnsi="Calibri" w:cs="Arial"/>
                <w:b/>
                <w:bCs/>
                <w:szCs w:val="24"/>
              </w:rPr>
              <w:t xml:space="preserve"> &amp; Training</w:t>
            </w:r>
          </w:p>
          <w:p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:rsidR="00DF1E4A" w:rsidRDefault="00DF1E4A" w:rsidP="00D62FB3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Relevant degree or professional qualification at level 4 or above</w:t>
            </w:r>
          </w:p>
          <w:p w:rsidR="00C47346" w:rsidRDefault="00C47346" w:rsidP="00C47346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iCs/>
                <w:szCs w:val="24"/>
              </w:rPr>
            </w:pPr>
          </w:p>
          <w:p w:rsidR="00C47346" w:rsidRPr="00692B57" w:rsidRDefault="00C47346" w:rsidP="00C47346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Relevant teaching qualification or r</w:t>
            </w:r>
            <w:r w:rsidRPr="00692B57">
              <w:rPr>
                <w:rFonts w:asciiTheme="minorHAnsi" w:hAnsiTheme="minorHAnsi"/>
              </w:rPr>
              <w:t>equired to achieve Level 5 Diploma (DTLLS)</w:t>
            </w:r>
            <w:r>
              <w:rPr>
                <w:rFonts w:asciiTheme="minorHAnsi" w:hAnsiTheme="minorHAnsi"/>
              </w:rPr>
              <w:t>/Cert Ed or equivalent within 2</w:t>
            </w:r>
            <w:r w:rsidRPr="00692B57">
              <w:rPr>
                <w:rFonts w:asciiTheme="minorHAnsi" w:hAnsiTheme="minorHAnsi"/>
              </w:rPr>
              <w:t xml:space="preserve"> years of appointment</w:t>
            </w:r>
          </w:p>
          <w:p w:rsidR="006E52BD" w:rsidRDefault="006E52BD" w:rsidP="00C47346">
            <w:pPr>
              <w:pStyle w:val="Header"/>
              <w:tabs>
                <w:tab w:val="clear" w:pos="4252"/>
                <w:tab w:val="clear" w:pos="8504"/>
              </w:tabs>
              <w:ind w:left="360"/>
              <w:rPr>
                <w:rFonts w:ascii="Calibri" w:hAnsi="Calibri" w:cs="Arial"/>
                <w:iCs/>
                <w:szCs w:val="24"/>
              </w:rPr>
            </w:pPr>
          </w:p>
          <w:p w:rsidR="006E52BD" w:rsidRDefault="006E52BD" w:rsidP="00D62FB3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Relevant assessment qualifications</w:t>
            </w:r>
          </w:p>
          <w:p w:rsidR="006E52BD" w:rsidRDefault="006E52BD" w:rsidP="006E52BD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-Award in assessing competence in the workplace</w:t>
            </w:r>
          </w:p>
          <w:p w:rsidR="006E52BD" w:rsidRDefault="006E52BD" w:rsidP="006E52BD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-Award in assessing vocationally related achievement</w:t>
            </w:r>
          </w:p>
          <w:p w:rsidR="006E52BD" w:rsidRDefault="006E52BD" w:rsidP="006E52BD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-Certificate in assessing vocational achievement</w:t>
            </w:r>
          </w:p>
          <w:p w:rsidR="006E52BD" w:rsidRPr="00D62FB3" w:rsidRDefault="006E52BD" w:rsidP="006E52BD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iCs/>
                <w:szCs w:val="24"/>
              </w:rPr>
            </w:pPr>
          </w:p>
          <w:p w:rsidR="003A2369" w:rsidRDefault="00DF1E4A" w:rsidP="00A71C51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Evidence of attainment or operating at level 3 in at least 2 of the below:</w:t>
            </w:r>
          </w:p>
          <w:p w:rsidR="00DF1E4A" w:rsidRDefault="00DF1E4A" w:rsidP="00DF1E4A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-English</w:t>
            </w:r>
          </w:p>
          <w:p w:rsidR="00DF1E4A" w:rsidRDefault="00DF1E4A" w:rsidP="00DF1E4A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-</w:t>
            </w:r>
            <w:proofErr w:type="spellStart"/>
            <w:r>
              <w:rPr>
                <w:rFonts w:ascii="Calibri" w:hAnsi="Calibri" w:cs="Arial"/>
                <w:iCs/>
                <w:szCs w:val="24"/>
              </w:rPr>
              <w:t>Maths</w:t>
            </w:r>
            <w:proofErr w:type="spellEnd"/>
          </w:p>
          <w:p w:rsidR="00DF1E4A" w:rsidRDefault="00DF1E4A" w:rsidP="00DF1E4A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-IT</w:t>
            </w:r>
          </w:p>
          <w:p w:rsidR="006E52BD" w:rsidRDefault="006E52BD" w:rsidP="00DF1E4A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iCs/>
                <w:szCs w:val="24"/>
              </w:rPr>
            </w:pPr>
          </w:p>
          <w:p w:rsidR="006E52BD" w:rsidRPr="003E5749" w:rsidRDefault="00507C03" w:rsidP="00507C03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Willingness to undertake lead IV training</w:t>
            </w:r>
          </w:p>
          <w:p w:rsidR="002C688A" w:rsidRPr="007C69F1" w:rsidRDefault="002C688A" w:rsidP="00B0185E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i/>
                <w:iCs/>
                <w:szCs w:val="24"/>
              </w:rPr>
            </w:pPr>
          </w:p>
        </w:tc>
        <w:tc>
          <w:tcPr>
            <w:tcW w:w="1044" w:type="dxa"/>
          </w:tcPr>
          <w:p w:rsidR="002C688A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:rsidR="006E52BD" w:rsidRPr="00DB7D23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2C688A" w:rsidRDefault="00C47346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6E52BD" w:rsidRPr="00DB7D23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</w:tc>
        <w:tc>
          <w:tcPr>
            <w:tcW w:w="1044" w:type="dxa"/>
          </w:tcPr>
          <w:p w:rsidR="002C688A" w:rsidRPr="00DB7D23" w:rsidRDefault="002C688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2C688A" w:rsidRDefault="002C688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6E52BD" w:rsidRPr="00DB7D23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2C688A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  <w:p w:rsidR="006E52BD" w:rsidRPr="00DB7D23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  <w:p w:rsidR="002C688A" w:rsidRDefault="002C688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07C03" w:rsidRDefault="00507C0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07C03" w:rsidRDefault="00507C0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07C03" w:rsidRDefault="00507C0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07C03" w:rsidRDefault="00507C0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07C03" w:rsidRDefault="00507C0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07C03" w:rsidRDefault="00507C0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07C03" w:rsidRPr="00DB7D23" w:rsidRDefault="00507C0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</w:tc>
        <w:tc>
          <w:tcPr>
            <w:tcW w:w="1045" w:type="dxa"/>
          </w:tcPr>
          <w:p w:rsidR="002C688A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AI</w:t>
            </w: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6E52BD" w:rsidRPr="00DB7D23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AI</w:t>
            </w:r>
          </w:p>
          <w:p w:rsidR="002C688A" w:rsidRDefault="002C688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507C03" w:rsidRDefault="00507C0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07C03" w:rsidRDefault="00507C0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07C03" w:rsidRDefault="00507C0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07C03" w:rsidRDefault="00507C0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07C03" w:rsidRPr="00DB7D23" w:rsidRDefault="00507C0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AI</w:t>
            </w:r>
          </w:p>
        </w:tc>
      </w:tr>
      <w:tr w:rsidR="00C40D5F" w:rsidRPr="007C69F1" w:rsidTr="003A2369">
        <w:trPr>
          <w:trHeight w:val="1019"/>
        </w:trPr>
        <w:tc>
          <w:tcPr>
            <w:tcW w:w="2767" w:type="dxa"/>
          </w:tcPr>
          <w:p w:rsidR="00C40D5F" w:rsidRPr="007C69F1" w:rsidRDefault="00C40D5F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Specialist Knowledge</w:t>
            </w:r>
          </w:p>
        </w:tc>
        <w:tc>
          <w:tcPr>
            <w:tcW w:w="7536" w:type="dxa"/>
          </w:tcPr>
          <w:p w:rsidR="00C15AFC" w:rsidRDefault="00D62FB3" w:rsidP="00C15AFC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D47B10">
              <w:rPr>
                <w:rFonts w:ascii="Calibri" w:hAnsi="Calibri"/>
                <w:szCs w:val="24"/>
              </w:rPr>
              <w:t>Understanding of and commitment to the principles of individual learning.</w:t>
            </w:r>
          </w:p>
          <w:p w:rsidR="00C15AFC" w:rsidRPr="00C15AFC" w:rsidRDefault="00C15AFC" w:rsidP="00C15AFC">
            <w:pPr>
              <w:widowControl w:val="0"/>
              <w:tabs>
                <w:tab w:val="left" w:pos="360"/>
              </w:tabs>
              <w:ind w:left="360"/>
              <w:rPr>
                <w:rFonts w:ascii="Calibri" w:hAnsi="Calibri"/>
                <w:szCs w:val="24"/>
              </w:rPr>
            </w:pPr>
          </w:p>
          <w:p w:rsidR="00D62FB3" w:rsidRDefault="00040B04" w:rsidP="00D62FB3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Relevant industrial knowledge and current trends and updates</w:t>
            </w:r>
          </w:p>
          <w:p w:rsidR="00C15AFC" w:rsidRDefault="00C15AFC" w:rsidP="00C15AFC">
            <w:pPr>
              <w:widowControl w:val="0"/>
              <w:tabs>
                <w:tab w:val="left" w:pos="360"/>
              </w:tabs>
              <w:rPr>
                <w:rFonts w:ascii="Calibri" w:hAnsi="Calibri"/>
                <w:szCs w:val="24"/>
              </w:rPr>
            </w:pPr>
          </w:p>
          <w:p w:rsidR="00040B04" w:rsidRDefault="00A95587" w:rsidP="00D62FB3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Strong knowledge of business related topics</w:t>
            </w:r>
          </w:p>
          <w:p w:rsidR="00C15AFC" w:rsidRDefault="00C15AFC" w:rsidP="00C15AFC">
            <w:pPr>
              <w:widowControl w:val="0"/>
              <w:tabs>
                <w:tab w:val="left" w:pos="360"/>
              </w:tabs>
              <w:rPr>
                <w:rFonts w:ascii="Calibri" w:hAnsi="Calibri"/>
                <w:szCs w:val="24"/>
              </w:rPr>
            </w:pPr>
          </w:p>
          <w:p w:rsidR="00C15AFC" w:rsidRDefault="00A95587" w:rsidP="00D62FB3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Strong business links and innovative methods of delivery</w:t>
            </w:r>
          </w:p>
          <w:p w:rsidR="00C15AFC" w:rsidRDefault="00C15AFC" w:rsidP="00C15AFC">
            <w:pPr>
              <w:widowControl w:val="0"/>
              <w:tabs>
                <w:tab w:val="left" w:pos="360"/>
              </w:tabs>
              <w:rPr>
                <w:rFonts w:ascii="Calibri" w:hAnsi="Calibri"/>
                <w:szCs w:val="24"/>
              </w:rPr>
            </w:pPr>
          </w:p>
          <w:p w:rsidR="00C15AFC" w:rsidRPr="00D47B10" w:rsidRDefault="00427052" w:rsidP="00D62FB3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Higher level studies in Business</w:t>
            </w:r>
          </w:p>
          <w:p w:rsidR="00D62FB3" w:rsidRPr="00D47B10" w:rsidRDefault="00D62FB3" w:rsidP="00D62FB3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Cs w:val="24"/>
              </w:rPr>
            </w:pPr>
          </w:p>
          <w:p w:rsidR="00B0185E" w:rsidRPr="00A93C7A" w:rsidRDefault="00B0185E" w:rsidP="00D62FB3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1044" w:type="dxa"/>
          </w:tcPr>
          <w:p w:rsidR="00C40D5F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lastRenderedPageBreak/>
              <w:t>E</w:t>
            </w:r>
          </w:p>
          <w:p w:rsidR="00A95587" w:rsidRDefault="00A9558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40D5F" w:rsidRDefault="00C40D5F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40D5F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A95587" w:rsidRDefault="00A9558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A95587" w:rsidRDefault="00A9558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A95587" w:rsidRDefault="00A9558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A95587" w:rsidRDefault="00A9558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A95587" w:rsidRDefault="00A9558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A95587" w:rsidRPr="007C69F1" w:rsidRDefault="00A9558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:rsidR="00C40D5F" w:rsidRDefault="00C40D5F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15AFC" w:rsidRDefault="00C15AFC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15AFC" w:rsidRDefault="00C15AFC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15AFC" w:rsidRDefault="00C15AFC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15AFC" w:rsidRDefault="00C15AFC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15AFC" w:rsidRDefault="00C15AFC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15AFC" w:rsidRDefault="00C15AFC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15AFC" w:rsidRDefault="00C15AFC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15AFC" w:rsidRPr="007C69F1" w:rsidRDefault="00427052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040B04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AIO</w:t>
            </w:r>
          </w:p>
          <w:p w:rsidR="00A95587" w:rsidRDefault="00A9558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AI</w:t>
            </w:r>
          </w:p>
          <w:p w:rsidR="00A95587" w:rsidRDefault="00A9558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A95587" w:rsidRDefault="00A9558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AIO</w:t>
            </w:r>
          </w:p>
          <w:p w:rsidR="00A95587" w:rsidRDefault="00A9558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A95587" w:rsidRDefault="00A9558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AIO</w:t>
            </w:r>
          </w:p>
          <w:p w:rsidR="00A95587" w:rsidRDefault="00A9558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A95587" w:rsidRPr="007C69F1" w:rsidRDefault="00A9558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AI</w:t>
            </w:r>
          </w:p>
        </w:tc>
      </w:tr>
      <w:tr w:rsidR="00A93C7A" w:rsidRPr="007C69F1" w:rsidTr="003A2369">
        <w:trPr>
          <w:trHeight w:val="1262"/>
        </w:trPr>
        <w:tc>
          <w:tcPr>
            <w:tcW w:w="2767" w:type="dxa"/>
          </w:tcPr>
          <w:p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lastRenderedPageBreak/>
              <w:t>Experience</w:t>
            </w:r>
          </w:p>
        </w:tc>
        <w:tc>
          <w:tcPr>
            <w:tcW w:w="7536" w:type="dxa"/>
          </w:tcPr>
          <w:p w:rsidR="00A93C7A" w:rsidRDefault="00A93C7A" w:rsidP="00333DC1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B0185E">
              <w:rPr>
                <w:rFonts w:ascii="Calibri" w:hAnsi="Calibri" w:cs="Arial"/>
                <w:bCs/>
                <w:szCs w:val="24"/>
              </w:rPr>
              <w:t xml:space="preserve">Experience of </w:t>
            </w:r>
            <w:r w:rsidR="00D62FB3">
              <w:rPr>
                <w:rFonts w:ascii="Calibri" w:hAnsi="Calibri" w:cs="Arial"/>
                <w:bCs/>
                <w:szCs w:val="24"/>
              </w:rPr>
              <w:t xml:space="preserve">delivering </w:t>
            </w:r>
            <w:r w:rsidR="00963A8F">
              <w:rPr>
                <w:rFonts w:ascii="Calibri" w:hAnsi="Calibri" w:cs="Arial"/>
                <w:bCs/>
                <w:szCs w:val="24"/>
              </w:rPr>
              <w:t>level 2 &amp; 3 Business programs</w:t>
            </w:r>
            <w:r w:rsidRPr="00B0185E">
              <w:rPr>
                <w:rFonts w:ascii="Calibri" w:hAnsi="Calibri" w:cs="Arial"/>
                <w:bCs/>
                <w:szCs w:val="24"/>
              </w:rPr>
              <w:t xml:space="preserve"> </w:t>
            </w:r>
          </w:p>
          <w:p w:rsidR="00040B04" w:rsidRPr="00B0185E" w:rsidRDefault="00040B04" w:rsidP="00040B04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bCs/>
                <w:szCs w:val="24"/>
              </w:rPr>
            </w:pPr>
          </w:p>
          <w:p w:rsidR="00A93C7A" w:rsidRDefault="00A93C7A" w:rsidP="00333DC1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B0185E">
              <w:rPr>
                <w:rFonts w:ascii="Calibri" w:hAnsi="Calibri" w:cs="Arial"/>
                <w:bCs/>
                <w:szCs w:val="24"/>
              </w:rPr>
              <w:t xml:space="preserve">Experience of </w:t>
            </w:r>
            <w:r w:rsidR="00D62FB3">
              <w:rPr>
                <w:rFonts w:ascii="Calibri" w:hAnsi="Calibri" w:cs="Arial"/>
                <w:bCs/>
                <w:szCs w:val="24"/>
              </w:rPr>
              <w:t>BTEC methods of assessment and feedback</w:t>
            </w:r>
          </w:p>
          <w:p w:rsidR="00040B04" w:rsidRPr="00333DC1" w:rsidRDefault="00040B04" w:rsidP="00040B04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</w:p>
          <w:p w:rsidR="00A93C7A" w:rsidRPr="00040B04" w:rsidRDefault="00A93C7A" w:rsidP="00040B04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Experience of </w:t>
            </w:r>
            <w:r w:rsidR="00040B04">
              <w:rPr>
                <w:rFonts w:ascii="Calibri" w:hAnsi="Calibri" w:cs="Arial"/>
                <w:bCs/>
                <w:szCs w:val="24"/>
              </w:rPr>
              <w:t>study programs and their relevance</w:t>
            </w:r>
            <w:r>
              <w:rPr>
                <w:rFonts w:ascii="Calibri" w:hAnsi="Calibri" w:cs="Arial"/>
                <w:bCs/>
                <w:szCs w:val="24"/>
              </w:rPr>
              <w:t xml:space="preserve"> </w:t>
            </w:r>
          </w:p>
          <w:p w:rsidR="00040B04" w:rsidRPr="00040B04" w:rsidRDefault="00040B04" w:rsidP="00040B04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040B04" w:rsidRPr="00040B04" w:rsidRDefault="00040B04" w:rsidP="00040B04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Experience of developing and supporting 16-18 learners</w:t>
            </w:r>
          </w:p>
          <w:p w:rsidR="00040B04" w:rsidRPr="00040B04" w:rsidRDefault="00040B04" w:rsidP="00040B04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040B04" w:rsidRPr="00963A8F" w:rsidRDefault="00040B04" w:rsidP="00040B04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Experience of planning for learning</w:t>
            </w:r>
          </w:p>
          <w:p w:rsidR="00963A8F" w:rsidRDefault="00963A8F" w:rsidP="00963A8F">
            <w:pPr>
              <w:pStyle w:val="ListParagraph"/>
              <w:rPr>
                <w:rFonts w:ascii="Calibri" w:hAnsi="Calibri" w:cs="Arial"/>
                <w:b/>
                <w:bCs/>
                <w:szCs w:val="24"/>
              </w:rPr>
            </w:pPr>
          </w:p>
          <w:p w:rsidR="00963A8F" w:rsidRPr="00963A8F" w:rsidRDefault="00963A8F" w:rsidP="00040B04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963A8F">
              <w:rPr>
                <w:rFonts w:ascii="Calibri" w:hAnsi="Calibri" w:cs="Arial"/>
                <w:bCs/>
                <w:szCs w:val="24"/>
              </w:rPr>
              <w:t>Higher level Business delivery</w:t>
            </w:r>
          </w:p>
          <w:p w:rsidR="00963A8F" w:rsidRPr="00963A8F" w:rsidRDefault="00963A8F" w:rsidP="00963A8F">
            <w:pPr>
              <w:pStyle w:val="ListParagraph"/>
              <w:rPr>
                <w:rFonts w:ascii="Calibri" w:hAnsi="Calibri" w:cs="Arial"/>
                <w:bCs/>
                <w:szCs w:val="24"/>
              </w:rPr>
            </w:pPr>
          </w:p>
          <w:p w:rsidR="00963A8F" w:rsidRPr="00963A8F" w:rsidRDefault="00963A8F" w:rsidP="00040B04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963A8F">
              <w:rPr>
                <w:rFonts w:ascii="Calibri" w:hAnsi="Calibri" w:cs="Arial"/>
                <w:bCs/>
                <w:szCs w:val="24"/>
              </w:rPr>
              <w:t>Proven track record in delivering high quality teaching</w:t>
            </w:r>
          </w:p>
          <w:p w:rsidR="00040B04" w:rsidRDefault="00040B04" w:rsidP="00040B04">
            <w:pPr>
              <w:pStyle w:val="ListParagraph"/>
              <w:rPr>
                <w:rFonts w:ascii="Calibri" w:hAnsi="Calibri" w:cs="Arial"/>
                <w:b/>
                <w:bCs/>
                <w:szCs w:val="24"/>
              </w:rPr>
            </w:pPr>
          </w:p>
          <w:p w:rsidR="00040B04" w:rsidRPr="007C69F1" w:rsidRDefault="00040B04" w:rsidP="00040B04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:rsidR="00A93C7A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A93C7A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A93C7A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A93C7A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A93C7A" w:rsidDel="003A2369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del w:id="1" w:author="WestL" w:date="2011-07-26T12:00:00Z"/>
                <w:rFonts w:ascii="Calibri" w:hAnsi="Calibri" w:cs="Arial"/>
                <w:b/>
                <w:bCs/>
                <w:szCs w:val="24"/>
              </w:rPr>
            </w:pPr>
          </w:p>
          <w:p w:rsidR="00A93C7A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963A8F" w:rsidRDefault="00963A8F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963A8F" w:rsidRDefault="00963A8F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963A8F" w:rsidRDefault="00963A8F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963A8F" w:rsidRPr="007C69F1" w:rsidRDefault="00963A8F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333DC1" w:rsidRDefault="00333DC1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040B04" w:rsidRDefault="00040B04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333DC1" w:rsidRDefault="00333DC1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  <w:p w:rsidR="00963A8F" w:rsidRDefault="00963A8F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963A8F" w:rsidRDefault="00963A8F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963A8F" w:rsidRDefault="00963A8F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963A8F" w:rsidRPr="007C69F1" w:rsidRDefault="00963A8F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A93C7A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AIO</w:t>
            </w:r>
          </w:p>
          <w:p w:rsidR="00A93C7A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AIO</w:t>
            </w: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AI</w:t>
            </w: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AI</w:t>
            </w: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AIO</w:t>
            </w:r>
          </w:p>
          <w:p w:rsidR="00963A8F" w:rsidRDefault="00963A8F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963A8F" w:rsidRDefault="00963A8F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A1</w:t>
            </w:r>
          </w:p>
          <w:p w:rsidR="00963A8F" w:rsidRDefault="00963A8F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963A8F" w:rsidRPr="007C69F1" w:rsidRDefault="00963A8F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A1</w:t>
            </w:r>
          </w:p>
        </w:tc>
      </w:tr>
      <w:tr w:rsidR="00A93C7A" w:rsidRPr="007C69F1">
        <w:trPr>
          <w:trHeight w:val="1620"/>
        </w:trPr>
        <w:tc>
          <w:tcPr>
            <w:tcW w:w="2767" w:type="dxa"/>
          </w:tcPr>
          <w:p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Skills and Attributes</w:t>
            </w:r>
          </w:p>
        </w:tc>
        <w:tc>
          <w:tcPr>
            <w:tcW w:w="7536" w:type="dxa"/>
          </w:tcPr>
          <w:p w:rsidR="00D62FB3" w:rsidRPr="00D47B10" w:rsidRDefault="00D62FB3" w:rsidP="00D62FB3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D47B10">
              <w:rPr>
                <w:rFonts w:ascii="Calibri" w:hAnsi="Calibri"/>
                <w:szCs w:val="24"/>
              </w:rPr>
              <w:t>Ability to devise and deliver learning opportunities to meet group and individual needs.</w:t>
            </w:r>
          </w:p>
          <w:p w:rsidR="00D62FB3" w:rsidRPr="00D47B10" w:rsidRDefault="00D62FB3" w:rsidP="00D62FB3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Cs w:val="24"/>
              </w:rPr>
            </w:pPr>
          </w:p>
          <w:p w:rsidR="00D62FB3" w:rsidRPr="00D47B10" w:rsidRDefault="00D62FB3" w:rsidP="00D62FB3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D47B10">
              <w:rPr>
                <w:rFonts w:ascii="Calibri" w:hAnsi="Calibri"/>
                <w:szCs w:val="24"/>
              </w:rPr>
              <w:t>Ability to communicate clearly and engender enthusiasm for learning</w:t>
            </w:r>
          </w:p>
          <w:p w:rsidR="00D62FB3" w:rsidRPr="00D47B10" w:rsidRDefault="00D62FB3" w:rsidP="00D62FB3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Cs w:val="24"/>
              </w:rPr>
            </w:pPr>
          </w:p>
          <w:p w:rsidR="00D62FB3" w:rsidRPr="00D47B10" w:rsidRDefault="00D62FB3" w:rsidP="00D62FB3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D47B10">
              <w:rPr>
                <w:rFonts w:ascii="Calibri" w:hAnsi="Calibri"/>
                <w:szCs w:val="24"/>
              </w:rPr>
              <w:t>Ability to communica</w:t>
            </w:r>
            <w:r w:rsidR="006E52BD">
              <w:rPr>
                <w:rFonts w:ascii="Calibri" w:hAnsi="Calibri"/>
                <w:szCs w:val="24"/>
              </w:rPr>
              <w:t>te effectively with other staff and learners</w:t>
            </w:r>
          </w:p>
          <w:p w:rsidR="00D62FB3" w:rsidRPr="00D47B10" w:rsidRDefault="00D62FB3" w:rsidP="00D62FB3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Cs w:val="24"/>
              </w:rPr>
            </w:pPr>
          </w:p>
          <w:p w:rsidR="00D62FB3" w:rsidRDefault="00D62FB3" w:rsidP="00D62FB3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D47B10">
              <w:rPr>
                <w:rFonts w:ascii="Calibri" w:hAnsi="Calibri"/>
                <w:szCs w:val="24"/>
              </w:rPr>
              <w:t>Ability to work as a member of a team</w:t>
            </w:r>
          </w:p>
          <w:p w:rsidR="00D62FB3" w:rsidRPr="00D47B10" w:rsidRDefault="00D62FB3" w:rsidP="00D62FB3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Cs w:val="24"/>
              </w:rPr>
            </w:pPr>
          </w:p>
          <w:p w:rsidR="00D62FB3" w:rsidRPr="00D47B10" w:rsidRDefault="00D62FB3" w:rsidP="00D62FB3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D47B10">
              <w:rPr>
                <w:rFonts w:ascii="Calibri" w:hAnsi="Calibri"/>
                <w:szCs w:val="24"/>
              </w:rPr>
              <w:t xml:space="preserve">High order </w:t>
            </w:r>
            <w:proofErr w:type="spellStart"/>
            <w:r w:rsidRPr="00D47B10">
              <w:rPr>
                <w:rFonts w:ascii="Calibri" w:hAnsi="Calibri"/>
                <w:szCs w:val="24"/>
              </w:rPr>
              <w:t>organisational</w:t>
            </w:r>
            <w:proofErr w:type="spellEnd"/>
            <w:r w:rsidRPr="00D47B10">
              <w:rPr>
                <w:rFonts w:ascii="Calibri" w:hAnsi="Calibri"/>
                <w:szCs w:val="24"/>
              </w:rPr>
              <w:t xml:space="preserve"> skills to track day to day operations and student records.</w:t>
            </w:r>
          </w:p>
          <w:p w:rsidR="00D62FB3" w:rsidRPr="00D47B10" w:rsidRDefault="00D62FB3" w:rsidP="00D62FB3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Cs w:val="24"/>
              </w:rPr>
            </w:pPr>
          </w:p>
          <w:p w:rsidR="00D62FB3" w:rsidRDefault="00D62FB3" w:rsidP="00D62FB3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D47B10">
              <w:rPr>
                <w:rFonts w:ascii="Calibri" w:hAnsi="Calibri"/>
                <w:szCs w:val="24"/>
              </w:rPr>
              <w:t xml:space="preserve">Ability to work to deadlines set by clients, awarding bodies and the College. </w:t>
            </w:r>
          </w:p>
          <w:p w:rsidR="00D62FB3" w:rsidRDefault="00D62FB3" w:rsidP="00D62FB3">
            <w:pPr>
              <w:pStyle w:val="ListParagraph"/>
              <w:rPr>
                <w:rFonts w:ascii="Calibri" w:hAnsi="Calibri"/>
                <w:szCs w:val="24"/>
              </w:rPr>
            </w:pPr>
          </w:p>
          <w:p w:rsidR="00D62FB3" w:rsidRDefault="00D62FB3" w:rsidP="00D62FB3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D47B10">
              <w:rPr>
                <w:rFonts w:ascii="Calibri" w:hAnsi="Calibri"/>
                <w:szCs w:val="24"/>
              </w:rPr>
              <w:t>IT skills</w:t>
            </w:r>
          </w:p>
          <w:p w:rsidR="00A93C7A" w:rsidRPr="007C69F1" w:rsidRDefault="00A93C7A" w:rsidP="00D62FB3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:rsidR="00A93C7A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lastRenderedPageBreak/>
              <w:t>E</w:t>
            </w:r>
          </w:p>
          <w:p w:rsidR="00A93C7A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A93C7A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A93C7A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A93C7A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A93C7A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A93C7A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AIO</w:t>
            </w:r>
          </w:p>
          <w:p w:rsidR="00A93C7A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A93C7A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  <w:p w:rsidR="00A93C7A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AI</w:t>
            </w: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A1</w:t>
            </w: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6E52BD" w:rsidRPr="007C69F1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AIO</w:t>
            </w:r>
          </w:p>
        </w:tc>
        <w:tc>
          <w:tcPr>
            <w:tcW w:w="1044" w:type="dxa"/>
          </w:tcPr>
          <w:p w:rsidR="00A93C7A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lastRenderedPageBreak/>
              <w:t xml:space="preserve">   </w:t>
            </w:r>
          </w:p>
          <w:p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0185E" w:rsidRPr="007C69F1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:rsidR="00A93C7A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AIO</w:t>
            </w: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6E52BD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6E52BD" w:rsidRPr="007C69F1" w:rsidRDefault="006E52B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AIO</w:t>
            </w:r>
          </w:p>
        </w:tc>
      </w:tr>
      <w:tr w:rsidR="003A2369" w:rsidRPr="007C69F1" w:rsidTr="003A2369">
        <w:trPr>
          <w:trHeight w:val="569"/>
        </w:trPr>
        <w:tc>
          <w:tcPr>
            <w:tcW w:w="2767" w:type="dxa"/>
          </w:tcPr>
          <w:p w:rsidR="003A2369" w:rsidRPr="007C69F1" w:rsidRDefault="003A2369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lastRenderedPageBreak/>
              <w:t>Other</w:t>
            </w:r>
          </w:p>
        </w:tc>
        <w:tc>
          <w:tcPr>
            <w:tcW w:w="7536" w:type="dxa"/>
          </w:tcPr>
          <w:p w:rsidR="003A2369" w:rsidRDefault="003A2369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Fit for the duties of the post</w:t>
            </w:r>
          </w:p>
          <w:p w:rsidR="003A2369" w:rsidRDefault="00597A87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DBS</w:t>
            </w:r>
            <w:r w:rsidR="003A2369">
              <w:rPr>
                <w:rFonts w:ascii="Calibri" w:hAnsi="Calibri" w:cs="Arial"/>
                <w:bCs/>
                <w:szCs w:val="24"/>
              </w:rPr>
              <w:t xml:space="preserve"> check on application</w:t>
            </w:r>
          </w:p>
        </w:tc>
        <w:tc>
          <w:tcPr>
            <w:tcW w:w="1044" w:type="dxa"/>
          </w:tcPr>
          <w:p w:rsidR="003A236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3A236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3A236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:rsidR="003A236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  <w:r w:rsidRPr="007C69F1">
        <w:rPr>
          <w:rFonts w:ascii="Calibri" w:hAnsi="Calibri" w:cs="Arial"/>
          <w:b/>
          <w:bCs/>
          <w:szCs w:val="24"/>
        </w:rPr>
        <w:t>E = Essential</w:t>
      </w:r>
      <w:r w:rsidRPr="007C69F1">
        <w:rPr>
          <w:rFonts w:ascii="Calibri" w:hAnsi="Calibri" w:cs="Arial"/>
          <w:b/>
          <w:bCs/>
          <w:szCs w:val="24"/>
        </w:rPr>
        <w:tab/>
        <w:t>D = Desirable</w:t>
      </w:r>
      <w:r w:rsidRPr="007C69F1">
        <w:rPr>
          <w:rFonts w:ascii="Calibri" w:hAnsi="Calibri" w:cs="Arial"/>
          <w:b/>
          <w:bCs/>
          <w:szCs w:val="24"/>
        </w:rPr>
        <w:tab/>
        <w:t>A = Application</w:t>
      </w:r>
      <w:r w:rsidRPr="007C69F1">
        <w:rPr>
          <w:rFonts w:ascii="Calibri" w:hAnsi="Calibri" w:cs="Arial"/>
          <w:b/>
          <w:bCs/>
          <w:szCs w:val="24"/>
        </w:rPr>
        <w:tab/>
        <w:t>O = Observation</w:t>
      </w:r>
      <w:r w:rsidRPr="007C69F1">
        <w:rPr>
          <w:rFonts w:ascii="Calibri" w:hAnsi="Calibri" w:cs="Arial"/>
          <w:b/>
          <w:bCs/>
          <w:szCs w:val="24"/>
        </w:rPr>
        <w:tab/>
        <w:t>I = Interview</w:t>
      </w:r>
      <w:r w:rsidR="00597A87">
        <w:rPr>
          <w:rFonts w:ascii="Calibri" w:hAnsi="Calibri" w:cs="Arial"/>
          <w:b/>
          <w:bCs/>
          <w:szCs w:val="24"/>
        </w:rPr>
        <w:tab/>
        <w:t xml:space="preserve">     T= Test</w:t>
      </w:r>
    </w:p>
    <w:sectPr w:rsidR="00850A26" w:rsidRPr="007C69F1" w:rsidSect="00311C6A">
      <w:pgSz w:w="16820" w:h="11880" w:orient="landscape" w:code="9"/>
      <w:pgMar w:top="425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C1" w:rsidRDefault="00126EC1">
      <w:r>
        <w:separator/>
      </w:r>
    </w:p>
  </w:endnote>
  <w:endnote w:type="continuationSeparator" w:id="0">
    <w:p w:rsidR="00126EC1" w:rsidRDefault="0012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nt341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C1" w:rsidRDefault="00126EC1">
      <w:r>
        <w:separator/>
      </w:r>
    </w:p>
  </w:footnote>
  <w:footnote w:type="continuationSeparator" w:id="0">
    <w:p w:rsidR="00126EC1" w:rsidRDefault="00126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7A" w:rsidRDefault="006A5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1270E7"/>
    <w:multiLevelType w:val="hybridMultilevel"/>
    <w:tmpl w:val="E3E4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82137"/>
    <w:multiLevelType w:val="multilevel"/>
    <w:tmpl w:val="06DEE0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7A78CF"/>
    <w:multiLevelType w:val="hybridMultilevel"/>
    <w:tmpl w:val="BD727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E33C27"/>
    <w:multiLevelType w:val="hybridMultilevel"/>
    <w:tmpl w:val="52F8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B76A4"/>
    <w:multiLevelType w:val="hybridMultilevel"/>
    <w:tmpl w:val="900E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14465"/>
    <w:multiLevelType w:val="multilevel"/>
    <w:tmpl w:val="120806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BB3757"/>
    <w:multiLevelType w:val="hybridMultilevel"/>
    <w:tmpl w:val="829E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649C7"/>
    <w:multiLevelType w:val="multilevel"/>
    <w:tmpl w:val="41C22C2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5115973"/>
    <w:multiLevelType w:val="multilevel"/>
    <w:tmpl w:val="C8B67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70F3D7A"/>
    <w:multiLevelType w:val="hybridMultilevel"/>
    <w:tmpl w:val="DBB68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6"/>
    <w:rsid w:val="00003696"/>
    <w:rsid w:val="00040B04"/>
    <w:rsid w:val="000739DC"/>
    <w:rsid w:val="00085BD7"/>
    <w:rsid w:val="000A3DD2"/>
    <w:rsid w:val="000C73C5"/>
    <w:rsid w:val="000F085D"/>
    <w:rsid w:val="000F6285"/>
    <w:rsid w:val="00126EC1"/>
    <w:rsid w:val="0013672F"/>
    <w:rsid w:val="00176BC4"/>
    <w:rsid w:val="001B7BE4"/>
    <w:rsid w:val="001F7D9E"/>
    <w:rsid w:val="0023081C"/>
    <w:rsid w:val="00252A20"/>
    <w:rsid w:val="00255FA9"/>
    <w:rsid w:val="002C0E65"/>
    <w:rsid w:val="002C688A"/>
    <w:rsid w:val="002E12F9"/>
    <w:rsid w:val="002E7F0E"/>
    <w:rsid w:val="00300F4A"/>
    <w:rsid w:val="00311C6A"/>
    <w:rsid w:val="00333DC1"/>
    <w:rsid w:val="00357D8C"/>
    <w:rsid w:val="003821FC"/>
    <w:rsid w:val="00396672"/>
    <w:rsid w:val="003A2369"/>
    <w:rsid w:val="003B7DF9"/>
    <w:rsid w:val="003C30AA"/>
    <w:rsid w:val="003C6DBB"/>
    <w:rsid w:val="00427052"/>
    <w:rsid w:val="00464755"/>
    <w:rsid w:val="004F5945"/>
    <w:rsid w:val="0050179F"/>
    <w:rsid w:val="00507C03"/>
    <w:rsid w:val="00560BE5"/>
    <w:rsid w:val="00583BA9"/>
    <w:rsid w:val="00597A87"/>
    <w:rsid w:val="005B6850"/>
    <w:rsid w:val="005B73B4"/>
    <w:rsid w:val="005C66AA"/>
    <w:rsid w:val="005E7B6F"/>
    <w:rsid w:val="00600E60"/>
    <w:rsid w:val="00617459"/>
    <w:rsid w:val="00680789"/>
    <w:rsid w:val="006842BE"/>
    <w:rsid w:val="006A567A"/>
    <w:rsid w:val="006C7940"/>
    <w:rsid w:val="006E52BD"/>
    <w:rsid w:val="007838BC"/>
    <w:rsid w:val="00792C66"/>
    <w:rsid w:val="007C69F1"/>
    <w:rsid w:val="007D3AC7"/>
    <w:rsid w:val="00833BEC"/>
    <w:rsid w:val="00850A26"/>
    <w:rsid w:val="008A5A30"/>
    <w:rsid w:val="008C0A28"/>
    <w:rsid w:val="008C0CE1"/>
    <w:rsid w:val="008C1A34"/>
    <w:rsid w:val="008F081D"/>
    <w:rsid w:val="00932FF7"/>
    <w:rsid w:val="00946B48"/>
    <w:rsid w:val="00963A8F"/>
    <w:rsid w:val="009641E7"/>
    <w:rsid w:val="00970478"/>
    <w:rsid w:val="00973ED7"/>
    <w:rsid w:val="009A7279"/>
    <w:rsid w:val="009D0915"/>
    <w:rsid w:val="009E71AC"/>
    <w:rsid w:val="009F3CD5"/>
    <w:rsid w:val="00A07077"/>
    <w:rsid w:val="00A71C51"/>
    <w:rsid w:val="00A93C7A"/>
    <w:rsid w:val="00A95587"/>
    <w:rsid w:val="00AB4A62"/>
    <w:rsid w:val="00AD71B5"/>
    <w:rsid w:val="00AF76D7"/>
    <w:rsid w:val="00B0185E"/>
    <w:rsid w:val="00B238EF"/>
    <w:rsid w:val="00B40BA5"/>
    <w:rsid w:val="00B84420"/>
    <w:rsid w:val="00BD0218"/>
    <w:rsid w:val="00C15AFC"/>
    <w:rsid w:val="00C26EE0"/>
    <w:rsid w:val="00C37FB9"/>
    <w:rsid w:val="00C4048B"/>
    <w:rsid w:val="00C40D5F"/>
    <w:rsid w:val="00C47346"/>
    <w:rsid w:val="00C61A60"/>
    <w:rsid w:val="00C735E5"/>
    <w:rsid w:val="00CD3362"/>
    <w:rsid w:val="00D1565F"/>
    <w:rsid w:val="00D2265D"/>
    <w:rsid w:val="00D44CD7"/>
    <w:rsid w:val="00D62FB3"/>
    <w:rsid w:val="00D75B6F"/>
    <w:rsid w:val="00D765C1"/>
    <w:rsid w:val="00DF1E4A"/>
    <w:rsid w:val="00E46067"/>
    <w:rsid w:val="00E84E1D"/>
    <w:rsid w:val="00E85363"/>
    <w:rsid w:val="00E916FF"/>
    <w:rsid w:val="00EA0006"/>
    <w:rsid w:val="00EB3857"/>
    <w:rsid w:val="00EB66D5"/>
    <w:rsid w:val="00ED41B1"/>
    <w:rsid w:val="00EF2CFE"/>
    <w:rsid w:val="00F00416"/>
    <w:rsid w:val="00F20C03"/>
    <w:rsid w:val="00F5179A"/>
    <w:rsid w:val="00F864C9"/>
    <w:rsid w:val="00F91BC5"/>
    <w:rsid w:val="00FA5554"/>
    <w:rsid w:val="00FA5B43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semiHidden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TxBrp1">
    <w:name w:val="TxBr_p1"/>
    <w:basedOn w:val="Normal"/>
    <w:rsid w:val="00D62FB3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semiHidden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TxBrp1">
    <w:name w:val="TxBr_p1"/>
    <w:basedOn w:val="Normal"/>
    <w:rsid w:val="00D62FB3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COAST COLLEGE</vt:lpstr>
    </vt:vector>
  </TitlesOfParts>
  <Company>Yorkshire Coast College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COAST COLLEGE</dc:title>
  <dc:creator>MR P. J. LASSEY</dc:creator>
  <cp:lastModifiedBy>=</cp:lastModifiedBy>
  <cp:revision>3</cp:revision>
  <cp:lastPrinted>2011-06-15T09:53:00Z</cp:lastPrinted>
  <dcterms:created xsi:type="dcterms:W3CDTF">2017-08-09T12:08:00Z</dcterms:created>
  <dcterms:modified xsi:type="dcterms:W3CDTF">2017-08-09T12:14:00Z</dcterms:modified>
</cp:coreProperties>
</file>