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70" w:rsidRPr="009D2655" w:rsidRDefault="001D7070" w:rsidP="003A5EFA">
      <w:pPr>
        <w:ind w:right="-150"/>
        <w:rPr>
          <w:rFonts w:ascii="Perpetua" w:eastAsia="Cambria" w:hAnsi="Perpetua"/>
          <w:b/>
          <w:sz w:val="36"/>
          <w:szCs w:val="28"/>
          <w:lang w:val="en-US"/>
        </w:rPr>
      </w:pPr>
      <w:r w:rsidRPr="009D2655">
        <w:rPr>
          <w:rFonts w:ascii="Perpetua" w:hAnsi="Perpetua"/>
          <w:b/>
          <w:sz w:val="36"/>
          <w:szCs w:val="28"/>
          <w:lang w:val="en-US"/>
        </w:rPr>
        <w:t xml:space="preserve">About St </w:t>
      </w:r>
      <w:proofErr w:type="gramStart"/>
      <w:r w:rsidR="00E66A66" w:rsidRPr="009D2655">
        <w:rPr>
          <w:rFonts w:ascii="Perpetua" w:hAnsi="Perpetua"/>
          <w:b/>
          <w:sz w:val="36"/>
          <w:szCs w:val="28"/>
          <w:lang w:val="en-US"/>
        </w:rPr>
        <w:t xml:space="preserve">Gabriel’s </w:t>
      </w:r>
      <w:r w:rsidRPr="009D2655">
        <w:rPr>
          <w:rFonts w:ascii="Perpetua" w:hAnsi="Perpetua"/>
          <w:b/>
          <w:sz w:val="36"/>
          <w:szCs w:val="28"/>
          <w:lang w:val="en-US"/>
        </w:rPr>
        <w:t xml:space="preserve"> C</w:t>
      </w:r>
      <w:proofErr w:type="gramEnd"/>
      <w:r w:rsidRPr="009D2655">
        <w:rPr>
          <w:rFonts w:ascii="Perpetua" w:hAnsi="Perpetua"/>
          <w:b/>
          <w:sz w:val="36"/>
          <w:szCs w:val="28"/>
          <w:lang w:val="en-US"/>
        </w:rPr>
        <w:t xml:space="preserve"> of E Primary School</w:t>
      </w:r>
    </w:p>
    <w:p w:rsidR="001D7070" w:rsidRPr="00E96883" w:rsidRDefault="001D7070" w:rsidP="008C4875">
      <w:pPr>
        <w:rPr>
          <w:rFonts w:ascii="Perpetua" w:hAnsi="Perpetua"/>
          <w:b/>
          <w:color w:val="0070C0"/>
          <w:sz w:val="28"/>
          <w:szCs w:val="28"/>
        </w:rPr>
      </w:pPr>
    </w:p>
    <w:p w:rsidR="008C4875" w:rsidRPr="00E96883" w:rsidRDefault="008C4875" w:rsidP="008C4875">
      <w:pPr>
        <w:rPr>
          <w:rFonts w:ascii="Perpetua" w:eastAsia="Cambria" w:hAnsi="Perpetua" w:cs="Calibri"/>
          <w:b/>
          <w:bCs/>
          <w:color w:val="0070C0"/>
          <w:sz w:val="28"/>
          <w:szCs w:val="28"/>
          <w:lang w:val="en-US"/>
        </w:rPr>
      </w:pPr>
      <w:r w:rsidRPr="00E96883">
        <w:rPr>
          <w:rFonts w:ascii="Perpetua" w:hAnsi="Perpetua"/>
          <w:b/>
          <w:color w:val="0070C0"/>
          <w:sz w:val="28"/>
          <w:szCs w:val="28"/>
        </w:rPr>
        <w:t>School Characteristics</w:t>
      </w:r>
    </w:p>
    <w:p w:rsidR="004F7174" w:rsidRPr="00E96883" w:rsidRDefault="004F7174" w:rsidP="00246C71">
      <w:pPr>
        <w:pStyle w:val="Default"/>
        <w:tabs>
          <w:tab w:val="left" w:pos="5670"/>
        </w:tabs>
        <w:rPr>
          <w:rFonts w:ascii="Perpetua" w:hAnsi="Perpetua"/>
          <w:b/>
          <w:color w:val="auto"/>
          <w:sz w:val="28"/>
          <w:szCs w:val="28"/>
        </w:rPr>
      </w:pPr>
    </w:p>
    <w:p w:rsidR="00C362E5" w:rsidRPr="00846528" w:rsidRDefault="00C362E5" w:rsidP="00246C71">
      <w:pPr>
        <w:pStyle w:val="Default"/>
        <w:tabs>
          <w:tab w:val="left" w:pos="5670"/>
        </w:tabs>
        <w:rPr>
          <w:rFonts w:ascii="Perpetua" w:hAnsi="Perpetua"/>
          <w:color w:val="auto"/>
          <w:sz w:val="28"/>
          <w:szCs w:val="28"/>
        </w:rPr>
      </w:pPr>
      <w:r w:rsidRPr="00E96883">
        <w:rPr>
          <w:rFonts w:ascii="Perpetua" w:hAnsi="Perpetua"/>
          <w:b/>
          <w:color w:val="auto"/>
          <w:sz w:val="28"/>
          <w:szCs w:val="28"/>
        </w:rPr>
        <w:t>Age Range</w:t>
      </w:r>
      <w:r w:rsidRPr="00E96883">
        <w:rPr>
          <w:rFonts w:ascii="Perpetua" w:hAnsi="Perpetua"/>
          <w:color w:val="auto"/>
          <w:sz w:val="28"/>
          <w:szCs w:val="28"/>
        </w:rPr>
        <w:t xml:space="preserve"> </w:t>
      </w:r>
      <w:r w:rsidRPr="00E96883">
        <w:rPr>
          <w:rFonts w:ascii="Perpetua" w:hAnsi="Perpetua"/>
          <w:color w:val="auto"/>
          <w:sz w:val="28"/>
          <w:szCs w:val="28"/>
        </w:rPr>
        <w:tab/>
      </w:r>
      <w:r w:rsidR="00E66A66" w:rsidRPr="00846528">
        <w:rPr>
          <w:rFonts w:ascii="Perpetua" w:hAnsi="Perpetua"/>
          <w:color w:val="auto"/>
          <w:sz w:val="28"/>
          <w:szCs w:val="28"/>
        </w:rPr>
        <w:t>4</w:t>
      </w:r>
      <w:r w:rsidR="00170B31" w:rsidRPr="00846528">
        <w:rPr>
          <w:rFonts w:ascii="Perpetua" w:hAnsi="Perpetua"/>
          <w:color w:val="auto"/>
          <w:sz w:val="28"/>
          <w:szCs w:val="28"/>
        </w:rPr>
        <w:t>-11</w:t>
      </w:r>
    </w:p>
    <w:p w:rsidR="008A543C" w:rsidRPr="00E96883" w:rsidRDefault="008A543C" w:rsidP="008A543C">
      <w:pPr>
        <w:pStyle w:val="Default"/>
        <w:tabs>
          <w:tab w:val="left" w:pos="5670"/>
        </w:tabs>
        <w:rPr>
          <w:rFonts w:ascii="Perpetua" w:hAnsi="Perpetua"/>
          <w:b/>
          <w:color w:val="auto"/>
          <w:sz w:val="28"/>
          <w:szCs w:val="28"/>
        </w:rPr>
      </w:pPr>
      <w:r w:rsidRPr="00846528">
        <w:rPr>
          <w:rFonts w:ascii="Perpetua" w:hAnsi="Perpetua"/>
          <w:b/>
          <w:color w:val="auto"/>
          <w:sz w:val="28"/>
          <w:szCs w:val="28"/>
        </w:rPr>
        <w:t>Number on roll</w:t>
      </w:r>
      <w:r w:rsidRPr="00E96883">
        <w:rPr>
          <w:rFonts w:ascii="Perpetua" w:hAnsi="Perpetua"/>
          <w:b/>
          <w:color w:val="auto"/>
          <w:sz w:val="28"/>
          <w:szCs w:val="28"/>
        </w:rPr>
        <w:tab/>
      </w:r>
      <w:r w:rsidR="0011312C" w:rsidRPr="00846528">
        <w:rPr>
          <w:rFonts w:ascii="Perpetua" w:hAnsi="Perpetua"/>
          <w:b/>
          <w:color w:val="auto"/>
          <w:sz w:val="28"/>
          <w:szCs w:val="28"/>
        </w:rPr>
        <w:t>192</w:t>
      </w:r>
    </w:p>
    <w:p w:rsidR="00BB7978" w:rsidRDefault="00BB7978" w:rsidP="00912151">
      <w:pPr>
        <w:pStyle w:val="Default"/>
        <w:tabs>
          <w:tab w:val="left" w:pos="5670"/>
        </w:tabs>
        <w:ind w:left="5670" w:hanging="5670"/>
        <w:rPr>
          <w:rFonts w:ascii="Perpetua" w:hAnsi="Perpetua"/>
          <w:b/>
          <w:color w:val="auto"/>
          <w:sz w:val="28"/>
          <w:szCs w:val="28"/>
        </w:rPr>
      </w:pPr>
    </w:p>
    <w:p w:rsidR="00BB7978" w:rsidRDefault="00C362E5" w:rsidP="00912151">
      <w:pPr>
        <w:pStyle w:val="Default"/>
        <w:tabs>
          <w:tab w:val="left" w:pos="5670"/>
        </w:tabs>
        <w:ind w:left="5670" w:hanging="5670"/>
        <w:rPr>
          <w:rFonts w:ascii="Perpetua" w:hAnsi="Perpetua"/>
          <w:b/>
          <w:color w:val="auto"/>
          <w:sz w:val="28"/>
          <w:szCs w:val="28"/>
        </w:rPr>
      </w:pPr>
      <w:r w:rsidRPr="00E96883">
        <w:rPr>
          <w:rFonts w:ascii="Perpetua" w:hAnsi="Perpetua"/>
          <w:b/>
          <w:color w:val="auto"/>
          <w:sz w:val="28"/>
          <w:szCs w:val="28"/>
        </w:rPr>
        <w:t>Location</w:t>
      </w:r>
      <w:r w:rsidR="008C4875" w:rsidRPr="00E96883">
        <w:rPr>
          <w:rFonts w:ascii="Perpetua" w:hAnsi="Perpetua"/>
          <w:color w:val="auto"/>
          <w:sz w:val="28"/>
          <w:szCs w:val="28"/>
        </w:rPr>
        <w:t xml:space="preserve"> </w:t>
      </w:r>
      <w:r w:rsidR="00AE463D" w:rsidRPr="00E96883">
        <w:rPr>
          <w:rFonts w:ascii="Perpetua" w:hAnsi="Perpetua"/>
          <w:color w:val="auto"/>
          <w:sz w:val="28"/>
          <w:szCs w:val="28"/>
        </w:rPr>
        <w:tab/>
      </w:r>
      <w:r w:rsidR="005876B3" w:rsidRPr="00E96883">
        <w:rPr>
          <w:rFonts w:ascii="Perpetua" w:hAnsi="Perpetua"/>
          <w:color w:val="auto"/>
          <w:sz w:val="28"/>
          <w:szCs w:val="28"/>
        </w:rPr>
        <w:t>Westminster</w:t>
      </w:r>
      <w:r w:rsidR="008C4875" w:rsidRPr="00E96883">
        <w:rPr>
          <w:rFonts w:ascii="Perpetua" w:hAnsi="Perpetua"/>
          <w:color w:val="auto"/>
          <w:sz w:val="28"/>
          <w:szCs w:val="28"/>
        </w:rPr>
        <w:t xml:space="preserve"> LA, </w:t>
      </w:r>
      <w:proofErr w:type="gramStart"/>
      <w:r w:rsidR="00E66A66">
        <w:rPr>
          <w:rFonts w:ascii="Perpetua" w:hAnsi="Perpetua"/>
          <w:color w:val="auto"/>
          <w:sz w:val="28"/>
          <w:szCs w:val="28"/>
        </w:rPr>
        <w:t>Church</w:t>
      </w:r>
      <w:r w:rsidR="0011312C">
        <w:rPr>
          <w:rFonts w:ascii="Perpetua" w:hAnsi="Perpetua"/>
          <w:color w:val="auto"/>
          <w:sz w:val="28"/>
          <w:szCs w:val="28"/>
        </w:rPr>
        <w:t xml:space="preserve">ill </w:t>
      </w:r>
      <w:r w:rsidR="00E66A66">
        <w:rPr>
          <w:rFonts w:ascii="Perpetua" w:hAnsi="Perpetua"/>
          <w:color w:val="auto"/>
          <w:sz w:val="28"/>
          <w:szCs w:val="28"/>
        </w:rPr>
        <w:t xml:space="preserve"> Gardens</w:t>
      </w:r>
      <w:proofErr w:type="gramEnd"/>
      <w:r w:rsidR="00E66A66">
        <w:rPr>
          <w:rFonts w:ascii="Perpetua" w:hAnsi="Perpetua"/>
          <w:color w:val="auto"/>
          <w:sz w:val="28"/>
          <w:szCs w:val="28"/>
        </w:rPr>
        <w:t xml:space="preserve"> Ro</w:t>
      </w:r>
      <w:r w:rsidR="001E04C8">
        <w:rPr>
          <w:rFonts w:ascii="Perpetua" w:hAnsi="Perpetua"/>
          <w:color w:val="auto"/>
          <w:sz w:val="28"/>
          <w:szCs w:val="28"/>
        </w:rPr>
        <w:t>a</w:t>
      </w:r>
      <w:r w:rsidR="00E66A66">
        <w:rPr>
          <w:rFonts w:ascii="Perpetua" w:hAnsi="Perpetua"/>
          <w:color w:val="auto"/>
          <w:sz w:val="28"/>
          <w:szCs w:val="28"/>
        </w:rPr>
        <w:t xml:space="preserve">d, </w:t>
      </w:r>
      <w:proofErr w:type="spellStart"/>
      <w:r w:rsidR="00E66A66">
        <w:rPr>
          <w:rFonts w:ascii="Perpetua" w:hAnsi="Perpetua"/>
          <w:color w:val="auto"/>
          <w:sz w:val="28"/>
          <w:szCs w:val="28"/>
        </w:rPr>
        <w:t>Pimlico</w:t>
      </w:r>
      <w:proofErr w:type="spellEnd"/>
      <w:r w:rsidR="00E66A66">
        <w:rPr>
          <w:rFonts w:ascii="Perpetua" w:hAnsi="Perpetua"/>
          <w:color w:val="auto"/>
          <w:sz w:val="28"/>
          <w:szCs w:val="28"/>
        </w:rPr>
        <w:t>, SW1</w:t>
      </w:r>
    </w:p>
    <w:p w:rsidR="00BB7978" w:rsidRPr="00E96883" w:rsidRDefault="00BB7978" w:rsidP="00912151">
      <w:pPr>
        <w:pStyle w:val="Default"/>
        <w:tabs>
          <w:tab w:val="left" w:pos="5670"/>
        </w:tabs>
        <w:ind w:left="5670" w:hanging="5670"/>
        <w:rPr>
          <w:rFonts w:ascii="Perpetua" w:hAnsi="Perpetua"/>
          <w:color w:val="auto"/>
          <w:sz w:val="28"/>
          <w:szCs w:val="28"/>
        </w:rPr>
      </w:pPr>
    </w:p>
    <w:p w:rsidR="008B5AE3" w:rsidRPr="00E96883" w:rsidRDefault="008B5AE3" w:rsidP="00BB7978">
      <w:pPr>
        <w:pStyle w:val="Default"/>
        <w:tabs>
          <w:tab w:val="left" w:pos="5670"/>
        </w:tabs>
        <w:ind w:left="5670" w:hanging="5670"/>
        <w:rPr>
          <w:rFonts w:ascii="Perpetua" w:hAnsi="Perpetua"/>
          <w:color w:val="auto"/>
          <w:sz w:val="28"/>
          <w:szCs w:val="28"/>
        </w:rPr>
      </w:pPr>
      <w:r w:rsidRPr="00E96883">
        <w:rPr>
          <w:rFonts w:ascii="Perpetua" w:hAnsi="Perpetua"/>
          <w:b/>
          <w:color w:val="auto"/>
          <w:sz w:val="28"/>
          <w:szCs w:val="28"/>
        </w:rPr>
        <w:t xml:space="preserve">Budget </w:t>
      </w:r>
      <w:r w:rsidRPr="00E96883">
        <w:rPr>
          <w:rFonts w:ascii="Perpetua" w:hAnsi="Perpetua"/>
          <w:color w:val="auto"/>
          <w:sz w:val="28"/>
          <w:szCs w:val="28"/>
        </w:rPr>
        <w:tab/>
      </w:r>
      <w:r w:rsidR="005876B3" w:rsidRPr="00E96883">
        <w:rPr>
          <w:rFonts w:ascii="Perpetua" w:hAnsi="Perpetua"/>
          <w:color w:val="auto"/>
          <w:sz w:val="28"/>
          <w:szCs w:val="28"/>
        </w:rPr>
        <w:t>£</w:t>
      </w:r>
      <w:r w:rsidR="003A5EFA" w:rsidRPr="00E96883">
        <w:rPr>
          <w:rFonts w:ascii="Perpetua" w:hAnsi="Perpetua"/>
          <w:color w:val="auto"/>
          <w:sz w:val="28"/>
          <w:szCs w:val="28"/>
        </w:rPr>
        <w:t>1.</w:t>
      </w:r>
      <w:r w:rsidR="00E66A66">
        <w:rPr>
          <w:rFonts w:ascii="Perpetua" w:hAnsi="Perpetua"/>
          <w:color w:val="auto"/>
          <w:sz w:val="28"/>
          <w:szCs w:val="28"/>
        </w:rPr>
        <w:t>2</w:t>
      </w:r>
      <w:r w:rsidR="003A5EFA" w:rsidRPr="00E96883">
        <w:rPr>
          <w:rFonts w:ascii="Perpetua" w:hAnsi="Perpetua"/>
          <w:color w:val="auto"/>
          <w:sz w:val="28"/>
          <w:szCs w:val="28"/>
        </w:rPr>
        <w:t>M approximately</w:t>
      </w:r>
      <w:r w:rsidR="00AE463D" w:rsidRPr="00E96883">
        <w:rPr>
          <w:rFonts w:ascii="Perpetua" w:hAnsi="Perpetua"/>
          <w:color w:val="auto"/>
          <w:sz w:val="28"/>
          <w:szCs w:val="28"/>
        </w:rPr>
        <w:t xml:space="preserve"> </w:t>
      </w:r>
    </w:p>
    <w:p w:rsidR="00BB7978" w:rsidRDefault="00BB7978" w:rsidP="008B5AE3">
      <w:pPr>
        <w:pStyle w:val="Default"/>
        <w:tabs>
          <w:tab w:val="left" w:pos="5670"/>
        </w:tabs>
        <w:rPr>
          <w:rFonts w:ascii="Perpetua" w:hAnsi="Perpetua"/>
          <w:b/>
          <w:color w:val="auto"/>
          <w:sz w:val="28"/>
          <w:szCs w:val="28"/>
        </w:rPr>
      </w:pPr>
    </w:p>
    <w:p w:rsidR="008B5AE3" w:rsidRPr="00E96883" w:rsidRDefault="008B5AE3" w:rsidP="008B5AE3">
      <w:pPr>
        <w:pStyle w:val="Default"/>
        <w:tabs>
          <w:tab w:val="left" w:pos="5670"/>
        </w:tabs>
        <w:rPr>
          <w:rFonts w:ascii="Perpetua" w:hAnsi="Perpetua"/>
          <w:b/>
          <w:color w:val="auto"/>
          <w:sz w:val="28"/>
          <w:szCs w:val="28"/>
        </w:rPr>
      </w:pPr>
      <w:r w:rsidRPr="00E96883">
        <w:rPr>
          <w:rFonts w:ascii="Perpetua" w:hAnsi="Perpetua"/>
          <w:b/>
          <w:color w:val="auto"/>
          <w:sz w:val="28"/>
          <w:szCs w:val="28"/>
        </w:rPr>
        <w:t>Staff</w:t>
      </w:r>
    </w:p>
    <w:p w:rsidR="008B5AE3" w:rsidRPr="00E96883" w:rsidRDefault="009D73FB" w:rsidP="00E16E66">
      <w:pPr>
        <w:pStyle w:val="Default"/>
        <w:numPr>
          <w:ilvl w:val="0"/>
          <w:numId w:val="9"/>
        </w:numPr>
        <w:tabs>
          <w:tab w:val="left" w:pos="5670"/>
        </w:tabs>
        <w:rPr>
          <w:rFonts w:ascii="Perpetua" w:hAnsi="Perpetua"/>
          <w:color w:val="auto"/>
          <w:sz w:val="28"/>
          <w:szCs w:val="28"/>
        </w:rPr>
      </w:pPr>
      <w:r>
        <w:rPr>
          <w:rFonts w:ascii="Perpetua" w:hAnsi="Perpetua"/>
          <w:color w:val="auto"/>
          <w:sz w:val="28"/>
          <w:szCs w:val="28"/>
        </w:rPr>
        <w:t xml:space="preserve"> </w:t>
      </w:r>
      <w:r w:rsidR="0011312C">
        <w:rPr>
          <w:rFonts w:ascii="Perpetua" w:hAnsi="Perpetua"/>
          <w:color w:val="auto"/>
          <w:sz w:val="28"/>
          <w:szCs w:val="28"/>
        </w:rPr>
        <w:t>Teaching Staff</w:t>
      </w:r>
      <w:r w:rsidR="008B5AE3" w:rsidRPr="00E96883">
        <w:rPr>
          <w:rFonts w:ascii="Perpetua" w:hAnsi="Perpetua"/>
          <w:color w:val="auto"/>
          <w:sz w:val="28"/>
          <w:szCs w:val="28"/>
        </w:rPr>
        <w:tab/>
      </w:r>
      <w:r w:rsidR="0011312C">
        <w:rPr>
          <w:rFonts w:ascii="Perpetua" w:hAnsi="Perpetua"/>
          <w:color w:val="auto"/>
          <w:sz w:val="28"/>
          <w:szCs w:val="28"/>
        </w:rPr>
        <w:t>12.6</w:t>
      </w:r>
    </w:p>
    <w:p w:rsidR="0011312C" w:rsidRPr="00846528" w:rsidRDefault="0011312C" w:rsidP="00C32AD5">
      <w:pPr>
        <w:pStyle w:val="Default"/>
        <w:tabs>
          <w:tab w:val="left" w:pos="5670"/>
        </w:tabs>
        <w:ind w:left="644"/>
        <w:rPr>
          <w:rFonts w:ascii="Perpetua" w:hAnsi="Perpetua"/>
          <w:color w:val="auto"/>
          <w:sz w:val="28"/>
          <w:szCs w:val="28"/>
          <w:highlight w:val="yellow"/>
        </w:rPr>
      </w:pPr>
      <w:r>
        <w:rPr>
          <w:rFonts w:ascii="Perpetua" w:hAnsi="Perpetua"/>
          <w:color w:val="auto"/>
          <w:sz w:val="28"/>
          <w:szCs w:val="28"/>
        </w:rPr>
        <w:t xml:space="preserve">Support staff </w:t>
      </w:r>
      <w:r w:rsidR="00846528">
        <w:rPr>
          <w:rFonts w:ascii="Perpetua" w:hAnsi="Perpetua"/>
          <w:color w:val="auto"/>
          <w:sz w:val="28"/>
          <w:szCs w:val="28"/>
        </w:rPr>
        <w:tab/>
      </w:r>
      <w:r>
        <w:rPr>
          <w:rFonts w:ascii="Perpetua" w:hAnsi="Perpetua"/>
          <w:color w:val="auto"/>
          <w:sz w:val="28"/>
          <w:szCs w:val="28"/>
        </w:rPr>
        <w:t>13.2</w:t>
      </w:r>
    </w:p>
    <w:p w:rsidR="008B5AE3" w:rsidRPr="00C32AD5" w:rsidRDefault="0011312C" w:rsidP="00E16E66">
      <w:pPr>
        <w:pStyle w:val="Default"/>
        <w:numPr>
          <w:ilvl w:val="0"/>
          <w:numId w:val="9"/>
        </w:numPr>
        <w:tabs>
          <w:tab w:val="left" w:pos="5670"/>
        </w:tabs>
        <w:rPr>
          <w:rFonts w:ascii="Perpetua" w:hAnsi="Perpetua"/>
          <w:color w:val="auto"/>
          <w:sz w:val="28"/>
          <w:szCs w:val="28"/>
        </w:rPr>
      </w:pPr>
      <w:r w:rsidRPr="00C32AD5">
        <w:rPr>
          <w:rFonts w:ascii="Perpetua" w:hAnsi="Perpetua"/>
          <w:color w:val="auto"/>
          <w:sz w:val="28"/>
          <w:szCs w:val="28"/>
        </w:rPr>
        <w:t>Admin/ Premises Staff</w:t>
      </w:r>
      <w:r w:rsidR="008B5AE3" w:rsidRPr="00C32AD5">
        <w:rPr>
          <w:rFonts w:ascii="Perpetua" w:hAnsi="Perpetua"/>
          <w:color w:val="auto"/>
          <w:sz w:val="28"/>
          <w:szCs w:val="28"/>
        </w:rPr>
        <w:tab/>
      </w:r>
      <w:r w:rsidR="00CC2208">
        <w:rPr>
          <w:rFonts w:ascii="Perpetua" w:hAnsi="Perpetua"/>
          <w:color w:val="auto"/>
          <w:sz w:val="28"/>
          <w:szCs w:val="28"/>
        </w:rPr>
        <w:t>3</w:t>
      </w:r>
      <w:r w:rsidRPr="00C32AD5">
        <w:rPr>
          <w:rFonts w:ascii="Perpetua" w:hAnsi="Perpetua"/>
          <w:color w:val="auto"/>
          <w:sz w:val="28"/>
          <w:szCs w:val="28"/>
        </w:rPr>
        <w:t>.0</w:t>
      </w:r>
    </w:p>
    <w:p w:rsidR="00BB7978" w:rsidRDefault="00BB7978" w:rsidP="008B5AE3">
      <w:pPr>
        <w:pStyle w:val="Default"/>
        <w:tabs>
          <w:tab w:val="left" w:pos="5670"/>
        </w:tabs>
        <w:rPr>
          <w:rFonts w:ascii="Perpetua" w:hAnsi="Perpetua"/>
          <w:b/>
          <w:color w:val="auto"/>
          <w:sz w:val="28"/>
          <w:szCs w:val="28"/>
        </w:rPr>
      </w:pPr>
    </w:p>
    <w:p w:rsidR="008B5AE3" w:rsidRPr="00E96883" w:rsidRDefault="008B5AE3" w:rsidP="008B5AE3">
      <w:pPr>
        <w:pStyle w:val="Default"/>
        <w:tabs>
          <w:tab w:val="left" w:pos="5670"/>
        </w:tabs>
        <w:rPr>
          <w:rFonts w:ascii="Perpetua" w:hAnsi="Perpetua"/>
          <w:color w:val="auto"/>
          <w:sz w:val="28"/>
          <w:szCs w:val="28"/>
        </w:rPr>
      </w:pPr>
      <w:r w:rsidRPr="00E96883">
        <w:rPr>
          <w:rFonts w:ascii="Perpetua" w:hAnsi="Perpetua"/>
          <w:b/>
          <w:color w:val="auto"/>
          <w:sz w:val="28"/>
          <w:szCs w:val="28"/>
        </w:rPr>
        <w:t>Attendance</w:t>
      </w:r>
      <w:r w:rsidRPr="00E96883">
        <w:rPr>
          <w:rFonts w:ascii="Perpetua" w:hAnsi="Perpetua"/>
          <w:color w:val="auto"/>
          <w:sz w:val="28"/>
          <w:szCs w:val="28"/>
        </w:rPr>
        <w:tab/>
      </w:r>
    </w:p>
    <w:p w:rsidR="008B5AE3" w:rsidRPr="00E96883" w:rsidRDefault="008B5AE3" w:rsidP="00E16E66">
      <w:pPr>
        <w:pStyle w:val="Default"/>
        <w:numPr>
          <w:ilvl w:val="0"/>
          <w:numId w:val="8"/>
        </w:numPr>
        <w:tabs>
          <w:tab w:val="left" w:pos="5670"/>
        </w:tabs>
        <w:rPr>
          <w:rFonts w:ascii="Perpetua" w:hAnsi="Perpetua"/>
          <w:color w:val="auto"/>
          <w:sz w:val="28"/>
          <w:szCs w:val="28"/>
        </w:rPr>
      </w:pPr>
      <w:r w:rsidRPr="00E96883">
        <w:rPr>
          <w:rFonts w:ascii="Perpetua" w:hAnsi="Perpetua"/>
          <w:color w:val="auto"/>
          <w:sz w:val="28"/>
          <w:szCs w:val="28"/>
        </w:rPr>
        <w:t xml:space="preserve">Attendance </w:t>
      </w:r>
      <w:r w:rsidR="00010EBF" w:rsidRPr="00E96883">
        <w:rPr>
          <w:rFonts w:ascii="Perpetua" w:hAnsi="Perpetua"/>
          <w:color w:val="auto"/>
          <w:sz w:val="28"/>
          <w:szCs w:val="28"/>
        </w:rPr>
        <w:t xml:space="preserve">autumn term </w:t>
      </w:r>
      <w:r w:rsidR="001E04C8">
        <w:rPr>
          <w:rFonts w:ascii="Perpetua" w:hAnsi="Perpetua"/>
          <w:color w:val="auto"/>
          <w:sz w:val="28"/>
          <w:szCs w:val="28"/>
        </w:rPr>
        <w:t>2016</w:t>
      </w:r>
      <w:r w:rsidRPr="00E96883">
        <w:rPr>
          <w:rFonts w:ascii="Perpetua" w:hAnsi="Perpetua"/>
          <w:color w:val="auto"/>
          <w:sz w:val="28"/>
          <w:szCs w:val="28"/>
        </w:rPr>
        <w:tab/>
      </w:r>
      <w:r w:rsidR="009D73FB">
        <w:rPr>
          <w:rFonts w:ascii="Perpetua" w:hAnsi="Perpetua"/>
          <w:color w:val="auto"/>
          <w:sz w:val="28"/>
          <w:szCs w:val="28"/>
        </w:rPr>
        <w:t xml:space="preserve"> </w:t>
      </w:r>
      <w:r w:rsidR="0011312C">
        <w:rPr>
          <w:rFonts w:ascii="Perpetua" w:hAnsi="Perpetua"/>
          <w:color w:val="auto"/>
          <w:sz w:val="28"/>
          <w:szCs w:val="28"/>
        </w:rPr>
        <w:t>93.6%</w:t>
      </w:r>
      <w:r w:rsidR="00010EBF" w:rsidRPr="00E96883">
        <w:rPr>
          <w:rFonts w:ascii="Perpetua" w:hAnsi="Perpetua"/>
          <w:color w:val="auto"/>
          <w:sz w:val="28"/>
          <w:szCs w:val="28"/>
        </w:rPr>
        <w:t xml:space="preserve"> </w:t>
      </w:r>
    </w:p>
    <w:p w:rsidR="00BB7978" w:rsidRDefault="00BB7978" w:rsidP="008B5AE3">
      <w:pPr>
        <w:pStyle w:val="Default"/>
        <w:tabs>
          <w:tab w:val="left" w:pos="5670"/>
        </w:tabs>
        <w:rPr>
          <w:rFonts w:ascii="Perpetua" w:hAnsi="Perpetua"/>
          <w:b/>
          <w:color w:val="auto"/>
          <w:sz w:val="28"/>
          <w:szCs w:val="28"/>
        </w:rPr>
      </w:pPr>
    </w:p>
    <w:p w:rsidR="008B5AE3" w:rsidRPr="00E96883" w:rsidRDefault="008B5AE3" w:rsidP="008B5AE3">
      <w:pPr>
        <w:pStyle w:val="Default"/>
        <w:tabs>
          <w:tab w:val="left" w:pos="5670"/>
        </w:tabs>
        <w:rPr>
          <w:rFonts w:ascii="Perpetua" w:hAnsi="Perpetua"/>
          <w:color w:val="auto"/>
          <w:sz w:val="28"/>
          <w:szCs w:val="28"/>
        </w:rPr>
      </w:pPr>
      <w:proofErr w:type="spellStart"/>
      <w:r w:rsidRPr="00E96883">
        <w:rPr>
          <w:rFonts w:ascii="Perpetua" w:hAnsi="Perpetua"/>
          <w:b/>
          <w:color w:val="auto"/>
          <w:sz w:val="28"/>
          <w:szCs w:val="28"/>
        </w:rPr>
        <w:t>Ofsted</w:t>
      </w:r>
      <w:proofErr w:type="spellEnd"/>
      <w:r w:rsidRPr="00E96883">
        <w:rPr>
          <w:rFonts w:ascii="Perpetua" w:hAnsi="Perpetua"/>
          <w:b/>
          <w:color w:val="auto"/>
          <w:sz w:val="28"/>
          <w:szCs w:val="28"/>
        </w:rPr>
        <w:t xml:space="preserve"> rating </w:t>
      </w:r>
      <w:r w:rsidRPr="00E96883">
        <w:rPr>
          <w:rFonts w:ascii="Perpetua" w:hAnsi="Perpetua"/>
          <w:b/>
          <w:color w:val="auto"/>
          <w:sz w:val="28"/>
          <w:szCs w:val="28"/>
        </w:rPr>
        <w:tab/>
      </w:r>
      <w:r w:rsidR="00E66A66">
        <w:rPr>
          <w:rFonts w:ascii="Perpetua" w:hAnsi="Perpetua"/>
          <w:b/>
          <w:color w:val="auto"/>
          <w:sz w:val="28"/>
          <w:szCs w:val="28"/>
        </w:rPr>
        <w:t>Good</w:t>
      </w:r>
      <w:r w:rsidR="00912151" w:rsidRPr="00E96883">
        <w:rPr>
          <w:rFonts w:ascii="Perpetua" w:hAnsi="Perpetua"/>
          <w:color w:val="auto"/>
          <w:sz w:val="28"/>
          <w:szCs w:val="28"/>
        </w:rPr>
        <w:t xml:space="preserve">   </w:t>
      </w:r>
      <w:r w:rsidR="009D73FB">
        <w:rPr>
          <w:rFonts w:ascii="Perpetua" w:hAnsi="Perpetua"/>
          <w:color w:val="auto"/>
          <w:sz w:val="28"/>
          <w:szCs w:val="28"/>
        </w:rPr>
        <w:t xml:space="preserve"> </w:t>
      </w:r>
      <w:proofErr w:type="gramStart"/>
      <w:r w:rsidR="0011312C">
        <w:rPr>
          <w:rFonts w:ascii="Perpetua" w:hAnsi="Perpetua"/>
          <w:color w:val="auto"/>
          <w:sz w:val="28"/>
          <w:szCs w:val="28"/>
        </w:rPr>
        <w:t>March</w:t>
      </w:r>
      <w:r w:rsidR="00846528">
        <w:rPr>
          <w:rFonts w:ascii="Perpetua" w:hAnsi="Perpetua"/>
          <w:color w:val="auto"/>
          <w:sz w:val="28"/>
          <w:szCs w:val="28"/>
        </w:rPr>
        <w:t xml:space="preserve">  </w:t>
      </w:r>
      <w:r w:rsidR="005876B3" w:rsidRPr="00E96883">
        <w:rPr>
          <w:rFonts w:ascii="Perpetua" w:hAnsi="Perpetua"/>
          <w:color w:val="auto"/>
          <w:sz w:val="28"/>
          <w:szCs w:val="28"/>
        </w:rPr>
        <w:t>2014</w:t>
      </w:r>
      <w:proofErr w:type="gramEnd"/>
    </w:p>
    <w:p w:rsidR="00565BD6" w:rsidRPr="00E96883" w:rsidRDefault="00565BD6" w:rsidP="008B5AE3">
      <w:pPr>
        <w:pStyle w:val="Default"/>
        <w:tabs>
          <w:tab w:val="left" w:pos="5670"/>
        </w:tabs>
        <w:rPr>
          <w:rFonts w:ascii="Perpetua" w:hAnsi="Perpetua"/>
          <w:color w:val="auto"/>
          <w:sz w:val="28"/>
          <w:szCs w:val="28"/>
        </w:rPr>
      </w:pPr>
      <w:r w:rsidRPr="00E96883">
        <w:rPr>
          <w:rFonts w:ascii="Perpetua" w:hAnsi="Perpetua"/>
          <w:b/>
          <w:color w:val="auto"/>
          <w:sz w:val="28"/>
          <w:szCs w:val="28"/>
        </w:rPr>
        <w:t>SIAMS rating</w:t>
      </w:r>
      <w:r w:rsidRPr="00E96883">
        <w:rPr>
          <w:rFonts w:ascii="Perpetua" w:hAnsi="Perpetua"/>
          <w:color w:val="auto"/>
          <w:sz w:val="28"/>
          <w:szCs w:val="28"/>
        </w:rPr>
        <w:tab/>
      </w:r>
      <w:proofErr w:type="gramStart"/>
      <w:r w:rsidR="00912151" w:rsidRPr="001E04C8">
        <w:rPr>
          <w:rFonts w:ascii="Perpetua" w:hAnsi="Perpetua"/>
          <w:b/>
          <w:color w:val="auto"/>
          <w:sz w:val="28"/>
          <w:szCs w:val="28"/>
        </w:rPr>
        <w:t>Outstan</w:t>
      </w:r>
      <w:bookmarkStart w:id="0" w:name="_GoBack"/>
      <w:bookmarkEnd w:id="0"/>
      <w:r w:rsidR="00912151" w:rsidRPr="001E04C8">
        <w:rPr>
          <w:rFonts w:ascii="Perpetua" w:hAnsi="Perpetua"/>
          <w:b/>
          <w:color w:val="auto"/>
          <w:sz w:val="28"/>
          <w:szCs w:val="28"/>
        </w:rPr>
        <w:t xml:space="preserve">ding </w:t>
      </w:r>
      <w:r w:rsidR="00912151" w:rsidRPr="00E96883">
        <w:rPr>
          <w:rFonts w:ascii="Perpetua" w:hAnsi="Perpetua"/>
          <w:color w:val="auto"/>
          <w:sz w:val="28"/>
          <w:szCs w:val="28"/>
        </w:rPr>
        <w:t xml:space="preserve"> </w:t>
      </w:r>
      <w:r w:rsidR="001E04C8">
        <w:rPr>
          <w:rFonts w:ascii="Perpetua" w:hAnsi="Perpetua"/>
          <w:color w:val="auto"/>
          <w:sz w:val="28"/>
          <w:szCs w:val="28"/>
        </w:rPr>
        <w:t>November</w:t>
      </w:r>
      <w:proofErr w:type="gramEnd"/>
      <w:r w:rsidR="001E04C8">
        <w:rPr>
          <w:rFonts w:ascii="Perpetua" w:hAnsi="Perpetua"/>
          <w:color w:val="auto"/>
          <w:sz w:val="28"/>
          <w:szCs w:val="28"/>
        </w:rPr>
        <w:t xml:space="preserve"> 2012</w:t>
      </w:r>
    </w:p>
    <w:p w:rsidR="00BB7978" w:rsidRDefault="00BB7978" w:rsidP="008A543C">
      <w:pPr>
        <w:pStyle w:val="Default"/>
        <w:rPr>
          <w:rFonts w:ascii="Perpetua" w:hAnsi="Perpetua"/>
          <w:b/>
          <w:color w:val="auto"/>
          <w:sz w:val="28"/>
          <w:szCs w:val="28"/>
        </w:rPr>
      </w:pPr>
    </w:p>
    <w:p w:rsidR="008A543C" w:rsidRPr="00E96883" w:rsidRDefault="008A543C" w:rsidP="008A543C">
      <w:pPr>
        <w:pStyle w:val="Default"/>
        <w:rPr>
          <w:rFonts w:ascii="Perpetua" w:hAnsi="Perpetua"/>
          <w:b/>
          <w:color w:val="auto"/>
          <w:sz w:val="28"/>
          <w:szCs w:val="28"/>
        </w:rPr>
      </w:pPr>
      <w:r w:rsidRPr="00E96883">
        <w:rPr>
          <w:rFonts w:ascii="Perpetua" w:hAnsi="Perpetua"/>
          <w:b/>
          <w:color w:val="auto"/>
          <w:sz w:val="28"/>
          <w:szCs w:val="28"/>
        </w:rPr>
        <w:t xml:space="preserve">Pupils </w:t>
      </w:r>
    </w:p>
    <w:p w:rsidR="008A543C" w:rsidRPr="00846528" w:rsidRDefault="008A543C" w:rsidP="00E16E66">
      <w:pPr>
        <w:pStyle w:val="Default"/>
        <w:numPr>
          <w:ilvl w:val="0"/>
          <w:numId w:val="11"/>
        </w:numPr>
        <w:tabs>
          <w:tab w:val="left" w:pos="5670"/>
        </w:tabs>
        <w:rPr>
          <w:rFonts w:ascii="Perpetua" w:hAnsi="Perpetua"/>
          <w:color w:val="auto"/>
          <w:sz w:val="28"/>
          <w:szCs w:val="28"/>
        </w:rPr>
      </w:pPr>
      <w:r w:rsidRPr="00E96883">
        <w:rPr>
          <w:rFonts w:ascii="Perpetua" w:hAnsi="Perpetua"/>
          <w:color w:val="auto"/>
          <w:sz w:val="28"/>
          <w:szCs w:val="28"/>
        </w:rPr>
        <w:t xml:space="preserve">Students on Free school meals </w:t>
      </w:r>
      <w:r w:rsidRPr="00E96883">
        <w:rPr>
          <w:rFonts w:ascii="Perpetua" w:hAnsi="Perpetua"/>
          <w:color w:val="auto"/>
          <w:sz w:val="28"/>
          <w:szCs w:val="28"/>
        </w:rPr>
        <w:tab/>
      </w:r>
      <w:r w:rsidR="00BB7978">
        <w:rPr>
          <w:rFonts w:ascii="Perpetua" w:hAnsi="Perpetua"/>
          <w:color w:val="auto"/>
          <w:sz w:val="28"/>
          <w:szCs w:val="28"/>
        </w:rPr>
        <w:t xml:space="preserve">  </w:t>
      </w:r>
      <w:r w:rsidR="009D73FB" w:rsidRPr="00846528">
        <w:rPr>
          <w:rFonts w:ascii="Perpetua" w:hAnsi="Perpetua"/>
          <w:color w:val="auto"/>
          <w:sz w:val="28"/>
          <w:szCs w:val="28"/>
        </w:rPr>
        <w:t>27</w:t>
      </w:r>
      <w:r w:rsidRPr="00846528">
        <w:rPr>
          <w:rFonts w:ascii="Perpetua" w:hAnsi="Perpetua"/>
          <w:color w:val="auto"/>
          <w:sz w:val="28"/>
          <w:szCs w:val="28"/>
        </w:rPr>
        <w:t>%</w:t>
      </w:r>
    </w:p>
    <w:p w:rsidR="008A543C" w:rsidRPr="00846528" w:rsidRDefault="008A543C" w:rsidP="00E16E66">
      <w:pPr>
        <w:pStyle w:val="Default"/>
        <w:numPr>
          <w:ilvl w:val="0"/>
          <w:numId w:val="11"/>
        </w:numPr>
        <w:tabs>
          <w:tab w:val="left" w:pos="5670"/>
        </w:tabs>
        <w:rPr>
          <w:rFonts w:ascii="Perpetua" w:hAnsi="Perpetua"/>
          <w:color w:val="auto"/>
          <w:sz w:val="28"/>
          <w:szCs w:val="28"/>
        </w:rPr>
      </w:pPr>
      <w:r w:rsidRPr="00846528">
        <w:rPr>
          <w:rFonts w:ascii="Perpetua" w:hAnsi="Perpetua"/>
          <w:color w:val="auto"/>
          <w:sz w:val="28"/>
          <w:szCs w:val="28"/>
        </w:rPr>
        <w:t>Pupil Premium Pupils (</w:t>
      </w:r>
      <w:r w:rsidR="001C47D0">
        <w:rPr>
          <w:rFonts w:ascii="Perpetua" w:hAnsi="Perpetua"/>
          <w:color w:val="auto"/>
          <w:sz w:val="28"/>
          <w:szCs w:val="28"/>
        </w:rPr>
        <w:t>66</w:t>
      </w:r>
      <w:r w:rsidRPr="00846528">
        <w:rPr>
          <w:rFonts w:ascii="Perpetua" w:hAnsi="Perpetua"/>
          <w:color w:val="auto"/>
          <w:sz w:val="28"/>
          <w:szCs w:val="28"/>
        </w:rPr>
        <w:t xml:space="preserve"> currently)</w:t>
      </w:r>
      <w:r w:rsidRPr="00846528">
        <w:rPr>
          <w:rFonts w:ascii="Perpetua" w:hAnsi="Perpetua"/>
          <w:color w:val="auto"/>
          <w:sz w:val="28"/>
          <w:szCs w:val="28"/>
        </w:rPr>
        <w:tab/>
      </w:r>
      <w:r w:rsidR="00BB7978">
        <w:rPr>
          <w:rFonts w:ascii="Perpetua" w:hAnsi="Perpetua"/>
          <w:color w:val="auto"/>
          <w:sz w:val="28"/>
          <w:szCs w:val="28"/>
        </w:rPr>
        <w:t xml:space="preserve">  </w:t>
      </w:r>
      <w:r w:rsidR="009D73FB" w:rsidRPr="00846528">
        <w:rPr>
          <w:rFonts w:ascii="Perpetua" w:hAnsi="Perpetua"/>
          <w:color w:val="auto"/>
          <w:sz w:val="28"/>
          <w:szCs w:val="28"/>
        </w:rPr>
        <w:t>3</w:t>
      </w:r>
      <w:r w:rsidR="001C47D0">
        <w:rPr>
          <w:rFonts w:ascii="Perpetua" w:hAnsi="Perpetua"/>
          <w:color w:val="auto"/>
          <w:sz w:val="28"/>
          <w:szCs w:val="28"/>
        </w:rPr>
        <w:t>4</w:t>
      </w:r>
      <w:r w:rsidR="009D73FB" w:rsidRPr="00846528">
        <w:rPr>
          <w:rFonts w:ascii="Perpetua" w:hAnsi="Perpetua"/>
          <w:color w:val="auto"/>
          <w:sz w:val="28"/>
          <w:szCs w:val="28"/>
        </w:rPr>
        <w:t xml:space="preserve"> </w:t>
      </w:r>
      <w:r w:rsidRPr="00846528">
        <w:rPr>
          <w:rFonts w:ascii="Perpetua" w:hAnsi="Perpetua"/>
          <w:color w:val="auto"/>
          <w:sz w:val="28"/>
          <w:szCs w:val="28"/>
        </w:rPr>
        <w:t>%</w:t>
      </w:r>
    </w:p>
    <w:p w:rsidR="008A543C" w:rsidRPr="00846528" w:rsidRDefault="008A543C" w:rsidP="00846528">
      <w:pPr>
        <w:pStyle w:val="Default"/>
        <w:numPr>
          <w:ilvl w:val="0"/>
          <w:numId w:val="32"/>
        </w:numPr>
        <w:tabs>
          <w:tab w:val="left" w:pos="5670"/>
        </w:tabs>
        <w:rPr>
          <w:rFonts w:ascii="Perpetua" w:hAnsi="Perpetua"/>
          <w:color w:val="auto"/>
          <w:sz w:val="28"/>
          <w:szCs w:val="28"/>
        </w:rPr>
      </w:pPr>
      <w:r w:rsidRPr="00846528">
        <w:rPr>
          <w:rFonts w:ascii="Perpetua" w:hAnsi="Perpetua"/>
          <w:color w:val="auto"/>
          <w:sz w:val="28"/>
          <w:szCs w:val="28"/>
        </w:rPr>
        <w:t xml:space="preserve">% of students with </w:t>
      </w:r>
      <w:r w:rsidR="005876B3" w:rsidRPr="00846528">
        <w:rPr>
          <w:rFonts w:ascii="Perpetua" w:hAnsi="Perpetua"/>
          <w:color w:val="auto"/>
          <w:sz w:val="28"/>
          <w:szCs w:val="28"/>
        </w:rPr>
        <w:t xml:space="preserve">English as a second language </w:t>
      </w:r>
      <w:r w:rsidR="005876B3" w:rsidRPr="00846528">
        <w:rPr>
          <w:rFonts w:ascii="Perpetua" w:hAnsi="Perpetua"/>
          <w:color w:val="auto"/>
          <w:sz w:val="28"/>
          <w:szCs w:val="28"/>
        </w:rPr>
        <w:tab/>
      </w:r>
      <w:r w:rsidR="00BB7978">
        <w:rPr>
          <w:rFonts w:ascii="Perpetua" w:hAnsi="Perpetua"/>
          <w:color w:val="auto"/>
          <w:sz w:val="28"/>
          <w:szCs w:val="28"/>
        </w:rPr>
        <w:t xml:space="preserve"> </w:t>
      </w:r>
      <w:r w:rsidR="009D73FB" w:rsidRPr="00846528">
        <w:rPr>
          <w:rFonts w:ascii="Perpetua" w:hAnsi="Perpetua"/>
          <w:color w:val="auto"/>
          <w:sz w:val="28"/>
          <w:szCs w:val="28"/>
        </w:rPr>
        <w:t xml:space="preserve"> </w:t>
      </w:r>
      <w:r w:rsidR="00663CBE">
        <w:rPr>
          <w:rFonts w:ascii="Perpetua" w:hAnsi="Perpetua"/>
          <w:color w:val="auto"/>
          <w:sz w:val="28"/>
          <w:szCs w:val="28"/>
        </w:rPr>
        <w:t>70.45</w:t>
      </w:r>
      <w:r w:rsidRPr="00846528">
        <w:rPr>
          <w:rFonts w:ascii="Perpetua" w:hAnsi="Perpetua"/>
          <w:color w:val="auto"/>
          <w:sz w:val="28"/>
          <w:szCs w:val="28"/>
        </w:rPr>
        <w:t>%</w:t>
      </w:r>
    </w:p>
    <w:p w:rsidR="008A543C" w:rsidRPr="00846528" w:rsidRDefault="008A543C" w:rsidP="00846528">
      <w:pPr>
        <w:pStyle w:val="Default"/>
        <w:numPr>
          <w:ilvl w:val="0"/>
          <w:numId w:val="32"/>
        </w:numPr>
        <w:tabs>
          <w:tab w:val="left" w:pos="5670"/>
        </w:tabs>
        <w:rPr>
          <w:rFonts w:ascii="Perpetua" w:hAnsi="Perpetua"/>
          <w:color w:val="auto"/>
          <w:sz w:val="28"/>
          <w:szCs w:val="28"/>
        </w:rPr>
      </w:pPr>
      <w:r w:rsidRPr="00846528">
        <w:rPr>
          <w:rFonts w:ascii="Perpetua" w:hAnsi="Perpetua"/>
          <w:color w:val="auto"/>
          <w:sz w:val="28"/>
          <w:szCs w:val="28"/>
        </w:rPr>
        <w:t xml:space="preserve">Proportion of pupils from minority ethnic groups </w:t>
      </w:r>
      <w:r w:rsidR="00BB7978">
        <w:rPr>
          <w:rFonts w:ascii="Perpetua" w:hAnsi="Perpetua"/>
          <w:color w:val="auto"/>
          <w:sz w:val="28"/>
          <w:szCs w:val="28"/>
        </w:rPr>
        <w:t xml:space="preserve"> </w:t>
      </w:r>
      <w:r w:rsidR="009D73FB" w:rsidRPr="00846528">
        <w:rPr>
          <w:rFonts w:ascii="Perpetua" w:hAnsi="Perpetua"/>
          <w:color w:val="auto"/>
          <w:sz w:val="28"/>
          <w:szCs w:val="28"/>
        </w:rPr>
        <w:t>65</w:t>
      </w:r>
      <w:r w:rsidRPr="00846528">
        <w:rPr>
          <w:rFonts w:ascii="Perpetua" w:hAnsi="Perpetua"/>
          <w:color w:val="auto"/>
          <w:sz w:val="28"/>
          <w:szCs w:val="28"/>
        </w:rPr>
        <w:t>%</w:t>
      </w:r>
    </w:p>
    <w:p w:rsidR="008A543C" w:rsidRPr="00846528" w:rsidRDefault="008A543C" w:rsidP="00846528">
      <w:pPr>
        <w:pStyle w:val="Default"/>
        <w:numPr>
          <w:ilvl w:val="0"/>
          <w:numId w:val="32"/>
        </w:numPr>
        <w:shd w:val="clear" w:color="auto" w:fill="FFFFFF" w:themeFill="background1"/>
        <w:tabs>
          <w:tab w:val="left" w:pos="5670"/>
        </w:tabs>
        <w:rPr>
          <w:rFonts w:ascii="Perpetua" w:hAnsi="Perpetua"/>
          <w:color w:val="auto"/>
          <w:sz w:val="28"/>
          <w:szCs w:val="28"/>
        </w:rPr>
      </w:pPr>
      <w:r w:rsidRPr="00846528">
        <w:rPr>
          <w:rFonts w:ascii="Perpetua" w:hAnsi="Perpetua"/>
          <w:color w:val="auto"/>
          <w:sz w:val="28"/>
          <w:szCs w:val="28"/>
        </w:rPr>
        <w:t>% of students with SEN/School Action +</w:t>
      </w:r>
      <w:r w:rsidR="005876B3" w:rsidRPr="00846528">
        <w:rPr>
          <w:rFonts w:ascii="Perpetua" w:hAnsi="Perpetua"/>
          <w:color w:val="auto"/>
          <w:sz w:val="28"/>
          <w:szCs w:val="28"/>
        </w:rPr>
        <w:t xml:space="preserve"> (22)</w:t>
      </w:r>
      <w:r w:rsidR="005876B3" w:rsidRPr="00846528">
        <w:rPr>
          <w:rFonts w:ascii="Perpetua" w:hAnsi="Perpetua"/>
          <w:color w:val="auto"/>
          <w:sz w:val="28"/>
          <w:szCs w:val="28"/>
        </w:rPr>
        <w:tab/>
      </w:r>
      <w:r w:rsidR="009D73FB" w:rsidRPr="00846528">
        <w:rPr>
          <w:rFonts w:ascii="Perpetua" w:hAnsi="Perpetua"/>
          <w:color w:val="auto"/>
          <w:sz w:val="28"/>
          <w:szCs w:val="28"/>
        </w:rPr>
        <w:t xml:space="preserve"> </w:t>
      </w:r>
      <w:r w:rsidR="00BB7978">
        <w:rPr>
          <w:rFonts w:ascii="Perpetua" w:hAnsi="Perpetua"/>
          <w:color w:val="auto"/>
          <w:sz w:val="28"/>
          <w:szCs w:val="28"/>
        </w:rPr>
        <w:t xml:space="preserve"> </w:t>
      </w:r>
      <w:r w:rsidR="009D73FB" w:rsidRPr="00846528">
        <w:rPr>
          <w:rFonts w:ascii="Perpetua" w:hAnsi="Perpetua"/>
          <w:color w:val="auto"/>
          <w:sz w:val="28"/>
          <w:szCs w:val="28"/>
        </w:rPr>
        <w:t>11%</w:t>
      </w:r>
    </w:p>
    <w:p w:rsidR="008A543C" w:rsidRPr="00846528" w:rsidRDefault="008A543C" w:rsidP="00846528">
      <w:pPr>
        <w:pStyle w:val="Default"/>
        <w:numPr>
          <w:ilvl w:val="0"/>
          <w:numId w:val="32"/>
        </w:numPr>
        <w:shd w:val="clear" w:color="auto" w:fill="FFFFFF" w:themeFill="background1"/>
        <w:tabs>
          <w:tab w:val="left" w:pos="5670"/>
        </w:tabs>
        <w:rPr>
          <w:rFonts w:ascii="Perpetua" w:hAnsi="Perpetua"/>
          <w:color w:val="auto"/>
          <w:sz w:val="28"/>
          <w:szCs w:val="28"/>
        </w:rPr>
      </w:pPr>
      <w:r w:rsidRPr="00846528">
        <w:rPr>
          <w:rFonts w:ascii="Perpetua" w:hAnsi="Perpetua"/>
          <w:color w:val="auto"/>
          <w:sz w:val="28"/>
          <w:szCs w:val="28"/>
        </w:rPr>
        <w:t>Stability of intake</w:t>
      </w:r>
      <w:r w:rsidRPr="00846528">
        <w:rPr>
          <w:rFonts w:ascii="Perpetua" w:hAnsi="Perpetua"/>
          <w:color w:val="auto"/>
          <w:sz w:val="28"/>
          <w:szCs w:val="28"/>
        </w:rPr>
        <w:tab/>
        <w:t>higher than average</w:t>
      </w:r>
    </w:p>
    <w:p w:rsidR="00521331" w:rsidRPr="00E96883" w:rsidRDefault="00521331" w:rsidP="00521331">
      <w:pPr>
        <w:pStyle w:val="NormalWeb"/>
        <w:spacing w:before="2" w:after="2"/>
        <w:rPr>
          <w:rFonts w:ascii="Perpetua" w:hAnsi="Perpetua"/>
          <w:sz w:val="28"/>
          <w:szCs w:val="28"/>
          <w:lang w:val="en-US"/>
        </w:rPr>
      </w:pPr>
    </w:p>
    <w:p w:rsidR="00521331" w:rsidRPr="00E96883" w:rsidRDefault="00E66A66" w:rsidP="00521331">
      <w:pPr>
        <w:pStyle w:val="NormalWeb"/>
        <w:spacing w:before="2" w:after="2"/>
        <w:rPr>
          <w:rFonts w:ascii="Perpetua" w:hAnsi="Perpetua"/>
          <w:b/>
          <w:color w:val="0070C0"/>
          <w:sz w:val="28"/>
          <w:szCs w:val="28"/>
        </w:rPr>
      </w:pPr>
      <w:r>
        <w:rPr>
          <w:rFonts w:ascii="Perpetua" w:hAnsi="Perpetua"/>
          <w:b/>
          <w:color w:val="0070C0"/>
          <w:sz w:val="28"/>
          <w:szCs w:val="28"/>
        </w:rPr>
        <w:t xml:space="preserve">Our Values </w:t>
      </w:r>
      <w:r w:rsidR="003A5EFA" w:rsidRPr="00E96883">
        <w:rPr>
          <w:rFonts w:ascii="Perpetua" w:hAnsi="Perpetua"/>
          <w:b/>
          <w:color w:val="0070C0"/>
          <w:sz w:val="28"/>
          <w:szCs w:val="28"/>
        </w:rPr>
        <w:br/>
      </w:r>
    </w:p>
    <w:p w:rsidR="002D39D2" w:rsidRPr="00E96883" w:rsidRDefault="002D39D2" w:rsidP="002D39D2">
      <w:pPr>
        <w:pStyle w:val="NormalWeb"/>
        <w:spacing w:before="2" w:after="2"/>
        <w:rPr>
          <w:rFonts w:ascii="Perpetua" w:hAnsi="Perpetua"/>
          <w:sz w:val="28"/>
          <w:szCs w:val="28"/>
        </w:rPr>
      </w:pPr>
      <w:r w:rsidRPr="00E96883">
        <w:rPr>
          <w:rFonts w:ascii="Perpetua" w:hAnsi="Perpetua"/>
          <w:sz w:val="28"/>
          <w:szCs w:val="28"/>
        </w:rPr>
        <w:t xml:space="preserve">St </w:t>
      </w:r>
      <w:r w:rsidR="00BD4CD9">
        <w:rPr>
          <w:rFonts w:ascii="Perpetua" w:hAnsi="Perpetua"/>
          <w:sz w:val="28"/>
          <w:szCs w:val="28"/>
        </w:rPr>
        <w:t>Gabriel’s is a</w:t>
      </w:r>
      <w:r w:rsidR="00644D58" w:rsidRPr="00E96883">
        <w:rPr>
          <w:rFonts w:ascii="Perpetua" w:hAnsi="Perpetua"/>
          <w:sz w:val="28"/>
          <w:szCs w:val="28"/>
        </w:rPr>
        <w:t xml:space="preserve"> voluntary-</w:t>
      </w:r>
      <w:r w:rsidRPr="00E96883">
        <w:rPr>
          <w:rFonts w:ascii="Perpetua" w:hAnsi="Perpetua"/>
          <w:sz w:val="28"/>
          <w:szCs w:val="28"/>
        </w:rPr>
        <w:t xml:space="preserve">aided Church of England school that is committed to enabling all children to reach their full potential. We provide opportunities for each individual child to access and excel in a broad and balanced curriculum. We aim to contribute to every child’s moral, spiritual, intellectual, social and physical well-being through excellence and enjoyment. </w:t>
      </w:r>
    </w:p>
    <w:p w:rsidR="002D39D2" w:rsidRPr="00E96883" w:rsidRDefault="002D39D2" w:rsidP="00521331">
      <w:pPr>
        <w:pStyle w:val="NormalWeb"/>
        <w:spacing w:before="2" w:after="2"/>
        <w:rPr>
          <w:rFonts w:ascii="Perpetua" w:hAnsi="Perpetua"/>
          <w:sz w:val="28"/>
          <w:szCs w:val="28"/>
        </w:rPr>
      </w:pPr>
    </w:p>
    <w:p w:rsidR="00521331" w:rsidRPr="00E96883" w:rsidRDefault="00DC242D" w:rsidP="00521331">
      <w:pPr>
        <w:pStyle w:val="NormalWeb"/>
        <w:spacing w:before="2" w:after="2"/>
        <w:rPr>
          <w:rFonts w:ascii="Perpetua" w:hAnsi="Perpetua"/>
          <w:sz w:val="28"/>
          <w:szCs w:val="28"/>
        </w:rPr>
      </w:pPr>
      <w:r w:rsidRPr="00E96883">
        <w:rPr>
          <w:rFonts w:ascii="Perpetua" w:hAnsi="Perpetua"/>
          <w:sz w:val="28"/>
          <w:szCs w:val="28"/>
        </w:rPr>
        <w:t>W</w:t>
      </w:r>
      <w:r w:rsidR="00521331" w:rsidRPr="00E96883">
        <w:rPr>
          <w:rFonts w:ascii="Perpetua" w:hAnsi="Perpetua"/>
          <w:sz w:val="28"/>
          <w:szCs w:val="28"/>
        </w:rPr>
        <w:t>e have a strong Christian ethos where we bel</w:t>
      </w:r>
      <w:r w:rsidR="002D39D2" w:rsidRPr="00E96883">
        <w:rPr>
          <w:rFonts w:ascii="Perpetua" w:hAnsi="Perpetua"/>
          <w:sz w:val="28"/>
          <w:szCs w:val="28"/>
        </w:rPr>
        <w:t>ieve every child matters to God</w:t>
      </w:r>
      <w:r w:rsidR="00521331" w:rsidRPr="00E96883">
        <w:rPr>
          <w:rFonts w:ascii="Perpetua" w:hAnsi="Perpetua"/>
          <w:sz w:val="28"/>
          <w:szCs w:val="28"/>
        </w:rPr>
        <w:t xml:space="preserve">. We celebrate the cultural and religious diversity of our school community where all members can develop in an environment of mutual co-operation and respect. As a team we aim to work together to create a caring, safe learning environment. We aspire to achieve excellent behaviour from all our children and this is exemplified by encouraging a caring attitude; acquiring good work </w:t>
      </w:r>
      <w:r w:rsidR="00521331" w:rsidRPr="00E96883">
        <w:rPr>
          <w:rFonts w:ascii="Perpetua" w:hAnsi="Perpetua"/>
          <w:sz w:val="28"/>
          <w:szCs w:val="28"/>
        </w:rPr>
        <w:lastRenderedPageBreak/>
        <w:t>habits, self</w:t>
      </w:r>
      <w:r w:rsidR="00DB1C3C" w:rsidRPr="00E96883">
        <w:rPr>
          <w:rFonts w:ascii="Perpetua" w:hAnsi="Perpetua"/>
          <w:sz w:val="28"/>
          <w:szCs w:val="28"/>
        </w:rPr>
        <w:t xml:space="preserve">-discipline, confidence, common </w:t>
      </w:r>
      <w:r w:rsidR="00521331" w:rsidRPr="00E96883">
        <w:rPr>
          <w:rFonts w:ascii="Perpetua" w:hAnsi="Perpetua"/>
          <w:sz w:val="28"/>
          <w:szCs w:val="28"/>
        </w:rPr>
        <w:t xml:space="preserve">sense and respect for </w:t>
      </w:r>
      <w:r w:rsidRPr="00E96883">
        <w:rPr>
          <w:rFonts w:ascii="Perpetua" w:hAnsi="Perpetua"/>
          <w:sz w:val="28"/>
          <w:szCs w:val="28"/>
        </w:rPr>
        <w:t xml:space="preserve">all </w:t>
      </w:r>
      <w:r w:rsidR="00521331" w:rsidRPr="00E96883">
        <w:rPr>
          <w:rFonts w:ascii="Perpetua" w:hAnsi="Perpetua"/>
          <w:sz w:val="28"/>
          <w:szCs w:val="28"/>
        </w:rPr>
        <w:t xml:space="preserve">members of our community. </w:t>
      </w:r>
    </w:p>
    <w:p w:rsidR="00DC242D" w:rsidRPr="00E96883" w:rsidRDefault="00DC242D" w:rsidP="00DC242D">
      <w:pPr>
        <w:pStyle w:val="NormalWeb"/>
        <w:spacing w:before="2" w:after="2"/>
        <w:rPr>
          <w:rFonts w:ascii="Perpetua" w:hAnsi="Perpetua"/>
          <w:sz w:val="28"/>
          <w:szCs w:val="28"/>
        </w:rPr>
      </w:pPr>
    </w:p>
    <w:p w:rsidR="00DC242D" w:rsidRPr="00E96883" w:rsidRDefault="00DC242D" w:rsidP="00DC242D">
      <w:pPr>
        <w:pStyle w:val="NormalWeb"/>
        <w:spacing w:before="2" w:after="2"/>
        <w:rPr>
          <w:rFonts w:ascii="Perpetua" w:hAnsi="Perpetua"/>
          <w:sz w:val="28"/>
          <w:szCs w:val="28"/>
        </w:rPr>
      </w:pPr>
      <w:r w:rsidRPr="00E96883">
        <w:rPr>
          <w:rFonts w:ascii="Perpetua" w:hAnsi="Perpetua"/>
          <w:sz w:val="28"/>
          <w:szCs w:val="28"/>
        </w:rPr>
        <w:t>Our building</w:t>
      </w:r>
      <w:r w:rsidR="0011312C">
        <w:rPr>
          <w:rFonts w:ascii="Perpetua" w:hAnsi="Perpetua"/>
          <w:sz w:val="28"/>
          <w:szCs w:val="28"/>
        </w:rPr>
        <w:t>s</w:t>
      </w:r>
      <w:r w:rsidRPr="00E96883">
        <w:rPr>
          <w:rFonts w:ascii="Perpetua" w:hAnsi="Perpetua"/>
          <w:sz w:val="28"/>
          <w:szCs w:val="28"/>
        </w:rPr>
        <w:t xml:space="preserve"> give us the opportunity to provide an exciting, stimulating and secure environment for learning, </w:t>
      </w:r>
      <w:r w:rsidR="004A09CC">
        <w:rPr>
          <w:rFonts w:ascii="Perpetua" w:hAnsi="Perpetua"/>
          <w:sz w:val="28"/>
          <w:szCs w:val="28"/>
        </w:rPr>
        <w:t xml:space="preserve">an oasis in Pimlico </w:t>
      </w:r>
      <w:r w:rsidRPr="00E96883">
        <w:rPr>
          <w:rFonts w:ascii="Perpetua" w:hAnsi="Perpetua"/>
          <w:sz w:val="28"/>
          <w:szCs w:val="28"/>
        </w:rPr>
        <w:t xml:space="preserve">in which all children can grow in knowledge, skills, confidence and understanding. </w:t>
      </w:r>
    </w:p>
    <w:p w:rsidR="00521331" w:rsidRPr="00E96883" w:rsidRDefault="00521331" w:rsidP="00521331">
      <w:pPr>
        <w:pStyle w:val="NormalWeb"/>
        <w:spacing w:before="2" w:after="2"/>
        <w:rPr>
          <w:rFonts w:ascii="Perpetua" w:hAnsi="Perpetua"/>
          <w:sz w:val="28"/>
          <w:szCs w:val="28"/>
        </w:rPr>
      </w:pPr>
    </w:p>
    <w:p w:rsidR="00521331" w:rsidRPr="00E96883" w:rsidRDefault="00521331" w:rsidP="00521331">
      <w:pPr>
        <w:pStyle w:val="NormalWeb"/>
        <w:spacing w:before="2" w:after="2"/>
        <w:rPr>
          <w:rFonts w:ascii="Perpetua" w:hAnsi="Perpetua"/>
          <w:sz w:val="28"/>
          <w:szCs w:val="28"/>
        </w:rPr>
      </w:pPr>
      <w:r w:rsidRPr="00E96883">
        <w:rPr>
          <w:rFonts w:ascii="Perpetua" w:hAnsi="Perpetua"/>
          <w:sz w:val="28"/>
          <w:szCs w:val="28"/>
        </w:rPr>
        <w:t xml:space="preserve">We endeavour to provide for each individual child’s needs by providing a multi-approach learning environment. Our </w:t>
      </w:r>
      <w:proofErr w:type="gramStart"/>
      <w:r w:rsidRPr="00E96883">
        <w:rPr>
          <w:rFonts w:ascii="Perpetua" w:hAnsi="Perpetua"/>
          <w:sz w:val="28"/>
          <w:szCs w:val="28"/>
        </w:rPr>
        <w:t>staff are</w:t>
      </w:r>
      <w:proofErr w:type="gramEnd"/>
      <w:r w:rsidRPr="00E96883">
        <w:rPr>
          <w:rFonts w:ascii="Perpetua" w:hAnsi="Perpetua"/>
          <w:sz w:val="28"/>
          <w:szCs w:val="28"/>
        </w:rPr>
        <w:t xml:space="preserve"> committed to the development of their professional skills to ensure children receive education of the highest quality. </w:t>
      </w:r>
    </w:p>
    <w:p w:rsidR="003A5EFA" w:rsidRPr="00E96883" w:rsidRDefault="003A5EFA" w:rsidP="00521331">
      <w:pPr>
        <w:pStyle w:val="Default"/>
        <w:rPr>
          <w:rFonts w:ascii="Perpetua" w:hAnsi="Perpetua"/>
          <w:b/>
          <w:color w:val="0070C0"/>
          <w:sz w:val="28"/>
          <w:szCs w:val="28"/>
        </w:rPr>
      </w:pPr>
    </w:p>
    <w:p w:rsidR="00521331" w:rsidRPr="00E96883" w:rsidRDefault="00521331" w:rsidP="00521331">
      <w:pPr>
        <w:pStyle w:val="Default"/>
        <w:rPr>
          <w:rFonts w:ascii="Perpetua" w:hAnsi="Perpetua"/>
          <w:b/>
          <w:color w:val="0070C0"/>
          <w:sz w:val="28"/>
          <w:szCs w:val="28"/>
        </w:rPr>
      </w:pPr>
      <w:r w:rsidRPr="00E96883">
        <w:rPr>
          <w:rFonts w:ascii="Perpetua" w:hAnsi="Perpetua"/>
          <w:b/>
          <w:color w:val="0070C0"/>
          <w:sz w:val="28"/>
          <w:szCs w:val="28"/>
        </w:rPr>
        <w:t xml:space="preserve">Academic </w:t>
      </w:r>
      <w:r w:rsidR="003A5EFA" w:rsidRPr="00E96883">
        <w:rPr>
          <w:rFonts w:ascii="Perpetua" w:hAnsi="Perpetua"/>
          <w:b/>
          <w:color w:val="0070C0"/>
          <w:sz w:val="28"/>
          <w:szCs w:val="28"/>
        </w:rPr>
        <w:br/>
      </w:r>
    </w:p>
    <w:p w:rsidR="00521331" w:rsidRPr="00E96883" w:rsidRDefault="00DC242D" w:rsidP="00846528">
      <w:pPr>
        <w:rPr>
          <w:rFonts w:ascii="Perpetua" w:hAnsi="Perpetua"/>
          <w:sz w:val="28"/>
          <w:szCs w:val="28"/>
        </w:rPr>
      </w:pPr>
      <w:r w:rsidRPr="00E96883">
        <w:rPr>
          <w:rFonts w:ascii="Perpetua" w:hAnsi="Perpetua"/>
          <w:sz w:val="28"/>
          <w:szCs w:val="28"/>
          <w:lang w:val="en-US"/>
        </w:rPr>
        <w:t>We</w:t>
      </w:r>
      <w:r w:rsidR="00521331" w:rsidRPr="00E96883">
        <w:rPr>
          <w:rFonts w:ascii="Perpetua" w:hAnsi="Perpetua"/>
          <w:sz w:val="28"/>
          <w:szCs w:val="28"/>
        </w:rPr>
        <w:t xml:space="preserve"> are eager to maintain the ambition for each</w:t>
      </w:r>
      <w:r w:rsidR="00644D58" w:rsidRPr="00E96883">
        <w:rPr>
          <w:rFonts w:ascii="Perpetua" w:hAnsi="Perpetua"/>
          <w:sz w:val="28"/>
          <w:szCs w:val="28"/>
        </w:rPr>
        <w:t xml:space="preserve"> pupil to progress to the furthest possible extent</w:t>
      </w:r>
      <w:r w:rsidR="00521331" w:rsidRPr="00E96883">
        <w:rPr>
          <w:rFonts w:ascii="Perpetua" w:hAnsi="Perpetua"/>
          <w:sz w:val="28"/>
          <w:szCs w:val="28"/>
        </w:rPr>
        <w:t xml:space="preserve"> during their time at St </w:t>
      </w:r>
      <w:r w:rsidR="001C2F4A">
        <w:rPr>
          <w:rFonts w:ascii="Perpetua" w:hAnsi="Perpetua"/>
          <w:sz w:val="28"/>
          <w:szCs w:val="28"/>
        </w:rPr>
        <w:t>Gabriel’s.</w:t>
      </w:r>
      <w:r w:rsidR="00521331" w:rsidRPr="00E96883">
        <w:rPr>
          <w:rFonts w:ascii="Perpetua" w:hAnsi="Perpetua"/>
          <w:sz w:val="28"/>
          <w:szCs w:val="28"/>
        </w:rPr>
        <w:t xml:space="preserve"> We recognise</w:t>
      </w:r>
      <w:r w:rsidR="00DE7E74" w:rsidRPr="00E96883">
        <w:rPr>
          <w:rFonts w:ascii="Perpetua" w:hAnsi="Perpetua"/>
          <w:sz w:val="28"/>
          <w:szCs w:val="28"/>
        </w:rPr>
        <w:t>,</w:t>
      </w:r>
      <w:r w:rsidR="00521331" w:rsidRPr="00E96883">
        <w:rPr>
          <w:rFonts w:ascii="Perpetua" w:hAnsi="Perpetua"/>
          <w:sz w:val="28"/>
          <w:szCs w:val="28"/>
        </w:rPr>
        <w:t xml:space="preserve"> that due to the diverse intake, we will not immediately be at the top of the attainment tables but, for us, the significant progress pupils make during their years at St </w:t>
      </w:r>
      <w:r w:rsidR="001C2F4A">
        <w:rPr>
          <w:rFonts w:ascii="Perpetua" w:hAnsi="Perpetua"/>
          <w:sz w:val="28"/>
          <w:szCs w:val="28"/>
        </w:rPr>
        <w:t xml:space="preserve">Gabriel’s </w:t>
      </w:r>
      <w:r w:rsidR="00521331" w:rsidRPr="00E96883">
        <w:rPr>
          <w:rFonts w:ascii="Perpetua" w:hAnsi="Perpetua"/>
          <w:sz w:val="28"/>
          <w:szCs w:val="28"/>
        </w:rPr>
        <w:t xml:space="preserve">is </w:t>
      </w:r>
      <w:r w:rsidR="00781272">
        <w:rPr>
          <w:rFonts w:ascii="Perpetua" w:hAnsi="Perpetua"/>
          <w:sz w:val="28"/>
          <w:szCs w:val="28"/>
        </w:rPr>
        <w:t>the higher priority.</w:t>
      </w:r>
      <w:r w:rsidR="00521331" w:rsidRPr="00E96883">
        <w:rPr>
          <w:rFonts w:ascii="Perpetua" w:hAnsi="Perpetua"/>
          <w:sz w:val="28"/>
          <w:szCs w:val="28"/>
        </w:rPr>
        <w:t xml:space="preserve">  </w:t>
      </w:r>
      <w:r w:rsidR="00644D58" w:rsidRPr="00E96883">
        <w:rPr>
          <w:rFonts w:ascii="Perpetua" w:hAnsi="Perpetua"/>
          <w:sz w:val="28"/>
          <w:szCs w:val="28"/>
        </w:rPr>
        <w:t>The school must ensure that each pupil is the best that he or she can be.</w:t>
      </w:r>
      <w:r w:rsidR="001C2F4A">
        <w:rPr>
          <w:rFonts w:ascii="Perpetua" w:hAnsi="Perpetua"/>
          <w:sz w:val="28"/>
          <w:szCs w:val="28"/>
        </w:rPr>
        <w:t xml:space="preserve"> </w:t>
      </w:r>
    </w:p>
    <w:p w:rsidR="00521331" w:rsidRPr="00E96883" w:rsidRDefault="00521331" w:rsidP="00521331">
      <w:pPr>
        <w:pStyle w:val="NormalWeb"/>
        <w:spacing w:before="2" w:after="2"/>
        <w:rPr>
          <w:rFonts w:ascii="Perpetua" w:hAnsi="Perpetua"/>
          <w:sz w:val="28"/>
          <w:szCs w:val="28"/>
        </w:rPr>
      </w:pPr>
      <w:r w:rsidRPr="00E96883">
        <w:rPr>
          <w:rFonts w:ascii="Perpetua" w:hAnsi="Perpetua"/>
          <w:sz w:val="28"/>
          <w:szCs w:val="28"/>
        </w:rPr>
        <w:t xml:space="preserve">Through our teaching we aim to: </w:t>
      </w:r>
    </w:p>
    <w:p w:rsidR="00521331" w:rsidRPr="00BB7978" w:rsidRDefault="00521331" w:rsidP="00521331">
      <w:pPr>
        <w:pStyle w:val="NormalWeb"/>
        <w:spacing w:before="2" w:after="2"/>
        <w:rPr>
          <w:rFonts w:ascii="Perpetua" w:hAnsi="Perpetua"/>
          <w:sz w:val="2"/>
          <w:szCs w:val="28"/>
        </w:rPr>
      </w:pPr>
    </w:p>
    <w:p w:rsidR="00521331" w:rsidRPr="00E96883" w:rsidRDefault="00521331" w:rsidP="00E16E66">
      <w:pPr>
        <w:pStyle w:val="NormalWeb"/>
        <w:numPr>
          <w:ilvl w:val="0"/>
          <w:numId w:val="7"/>
        </w:numPr>
        <w:spacing w:before="2" w:after="2"/>
        <w:rPr>
          <w:rFonts w:ascii="Perpetua" w:hAnsi="Perpetua"/>
          <w:sz w:val="28"/>
          <w:szCs w:val="28"/>
        </w:rPr>
      </w:pPr>
      <w:r w:rsidRPr="00E96883">
        <w:rPr>
          <w:rFonts w:ascii="Perpetua" w:hAnsi="Perpetua"/>
          <w:sz w:val="28"/>
          <w:szCs w:val="28"/>
        </w:rPr>
        <w:t xml:space="preserve">Enable children to become confident, resourceful, enquiring and independent learners </w:t>
      </w:r>
    </w:p>
    <w:p w:rsidR="00521331" w:rsidRPr="00E96883" w:rsidRDefault="00521331" w:rsidP="00E16E66">
      <w:pPr>
        <w:pStyle w:val="NormalWeb"/>
        <w:numPr>
          <w:ilvl w:val="0"/>
          <w:numId w:val="7"/>
        </w:numPr>
        <w:spacing w:before="2" w:after="2"/>
        <w:rPr>
          <w:rFonts w:ascii="Perpetua" w:hAnsi="Perpetua"/>
          <w:sz w:val="28"/>
          <w:szCs w:val="28"/>
        </w:rPr>
      </w:pPr>
      <w:r w:rsidRPr="00E96883">
        <w:rPr>
          <w:rFonts w:ascii="Perpetua" w:hAnsi="Perpetua"/>
          <w:sz w:val="28"/>
          <w:szCs w:val="28"/>
        </w:rPr>
        <w:t xml:space="preserve">Foster children’s self-esteem and help them to build positive relationships with other people </w:t>
      </w:r>
    </w:p>
    <w:p w:rsidR="00521331" w:rsidRPr="00E96883" w:rsidRDefault="00521331" w:rsidP="00E16E66">
      <w:pPr>
        <w:pStyle w:val="NormalWeb"/>
        <w:numPr>
          <w:ilvl w:val="0"/>
          <w:numId w:val="7"/>
        </w:numPr>
        <w:spacing w:before="2" w:after="2"/>
        <w:rPr>
          <w:rFonts w:ascii="Perpetua" w:hAnsi="Perpetua"/>
          <w:sz w:val="28"/>
          <w:szCs w:val="28"/>
        </w:rPr>
      </w:pPr>
      <w:r w:rsidRPr="00E96883">
        <w:rPr>
          <w:rFonts w:ascii="Perpetua" w:hAnsi="Perpetua"/>
          <w:sz w:val="28"/>
          <w:szCs w:val="28"/>
        </w:rPr>
        <w:t xml:space="preserve">Develop children’s self-respect, encourage them to understand the ideas, attitudes and values of others, and teach them to respect other people’s feelings </w:t>
      </w:r>
    </w:p>
    <w:p w:rsidR="00521331" w:rsidRPr="00E96883" w:rsidRDefault="00521331" w:rsidP="00E16E66">
      <w:pPr>
        <w:pStyle w:val="NormalWeb"/>
        <w:numPr>
          <w:ilvl w:val="0"/>
          <w:numId w:val="7"/>
        </w:numPr>
        <w:spacing w:before="2" w:after="2"/>
        <w:rPr>
          <w:rFonts w:ascii="Perpetua" w:hAnsi="Perpetua"/>
          <w:sz w:val="28"/>
          <w:szCs w:val="28"/>
        </w:rPr>
      </w:pPr>
      <w:r w:rsidRPr="00E96883">
        <w:rPr>
          <w:rFonts w:ascii="Perpetua" w:hAnsi="Perpetua"/>
          <w:sz w:val="28"/>
          <w:szCs w:val="28"/>
        </w:rPr>
        <w:t>Show respect for a diverse range of cultures and,</w:t>
      </w:r>
      <w:r w:rsidR="00DE7E74" w:rsidRPr="00E96883">
        <w:rPr>
          <w:rFonts w:ascii="Perpetua" w:hAnsi="Perpetua"/>
          <w:sz w:val="28"/>
          <w:szCs w:val="28"/>
        </w:rPr>
        <w:t xml:space="preserve"> in so doing,</w:t>
      </w:r>
      <w:r w:rsidRPr="00E96883">
        <w:rPr>
          <w:rFonts w:ascii="Perpetua" w:hAnsi="Perpetua"/>
          <w:sz w:val="28"/>
          <w:szCs w:val="28"/>
        </w:rPr>
        <w:t xml:space="preserve"> promote positive attitudes towards other people </w:t>
      </w:r>
    </w:p>
    <w:p w:rsidR="00521331" w:rsidRPr="00E96883" w:rsidRDefault="00521331" w:rsidP="00E16E66">
      <w:pPr>
        <w:pStyle w:val="NormalWeb"/>
        <w:numPr>
          <w:ilvl w:val="0"/>
          <w:numId w:val="7"/>
        </w:numPr>
        <w:spacing w:before="2" w:after="2"/>
        <w:rPr>
          <w:rFonts w:ascii="Perpetua" w:hAnsi="Perpetua"/>
          <w:sz w:val="28"/>
          <w:szCs w:val="28"/>
        </w:rPr>
      </w:pPr>
      <w:r w:rsidRPr="00E96883">
        <w:rPr>
          <w:rFonts w:ascii="Perpetua" w:hAnsi="Perpetua"/>
          <w:sz w:val="28"/>
          <w:szCs w:val="28"/>
        </w:rPr>
        <w:t xml:space="preserve">Enable children to understand their community, and help them feel valued as part of it </w:t>
      </w:r>
    </w:p>
    <w:p w:rsidR="00521331" w:rsidRPr="00E96883" w:rsidRDefault="00521331" w:rsidP="00E16E66">
      <w:pPr>
        <w:pStyle w:val="NormalWeb"/>
        <w:numPr>
          <w:ilvl w:val="0"/>
          <w:numId w:val="7"/>
        </w:numPr>
        <w:spacing w:before="2" w:after="2"/>
        <w:rPr>
          <w:rFonts w:ascii="Perpetua" w:hAnsi="Perpetua"/>
          <w:sz w:val="28"/>
          <w:szCs w:val="28"/>
        </w:rPr>
      </w:pPr>
      <w:r w:rsidRPr="00E96883">
        <w:rPr>
          <w:rFonts w:ascii="Perpetua" w:hAnsi="Perpetua"/>
          <w:sz w:val="28"/>
          <w:szCs w:val="28"/>
        </w:rPr>
        <w:t xml:space="preserve">Help children grow into reliable, independent and positive citizens </w:t>
      </w:r>
    </w:p>
    <w:p w:rsidR="00521331" w:rsidRPr="00E96883" w:rsidRDefault="00521331" w:rsidP="00521331">
      <w:pPr>
        <w:pStyle w:val="Default"/>
        <w:rPr>
          <w:rFonts w:ascii="Perpetua" w:hAnsi="Perpetua"/>
          <w:sz w:val="28"/>
          <w:szCs w:val="28"/>
        </w:rPr>
      </w:pPr>
    </w:p>
    <w:p w:rsidR="001D7070" w:rsidRPr="00E96883" w:rsidRDefault="001D7070" w:rsidP="001D7070">
      <w:pPr>
        <w:rPr>
          <w:rFonts w:ascii="Perpetua" w:hAnsi="Perpetua"/>
          <w:b/>
          <w:bCs/>
          <w:color w:val="0070C0"/>
          <w:sz w:val="28"/>
          <w:szCs w:val="28"/>
          <w:lang w:eastAsia="en-GB"/>
        </w:rPr>
      </w:pPr>
      <w:r w:rsidRPr="00E96883">
        <w:rPr>
          <w:rFonts w:ascii="Perpetua" w:hAnsi="Perpetua"/>
          <w:b/>
          <w:bCs/>
          <w:color w:val="0070C0"/>
          <w:sz w:val="28"/>
          <w:szCs w:val="28"/>
          <w:lang w:eastAsia="en-GB"/>
        </w:rPr>
        <w:t>2015</w:t>
      </w:r>
      <w:r w:rsidR="005F1A61">
        <w:rPr>
          <w:rFonts w:ascii="Perpetua" w:hAnsi="Perpetua"/>
          <w:b/>
          <w:bCs/>
          <w:color w:val="0070C0"/>
          <w:sz w:val="28"/>
          <w:szCs w:val="28"/>
          <w:lang w:eastAsia="en-GB"/>
        </w:rPr>
        <w:t>/16</w:t>
      </w:r>
      <w:r w:rsidRPr="00E96883">
        <w:rPr>
          <w:rFonts w:ascii="Perpetua" w:hAnsi="Perpetua"/>
          <w:b/>
          <w:bCs/>
          <w:color w:val="0070C0"/>
          <w:sz w:val="28"/>
          <w:szCs w:val="28"/>
          <w:lang w:eastAsia="en-GB"/>
        </w:rPr>
        <w:t xml:space="preserve"> </w:t>
      </w:r>
      <w:r w:rsidR="003A5EFA" w:rsidRPr="00E96883">
        <w:rPr>
          <w:rFonts w:ascii="Perpetua" w:hAnsi="Perpetua"/>
          <w:b/>
          <w:bCs/>
          <w:color w:val="0070C0"/>
          <w:sz w:val="28"/>
          <w:szCs w:val="28"/>
          <w:lang w:eastAsia="en-GB"/>
        </w:rPr>
        <w:t>A</w:t>
      </w:r>
      <w:r w:rsidRPr="00E96883">
        <w:rPr>
          <w:rFonts w:ascii="Perpetua" w:hAnsi="Perpetua"/>
          <w:b/>
          <w:bCs/>
          <w:color w:val="0070C0"/>
          <w:sz w:val="28"/>
          <w:szCs w:val="28"/>
          <w:lang w:eastAsia="en-GB"/>
        </w:rPr>
        <w:t xml:space="preserve">chievement </w:t>
      </w:r>
      <w:r w:rsidR="003A5EFA" w:rsidRPr="00E96883">
        <w:rPr>
          <w:rFonts w:ascii="Perpetua" w:hAnsi="Perpetua"/>
          <w:b/>
          <w:bCs/>
          <w:color w:val="0070C0"/>
          <w:sz w:val="28"/>
          <w:szCs w:val="28"/>
          <w:lang w:eastAsia="en-GB"/>
        </w:rPr>
        <w:t>I</w:t>
      </w:r>
      <w:r w:rsidRPr="00E96883">
        <w:rPr>
          <w:rFonts w:ascii="Perpetua" w:hAnsi="Perpetua"/>
          <w:b/>
          <w:bCs/>
          <w:color w:val="0070C0"/>
          <w:sz w:val="28"/>
          <w:szCs w:val="28"/>
          <w:lang w:eastAsia="en-GB"/>
        </w:rPr>
        <w:t>nformation</w:t>
      </w:r>
      <w:r w:rsidR="003A5EFA" w:rsidRPr="00E96883">
        <w:rPr>
          <w:rFonts w:ascii="Perpetua" w:hAnsi="Perpetua"/>
          <w:b/>
          <w:bCs/>
          <w:color w:val="0070C0"/>
          <w:sz w:val="28"/>
          <w:szCs w:val="28"/>
          <w:lang w:eastAsia="en-GB"/>
        </w:rPr>
        <w:br/>
      </w:r>
    </w:p>
    <w:p w:rsidR="001D7070" w:rsidRPr="00E96883" w:rsidRDefault="001D7070" w:rsidP="001D7070">
      <w:pPr>
        <w:jc w:val="both"/>
        <w:rPr>
          <w:rFonts w:ascii="Perpetua" w:hAnsi="Perpetua"/>
          <w:sz w:val="28"/>
          <w:szCs w:val="28"/>
          <w:lang w:eastAsia="en-GB"/>
        </w:rPr>
      </w:pPr>
      <w:r w:rsidRPr="00E96883">
        <w:rPr>
          <w:rFonts w:ascii="Perpetua" w:hAnsi="Perpetua"/>
          <w:sz w:val="28"/>
          <w:szCs w:val="28"/>
          <w:lang w:eastAsia="en-GB"/>
        </w:rPr>
        <w:t xml:space="preserve">Over the past few years, our school has sustained standards that are </w:t>
      </w:r>
      <w:r w:rsidR="00B72211">
        <w:rPr>
          <w:rFonts w:ascii="Perpetua" w:hAnsi="Perpetua"/>
          <w:sz w:val="28"/>
          <w:szCs w:val="28"/>
          <w:lang w:eastAsia="en-GB"/>
        </w:rPr>
        <w:t xml:space="preserve">well </w:t>
      </w:r>
      <w:r w:rsidR="005F1A61">
        <w:rPr>
          <w:rFonts w:ascii="Perpetua" w:hAnsi="Perpetua"/>
          <w:sz w:val="28"/>
          <w:szCs w:val="28"/>
          <w:lang w:eastAsia="en-GB"/>
        </w:rPr>
        <w:t>above</w:t>
      </w:r>
      <w:r w:rsidRPr="00E96883">
        <w:rPr>
          <w:rFonts w:ascii="Perpetua" w:hAnsi="Perpetua"/>
          <w:sz w:val="28"/>
          <w:szCs w:val="28"/>
          <w:lang w:eastAsia="en-GB"/>
        </w:rPr>
        <w:t xml:space="preserve"> the National average. This represents at least good </w:t>
      </w:r>
      <w:proofErr w:type="gramStart"/>
      <w:r w:rsidRPr="00E96883">
        <w:rPr>
          <w:rFonts w:ascii="Perpetua" w:hAnsi="Perpetua"/>
          <w:sz w:val="28"/>
          <w:szCs w:val="28"/>
          <w:lang w:eastAsia="en-GB"/>
        </w:rPr>
        <w:t xml:space="preserve">progress  </w:t>
      </w:r>
      <w:r w:rsidR="00781272">
        <w:rPr>
          <w:rFonts w:ascii="Perpetua" w:hAnsi="Perpetua"/>
          <w:sz w:val="28"/>
          <w:szCs w:val="28"/>
          <w:lang w:eastAsia="en-GB"/>
        </w:rPr>
        <w:t>for</w:t>
      </w:r>
      <w:proofErr w:type="gramEnd"/>
      <w:r w:rsidR="00781272">
        <w:rPr>
          <w:rFonts w:ascii="Perpetua" w:hAnsi="Perpetua"/>
          <w:sz w:val="28"/>
          <w:szCs w:val="28"/>
          <w:lang w:eastAsia="en-GB"/>
        </w:rPr>
        <w:t xml:space="preserve"> children who often have </w:t>
      </w:r>
      <w:r w:rsidRPr="00E96883">
        <w:rPr>
          <w:rFonts w:ascii="Perpetua" w:hAnsi="Perpetua"/>
          <w:sz w:val="28"/>
          <w:szCs w:val="28"/>
          <w:lang w:eastAsia="en-GB"/>
        </w:rPr>
        <w:t xml:space="preserve">low starting points on arrival at </w:t>
      </w:r>
      <w:r w:rsidRPr="00E96883">
        <w:rPr>
          <w:rFonts w:ascii="Perpetua" w:hAnsi="Perpetua"/>
          <w:sz w:val="28"/>
          <w:szCs w:val="28"/>
        </w:rPr>
        <w:t xml:space="preserve">St </w:t>
      </w:r>
      <w:r w:rsidR="005F1A61">
        <w:rPr>
          <w:rFonts w:ascii="Perpetua" w:hAnsi="Perpetua"/>
          <w:sz w:val="28"/>
          <w:szCs w:val="28"/>
        </w:rPr>
        <w:t>Gabriel’s</w:t>
      </w:r>
    </w:p>
    <w:p w:rsidR="00CC3CF9" w:rsidRPr="00E96883" w:rsidRDefault="00CC3CF9" w:rsidP="001D7070">
      <w:pPr>
        <w:rPr>
          <w:rFonts w:ascii="Perpetua" w:hAnsi="Perpetua"/>
          <w:b/>
          <w:bCs/>
          <w:sz w:val="28"/>
          <w:szCs w:val="28"/>
          <w:lang w:eastAsia="en-GB"/>
        </w:rPr>
      </w:pPr>
    </w:p>
    <w:p w:rsidR="008E5F09" w:rsidRPr="00B72211" w:rsidRDefault="00B72211" w:rsidP="008E5F09">
      <w:pPr>
        <w:pStyle w:val="PlainText"/>
        <w:spacing w:line="276" w:lineRule="auto"/>
        <w:rPr>
          <w:rFonts w:ascii="Perpetua" w:hAnsi="Perpetua"/>
          <w:sz w:val="28"/>
          <w:szCs w:val="28"/>
        </w:rPr>
      </w:pPr>
      <w:r w:rsidRPr="00B72211">
        <w:rPr>
          <w:rFonts w:ascii="Perpetua" w:hAnsi="Perpetua"/>
          <w:sz w:val="28"/>
          <w:szCs w:val="28"/>
        </w:rPr>
        <w:t>T</w:t>
      </w:r>
      <w:r w:rsidR="008E5F09" w:rsidRPr="00B72211">
        <w:rPr>
          <w:rFonts w:ascii="Perpetua" w:hAnsi="Perpetua"/>
          <w:sz w:val="28"/>
          <w:szCs w:val="28"/>
        </w:rPr>
        <w:t>he results in Summer 2016 were very good overall</w:t>
      </w:r>
      <w:r w:rsidR="00781272">
        <w:rPr>
          <w:rFonts w:ascii="Perpetua" w:hAnsi="Perpetua"/>
          <w:sz w:val="28"/>
          <w:szCs w:val="28"/>
        </w:rPr>
        <w:t xml:space="preserve">, with </w:t>
      </w:r>
      <w:proofErr w:type="gramStart"/>
      <w:r w:rsidR="008E5F09" w:rsidRPr="00B72211">
        <w:rPr>
          <w:rFonts w:ascii="Perpetua" w:hAnsi="Perpetua"/>
          <w:sz w:val="28"/>
          <w:szCs w:val="28"/>
        </w:rPr>
        <w:t>most  key</w:t>
      </w:r>
      <w:proofErr w:type="gramEnd"/>
      <w:r w:rsidR="008E5F09" w:rsidRPr="00B72211">
        <w:rPr>
          <w:rFonts w:ascii="Perpetua" w:hAnsi="Perpetua"/>
          <w:sz w:val="28"/>
          <w:szCs w:val="28"/>
        </w:rPr>
        <w:t xml:space="preserve"> indicators showing a year on year rise since 2013. </w:t>
      </w:r>
    </w:p>
    <w:p w:rsidR="008E5F09" w:rsidRPr="00B72211" w:rsidRDefault="008E5F09" w:rsidP="008E5F09">
      <w:pPr>
        <w:pStyle w:val="PlainText"/>
        <w:spacing w:line="276" w:lineRule="auto"/>
        <w:rPr>
          <w:rFonts w:ascii="Perpetua" w:hAnsi="Perpetua"/>
          <w:sz w:val="28"/>
          <w:szCs w:val="28"/>
        </w:rPr>
      </w:pPr>
    </w:p>
    <w:tbl>
      <w:tblPr>
        <w:tblW w:w="10915" w:type="dxa"/>
        <w:tblLayout w:type="fixed"/>
        <w:tblLook w:val="04A0"/>
      </w:tblPr>
      <w:tblGrid>
        <w:gridCol w:w="2897"/>
        <w:gridCol w:w="962"/>
        <w:gridCol w:w="963"/>
        <w:gridCol w:w="962"/>
        <w:gridCol w:w="802"/>
        <w:gridCol w:w="802"/>
        <w:gridCol w:w="802"/>
        <w:gridCol w:w="801"/>
        <w:gridCol w:w="802"/>
        <w:gridCol w:w="1122"/>
      </w:tblGrid>
      <w:tr w:rsidR="008E5F09" w:rsidRPr="00B72211" w:rsidTr="009D2655">
        <w:trPr>
          <w:trHeight w:val="374"/>
        </w:trPr>
        <w:tc>
          <w:tcPr>
            <w:tcW w:w="2897" w:type="dxa"/>
            <w:tcBorders>
              <w:top w:val="single" w:sz="8" w:space="0" w:color="auto"/>
              <w:left w:val="single" w:sz="8" w:space="0" w:color="auto"/>
              <w:bottom w:val="nil"/>
              <w:right w:val="nil"/>
            </w:tcBorders>
            <w:shd w:val="clear" w:color="auto" w:fill="auto"/>
            <w:noWrap/>
            <w:vAlign w:val="center"/>
            <w:hideMark/>
          </w:tcPr>
          <w:p w:rsidR="008E5F09" w:rsidRPr="00B72211" w:rsidRDefault="008E5F09" w:rsidP="007807C2">
            <w:pPr>
              <w:rPr>
                <w:rFonts w:ascii="Perpetua" w:hAnsi="Perpetua"/>
                <w:b/>
                <w:bCs/>
                <w:color w:val="000000"/>
                <w:sz w:val="28"/>
                <w:szCs w:val="28"/>
              </w:rPr>
            </w:pPr>
            <w:r w:rsidRPr="00B72211">
              <w:rPr>
                <w:rFonts w:ascii="Perpetua" w:hAnsi="Perpetua"/>
                <w:b/>
                <w:bCs/>
                <w:color w:val="000000"/>
                <w:sz w:val="28"/>
                <w:szCs w:val="28"/>
              </w:rPr>
              <w:t> </w:t>
            </w:r>
          </w:p>
        </w:tc>
        <w:tc>
          <w:tcPr>
            <w:tcW w:w="2887" w:type="dxa"/>
            <w:gridSpan w:val="3"/>
            <w:tcBorders>
              <w:top w:val="single" w:sz="8" w:space="0" w:color="auto"/>
              <w:left w:val="single" w:sz="8" w:space="0" w:color="auto"/>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School  %</w:t>
            </w:r>
          </w:p>
        </w:tc>
        <w:tc>
          <w:tcPr>
            <w:tcW w:w="2406" w:type="dxa"/>
            <w:gridSpan w:val="3"/>
            <w:tcBorders>
              <w:top w:val="single" w:sz="8" w:space="0" w:color="auto"/>
              <w:left w:val="single" w:sz="8" w:space="0" w:color="auto"/>
              <w:bottom w:val="single" w:sz="8" w:space="0" w:color="auto"/>
              <w:right w:val="nil"/>
            </w:tcBorders>
            <w:shd w:val="clear" w:color="auto" w:fill="auto"/>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LA %</w:t>
            </w:r>
          </w:p>
        </w:tc>
        <w:tc>
          <w:tcPr>
            <w:tcW w:w="2725" w:type="dxa"/>
            <w:gridSpan w:val="3"/>
            <w:tcBorders>
              <w:top w:val="single" w:sz="8" w:space="0" w:color="auto"/>
              <w:left w:val="nil"/>
              <w:bottom w:val="single" w:sz="8" w:space="0" w:color="auto"/>
              <w:right w:val="single" w:sz="8" w:space="0" w:color="000000"/>
            </w:tcBorders>
            <w:shd w:val="clear" w:color="auto" w:fill="auto"/>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National %</w:t>
            </w:r>
          </w:p>
        </w:tc>
      </w:tr>
      <w:tr w:rsidR="008E5F09" w:rsidRPr="00B72211" w:rsidTr="009D2655">
        <w:trPr>
          <w:trHeight w:val="315"/>
        </w:trPr>
        <w:tc>
          <w:tcPr>
            <w:tcW w:w="2897" w:type="dxa"/>
            <w:tcBorders>
              <w:top w:val="nil"/>
              <w:left w:val="single" w:sz="8" w:space="0" w:color="auto"/>
              <w:bottom w:val="single" w:sz="8" w:space="0" w:color="auto"/>
              <w:right w:val="nil"/>
            </w:tcBorders>
            <w:shd w:val="clear" w:color="auto" w:fill="auto"/>
            <w:noWrap/>
            <w:vAlign w:val="center"/>
            <w:hideMark/>
          </w:tcPr>
          <w:p w:rsidR="008E5F09" w:rsidRPr="00B72211" w:rsidRDefault="008E5F09" w:rsidP="007807C2">
            <w:pPr>
              <w:rPr>
                <w:rFonts w:ascii="Perpetua" w:hAnsi="Perpetua"/>
                <w:b/>
                <w:bCs/>
                <w:color w:val="000000"/>
                <w:sz w:val="28"/>
                <w:szCs w:val="28"/>
              </w:rPr>
            </w:pPr>
            <w:r w:rsidRPr="00B72211">
              <w:rPr>
                <w:rFonts w:ascii="Perpetua" w:hAnsi="Perpetua"/>
                <w:b/>
                <w:bCs/>
                <w:color w:val="000000"/>
                <w:sz w:val="28"/>
                <w:szCs w:val="28"/>
              </w:rPr>
              <w:t> </w:t>
            </w:r>
          </w:p>
        </w:tc>
        <w:tc>
          <w:tcPr>
            <w:tcW w:w="962" w:type="dxa"/>
            <w:tcBorders>
              <w:top w:val="nil"/>
              <w:left w:val="single" w:sz="8" w:space="0" w:color="auto"/>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2016</w:t>
            </w:r>
          </w:p>
        </w:tc>
        <w:tc>
          <w:tcPr>
            <w:tcW w:w="963" w:type="dxa"/>
            <w:tcBorders>
              <w:top w:val="nil"/>
              <w:left w:val="nil"/>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2015</w:t>
            </w:r>
          </w:p>
        </w:tc>
        <w:tc>
          <w:tcPr>
            <w:tcW w:w="962" w:type="dxa"/>
            <w:tcBorders>
              <w:top w:val="nil"/>
              <w:left w:val="nil"/>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2014</w:t>
            </w:r>
          </w:p>
        </w:tc>
        <w:tc>
          <w:tcPr>
            <w:tcW w:w="802" w:type="dxa"/>
            <w:tcBorders>
              <w:top w:val="nil"/>
              <w:left w:val="single" w:sz="8" w:space="0" w:color="auto"/>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2016</w:t>
            </w:r>
          </w:p>
        </w:tc>
        <w:tc>
          <w:tcPr>
            <w:tcW w:w="802" w:type="dxa"/>
            <w:tcBorders>
              <w:top w:val="nil"/>
              <w:left w:val="nil"/>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2015</w:t>
            </w:r>
          </w:p>
        </w:tc>
        <w:tc>
          <w:tcPr>
            <w:tcW w:w="802" w:type="dxa"/>
            <w:tcBorders>
              <w:top w:val="nil"/>
              <w:left w:val="nil"/>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2014</w:t>
            </w:r>
          </w:p>
        </w:tc>
        <w:tc>
          <w:tcPr>
            <w:tcW w:w="801" w:type="dxa"/>
            <w:tcBorders>
              <w:top w:val="nil"/>
              <w:left w:val="nil"/>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2016</w:t>
            </w:r>
          </w:p>
        </w:tc>
        <w:tc>
          <w:tcPr>
            <w:tcW w:w="802" w:type="dxa"/>
            <w:tcBorders>
              <w:top w:val="nil"/>
              <w:left w:val="nil"/>
              <w:bottom w:val="single" w:sz="8" w:space="0" w:color="auto"/>
              <w:right w:val="nil"/>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2015</w:t>
            </w:r>
          </w:p>
        </w:tc>
        <w:tc>
          <w:tcPr>
            <w:tcW w:w="1122" w:type="dxa"/>
            <w:tcBorders>
              <w:top w:val="nil"/>
              <w:left w:val="nil"/>
              <w:bottom w:val="single" w:sz="8" w:space="0" w:color="auto"/>
              <w:right w:val="single" w:sz="8" w:space="0" w:color="auto"/>
            </w:tcBorders>
            <w:shd w:val="clear" w:color="auto" w:fill="auto"/>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2014</w:t>
            </w:r>
          </w:p>
        </w:tc>
      </w:tr>
      <w:tr w:rsidR="008E5F09" w:rsidRPr="00B72211" w:rsidTr="009D2655">
        <w:trPr>
          <w:trHeight w:val="315"/>
        </w:trPr>
        <w:tc>
          <w:tcPr>
            <w:tcW w:w="2897"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 </w:t>
            </w:r>
          </w:p>
        </w:tc>
        <w:tc>
          <w:tcPr>
            <w:tcW w:w="96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963"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96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1"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nil"/>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1122" w:type="dxa"/>
            <w:tcBorders>
              <w:top w:val="nil"/>
              <w:left w:val="nil"/>
              <w:bottom w:val="nil"/>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r>
      <w:tr w:rsidR="008E5F09" w:rsidRPr="00B72211" w:rsidTr="009D2655">
        <w:trPr>
          <w:trHeight w:val="540"/>
        </w:trPr>
        <w:tc>
          <w:tcPr>
            <w:tcW w:w="2897" w:type="dxa"/>
            <w:tcBorders>
              <w:top w:val="nil"/>
              <w:left w:val="single" w:sz="8" w:space="0" w:color="auto"/>
              <w:bottom w:val="single" w:sz="8" w:space="0" w:color="auto"/>
              <w:right w:val="nil"/>
            </w:tcBorders>
            <w:shd w:val="clear" w:color="000000" w:fill="FFFF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EYFS GLD</w:t>
            </w:r>
          </w:p>
        </w:tc>
        <w:tc>
          <w:tcPr>
            <w:tcW w:w="962" w:type="dxa"/>
            <w:tcBorders>
              <w:top w:val="nil"/>
              <w:left w:val="single" w:sz="8" w:space="0" w:color="auto"/>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77%</w:t>
            </w:r>
          </w:p>
        </w:tc>
        <w:tc>
          <w:tcPr>
            <w:tcW w:w="963"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65%</w:t>
            </w:r>
          </w:p>
        </w:tc>
        <w:tc>
          <w:tcPr>
            <w:tcW w:w="96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59%</w:t>
            </w:r>
          </w:p>
        </w:tc>
        <w:tc>
          <w:tcPr>
            <w:tcW w:w="802" w:type="dxa"/>
            <w:tcBorders>
              <w:top w:val="nil"/>
              <w:left w:val="single" w:sz="8" w:space="0" w:color="auto"/>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69%</w:t>
            </w:r>
          </w:p>
        </w:tc>
        <w:tc>
          <w:tcPr>
            <w:tcW w:w="80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65%</w:t>
            </w:r>
          </w:p>
        </w:tc>
        <w:tc>
          <w:tcPr>
            <w:tcW w:w="80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58%</w:t>
            </w:r>
          </w:p>
        </w:tc>
        <w:tc>
          <w:tcPr>
            <w:tcW w:w="801"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69%</w:t>
            </w:r>
          </w:p>
        </w:tc>
        <w:tc>
          <w:tcPr>
            <w:tcW w:w="802" w:type="dxa"/>
            <w:tcBorders>
              <w:top w:val="single" w:sz="8" w:space="0" w:color="auto"/>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66%</w:t>
            </w:r>
          </w:p>
        </w:tc>
        <w:tc>
          <w:tcPr>
            <w:tcW w:w="1122" w:type="dxa"/>
            <w:tcBorders>
              <w:top w:val="single" w:sz="8" w:space="0" w:color="auto"/>
              <w:left w:val="nil"/>
              <w:bottom w:val="single" w:sz="8" w:space="0" w:color="auto"/>
              <w:right w:val="single" w:sz="8" w:space="0" w:color="auto"/>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60%</w:t>
            </w:r>
          </w:p>
        </w:tc>
      </w:tr>
      <w:tr w:rsidR="008E5F09" w:rsidRPr="00B72211" w:rsidTr="009D2655">
        <w:trPr>
          <w:trHeight w:val="312"/>
        </w:trPr>
        <w:tc>
          <w:tcPr>
            <w:tcW w:w="2897"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 </w:t>
            </w:r>
          </w:p>
        </w:tc>
        <w:tc>
          <w:tcPr>
            <w:tcW w:w="96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963"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96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1"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112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r>
      <w:tr w:rsidR="008E5F09" w:rsidRPr="00B72211" w:rsidTr="009D2655">
        <w:trPr>
          <w:trHeight w:val="540"/>
        </w:trPr>
        <w:tc>
          <w:tcPr>
            <w:tcW w:w="2897" w:type="dxa"/>
            <w:tcBorders>
              <w:top w:val="nil"/>
              <w:left w:val="single" w:sz="8" w:space="0" w:color="auto"/>
              <w:bottom w:val="single" w:sz="8" w:space="0" w:color="auto"/>
              <w:right w:val="nil"/>
            </w:tcBorders>
            <w:shd w:val="clear" w:color="000000" w:fill="FFFF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lastRenderedPageBreak/>
              <w:t>Year 1 phonics</w:t>
            </w:r>
          </w:p>
        </w:tc>
        <w:tc>
          <w:tcPr>
            <w:tcW w:w="962" w:type="dxa"/>
            <w:tcBorders>
              <w:top w:val="nil"/>
              <w:left w:val="single" w:sz="8" w:space="0" w:color="auto"/>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88%</w:t>
            </w:r>
          </w:p>
        </w:tc>
        <w:tc>
          <w:tcPr>
            <w:tcW w:w="963"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92%</w:t>
            </w:r>
          </w:p>
        </w:tc>
        <w:tc>
          <w:tcPr>
            <w:tcW w:w="96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82%</w:t>
            </w:r>
          </w:p>
        </w:tc>
        <w:tc>
          <w:tcPr>
            <w:tcW w:w="802" w:type="dxa"/>
            <w:tcBorders>
              <w:top w:val="nil"/>
              <w:left w:val="single" w:sz="8" w:space="0" w:color="auto"/>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88%</w:t>
            </w:r>
          </w:p>
        </w:tc>
        <w:tc>
          <w:tcPr>
            <w:tcW w:w="80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81%</w:t>
            </w:r>
          </w:p>
        </w:tc>
        <w:tc>
          <w:tcPr>
            <w:tcW w:w="80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80%</w:t>
            </w:r>
          </w:p>
        </w:tc>
        <w:tc>
          <w:tcPr>
            <w:tcW w:w="801"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81%</w:t>
            </w:r>
          </w:p>
        </w:tc>
        <w:tc>
          <w:tcPr>
            <w:tcW w:w="802" w:type="dxa"/>
            <w:tcBorders>
              <w:top w:val="nil"/>
              <w:left w:val="nil"/>
              <w:bottom w:val="single" w:sz="8" w:space="0" w:color="auto"/>
              <w:right w:val="nil"/>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77%</w:t>
            </w:r>
          </w:p>
        </w:tc>
        <w:tc>
          <w:tcPr>
            <w:tcW w:w="1122" w:type="dxa"/>
            <w:tcBorders>
              <w:top w:val="nil"/>
              <w:left w:val="nil"/>
              <w:bottom w:val="single" w:sz="8" w:space="0" w:color="auto"/>
              <w:right w:val="single" w:sz="8" w:space="0" w:color="auto"/>
            </w:tcBorders>
            <w:shd w:val="clear" w:color="000000" w:fill="FFFF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74%</w:t>
            </w:r>
          </w:p>
        </w:tc>
      </w:tr>
      <w:tr w:rsidR="008E5F09" w:rsidRPr="00B72211" w:rsidTr="009D2655">
        <w:trPr>
          <w:trHeight w:val="186"/>
        </w:trPr>
        <w:tc>
          <w:tcPr>
            <w:tcW w:w="2897"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FF5489">
            <w:pPr>
              <w:rPr>
                <w:rFonts w:ascii="Perpetua" w:hAnsi="Perpetua"/>
                <w:color w:val="000000"/>
                <w:sz w:val="28"/>
                <w:szCs w:val="28"/>
              </w:rPr>
            </w:pPr>
            <w:r w:rsidRPr="00B72211">
              <w:rPr>
                <w:rFonts w:ascii="Perpetua" w:hAnsi="Perpetua"/>
                <w:color w:val="000000"/>
                <w:sz w:val="28"/>
                <w:szCs w:val="28"/>
              </w:rPr>
              <w:t> </w:t>
            </w:r>
            <w:ins w:id="1" w:author="Susan McMahon" w:date="2016-10-24T15:10:00Z">
              <w:r w:rsidR="00FF5489">
                <w:rPr>
                  <w:rFonts w:ascii="Perpetua" w:hAnsi="Perpetua"/>
                  <w:color w:val="000000"/>
                  <w:sz w:val="28"/>
                  <w:szCs w:val="28"/>
                </w:rPr>
                <w:t xml:space="preserve">Key Stage 1 SATS </w:t>
              </w:r>
            </w:ins>
          </w:p>
        </w:tc>
        <w:tc>
          <w:tcPr>
            <w:tcW w:w="96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846528">
            <w:pPr>
              <w:rPr>
                <w:rFonts w:ascii="Perpetua" w:hAnsi="Perpetua"/>
                <w:b/>
                <w:bCs/>
                <w:color w:val="000000"/>
                <w:sz w:val="28"/>
                <w:szCs w:val="28"/>
              </w:rPr>
            </w:pPr>
          </w:p>
        </w:tc>
        <w:tc>
          <w:tcPr>
            <w:tcW w:w="963"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96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1"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nil"/>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1122" w:type="dxa"/>
            <w:tcBorders>
              <w:top w:val="nil"/>
              <w:left w:val="nil"/>
              <w:bottom w:val="nil"/>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Reading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L2+)</w:t>
            </w:r>
          </w:p>
        </w:tc>
        <w:tc>
          <w:tcPr>
            <w:tcW w:w="962" w:type="dxa"/>
            <w:tcBorders>
              <w:top w:val="nil"/>
              <w:left w:val="single" w:sz="8" w:space="0" w:color="auto"/>
              <w:bottom w:val="single" w:sz="4" w:space="0" w:color="auto"/>
              <w:right w:val="nil"/>
            </w:tcBorders>
            <w:shd w:val="clear" w:color="000000" w:fill="FFCCFF"/>
            <w:noWrap/>
            <w:vAlign w:val="center"/>
            <w:hideMark/>
          </w:tcPr>
          <w:p w:rsidR="008E5F09" w:rsidRPr="00B72211" w:rsidRDefault="00FF5489" w:rsidP="007807C2">
            <w:pPr>
              <w:jc w:val="center"/>
              <w:rPr>
                <w:rFonts w:ascii="Perpetua" w:hAnsi="Perpetua"/>
                <w:b/>
                <w:bCs/>
                <w:color w:val="000000"/>
                <w:sz w:val="28"/>
                <w:szCs w:val="28"/>
              </w:rPr>
            </w:pPr>
            <w:r>
              <w:rPr>
                <w:rFonts w:ascii="Perpetua" w:hAnsi="Perpetua"/>
                <w:b/>
                <w:bCs/>
                <w:color w:val="000000"/>
                <w:sz w:val="28"/>
                <w:szCs w:val="28"/>
              </w:rPr>
              <w:t xml:space="preserve"> 82%</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93%</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77%</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92%</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91%</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74%</w:t>
            </w:r>
          </w:p>
        </w:tc>
        <w:tc>
          <w:tcPr>
            <w:tcW w:w="802" w:type="dxa"/>
            <w:tcBorders>
              <w:top w:val="single" w:sz="8" w:space="0" w:color="auto"/>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1122" w:type="dxa"/>
            <w:tcBorders>
              <w:top w:val="single" w:sz="8" w:space="0" w:color="auto"/>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Writing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L2+)</w:t>
            </w:r>
          </w:p>
        </w:tc>
        <w:tc>
          <w:tcPr>
            <w:tcW w:w="962" w:type="dxa"/>
            <w:tcBorders>
              <w:top w:val="nil"/>
              <w:left w:val="single" w:sz="8" w:space="0" w:color="auto"/>
              <w:bottom w:val="single" w:sz="4" w:space="0" w:color="auto"/>
              <w:right w:val="nil"/>
            </w:tcBorders>
            <w:shd w:val="clear" w:color="000000" w:fill="FFCCFF"/>
            <w:noWrap/>
            <w:vAlign w:val="center"/>
            <w:hideMark/>
          </w:tcPr>
          <w:p w:rsidR="00FF5489" w:rsidRDefault="00FF5489" w:rsidP="007807C2">
            <w:pPr>
              <w:jc w:val="center"/>
              <w:rPr>
                <w:rFonts w:ascii="Perpetua" w:hAnsi="Perpetua"/>
                <w:b/>
                <w:bCs/>
                <w:color w:val="000000"/>
                <w:sz w:val="28"/>
                <w:szCs w:val="28"/>
              </w:rPr>
            </w:pPr>
          </w:p>
          <w:p w:rsidR="008E5F09" w:rsidRPr="00B72211" w:rsidRDefault="00FF5489" w:rsidP="007807C2">
            <w:pPr>
              <w:jc w:val="center"/>
              <w:rPr>
                <w:rFonts w:ascii="Perpetua" w:hAnsi="Perpetua"/>
                <w:b/>
                <w:bCs/>
                <w:color w:val="000000"/>
                <w:sz w:val="28"/>
                <w:szCs w:val="28"/>
              </w:rPr>
            </w:pPr>
            <w:r>
              <w:rPr>
                <w:rFonts w:ascii="Perpetua" w:hAnsi="Perpetua"/>
                <w:b/>
                <w:bCs/>
                <w:color w:val="000000"/>
                <w:sz w:val="28"/>
                <w:szCs w:val="28"/>
              </w:rPr>
              <w:t>71%</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73%</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86%</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70%</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89%</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88%</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66%</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88%</w:t>
            </w:r>
          </w:p>
        </w:tc>
        <w:tc>
          <w:tcPr>
            <w:tcW w:w="1122" w:type="dxa"/>
            <w:tcBorders>
              <w:top w:val="nil"/>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86%</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Maths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L2+)</w:t>
            </w:r>
          </w:p>
        </w:tc>
        <w:tc>
          <w:tcPr>
            <w:tcW w:w="962" w:type="dxa"/>
            <w:tcBorders>
              <w:top w:val="nil"/>
              <w:left w:val="single" w:sz="8" w:space="0" w:color="auto"/>
              <w:bottom w:val="single" w:sz="4" w:space="0" w:color="auto"/>
              <w:right w:val="nil"/>
            </w:tcBorders>
            <w:shd w:val="clear" w:color="000000" w:fill="FFCCFF"/>
            <w:noWrap/>
            <w:vAlign w:val="center"/>
            <w:hideMark/>
          </w:tcPr>
          <w:p w:rsidR="008E5F09" w:rsidRPr="00B72211" w:rsidRDefault="00846528" w:rsidP="00846528">
            <w:pPr>
              <w:jc w:val="center"/>
              <w:rPr>
                <w:rFonts w:ascii="Perpetua" w:hAnsi="Perpetua"/>
                <w:b/>
                <w:bCs/>
                <w:color w:val="000000"/>
                <w:sz w:val="28"/>
                <w:szCs w:val="28"/>
              </w:rPr>
            </w:pPr>
            <w:r>
              <w:rPr>
                <w:rFonts w:ascii="Perpetua" w:hAnsi="Perpetua"/>
                <w:b/>
                <w:bCs/>
                <w:color w:val="000000"/>
                <w:sz w:val="28"/>
                <w:szCs w:val="28"/>
              </w:rPr>
              <w:t>75%</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93%</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96%</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76%</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94%</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93%</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73%</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93%</w:t>
            </w:r>
          </w:p>
        </w:tc>
        <w:tc>
          <w:tcPr>
            <w:tcW w:w="1122" w:type="dxa"/>
            <w:tcBorders>
              <w:top w:val="nil"/>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92%</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Reading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L3+)</w:t>
            </w:r>
          </w:p>
        </w:tc>
        <w:tc>
          <w:tcPr>
            <w:tcW w:w="96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0%</w:t>
            </w:r>
          </w:p>
        </w:tc>
        <w:tc>
          <w:tcPr>
            <w:tcW w:w="963"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17%</w:t>
            </w:r>
          </w:p>
        </w:tc>
        <w:tc>
          <w:tcPr>
            <w:tcW w:w="96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21%</w:t>
            </w:r>
          </w:p>
        </w:tc>
        <w:tc>
          <w:tcPr>
            <w:tcW w:w="80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26%</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29%</w:t>
            </w:r>
          </w:p>
        </w:tc>
        <w:tc>
          <w:tcPr>
            <w:tcW w:w="80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30%</w:t>
            </w:r>
          </w:p>
        </w:tc>
        <w:tc>
          <w:tcPr>
            <w:tcW w:w="801" w:type="dxa"/>
            <w:tcBorders>
              <w:top w:val="nil"/>
              <w:left w:val="nil"/>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24%</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32%</w:t>
            </w:r>
          </w:p>
        </w:tc>
        <w:tc>
          <w:tcPr>
            <w:tcW w:w="1122" w:type="dxa"/>
            <w:tcBorders>
              <w:top w:val="nil"/>
              <w:left w:val="nil"/>
              <w:bottom w:val="single" w:sz="4"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31%</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Writing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L3+)</w:t>
            </w:r>
          </w:p>
        </w:tc>
        <w:tc>
          <w:tcPr>
            <w:tcW w:w="96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4%</w:t>
            </w:r>
          </w:p>
        </w:tc>
        <w:tc>
          <w:tcPr>
            <w:tcW w:w="963"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3%</w:t>
            </w:r>
          </w:p>
        </w:tc>
        <w:tc>
          <w:tcPr>
            <w:tcW w:w="96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18%</w:t>
            </w:r>
          </w:p>
        </w:tc>
        <w:tc>
          <w:tcPr>
            <w:tcW w:w="80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17%</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18%</w:t>
            </w:r>
          </w:p>
        </w:tc>
        <w:tc>
          <w:tcPr>
            <w:tcW w:w="80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16%</w:t>
            </w:r>
          </w:p>
        </w:tc>
        <w:tc>
          <w:tcPr>
            <w:tcW w:w="801" w:type="dxa"/>
            <w:tcBorders>
              <w:top w:val="nil"/>
              <w:left w:val="nil"/>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13%</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18%</w:t>
            </w:r>
          </w:p>
        </w:tc>
        <w:tc>
          <w:tcPr>
            <w:tcW w:w="1122" w:type="dxa"/>
            <w:tcBorders>
              <w:top w:val="nil"/>
              <w:left w:val="nil"/>
              <w:bottom w:val="single" w:sz="4"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16%</w:t>
            </w:r>
          </w:p>
        </w:tc>
      </w:tr>
      <w:tr w:rsidR="008E5F09" w:rsidRPr="00B72211" w:rsidTr="009D2655">
        <w:trPr>
          <w:trHeight w:val="540"/>
        </w:trPr>
        <w:tc>
          <w:tcPr>
            <w:tcW w:w="2897" w:type="dxa"/>
            <w:tcBorders>
              <w:top w:val="nil"/>
              <w:left w:val="single" w:sz="8" w:space="0" w:color="auto"/>
              <w:bottom w:val="single" w:sz="8"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Maths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L3+)</w:t>
            </w:r>
          </w:p>
        </w:tc>
        <w:tc>
          <w:tcPr>
            <w:tcW w:w="962" w:type="dxa"/>
            <w:tcBorders>
              <w:top w:val="nil"/>
              <w:left w:val="single" w:sz="8" w:space="0" w:color="auto"/>
              <w:bottom w:val="single" w:sz="8"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0%</w:t>
            </w:r>
          </w:p>
        </w:tc>
        <w:tc>
          <w:tcPr>
            <w:tcW w:w="963" w:type="dxa"/>
            <w:tcBorders>
              <w:top w:val="nil"/>
              <w:left w:val="dashed" w:sz="8" w:space="0" w:color="FF0000"/>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17%</w:t>
            </w:r>
          </w:p>
        </w:tc>
        <w:tc>
          <w:tcPr>
            <w:tcW w:w="962" w:type="dxa"/>
            <w:tcBorders>
              <w:top w:val="nil"/>
              <w:left w:val="nil"/>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25%</w:t>
            </w:r>
          </w:p>
        </w:tc>
        <w:tc>
          <w:tcPr>
            <w:tcW w:w="802" w:type="dxa"/>
            <w:tcBorders>
              <w:top w:val="nil"/>
              <w:left w:val="single" w:sz="8" w:space="0" w:color="auto"/>
              <w:bottom w:val="single" w:sz="8"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22%</w:t>
            </w:r>
          </w:p>
        </w:tc>
        <w:tc>
          <w:tcPr>
            <w:tcW w:w="802" w:type="dxa"/>
            <w:tcBorders>
              <w:top w:val="nil"/>
              <w:left w:val="dashed" w:sz="8" w:space="0" w:color="FF0000"/>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27%</w:t>
            </w:r>
          </w:p>
        </w:tc>
        <w:tc>
          <w:tcPr>
            <w:tcW w:w="802" w:type="dxa"/>
            <w:tcBorders>
              <w:top w:val="nil"/>
              <w:left w:val="nil"/>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26%</w:t>
            </w:r>
          </w:p>
        </w:tc>
        <w:tc>
          <w:tcPr>
            <w:tcW w:w="801" w:type="dxa"/>
            <w:tcBorders>
              <w:top w:val="nil"/>
              <w:left w:val="nil"/>
              <w:bottom w:val="single" w:sz="8"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18%</w:t>
            </w:r>
          </w:p>
        </w:tc>
        <w:tc>
          <w:tcPr>
            <w:tcW w:w="802" w:type="dxa"/>
            <w:tcBorders>
              <w:top w:val="nil"/>
              <w:left w:val="dashed" w:sz="8" w:space="0" w:color="FF0000"/>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26%</w:t>
            </w:r>
          </w:p>
        </w:tc>
        <w:tc>
          <w:tcPr>
            <w:tcW w:w="1122" w:type="dxa"/>
            <w:tcBorders>
              <w:top w:val="nil"/>
              <w:left w:val="nil"/>
              <w:bottom w:val="single" w:sz="8"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24%</w:t>
            </w:r>
          </w:p>
        </w:tc>
      </w:tr>
      <w:tr w:rsidR="008E5F09" w:rsidRPr="00B72211" w:rsidTr="009D2655">
        <w:trPr>
          <w:trHeight w:val="540"/>
        </w:trPr>
        <w:tc>
          <w:tcPr>
            <w:tcW w:w="2897"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 </w:t>
            </w:r>
            <w:ins w:id="2" w:author="Susan McMahon" w:date="2016-10-24T15:13:00Z">
              <w:r w:rsidR="00FF5489">
                <w:rPr>
                  <w:rFonts w:ascii="Perpetua" w:hAnsi="Perpetua"/>
                  <w:color w:val="000000"/>
                  <w:sz w:val="28"/>
                  <w:szCs w:val="28"/>
                </w:rPr>
                <w:t>Key Stage 2 SATS</w:t>
              </w:r>
            </w:ins>
          </w:p>
        </w:tc>
        <w:tc>
          <w:tcPr>
            <w:tcW w:w="96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963"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96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single" w:sz="8" w:space="0" w:color="auto"/>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801"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 </w:t>
            </w:r>
          </w:p>
        </w:tc>
        <w:tc>
          <w:tcPr>
            <w:tcW w:w="80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c>
          <w:tcPr>
            <w:tcW w:w="1122" w:type="dxa"/>
            <w:tcBorders>
              <w:top w:val="nil"/>
              <w:left w:val="nil"/>
              <w:bottom w:val="single" w:sz="8" w:space="0" w:color="auto"/>
              <w:right w:val="nil"/>
            </w:tcBorders>
            <w:shd w:val="clear" w:color="000000" w:fill="BFBFB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 </w:t>
            </w:r>
          </w:p>
        </w:tc>
      </w:tr>
      <w:tr w:rsidR="00C00B06" w:rsidRPr="00B72211" w:rsidTr="009D2655">
        <w:trPr>
          <w:trHeight w:val="540"/>
        </w:trPr>
        <w:tc>
          <w:tcPr>
            <w:tcW w:w="2897" w:type="dxa"/>
            <w:tcBorders>
              <w:top w:val="nil"/>
              <w:left w:val="single" w:sz="8" w:space="0" w:color="auto"/>
              <w:bottom w:val="single" w:sz="4" w:space="0" w:color="auto"/>
              <w:right w:val="nil"/>
            </w:tcBorders>
            <w:shd w:val="clear" w:color="000000" w:fill="FFFFCC"/>
            <w:noWrap/>
            <w:vAlign w:val="center"/>
          </w:tcPr>
          <w:p w:rsidR="00C00B06" w:rsidRPr="00B72211" w:rsidRDefault="00C00B06" w:rsidP="007807C2">
            <w:pPr>
              <w:rPr>
                <w:rFonts w:ascii="Perpetua" w:hAnsi="Perpetua"/>
                <w:color w:val="000000"/>
                <w:sz w:val="28"/>
                <w:szCs w:val="28"/>
              </w:rPr>
            </w:pPr>
            <w:r>
              <w:rPr>
                <w:rFonts w:ascii="Perpetua" w:hAnsi="Perpetua"/>
                <w:color w:val="000000"/>
                <w:sz w:val="28"/>
                <w:szCs w:val="28"/>
              </w:rPr>
              <w:t>Progress</w:t>
            </w:r>
            <w:r w:rsidR="00961FF2">
              <w:rPr>
                <w:rFonts w:ascii="Perpetua" w:hAnsi="Perpetua"/>
                <w:color w:val="000000"/>
                <w:sz w:val="28"/>
                <w:szCs w:val="28"/>
              </w:rPr>
              <w:t xml:space="preserve"> VA</w:t>
            </w:r>
            <w:r>
              <w:rPr>
                <w:rFonts w:ascii="Perpetua" w:hAnsi="Perpetua"/>
                <w:color w:val="000000"/>
                <w:sz w:val="28"/>
                <w:szCs w:val="28"/>
              </w:rPr>
              <w:t xml:space="preserve"> all subjects</w:t>
            </w:r>
          </w:p>
        </w:tc>
        <w:tc>
          <w:tcPr>
            <w:tcW w:w="962" w:type="dxa"/>
            <w:tcBorders>
              <w:top w:val="nil"/>
              <w:left w:val="single" w:sz="8" w:space="0" w:color="auto"/>
              <w:bottom w:val="single" w:sz="4" w:space="0" w:color="auto"/>
              <w:right w:val="nil"/>
            </w:tcBorders>
            <w:shd w:val="clear" w:color="000000" w:fill="FFFFCC"/>
            <w:noWrap/>
            <w:vAlign w:val="center"/>
          </w:tcPr>
          <w:p w:rsidR="00C00B06" w:rsidRPr="00B72211" w:rsidRDefault="00C00B06" w:rsidP="009D2655">
            <w:pPr>
              <w:rPr>
                <w:rFonts w:ascii="Perpetua" w:hAnsi="Perpetua"/>
                <w:b/>
                <w:bCs/>
                <w:color w:val="000000"/>
                <w:sz w:val="28"/>
                <w:szCs w:val="28"/>
              </w:rPr>
            </w:pPr>
          </w:p>
        </w:tc>
        <w:tc>
          <w:tcPr>
            <w:tcW w:w="963" w:type="dxa"/>
            <w:tcBorders>
              <w:top w:val="nil"/>
              <w:left w:val="dashed" w:sz="8" w:space="0" w:color="FF0000"/>
              <w:bottom w:val="single" w:sz="4" w:space="0" w:color="auto"/>
              <w:right w:val="single" w:sz="4" w:space="0" w:color="auto"/>
            </w:tcBorders>
            <w:shd w:val="clear" w:color="000000" w:fill="FFFFCC"/>
            <w:noWrap/>
            <w:vAlign w:val="center"/>
          </w:tcPr>
          <w:p w:rsidR="00C00B06" w:rsidRPr="00663CBE" w:rsidDel="00C00B06" w:rsidRDefault="00961FF2" w:rsidP="007807C2">
            <w:pPr>
              <w:jc w:val="center"/>
              <w:rPr>
                <w:rFonts w:ascii="Perpetua" w:hAnsi="Perpetua"/>
                <w:color w:val="000000"/>
                <w:sz w:val="28"/>
                <w:szCs w:val="28"/>
                <w:highlight w:val="green"/>
              </w:rPr>
            </w:pPr>
            <w:r w:rsidRPr="00663CBE">
              <w:rPr>
                <w:rFonts w:ascii="Perpetua" w:hAnsi="Perpetua"/>
                <w:color w:val="000000"/>
                <w:sz w:val="28"/>
                <w:szCs w:val="28"/>
                <w:highlight w:val="green"/>
              </w:rPr>
              <w:t>102.4</w:t>
            </w:r>
          </w:p>
        </w:tc>
        <w:tc>
          <w:tcPr>
            <w:tcW w:w="962" w:type="dxa"/>
            <w:tcBorders>
              <w:top w:val="nil"/>
              <w:left w:val="nil"/>
              <w:bottom w:val="single" w:sz="4" w:space="0" w:color="auto"/>
              <w:right w:val="single" w:sz="4" w:space="0" w:color="auto"/>
            </w:tcBorders>
            <w:shd w:val="clear" w:color="000000" w:fill="FFFFCC"/>
            <w:noWrap/>
            <w:vAlign w:val="center"/>
          </w:tcPr>
          <w:p w:rsidR="00C00B06" w:rsidRPr="00663CBE" w:rsidDel="00C00B06" w:rsidRDefault="00961FF2" w:rsidP="007807C2">
            <w:pPr>
              <w:jc w:val="center"/>
              <w:rPr>
                <w:rFonts w:ascii="Perpetua" w:hAnsi="Perpetua"/>
                <w:color w:val="000000"/>
                <w:sz w:val="28"/>
                <w:szCs w:val="28"/>
              </w:rPr>
            </w:pPr>
            <w:r w:rsidRPr="00663CBE">
              <w:rPr>
                <w:rFonts w:ascii="Perpetua" w:hAnsi="Perpetua"/>
                <w:color w:val="000000"/>
                <w:sz w:val="28"/>
                <w:szCs w:val="28"/>
              </w:rPr>
              <w:t>100.6</w:t>
            </w:r>
          </w:p>
        </w:tc>
        <w:tc>
          <w:tcPr>
            <w:tcW w:w="802" w:type="dxa"/>
            <w:tcBorders>
              <w:top w:val="nil"/>
              <w:left w:val="single" w:sz="8" w:space="0" w:color="auto"/>
              <w:bottom w:val="single" w:sz="4" w:space="0" w:color="auto"/>
              <w:right w:val="nil"/>
            </w:tcBorders>
            <w:shd w:val="clear" w:color="000000" w:fill="FFFFCC"/>
            <w:noWrap/>
            <w:vAlign w:val="center"/>
          </w:tcPr>
          <w:p w:rsidR="00C00B06" w:rsidRPr="00B72211" w:rsidRDefault="00C00B06" w:rsidP="007807C2">
            <w:pPr>
              <w:jc w:val="center"/>
              <w:rPr>
                <w:rFonts w:ascii="Perpetua" w:hAnsi="Perpetua"/>
                <w:b/>
                <w:bCs/>
                <w:color w:val="000000"/>
                <w:sz w:val="28"/>
                <w:szCs w:val="28"/>
              </w:rPr>
            </w:pP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tcPr>
          <w:p w:rsidR="00C00B06" w:rsidRPr="009D2655" w:rsidDel="00C00B06" w:rsidRDefault="00C00B06" w:rsidP="007807C2">
            <w:pPr>
              <w:jc w:val="center"/>
              <w:rPr>
                <w:rFonts w:ascii="Perpetua" w:hAnsi="Perpetua"/>
                <w:color w:val="000000"/>
                <w:sz w:val="28"/>
                <w:szCs w:val="28"/>
                <w:highlight w:val="yellow"/>
              </w:rPr>
            </w:pPr>
          </w:p>
        </w:tc>
        <w:tc>
          <w:tcPr>
            <w:tcW w:w="802" w:type="dxa"/>
            <w:tcBorders>
              <w:top w:val="nil"/>
              <w:left w:val="nil"/>
              <w:bottom w:val="single" w:sz="4" w:space="0" w:color="auto"/>
              <w:right w:val="single" w:sz="4" w:space="0" w:color="auto"/>
            </w:tcBorders>
            <w:shd w:val="clear" w:color="000000" w:fill="D9D9D9" w:themeFill="background1" w:themeFillShade="D9"/>
            <w:noWrap/>
            <w:vAlign w:val="center"/>
          </w:tcPr>
          <w:p w:rsidR="00C00B06" w:rsidRPr="009D2655" w:rsidDel="00C00B06" w:rsidRDefault="00C00B06" w:rsidP="007807C2">
            <w:pPr>
              <w:jc w:val="center"/>
              <w:rPr>
                <w:rFonts w:ascii="Perpetua" w:hAnsi="Perpetua"/>
                <w:color w:val="000000"/>
                <w:sz w:val="28"/>
                <w:szCs w:val="28"/>
                <w:highlight w:val="yellow"/>
              </w:rPr>
            </w:pPr>
          </w:p>
        </w:tc>
        <w:tc>
          <w:tcPr>
            <w:tcW w:w="801" w:type="dxa"/>
            <w:tcBorders>
              <w:top w:val="nil"/>
              <w:left w:val="nil"/>
              <w:bottom w:val="single" w:sz="4" w:space="0" w:color="auto"/>
              <w:right w:val="nil"/>
            </w:tcBorders>
            <w:shd w:val="clear" w:color="000000" w:fill="FFFFCC"/>
            <w:noWrap/>
            <w:vAlign w:val="center"/>
          </w:tcPr>
          <w:p w:rsidR="00C00B06" w:rsidRPr="009D2655" w:rsidRDefault="00C00B06" w:rsidP="007807C2">
            <w:pPr>
              <w:jc w:val="center"/>
              <w:rPr>
                <w:rFonts w:ascii="Perpetua" w:hAnsi="Perpetua"/>
                <w:b/>
                <w:bCs/>
                <w:color w:val="000000"/>
                <w:sz w:val="28"/>
                <w:szCs w:val="28"/>
                <w:highlight w:val="yellow"/>
              </w:rPr>
            </w:pP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tcPr>
          <w:p w:rsidR="00C00B06" w:rsidRPr="009D2655" w:rsidDel="00C00B06" w:rsidRDefault="00C00B06" w:rsidP="007807C2">
            <w:pPr>
              <w:jc w:val="center"/>
              <w:rPr>
                <w:rFonts w:ascii="Perpetua" w:hAnsi="Perpetua"/>
                <w:color w:val="000000"/>
                <w:sz w:val="28"/>
                <w:szCs w:val="28"/>
                <w:highlight w:val="yellow"/>
              </w:rPr>
            </w:pPr>
          </w:p>
        </w:tc>
        <w:tc>
          <w:tcPr>
            <w:tcW w:w="1122" w:type="dxa"/>
            <w:tcBorders>
              <w:top w:val="nil"/>
              <w:left w:val="nil"/>
              <w:bottom w:val="single" w:sz="4" w:space="0" w:color="auto"/>
              <w:right w:val="single" w:sz="8" w:space="0" w:color="auto"/>
            </w:tcBorders>
            <w:shd w:val="clear" w:color="000000" w:fill="D9D9D9" w:themeFill="background1" w:themeFillShade="D9"/>
            <w:noWrap/>
            <w:vAlign w:val="center"/>
          </w:tcPr>
          <w:p w:rsidR="00C00B06" w:rsidRPr="009D2655" w:rsidDel="00C00B06" w:rsidRDefault="00C00B06" w:rsidP="007807C2">
            <w:pPr>
              <w:jc w:val="center"/>
              <w:rPr>
                <w:rFonts w:ascii="Perpetua" w:hAnsi="Perpetua"/>
                <w:sz w:val="28"/>
                <w:szCs w:val="28"/>
                <w:highlight w:val="yellow"/>
              </w:rPr>
            </w:pP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Progress VA Reading</w:t>
            </w:r>
          </w:p>
        </w:tc>
        <w:tc>
          <w:tcPr>
            <w:tcW w:w="962"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2.0</w:t>
            </w:r>
          </w:p>
        </w:tc>
        <w:tc>
          <w:tcPr>
            <w:tcW w:w="963" w:type="dxa"/>
            <w:tcBorders>
              <w:top w:val="nil"/>
              <w:left w:val="dashed" w:sz="8" w:space="0" w:color="FF0000"/>
              <w:bottom w:val="single" w:sz="4" w:space="0" w:color="auto"/>
              <w:right w:val="single" w:sz="4" w:space="0" w:color="auto"/>
            </w:tcBorders>
            <w:shd w:val="clear" w:color="000000" w:fill="FFFFCC"/>
            <w:noWrap/>
            <w:vAlign w:val="center"/>
            <w:hideMark/>
          </w:tcPr>
          <w:p w:rsidR="008E5F09" w:rsidRPr="00663CBE" w:rsidRDefault="00961FF2" w:rsidP="007807C2">
            <w:pPr>
              <w:jc w:val="center"/>
              <w:rPr>
                <w:rFonts w:ascii="Perpetua" w:hAnsi="Perpetua"/>
                <w:color w:val="000000"/>
                <w:sz w:val="28"/>
                <w:szCs w:val="28"/>
                <w:highlight w:val="green"/>
              </w:rPr>
            </w:pPr>
            <w:r w:rsidRPr="00663CBE">
              <w:rPr>
                <w:rFonts w:ascii="Perpetua" w:hAnsi="Perpetua"/>
                <w:color w:val="000000"/>
                <w:sz w:val="28"/>
                <w:szCs w:val="28"/>
                <w:highlight w:val="green"/>
              </w:rPr>
              <w:t>101.2</w:t>
            </w:r>
          </w:p>
        </w:tc>
        <w:tc>
          <w:tcPr>
            <w:tcW w:w="962" w:type="dxa"/>
            <w:tcBorders>
              <w:top w:val="nil"/>
              <w:left w:val="nil"/>
              <w:bottom w:val="single" w:sz="4" w:space="0" w:color="auto"/>
              <w:right w:val="single" w:sz="4" w:space="0" w:color="auto"/>
            </w:tcBorders>
            <w:shd w:val="clear" w:color="000000" w:fill="FFFFCC"/>
            <w:noWrap/>
            <w:vAlign w:val="center"/>
            <w:hideMark/>
          </w:tcPr>
          <w:p w:rsidR="008E5F09" w:rsidRPr="009D2655" w:rsidRDefault="00961FF2" w:rsidP="007807C2">
            <w:pPr>
              <w:jc w:val="center"/>
              <w:rPr>
                <w:rFonts w:ascii="Perpetua" w:hAnsi="Perpetua"/>
                <w:color w:val="000000"/>
                <w:sz w:val="28"/>
                <w:szCs w:val="28"/>
              </w:rPr>
            </w:pPr>
            <w:r w:rsidRPr="00663CBE">
              <w:rPr>
                <w:rFonts w:ascii="Perpetua" w:hAnsi="Perpetua"/>
                <w:color w:val="000000"/>
                <w:sz w:val="28"/>
                <w:szCs w:val="28"/>
              </w:rPr>
              <w:t>99.9</w:t>
            </w:r>
          </w:p>
        </w:tc>
        <w:tc>
          <w:tcPr>
            <w:tcW w:w="802"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0.5</w:t>
            </w: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802" w:type="dxa"/>
            <w:tcBorders>
              <w:top w:val="nil"/>
              <w:left w:val="nil"/>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801" w:type="dxa"/>
            <w:tcBorders>
              <w:top w:val="nil"/>
              <w:left w:val="nil"/>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663CBE">
              <w:rPr>
                <w:rFonts w:ascii="Perpetua" w:hAnsi="Perpetua"/>
                <w:b/>
                <w:bCs/>
                <w:color w:val="000000"/>
                <w:sz w:val="28"/>
                <w:szCs w:val="28"/>
                <w:highlight w:val="yellow"/>
              </w:rPr>
              <w:t>0.0</w:t>
            </w: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663CBE">
            <w:pPr>
              <w:rPr>
                <w:rFonts w:ascii="Perpetua" w:hAnsi="Perpetua"/>
                <w:color w:val="000000"/>
                <w:sz w:val="28"/>
                <w:szCs w:val="28"/>
                <w:highlight w:val="yellow"/>
              </w:rPr>
            </w:pPr>
          </w:p>
        </w:tc>
        <w:tc>
          <w:tcPr>
            <w:tcW w:w="1122" w:type="dxa"/>
            <w:tcBorders>
              <w:top w:val="nil"/>
              <w:left w:val="nil"/>
              <w:bottom w:val="single" w:sz="4" w:space="0" w:color="auto"/>
              <w:right w:val="single" w:sz="8"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sz w:val="28"/>
                <w:szCs w:val="28"/>
                <w:highlight w:val="yellow"/>
              </w:rPr>
            </w:pP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Progress VA Writing</w:t>
            </w:r>
          </w:p>
        </w:tc>
        <w:tc>
          <w:tcPr>
            <w:tcW w:w="962"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5.4</w:t>
            </w:r>
          </w:p>
        </w:tc>
        <w:tc>
          <w:tcPr>
            <w:tcW w:w="963" w:type="dxa"/>
            <w:tcBorders>
              <w:top w:val="nil"/>
              <w:left w:val="dashed" w:sz="8" w:space="0" w:color="FF0000"/>
              <w:bottom w:val="single" w:sz="4" w:space="0" w:color="auto"/>
              <w:right w:val="single" w:sz="4" w:space="0" w:color="auto"/>
            </w:tcBorders>
            <w:shd w:val="clear" w:color="000000" w:fill="FFFFCC"/>
            <w:noWrap/>
            <w:vAlign w:val="center"/>
            <w:hideMark/>
          </w:tcPr>
          <w:p w:rsidR="008E5F09" w:rsidRPr="00663CBE" w:rsidRDefault="00961FF2" w:rsidP="007807C2">
            <w:pPr>
              <w:jc w:val="center"/>
              <w:rPr>
                <w:rFonts w:ascii="Perpetua" w:hAnsi="Perpetua"/>
                <w:color w:val="000000"/>
                <w:sz w:val="28"/>
                <w:szCs w:val="28"/>
                <w:highlight w:val="green"/>
              </w:rPr>
            </w:pPr>
            <w:r w:rsidRPr="00663CBE">
              <w:rPr>
                <w:rFonts w:ascii="Perpetua" w:hAnsi="Perpetua"/>
                <w:color w:val="000000"/>
                <w:sz w:val="28"/>
                <w:szCs w:val="28"/>
                <w:highlight w:val="green"/>
              </w:rPr>
              <w:t>101.9</w:t>
            </w:r>
          </w:p>
        </w:tc>
        <w:tc>
          <w:tcPr>
            <w:tcW w:w="962" w:type="dxa"/>
            <w:tcBorders>
              <w:top w:val="nil"/>
              <w:left w:val="nil"/>
              <w:bottom w:val="single" w:sz="4" w:space="0" w:color="auto"/>
              <w:right w:val="single" w:sz="4" w:space="0" w:color="auto"/>
            </w:tcBorders>
            <w:shd w:val="clear" w:color="000000" w:fill="FFFFCC"/>
            <w:noWrap/>
            <w:vAlign w:val="center"/>
            <w:hideMark/>
          </w:tcPr>
          <w:p w:rsidR="008E5F09" w:rsidRPr="009D2655" w:rsidRDefault="00961FF2" w:rsidP="007807C2">
            <w:pPr>
              <w:jc w:val="center"/>
              <w:rPr>
                <w:rFonts w:ascii="Perpetua" w:hAnsi="Perpetua"/>
                <w:color w:val="000000"/>
                <w:sz w:val="28"/>
                <w:szCs w:val="28"/>
              </w:rPr>
            </w:pPr>
            <w:r w:rsidRPr="00663CBE">
              <w:rPr>
                <w:rFonts w:ascii="Perpetua" w:hAnsi="Perpetua"/>
                <w:color w:val="000000"/>
                <w:sz w:val="28"/>
                <w:szCs w:val="28"/>
              </w:rPr>
              <w:t>100.7</w:t>
            </w:r>
          </w:p>
        </w:tc>
        <w:tc>
          <w:tcPr>
            <w:tcW w:w="802"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1.4</w:t>
            </w: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802" w:type="dxa"/>
            <w:tcBorders>
              <w:top w:val="nil"/>
              <w:left w:val="nil"/>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801" w:type="dxa"/>
            <w:tcBorders>
              <w:top w:val="nil"/>
              <w:left w:val="nil"/>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663CBE">
              <w:rPr>
                <w:rFonts w:ascii="Perpetua" w:hAnsi="Perpetua"/>
                <w:b/>
                <w:bCs/>
                <w:color w:val="000000"/>
                <w:sz w:val="28"/>
                <w:szCs w:val="28"/>
                <w:highlight w:val="yellow"/>
              </w:rPr>
              <w:t>0.0</w:t>
            </w: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1122" w:type="dxa"/>
            <w:tcBorders>
              <w:top w:val="nil"/>
              <w:left w:val="nil"/>
              <w:bottom w:val="single" w:sz="4" w:space="0" w:color="auto"/>
              <w:right w:val="single" w:sz="8"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sz w:val="28"/>
                <w:szCs w:val="28"/>
                <w:highlight w:val="yellow"/>
              </w:rPr>
            </w:pP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Progress VA Maths</w:t>
            </w:r>
          </w:p>
        </w:tc>
        <w:tc>
          <w:tcPr>
            <w:tcW w:w="962"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4.9</w:t>
            </w:r>
          </w:p>
        </w:tc>
        <w:tc>
          <w:tcPr>
            <w:tcW w:w="963" w:type="dxa"/>
            <w:tcBorders>
              <w:top w:val="nil"/>
              <w:left w:val="dashed" w:sz="8" w:space="0" w:color="FF0000"/>
              <w:bottom w:val="single" w:sz="4" w:space="0" w:color="auto"/>
              <w:right w:val="single" w:sz="4" w:space="0" w:color="auto"/>
            </w:tcBorders>
            <w:shd w:val="clear" w:color="000000" w:fill="FFFFCC"/>
            <w:noWrap/>
            <w:vAlign w:val="center"/>
            <w:hideMark/>
          </w:tcPr>
          <w:p w:rsidR="008E5F09" w:rsidRPr="00663CBE" w:rsidRDefault="00961FF2" w:rsidP="007807C2">
            <w:pPr>
              <w:jc w:val="center"/>
              <w:rPr>
                <w:rFonts w:ascii="Perpetua" w:hAnsi="Perpetua"/>
                <w:color w:val="000000"/>
                <w:sz w:val="28"/>
                <w:szCs w:val="28"/>
                <w:highlight w:val="green"/>
              </w:rPr>
            </w:pPr>
            <w:r w:rsidRPr="00663CBE">
              <w:rPr>
                <w:rFonts w:ascii="Perpetua" w:hAnsi="Perpetua"/>
                <w:color w:val="000000"/>
                <w:sz w:val="28"/>
                <w:szCs w:val="28"/>
                <w:highlight w:val="green"/>
              </w:rPr>
              <w:t>103.2</w:t>
            </w:r>
          </w:p>
        </w:tc>
        <w:tc>
          <w:tcPr>
            <w:tcW w:w="962" w:type="dxa"/>
            <w:tcBorders>
              <w:top w:val="nil"/>
              <w:left w:val="nil"/>
              <w:bottom w:val="single" w:sz="4" w:space="0" w:color="auto"/>
              <w:right w:val="single" w:sz="4" w:space="0" w:color="auto"/>
            </w:tcBorders>
            <w:shd w:val="clear" w:color="000000" w:fill="FFFFCC"/>
            <w:noWrap/>
            <w:vAlign w:val="center"/>
            <w:hideMark/>
          </w:tcPr>
          <w:p w:rsidR="008E5F09" w:rsidRPr="009D2655" w:rsidRDefault="00961FF2" w:rsidP="007807C2">
            <w:pPr>
              <w:jc w:val="center"/>
              <w:rPr>
                <w:rFonts w:ascii="Perpetua" w:hAnsi="Perpetua"/>
                <w:color w:val="000000"/>
                <w:sz w:val="28"/>
                <w:szCs w:val="28"/>
              </w:rPr>
            </w:pPr>
            <w:r w:rsidRPr="009D2655">
              <w:rPr>
                <w:rFonts w:ascii="Perpetua" w:hAnsi="Perpetua"/>
                <w:color w:val="000000"/>
                <w:sz w:val="28"/>
                <w:szCs w:val="28"/>
              </w:rPr>
              <w:t>100.8</w:t>
            </w:r>
          </w:p>
        </w:tc>
        <w:tc>
          <w:tcPr>
            <w:tcW w:w="802" w:type="dxa"/>
            <w:tcBorders>
              <w:top w:val="nil"/>
              <w:left w:val="single" w:sz="8" w:space="0" w:color="auto"/>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1.5</w:t>
            </w: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802" w:type="dxa"/>
            <w:tcBorders>
              <w:top w:val="nil"/>
              <w:left w:val="nil"/>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801" w:type="dxa"/>
            <w:tcBorders>
              <w:top w:val="nil"/>
              <w:left w:val="nil"/>
              <w:bottom w:val="single" w:sz="4" w:space="0" w:color="auto"/>
              <w:right w:val="nil"/>
            </w:tcBorders>
            <w:shd w:val="clear" w:color="000000" w:fill="FFFFCC"/>
            <w:noWrap/>
            <w:vAlign w:val="center"/>
            <w:hideMark/>
          </w:tcPr>
          <w:p w:rsidR="008E5F09" w:rsidRPr="00B72211" w:rsidRDefault="008E5F09" w:rsidP="007807C2">
            <w:pPr>
              <w:jc w:val="center"/>
              <w:rPr>
                <w:rFonts w:ascii="Perpetua" w:hAnsi="Perpetua"/>
                <w:b/>
                <w:bCs/>
                <w:color w:val="000000"/>
                <w:sz w:val="28"/>
                <w:szCs w:val="28"/>
              </w:rPr>
            </w:pPr>
            <w:r w:rsidRPr="00663CBE">
              <w:rPr>
                <w:rFonts w:ascii="Perpetua" w:hAnsi="Perpetua"/>
                <w:b/>
                <w:bCs/>
                <w:color w:val="000000"/>
                <w:sz w:val="28"/>
                <w:szCs w:val="28"/>
                <w:highlight w:val="yellow"/>
              </w:rPr>
              <w:t>0.0</w:t>
            </w:r>
          </w:p>
        </w:tc>
        <w:tc>
          <w:tcPr>
            <w:tcW w:w="802" w:type="dxa"/>
            <w:tcBorders>
              <w:top w:val="nil"/>
              <w:left w:val="dashed" w:sz="8" w:space="0" w:color="FF0000"/>
              <w:bottom w:val="single" w:sz="4" w:space="0" w:color="auto"/>
              <w:right w:val="single" w:sz="4"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color w:val="000000"/>
                <w:sz w:val="28"/>
                <w:szCs w:val="28"/>
                <w:highlight w:val="yellow"/>
              </w:rPr>
            </w:pPr>
          </w:p>
        </w:tc>
        <w:tc>
          <w:tcPr>
            <w:tcW w:w="1122" w:type="dxa"/>
            <w:tcBorders>
              <w:top w:val="nil"/>
              <w:left w:val="nil"/>
              <w:bottom w:val="single" w:sz="4" w:space="0" w:color="auto"/>
              <w:right w:val="single" w:sz="8" w:space="0" w:color="auto"/>
            </w:tcBorders>
            <w:shd w:val="clear" w:color="000000" w:fill="D9D9D9" w:themeFill="background1" w:themeFillShade="D9"/>
            <w:noWrap/>
            <w:vAlign w:val="center"/>
            <w:hideMark/>
          </w:tcPr>
          <w:p w:rsidR="008E5F09" w:rsidRPr="00663CBE" w:rsidRDefault="008E5F09" w:rsidP="007807C2">
            <w:pPr>
              <w:jc w:val="center"/>
              <w:rPr>
                <w:rFonts w:ascii="Perpetua" w:hAnsi="Perpetua"/>
                <w:sz w:val="28"/>
                <w:szCs w:val="28"/>
                <w:highlight w:val="yellow"/>
              </w:rPr>
            </w:pPr>
          </w:p>
        </w:tc>
      </w:tr>
      <w:tr w:rsidR="00C00B06"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tcPr>
          <w:p w:rsidR="00C00B06" w:rsidRPr="00B72211" w:rsidRDefault="00C00B06" w:rsidP="007807C2">
            <w:pPr>
              <w:rPr>
                <w:rFonts w:ascii="Perpetua" w:hAnsi="Perpetua"/>
                <w:color w:val="000000"/>
                <w:sz w:val="28"/>
                <w:szCs w:val="28"/>
              </w:rPr>
            </w:pPr>
            <w:r w:rsidRPr="00B72211">
              <w:rPr>
                <w:rFonts w:ascii="Perpetua" w:hAnsi="Perpetua"/>
                <w:color w:val="000000"/>
                <w:sz w:val="28"/>
                <w:szCs w:val="28"/>
              </w:rPr>
              <w:t>EXS RWM</w:t>
            </w:r>
          </w:p>
        </w:tc>
        <w:tc>
          <w:tcPr>
            <w:tcW w:w="962" w:type="dxa"/>
            <w:tcBorders>
              <w:top w:val="nil"/>
              <w:left w:val="single" w:sz="8" w:space="0" w:color="auto"/>
              <w:bottom w:val="single" w:sz="4" w:space="0" w:color="auto"/>
              <w:right w:val="nil"/>
            </w:tcBorders>
            <w:shd w:val="clear" w:color="000000" w:fill="FFCCFF"/>
            <w:noWrap/>
            <w:vAlign w:val="center"/>
          </w:tcPr>
          <w:p w:rsidR="00C00B06" w:rsidRPr="00B72211" w:rsidRDefault="00C00B06" w:rsidP="007807C2">
            <w:pPr>
              <w:jc w:val="center"/>
              <w:rPr>
                <w:rFonts w:ascii="Perpetua" w:hAnsi="Perpetua"/>
                <w:b/>
                <w:bCs/>
                <w:color w:val="000000"/>
                <w:sz w:val="28"/>
                <w:szCs w:val="28"/>
              </w:rPr>
            </w:pPr>
            <w:r w:rsidRPr="00B72211">
              <w:rPr>
                <w:rFonts w:ascii="Perpetua" w:hAnsi="Perpetua"/>
                <w:b/>
                <w:bCs/>
                <w:color w:val="000000"/>
                <w:sz w:val="28"/>
                <w:szCs w:val="28"/>
              </w:rPr>
              <w:t>76%</w:t>
            </w:r>
          </w:p>
        </w:tc>
        <w:tc>
          <w:tcPr>
            <w:tcW w:w="963" w:type="dxa"/>
            <w:tcBorders>
              <w:top w:val="nil"/>
              <w:left w:val="dashed" w:sz="8" w:space="0" w:color="FF0000"/>
              <w:bottom w:val="single" w:sz="4" w:space="0" w:color="auto"/>
              <w:right w:val="single" w:sz="4" w:space="0" w:color="auto"/>
            </w:tcBorders>
            <w:shd w:val="clear" w:color="000000" w:fill="FFCCFF"/>
            <w:noWrap/>
            <w:vAlign w:val="center"/>
          </w:tcPr>
          <w:p w:rsidR="00C00B06" w:rsidRPr="00B72211" w:rsidRDefault="00C00B06" w:rsidP="007807C2">
            <w:pPr>
              <w:jc w:val="center"/>
              <w:rPr>
                <w:rFonts w:ascii="Perpetua" w:hAnsi="Perpetua"/>
                <w:color w:val="000000"/>
                <w:sz w:val="28"/>
                <w:szCs w:val="28"/>
              </w:rPr>
            </w:pPr>
          </w:p>
        </w:tc>
        <w:tc>
          <w:tcPr>
            <w:tcW w:w="962" w:type="dxa"/>
            <w:tcBorders>
              <w:top w:val="nil"/>
              <w:left w:val="nil"/>
              <w:bottom w:val="single" w:sz="4" w:space="0" w:color="auto"/>
              <w:right w:val="single" w:sz="4" w:space="0" w:color="auto"/>
            </w:tcBorders>
            <w:shd w:val="clear" w:color="000000" w:fill="FFCCFF"/>
            <w:noWrap/>
            <w:vAlign w:val="center"/>
          </w:tcPr>
          <w:p w:rsidR="00C00B06" w:rsidRPr="00B72211" w:rsidRDefault="00C00B06" w:rsidP="007807C2">
            <w:pPr>
              <w:jc w:val="center"/>
              <w:rPr>
                <w:rFonts w:ascii="Perpetua" w:hAnsi="Perpetua"/>
                <w:color w:val="000000"/>
                <w:sz w:val="28"/>
                <w:szCs w:val="28"/>
              </w:rPr>
            </w:pPr>
          </w:p>
        </w:tc>
        <w:tc>
          <w:tcPr>
            <w:tcW w:w="802" w:type="dxa"/>
            <w:tcBorders>
              <w:top w:val="nil"/>
              <w:left w:val="single" w:sz="8" w:space="0" w:color="auto"/>
              <w:bottom w:val="single" w:sz="4" w:space="0" w:color="auto"/>
              <w:right w:val="nil"/>
            </w:tcBorders>
            <w:shd w:val="clear" w:color="000000" w:fill="FFCCFF"/>
            <w:noWrap/>
            <w:vAlign w:val="center"/>
          </w:tcPr>
          <w:p w:rsidR="00C00B06" w:rsidRPr="00B72211" w:rsidRDefault="00C00B06" w:rsidP="007807C2">
            <w:pPr>
              <w:jc w:val="center"/>
              <w:rPr>
                <w:rFonts w:ascii="Perpetua" w:hAnsi="Perpetua"/>
                <w:b/>
                <w:bCs/>
                <w:color w:val="000000"/>
                <w:sz w:val="28"/>
                <w:szCs w:val="28"/>
              </w:rPr>
            </w:pPr>
            <w:r w:rsidRPr="00B72211">
              <w:rPr>
                <w:rFonts w:ascii="Perpetua" w:hAnsi="Perpetua"/>
                <w:b/>
                <w:bCs/>
                <w:color w:val="000000"/>
                <w:sz w:val="28"/>
                <w:szCs w:val="28"/>
              </w:rPr>
              <w:t>57%</w:t>
            </w:r>
          </w:p>
        </w:tc>
        <w:tc>
          <w:tcPr>
            <w:tcW w:w="802" w:type="dxa"/>
            <w:tcBorders>
              <w:top w:val="nil"/>
              <w:left w:val="dashed" w:sz="8" w:space="0" w:color="FF0000"/>
              <w:bottom w:val="single" w:sz="4" w:space="0" w:color="auto"/>
              <w:right w:val="single" w:sz="4" w:space="0" w:color="auto"/>
            </w:tcBorders>
            <w:shd w:val="clear" w:color="000000" w:fill="FFCCFF"/>
            <w:noWrap/>
            <w:vAlign w:val="center"/>
          </w:tcPr>
          <w:p w:rsidR="00C00B06" w:rsidRPr="00B72211" w:rsidRDefault="00C00B06" w:rsidP="007807C2">
            <w:pPr>
              <w:jc w:val="center"/>
              <w:rPr>
                <w:rFonts w:ascii="Perpetua" w:hAnsi="Perpetua"/>
                <w:color w:val="000000"/>
                <w:sz w:val="28"/>
                <w:szCs w:val="28"/>
              </w:rPr>
            </w:pPr>
          </w:p>
        </w:tc>
        <w:tc>
          <w:tcPr>
            <w:tcW w:w="802" w:type="dxa"/>
            <w:tcBorders>
              <w:top w:val="nil"/>
              <w:left w:val="nil"/>
              <w:bottom w:val="single" w:sz="4" w:space="0" w:color="auto"/>
              <w:right w:val="single" w:sz="4" w:space="0" w:color="auto"/>
            </w:tcBorders>
            <w:shd w:val="clear" w:color="000000" w:fill="FFCCFF"/>
            <w:noWrap/>
            <w:vAlign w:val="center"/>
          </w:tcPr>
          <w:p w:rsidR="00C00B06" w:rsidRPr="00B72211" w:rsidRDefault="00C00B06" w:rsidP="007807C2">
            <w:pPr>
              <w:jc w:val="center"/>
              <w:rPr>
                <w:rFonts w:ascii="Perpetua" w:hAnsi="Perpetua"/>
                <w:color w:val="000000"/>
                <w:sz w:val="28"/>
                <w:szCs w:val="28"/>
              </w:rPr>
            </w:pPr>
          </w:p>
        </w:tc>
        <w:tc>
          <w:tcPr>
            <w:tcW w:w="801" w:type="dxa"/>
            <w:tcBorders>
              <w:top w:val="nil"/>
              <w:left w:val="nil"/>
              <w:bottom w:val="single" w:sz="4" w:space="0" w:color="auto"/>
              <w:right w:val="nil"/>
            </w:tcBorders>
            <w:shd w:val="clear" w:color="000000" w:fill="FFCCFF"/>
            <w:noWrap/>
            <w:vAlign w:val="center"/>
          </w:tcPr>
          <w:p w:rsidR="00C00B06" w:rsidRPr="00B72211" w:rsidRDefault="00C00B06" w:rsidP="007807C2">
            <w:pPr>
              <w:jc w:val="center"/>
              <w:rPr>
                <w:rFonts w:ascii="Perpetua" w:hAnsi="Perpetua"/>
                <w:b/>
                <w:bCs/>
                <w:color w:val="000000"/>
                <w:sz w:val="28"/>
                <w:szCs w:val="28"/>
              </w:rPr>
            </w:pPr>
            <w:r>
              <w:rPr>
                <w:rFonts w:ascii="Perpetua" w:hAnsi="Perpetua"/>
                <w:b/>
                <w:bCs/>
                <w:color w:val="000000"/>
                <w:sz w:val="28"/>
                <w:szCs w:val="28"/>
              </w:rPr>
              <w:t>53%</w:t>
            </w:r>
          </w:p>
        </w:tc>
        <w:tc>
          <w:tcPr>
            <w:tcW w:w="802" w:type="dxa"/>
            <w:tcBorders>
              <w:top w:val="nil"/>
              <w:left w:val="dashed" w:sz="8" w:space="0" w:color="FF0000"/>
              <w:bottom w:val="single" w:sz="4" w:space="0" w:color="auto"/>
              <w:right w:val="single" w:sz="4" w:space="0" w:color="auto"/>
            </w:tcBorders>
            <w:shd w:val="clear" w:color="000000" w:fill="FFCCFF"/>
            <w:noWrap/>
            <w:vAlign w:val="center"/>
          </w:tcPr>
          <w:p w:rsidR="00C00B06" w:rsidRPr="00B72211" w:rsidRDefault="00C00B06" w:rsidP="007807C2">
            <w:pPr>
              <w:jc w:val="center"/>
              <w:rPr>
                <w:rFonts w:ascii="Perpetua" w:hAnsi="Perpetua"/>
                <w:color w:val="000000"/>
                <w:sz w:val="28"/>
                <w:szCs w:val="28"/>
              </w:rPr>
            </w:pPr>
          </w:p>
        </w:tc>
        <w:tc>
          <w:tcPr>
            <w:tcW w:w="1122" w:type="dxa"/>
            <w:tcBorders>
              <w:top w:val="nil"/>
              <w:left w:val="nil"/>
              <w:bottom w:val="single" w:sz="4" w:space="0" w:color="auto"/>
              <w:right w:val="single" w:sz="8" w:space="0" w:color="auto"/>
            </w:tcBorders>
            <w:shd w:val="clear" w:color="000000" w:fill="FFCCFF"/>
            <w:noWrap/>
            <w:vAlign w:val="center"/>
          </w:tcPr>
          <w:p w:rsidR="00C00B06" w:rsidRPr="00B72211" w:rsidRDefault="00C00B06" w:rsidP="007807C2">
            <w:pPr>
              <w:jc w:val="center"/>
              <w:rPr>
                <w:rFonts w:ascii="Perpetua" w:hAnsi="Perpetua"/>
                <w:sz w:val="28"/>
                <w:szCs w:val="28"/>
              </w:rPr>
            </w:pP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Reading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L4+)</w:t>
            </w:r>
          </w:p>
        </w:tc>
        <w:tc>
          <w:tcPr>
            <w:tcW w:w="96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86%</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97%</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96%</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66%</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91%</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92%</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66%</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1122" w:type="dxa"/>
            <w:tcBorders>
              <w:top w:val="nil"/>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89%</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Writing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L4+)</w:t>
            </w:r>
          </w:p>
        </w:tc>
        <w:tc>
          <w:tcPr>
            <w:tcW w:w="96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97%</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100%</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100%</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79%</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74%</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87%</w:t>
            </w:r>
          </w:p>
        </w:tc>
        <w:tc>
          <w:tcPr>
            <w:tcW w:w="1122" w:type="dxa"/>
            <w:tcBorders>
              <w:top w:val="nil"/>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86%</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Maths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L4+)</w:t>
            </w:r>
          </w:p>
        </w:tc>
        <w:tc>
          <w:tcPr>
            <w:tcW w:w="962" w:type="dxa"/>
            <w:tcBorders>
              <w:top w:val="nil"/>
              <w:left w:val="single" w:sz="8" w:space="0" w:color="auto"/>
              <w:bottom w:val="single" w:sz="4" w:space="0" w:color="auto"/>
              <w:right w:val="nil"/>
            </w:tcBorders>
            <w:shd w:val="clear" w:color="000000" w:fill="FFCCFF"/>
            <w:noWrap/>
            <w:vAlign w:val="center"/>
            <w:hideMark/>
          </w:tcPr>
          <w:p w:rsidR="00FF5489" w:rsidRPr="00B72211" w:rsidRDefault="00FF5489" w:rsidP="007807C2">
            <w:pPr>
              <w:jc w:val="center"/>
              <w:rPr>
                <w:rFonts w:ascii="Perpetua" w:hAnsi="Perpetua"/>
                <w:b/>
                <w:bCs/>
                <w:color w:val="000000"/>
                <w:sz w:val="28"/>
                <w:szCs w:val="28"/>
              </w:rPr>
            </w:pPr>
            <w:r>
              <w:rPr>
                <w:rFonts w:ascii="Perpetua" w:hAnsi="Perpetua"/>
                <w:b/>
                <w:bCs/>
                <w:color w:val="000000"/>
                <w:sz w:val="28"/>
                <w:szCs w:val="28"/>
              </w:rPr>
              <w:t>83%</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93%</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96%</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76%</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91%</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70%</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87%</w:t>
            </w:r>
          </w:p>
        </w:tc>
        <w:tc>
          <w:tcPr>
            <w:tcW w:w="1122" w:type="dxa"/>
            <w:tcBorders>
              <w:top w:val="nil"/>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86%</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GPS EXS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L4+)</w:t>
            </w:r>
          </w:p>
        </w:tc>
        <w:tc>
          <w:tcPr>
            <w:tcW w:w="96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90%</w:t>
            </w:r>
          </w:p>
        </w:tc>
        <w:tc>
          <w:tcPr>
            <w:tcW w:w="963"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90%</w:t>
            </w:r>
          </w:p>
        </w:tc>
        <w:tc>
          <w:tcPr>
            <w:tcW w:w="96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89%</w:t>
            </w:r>
          </w:p>
        </w:tc>
        <w:tc>
          <w:tcPr>
            <w:tcW w:w="802" w:type="dxa"/>
            <w:tcBorders>
              <w:top w:val="nil"/>
              <w:left w:val="single" w:sz="8" w:space="0" w:color="auto"/>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80%</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87%</w:t>
            </w:r>
          </w:p>
        </w:tc>
        <w:tc>
          <w:tcPr>
            <w:tcW w:w="802" w:type="dxa"/>
            <w:tcBorders>
              <w:top w:val="nil"/>
              <w:left w:val="nil"/>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87%</w:t>
            </w:r>
          </w:p>
        </w:tc>
        <w:tc>
          <w:tcPr>
            <w:tcW w:w="801" w:type="dxa"/>
            <w:tcBorders>
              <w:top w:val="nil"/>
              <w:left w:val="nil"/>
              <w:bottom w:val="single" w:sz="4" w:space="0" w:color="auto"/>
              <w:right w:val="nil"/>
            </w:tcBorders>
            <w:shd w:val="clear" w:color="000000" w:fill="FFCCFF"/>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72%</w:t>
            </w:r>
          </w:p>
        </w:tc>
        <w:tc>
          <w:tcPr>
            <w:tcW w:w="802" w:type="dxa"/>
            <w:tcBorders>
              <w:top w:val="nil"/>
              <w:left w:val="dashed" w:sz="8" w:space="0" w:color="FF0000"/>
              <w:bottom w:val="single" w:sz="4" w:space="0" w:color="auto"/>
              <w:right w:val="single" w:sz="4" w:space="0" w:color="auto"/>
            </w:tcBorders>
            <w:shd w:val="clear" w:color="000000" w:fill="FFCCFF"/>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81%</w:t>
            </w:r>
          </w:p>
        </w:tc>
        <w:tc>
          <w:tcPr>
            <w:tcW w:w="1122" w:type="dxa"/>
            <w:tcBorders>
              <w:top w:val="nil"/>
              <w:left w:val="nil"/>
              <w:bottom w:val="single" w:sz="4" w:space="0" w:color="auto"/>
              <w:right w:val="single" w:sz="8" w:space="0" w:color="auto"/>
            </w:tcBorders>
            <w:shd w:val="clear" w:color="000000" w:fill="FFCCFF"/>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77%</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Reading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L5+)</w:t>
            </w:r>
          </w:p>
        </w:tc>
        <w:tc>
          <w:tcPr>
            <w:tcW w:w="96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10%</w:t>
            </w:r>
          </w:p>
        </w:tc>
        <w:tc>
          <w:tcPr>
            <w:tcW w:w="963"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55%</w:t>
            </w:r>
          </w:p>
        </w:tc>
        <w:tc>
          <w:tcPr>
            <w:tcW w:w="96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50%</w:t>
            </w:r>
          </w:p>
        </w:tc>
        <w:tc>
          <w:tcPr>
            <w:tcW w:w="80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18%</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49%</w:t>
            </w:r>
          </w:p>
        </w:tc>
        <w:tc>
          <w:tcPr>
            <w:tcW w:w="80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52%</w:t>
            </w:r>
          </w:p>
        </w:tc>
        <w:tc>
          <w:tcPr>
            <w:tcW w:w="801" w:type="dxa"/>
            <w:tcBorders>
              <w:top w:val="nil"/>
              <w:left w:val="nil"/>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19%</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49%</w:t>
            </w:r>
          </w:p>
        </w:tc>
        <w:tc>
          <w:tcPr>
            <w:tcW w:w="1122" w:type="dxa"/>
            <w:tcBorders>
              <w:top w:val="nil"/>
              <w:left w:val="nil"/>
              <w:bottom w:val="single" w:sz="4"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50%</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Writing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L5+)</w:t>
            </w:r>
          </w:p>
        </w:tc>
        <w:tc>
          <w:tcPr>
            <w:tcW w:w="96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31%</w:t>
            </w:r>
          </w:p>
        </w:tc>
        <w:tc>
          <w:tcPr>
            <w:tcW w:w="963"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48%</w:t>
            </w:r>
          </w:p>
        </w:tc>
        <w:tc>
          <w:tcPr>
            <w:tcW w:w="96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46%</w:t>
            </w:r>
          </w:p>
        </w:tc>
        <w:tc>
          <w:tcPr>
            <w:tcW w:w="80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18%</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38%</w:t>
            </w:r>
          </w:p>
        </w:tc>
        <w:tc>
          <w:tcPr>
            <w:tcW w:w="80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39%</w:t>
            </w:r>
          </w:p>
        </w:tc>
        <w:tc>
          <w:tcPr>
            <w:tcW w:w="801" w:type="dxa"/>
            <w:tcBorders>
              <w:top w:val="nil"/>
              <w:left w:val="nil"/>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15%</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36%</w:t>
            </w:r>
          </w:p>
        </w:tc>
        <w:tc>
          <w:tcPr>
            <w:tcW w:w="1122" w:type="dxa"/>
            <w:tcBorders>
              <w:top w:val="nil"/>
              <w:left w:val="nil"/>
              <w:bottom w:val="single" w:sz="4"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sz w:val="28"/>
                <w:szCs w:val="28"/>
              </w:rPr>
            </w:pPr>
            <w:r w:rsidRPr="00B72211">
              <w:rPr>
                <w:rFonts w:ascii="Perpetua" w:hAnsi="Perpetua"/>
                <w:sz w:val="28"/>
                <w:szCs w:val="28"/>
              </w:rPr>
              <w:t>33%</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Maths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L5+)</w:t>
            </w:r>
          </w:p>
        </w:tc>
        <w:tc>
          <w:tcPr>
            <w:tcW w:w="96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34%</w:t>
            </w:r>
          </w:p>
        </w:tc>
        <w:tc>
          <w:tcPr>
            <w:tcW w:w="963"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62%</w:t>
            </w:r>
          </w:p>
        </w:tc>
        <w:tc>
          <w:tcPr>
            <w:tcW w:w="96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61%</w:t>
            </w:r>
          </w:p>
        </w:tc>
        <w:tc>
          <w:tcPr>
            <w:tcW w:w="802"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23%</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45%</w:t>
            </w:r>
          </w:p>
        </w:tc>
        <w:tc>
          <w:tcPr>
            <w:tcW w:w="802" w:type="dxa"/>
            <w:tcBorders>
              <w:top w:val="nil"/>
              <w:left w:val="nil"/>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49%</w:t>
            </w:r>
          </w:p>
        </w:tc>
        <w:tc>
          <w:tcPr>
            <w:tcW w:w="801" w:type="dxa"/>
            <w:tcBorders>
              <w:top w:val="nil"/>
              <w:left w:val="nil"/>
              <w:bottom w:val="single" w:sz="4"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17%</w:t>
            </w:r>
          </w:p>
        </w:tc>
        <w:tc>
          <w:tcPr>
            <w:tcW w:w="802" w:type="dxa"/>
            <w:tcBorders>
              <w:top w:val="nil"/>
              <w:left w:val="dashed" w:sz="8" w:space="0" w:color="FF0000"/>
              <w:bottom w:val="single" w:sz="4"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42%</w:t>
            </w:r>
          </w:p>
        </w:tc>
        <w:tc>
          <w:tcPr>
            <w:tcW w:w="1122" w:type="dxa"/>
            <w:tcBorders>
              <w:top w:val="nil"/>
              <w:left w:val="nil"/>
              <w:bottom w:val="single" w:sz="4"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42%</w:t>
            </w:r>
          </w:p>
        </w:tc>
      </w:tr>
      <w:tr w:rsidR="008E5F09" w:rsidRPr="00B72211" w:rsidTr="009D2655">
        <w:trPr>
          <w:trHeight w:val="540"/>
        </w:trPr>
        <w:tc>
          <w:tcPr>
            <w:tcW w:w="2897" w:type="dxa"/>
            <w:tcBorders>
              <w:top w:val="nil"/>
              <w:left w:val="single" w:sz="8" w:space="0" w:color="auto"/>
              <w:bottom w:val="single" w:sz="4" w:space="0" w:color="auto"/>
              <w:right w:val="nil"/>
            </w:tcBorders>
            <w:shd w:val="clear" w:color="000000" w:fill="99FFCC"/>
            <w:noWrap/>
            <w:vAlign w:val="center"/>
            <w:hideMark/>
          </w:tcPr>
          <w:p w:rsidR="008E5F09" w:rsidRPr="00B72211" w:rsidRDefault="008E5F09" w:rsidP="007807C2">
            <w:pPr>
              <w:rPr>
                <w:rFonts w:ascii="Perpetua" w:hAnsi="Perpetua"/>
                <w:color w:val="000000"/>
                <w:sz w:val="28"/>
                <w:szCs w:val="28"/>
              </w:rPr>
            </w:pPr>
            <w:r w:rsidRPr="00B72211">
              <w:rPr>
                <w:rFonts w:ascii="Perpetua" w:hAnsi="Perpetua"/>
                <w:color w:val="000000"/>
                <w:sz w:val="28"/>
                <w:szCs w:val="28"/>
              </w:rPr>
              <w:t>GPS GDS (</w:t>
            </w:r>
            <w:proofErr w:type="spellStart"/>
            <w:r w:rsidRPr="00B72211">
              <w:rPr>
                <w:rFonts w:ascii="Perpetua" w:hAnsi="Perpetua"/>
                <w:color w:val="000000"/>
                <w:sz w:val="28"/>
                <w:szCs w:val="28"/>
              </w:rPr>
              <w:t>prev</w:t>
            </w:r>
            <w:proofErr w:type="spellEnd"/>
            <w:r w:rsidRPr="00B72211">
              <w:rPr>
                <w:rFonts w:ascii="Perpetua" w:hAnsi="Perpetua"/>
                <w:color w:val="000000"/>
                <w:sz w:val="28"/>
                <w:szCs w:val="28"/>
              </w:rPr>
              <w:t xml:space="preserve"> L5+)</w:t>
            </w:r>
          </w:p>
        </w:tc>
        <w:tc>
          <w:tcPr>
            <w:tcW w:w="962" w:type="dxa"/>
            <w:tcBorders>
              <w:top w:val="nil"/>
              <w:left w:val="single" w:sz="8" w:space="0" w:color="auto"/>
              <w:bottom w:val="single" w:sz="8"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38%</w:t>
            </w:r>
          </w:p>
        </w:tc>
        <w:tc>
          <w:tcPr>
            <w:tcW w:w="963" w:type="dxa"/>
            <w:tcBorders>
              <w:top w:val="nil"/>
              <w:left w:val="dashed" w:sz="8" w:space="0" w:color="FF0000"/>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69%</w:t>
            </w:r>
          </w:p>
        </w:tc>
        <w:tc>
          <w:tcPr>
            <w:tcW w:w="962" w:type="dxa"/>
            <w:tcBorders>
              <w:top w:val="nil"/>
              <w:left w:val="nil"/>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64%</w:t>
            </w:r>
          </w:p>
        </w:tc>
        <w:tc>
          <w:tcPr>
            <w:tcW w:w="802" w:type="dxa"/>
            <w:tcBorders>
              <w:top w:val="nil"/>
              <w:left w:val="single" w:sz="8" w:space="0" w:color="auto"/>
              <w:bottom w:val="single" w:sz="8"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30%</w:t>
            </w:r>
          </w:p>
        </w:tc>
        <w:tc>
          <w:tcPr>
            <w:tcW w:w="802" w:type="dxa"/>
            <w:tcBorders>
              <w:top w:val="nil"/>
              <w:left w:val="dashed" w:sz="8" w:space="0" w:color="FF0000"/>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68%</w:t>
            </w:r>
          </w:p>
        </w:tc>
        <w:tc>
          <w:tcPr>
            <w:tcW w:w="802" w:type="dxa"/>
            <w:tcBorders>
              <w:top w:val="nil"/>
              <w:left w:val="nil"/>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67%</w:t>
            </w:r>
          </w:p>
        </w:tc>
        <w:tc>
          <w:tcPr>
            <w:tcW w:w="801" w:type="dxa"/>
            <w:tcBorders>
              <w:top w:val="nil"/>
              <w:left w:val="nil"/>
              <w:bottom w:val="single" w:sz="8" w:space="0" w:color="auto"/>
              <w:right w:val="nil"/>
            </w:tcBorders>
            <w:shd w:val="clear" w:color="000000" w:fill="99FFCC"/>
            <w:noWrap/>
            <w:vAlign w:val="center"/>
            <w:hideMark/>
          </w:tcPr>
          <w:p w:rsidR="008E5F09" w:rsidRPr="00B72211" w:rsidRDefault="008E5F09" w:rsidP="007807C2">
            <w:pPr>
              <w:jc w:val="center"/>
              <w:rPr>
                <w:rFonts w:ascii="Perpetua" w:hAnsi="Perpetua"/>
                <w:b/>
                <w:bCs/>
                <w:color w:val="000000"/>
                <w:sz w:val="28"/>
                <w:szCs w:val="28"/>
              </w:rPr>
            </w:pPr>
            <w:r w:rsidRPr="00B72211">
              <w:rPr>
                <w:rFonts w:ascii="Perpetua" w:hAnsi="Perpetua"/>
                <w:b/>
                <w:bCs/>
                <w:color w:val="000000"/>
                <w:sz w:val="28"/>
                <w:szCs w:val="28"/>
              </w:rPr>
              <w:t>23%</w:t>
            </w:r>
          </w:p>
        </w:tc>
        <w:tc>
          <w:tcPr>
            <w:tcW w:w="802" w:type="dxa"/>
            <w:tcBorders>
              <w:top w:val="nil"/>
              <w:left w:val="dashed" w:sz="8" w:space="0" w:color="FF0000"/>
              <w:bottom w:val="single" w:sz="8" w:space="0" w:color="auto"/>
              <w:right w:val="single" w:sz="4"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56%</w:t>
            </w:r>
          </w:p>
        </w:tc>
        <w:tc>
          <w:tcPr>
            <w:tcW w:w="1122" w:type="dxa"/>
            <w:tcBorders>
              <w:top w:val="nil"/>
              <w:left w:val="nil"/>
              <w:bottom w:val="single" w:sz="8" w:space="0" w:color="auto"/>
              <w:right w:val="single" w:sz="8" w:space="0" w:color="auto"/>
            </w:tcBorders>
            <w:shd w:val="clear" w:color="000000" w:fill="99FFCC"/>
            <w:noWrap/>
            <w:vAlign w:val="center"/>
            <w:hideMark/>
          </w:tcPr>
          <w:p w:rsidR="008E5F09" w:rsidRPr="00B72211" w:rsidRDefault="008E5F09" w:rsidP="007807C2">
            <w:pPr>
              <w:jc w:val="center"/>
              <w:rPr>
                <w:rFonts w:ascii="Perpetua" w:hAnsi="Perpetua"/>
                <w:color w:val="000000"/>
                <w:sz w:val="28"/>
                <w:szCs w:val="28"/>
              </w:rPr>
            </w:pPr>
            <w:r w:rsidRPr="00B72211">
              <w:rPr>
                <w:rFonts w:ascii="Perpetua" w:hAnsi="Perpetua"/>
                <w:color w:val="000000"/>
                <w:sz w:val="28"/>
                <w:szCs w:val="28"/>
              </w:rPr>
              <w:t>52%</w:t>
            </w:r>
          </w:p>
        </w:tc>
      </w:tr>
    </w:tbl>
    <w:p w:rsidR="008E5F09" w:rsidRPr="00B72211" w:rsidRDefault="008E5F09" w:rsidP="008E5F09">
      <w:pPr>
        <w:pStyle w:val="PlainText"/>
        <w:spacing w:line="276" w:lineRule="auto"/>
        <w:rPr>
          <w:rFonts w:ascii="Perpetua" w:hAnsi="Perpetua"/>
          <w:sz w:val="28"/>
          <w:szCs w:val="28"/>
        </w:rPr>
      </w:pPr>
    </w:p>
    <w:p w:rsidR="008E5F09" w:rsidRPr="00BF79D7" w:rsidRDefault="008E5F09" w:rsidP="008E5F09">
      <w:pPr>
        <w:pStyle w:val="PlainText"/>
        <w:spacing w:line="276" w:lineRule="auto"/>
        <w:rPr>
          <w:rFonts w:ascii="Perpetua" w:hAnsi="Perpetua"/>
          <w:sz w:val="28"/>
          <w:szCs w:val="28"/>
        </w:rPr>
      </w:pPr>
      <w:r w:rsidRPr="00BF79D7">
        <w:rPr>
          <w:rFonts w:ascii="Perpetua" w:hAnsi="Perpetua"/>
          <w:color w:val="000000" w:themeColor="text1"/>
          <w:sz w:val="28"/>
          <w:szCs w:val="28"/>
        </w:rPr>
        <w:t xml:space="preserve">The stand-out numbers </w:t>
      </w:r>
      <w:r w:rsidR="00961FF2" w:rsidRPr="00BF79D7">
        <w:rPr>
          <w:rFonts w:ascii="Perpetua" w:hAnsi="Perpetua"/>
          <w:color w:val="000000" w:themeColor="text1"/>
          <w:sz w:val="28"/>
          <w:szCs w:val="28"/>
        </w:rPr>
        <w:t>a</w:t>
      </w:r>
      <w:r w:rsidRPr="00BF79D7">
        <w:rPr>
          <w:rFonts w:ascii="Perpetua" w:hAnsi="Perpetua"/>
          <w:color w:val="000000" w:themeColor="text1"/>
          <w:sz w:val="28"/>
          <w:szCs w:val="28"/>
        </w:rPr>
        <w:t>re the Progress</w:t>
      </w:r>
      <w:r w:rsidR="00961FF2" w:rsidRPr="00BF79D7">
        <w:rPr>
          <w:rFonts w:ascii="Perpetua" w:hAnsi="Perpetua"/>
          <w:color w:val="000000" w:themeColor="text1"/>
          <w:sz w:val="28"/>
          <w:szCs w:val="28"/>
        </w:rPr>
        <w:t xml:space="preserve"> 2016 and </w:t>
      </w:r>
      <w:r w:rsidRPr="00BF79D7">
        <w:rPr>
          <w:rFonts w:ascii="Perpetua" w:hAnsi="Perpetua"/>
          <w:color w:val="000000" w:themeColor="text1"/>
          <w:sz w:val="28"/>
          <w:szCs w:val="28"/>
        </w:rPr>
        <w:t>Value Added scores</w:t>
      </w:r>
      <w:r w:rsidR="00961FF2" w:rsidRPr="00BF79D7">
        <w:rPr>
          <w:rFonts w:ascii="Perpetua" w:hAnsi="Perpetua"/>
          <w:color w:val="000000" w:themeColor="text1"/>
          <w:sz w:val="28"/>
          <w:szCs w:val="28"/>
        </w:rPr>
        <w:t xml:space="preserve"> 2015</w:t>
      </w:r>
      <w:r w:rsidRPr="00BF79D7">
        <w:rPr>
          <w:rFonts w:ascii="Perpetua" w:hAnsi="Perpetua"/>
          <w:color w:val="000000" w:themeColor="text1"/>
          <w:sz w:val="28"/>
          <w:szCs w:val="28"/>
        </w:rPr>
        <w:t xml:space="preserve">, particularly for </w:t>
      </w:r>
      <w:r w:rsidR="009D2655" w:rsidRPr="00BF79D7">
        <w:rPr>
          <w:rFonts w:ascii="Perpetua" w:hAnsi="Perpetua"/>
          <w:color w:val="000000" w:themeColor="text1"/>
          <w:sz w:val="28"/>
          <w:szCs w:val="28"/>
        </w:rPr>
        <w:t>W</w:t>
      </w:r>
      <w:r w:rsidRPr="00BF79D7">
        <w:rPr>
          <w:rFonts w:ascii="Perpetua" w:hAnsi="Perpetua"/>
          <w:sz w:val="28"/>
          <w:szCs w:val="28"/>
        </w:rPr>
        <w:t xml:space="preserve">riting and for </w:t>
      </w:r>
      <w:r w:rsidR="009D2655" w:rsidRPr="00BF79D7">
        <w:rPr>
          <w:rFonts w:ascii="Perpetua" w:hAnsi="Perpetua"/>
          <w:sz w:val="28"/>
          <w:szCs w:val="28"/>
        </w:rPr>
        <w:t>M</w:t>
      </w:r>
      <w:r w:rsidRPr="00BF79D7">
        <w:rPr>
          <w:rFonts w:ascii="Perpetua" w:hAnsi="Perpetua"/>
          <w:sz w:val="28"/>
          <w:szCs w:val="28"/>
        </w:rPr>
        <w:t>aths</w:t>
      </w:r>
      <w:r w:rsidR="009D2655" w:rsidRPr="00BF79D7">
        <w:rPr>
          <w:rFonts w:ascii="Perpetua" w:hAnsi="Perpetua"/>
          <w:sz w:val="28"/>
          <w:szCs w:val="28"/>
        </w:rPr>
        <w:t xml:space="preserve"> in 2016 </w:t>
      </w:r>
      <w:r w:rsidR="00BB7978" w:rsidRPr="00BF79D7">
        <w:rPr>
          <w:rFonts w:ascii="Perpetua" w:hAnsi="Perpetua"/>
          <w:sz w:val="28"/>
          <w:szCs w:val="28"/>
        </w:rPr>
        <w:t xml:space="preserve"> which places the school </w:t>
      </w:r>
      <w:r w:rsidR="00961FF2" w:rsidRPr="00BF79D7">
        <w:rPr>
          <w:rFonts w:ascii="Perpetua" w:hAnsi="Perpetua"/>
          <w:b/>
          <w:sz w:val="28"/>
          <w:szCs w:val="28"/>
        </w:rPr>
        <w:t>in the top 5% of school nationally</w:t>
      </w:r>
      <w:r w:rsidR="00961FF2" w:rsidRPr="00BF79D7">
        <w:rPr>
          <w:rFonts w:ascii="Perpetua" w:hAnsi="Perpetua"/>
          <w:sz w:val="28"/>
          <w:szCs w:val="28"/>
        </w:rPr>
        <w:t xml:space="preserve"> </w:t>
      </w:r>
      <w:r w:rsidR="009D2655" w:rsidRPr="00BF79D7">
        <w:rPr>
          <w:rFonts w:ascii="Perpetua" w:hAnsi="Perpetua"/>
          <w:sz w:val="28"/>
          <w:szCs w:val="28"/>
        </w:rPr>
        <w:t>and R</w:t>
      </w:r>
      <w:r w:rsidR="00961FF2" w:rsidRPr="00BF79D7">
        <w:rPr>
          <w:rFonts w:ascii="Perpetua" w:hAnsi="Perpetua"/>
          <w:sz w:val="28"/>
          <w:szCs w:val="28"/>
        </w:rPr>
        <w:t>eading in the top 25% (school accountability tables 2016)</w:t>
      </w:r>
      <w:r w:rsidRPr="00BF79D7">
        <w:rPr>
          <w:rFonts w:ascii="Perpetua" w:hAnsi="Perpetua"/>
          <w:sz w:val="28"/>
          <w:szCs w:val="28"/>
        </w:rPr>
        <w:t>.</w:t>
      </w:r>
      <w:r w:rsidR="009D2655" w:rsidRPr="00BF79D7">
        <w:rPr>
          <w:rFonts w:ascii="Perpetua" w:hAnsi="Perpetua"/>
          <w:sz w:val="28"/>
          <w:szCs w:val="28"/>
        </w:rPr>
        <w:t xml:space="preserve"> This significant progress enabled a higher </w:t>
      </w:r>
      <w:proofErr w:type="spellStart"/>
      <w:r w:rsidR="009D2655" w:rsidRPr="00BF79D7">
        <w:rPr>
          <w:rFonts w:ascii="Perpetua" w:hAnsi="Perpetua"/>
          <w:sz w:val="28"/>
          <w:szCs w:val="28"/>
        </w:rPr>
        <w:t>priortion</w:t>
      </w:r>
      <w:proofErr w:type="spellEnd"/>
      <w:r w:rsidR="009D2655" w:rsidRPr="00BF79D7">
        <w:rPr>
          <w:rFonts w:ascii="Perpetua" w:hAnsi="Perpetua"/>
          <w:sz w:val="28"/>
          <w:szCs w:val="28"/>
        </w:rPr>
        <w:t xml:space="preserve"> of pupils to meet the national expected level in all subjects and greater depth in Writing, Maths (both double the national) and GPS. </w:t>
      </w:r>
      <w:r w:rsidRPr="00BF79D7">
        <w:rPr>
          <w:rFonts w:ascii="Perpetua" w:hAnsi="Perpetua"/>
          <w:sz w:val="28"/>
          <w:szCs w:val="28"/>
        </w:rPr>
        <w:t xml:space="preserve">Other data </w:t>
      </w:r>
      <w:r w:rsidR="00605526">
        <w:rPr>
          <w:rFonts w:ascii="Perpetua" w:hAnsi="Perpetua"/>
          <w:sz w:val="28"/>
          <w:szCs w:val="28"/>
        </w:rPr>
        <w:t xml:space="preserve">shows </w:t>
      </w:r>
      <w:proofErr w:type="gramStart"/>
      <w:r w:rsidR="00605526">
        <w:rPr>
          <w:rFonts w:ascii="Perpetua" w:hAnsi="Perpetua"/>
          <w:sz w:val="28"/>
          <w:szCs w:val="28"/>
        </w:rPr>
        <w:t xml:space="preserve">that </w:t>
      </w:r>
      <w:r w:rsidRPr="00BF79D7">
        <w:rPr>
          <w:rFonts w:ascii="Perpetua" w:hAnsi="Perpetua"/>
          <w:sz w:val="28"/>
          <w:szCs w:val="28"/>
        </w:rPr>
        <w:t xml:space="preserve"> children</w:t>
      </w:r>
      <w:proofErr w:type="gramEnd"/>
      <w:r w:rsidRPr="00BF79D7">
        <w:rPr>
          <w:rFonts w:ascii="Perpetua" w:hAnsi="Perpetua"/>
          <w:sz w:val="28"/>
          <w:szCs w:val="28"/>
        </w:rPr>
        <w:t xml:space="preserve"> at St Gabriel’s reach attainment levels above LA averages. Indeed the school is ranked 8</w:t>
      </w:r>
      <w:r w:rsidRPr="00BF79D7">
        <w:rPr>
          <w:rFonts w:ascii="Perpetua" w:hAnsi="Perpetua"/>
          <w:sz w:val="28"/>
          <w:szCs w:val="28"/>
          <w:vertAlign w:val="superscript"/>
        </w:rPr>
        <w:t>th</w:t>
      </w:r>
      <w:r w:rsidRPr="00BF79D7">
        <w:rPr>
          <w:rFonts w:ascii="Perpetua" w:hAnsi="Perpetua"/>
          <w:sz w:val="28"/>
          <w:szCs w:val="28"/>
        </w:rPr>
        <w:t xml:space="preserve"> in Westminster for the percentage of children working at or above the expected level at the end of KS2</w:t>
      </w:r>
      <w:r w:rsidR="00B72211" w:rsidRPr="00BF79D7">
        <w:rPr>
          <w:rFonts w:ascii="Perpetua" w:hAnsi="Perpetua"/>
          <w:sz w:val="28"/>
          <w:szCs w:val="28"/>
        </w:rPr>
        <w:t>.</w:t>
      </w:r>
    </w:p>
    <w:p w:rsidR="009F11C9" w:rsidRDefault="009F11C9" w:rsidP="0030586E">
      <w:pPr>
        <w:pStyle w:val="Default"/>
        <w:tabs>
          <w:tab w:val="left" w:pos="5670"/>
        </w:tabs>
        <w:rPr>
          <w:rFonts w:ascii="Perpetua" w:hAnsi="Perpetua" w:cs="Arial"/>
          <w:color w:val="auto"/>
          <w:sz w:val="28"/>
          <w:szCs w:val="28"/>
        </w:rPr>
      </w:pPr>
    </w:p>
    <w:p w:rsidR="00BB7978" w:rsidRDefault="00BB7978" w:rsidP="0030586E">
      <w:pPr>
        <w:pStyle w:val="Default"/>
        <w:tabs>
          <w:tab w:val="left" w:pos="5670"/>
        </w:tabs>
        <w:rPr>
          <w:rFonts w:ascii="Perpetua" w:hAnsi="Perpetua" w:cs="Arial"/>
          <w:color w:val="auto"/>
          <w:sz w:val="28"/>
          <w:szCs w:val="28"/>
        </w:rPr>
      </w:pPr>
    </w:p>
    <w:p w:rsidR="009F11C9" w:rsidRPr="009F11C9" w:rsidRDefault="009F11C9" w:rsidP="0030586E">
      <w:pPr>
        <w:pStyle w:val="Default"/>
        <w:tabs>
          <w:tab w:val="left" w:pos="5670"/>
        </w:tabs>
        <w:rPr>
          <w:rFonts w:ascii="Perpetua" w:hAnsi="Perpetua" w:cs="Arial"/>
          <w:b/>
          <w:color w:val="0070C0"/>
          <w:sz w:val="28"/>
          <w:szCs w:val="28"/>
        </w:rPr>
      </w:pPr>
      <w:r w:rsidRPr="009F11C9">
        <w:rPr>
          <w:rFonts w:ascii="Perpetua" w:hAnsi="Perpetua" w:cs="Arial"/>
          <w:b/>
          <w:color w:val="0070C0"/>
          <w:sz w:val="28"/>
          <w:szCs w:val="28"/>
        </w:rPr>
        <w:t>Pupils</w:t>
      </w:r>
    </w:p>
    <w:p w:rsidR="009D73FB" w:rsidRDefault="00F60A07" w:rsidP="0030586E">
      <w:pPr>
        <w:pStyle w:val="Default"/>
        <w:tabs>
          <w:tab w:val="left" w:pos="5670"/>
        </w:tabs>
        <w:rPr>
          <w:rFonts w:ascii="Perpetua" w:hAnsi="Perpetua" w:cs="Arial"/>
          <w:color w:val="auto"/>
          <w:sz w:val="28"/>
          <w:szCs w:val="28"/>
        </w:rPr>
      </w:pPr>
      <w:r>
        <w:rPr>
          <w:rFonts w:ascii="Perpetua" w:hAnsi="Perpetua" w:cs="Arial"/>
          <w:color w:val="auto"/>
          <w:sz w:val="28"/>
          <w:szCs w:val="28"/>
        </w:rPr>
        <w:t>T</w:t>
      </w:r>
      <w:r w:rsidR="009D73FB">
        <w:rPr>
          <w:rFonts w:ascii="Perpetua" w:hAnsi="Perpetua" w:cs="Arial"/>
          <w:color w:val="auto"/>
          <w:sz w:val="28"/>
          <w:szCs w:val="28"/>
        </w:rPr>
        <w:t xml:space="preserve">he most recent </w:t>
      </w:r>
      <w:proofErr w:type="spellStart"/>
      <w:r w:rsidR="009D2655">
        <w:rPr>
          <w:rFonts w:ascii="Perpetua" w:hAnsi="Perpetua" w:cs="Arial"/>
          <w:color w:val="auto"/>
          <w:sz w:val="28"/>
          <w:szCs w:val="28"/>
        </w:rPr>
        <w:t>Of</w:t>
      </w:r>
      <w:r w:rsidR="009D73FB">
        <w:rPr>
          <w:rFonts w:ascii="Perpetua" w:hAnsi="Perpetua" w:cs="Arial"/>
          <w:color w:val="auto"/>
          <w:sz w:val="28"/>
          <w:szCs w:val="28"/>
        </w:rPr>
        <w:t>sted</w:t>
      </w:r>
      <w:proofErr w:type="spellEnd"/>
      <w:r w:rsidR="009D73FB">
        <w:rPr>
          <w:rFonts w:ascii="Perpetua" w:hAnsi="Perpetua" w:cs="Arial"/>
          <w:color w:val="auto"/>
          <w:sz w:val="28"/>
          <w:szCs w:val="28"/>
        </w:rPr>
        <w:t xml:space="preserve"> report </w:t>
      </w:r>
      <w:r w:rsidR="00781272">
        <w:rPr>
          <w:rFonts w:ascii="Perpetua" w:hAnsi="Perpetua" w:cs="Arial"/>
          <w:color w:val="auto"/>
          <w:sz w:val="28"/>
          <w:szCs w:val="28"/>
        </w:rPr>
        <w:t>states:</w:t>
      </w:r>
    </w:p>
    <w:p w:rsidR="009D73FB" w:rsidDel="00ED2FF7" w:rsidRDefault="00BB7978" w:rsidP="0030586E">
      <w:pPr>
        <w:pStyle w:val="Default"/>
        <w:tabs>
          <w:tab w:val="left" w:pos="5670"/>
        </w:tabs>
        <w:rPr>
          <w:del w:id="3" w:author="Olivia" w:date="2016-10-25T14:55:00Z"/>
          <w:rFonts w:ascii="Perpetua" w:hAnsi="Perpetua" w:cs="Arial"/>
          <w:i/>
          <w:color w:val="auto"/>
          <w:sz w:val="28"/>
          <w:szCs w:val="28"/>
        </w:rPr>
      </w:pPr>
      <w:r w:rsidRPr="009D2655">
        <w:rPr>
          <w:rFonts w:ascii="Perpetua" w:hAnsi="Perpetua" w:cs="Arial"/>
          <w:i/>
          <w:color w:val="auto"/>
          <w:sz w:val="28"/>
          <w:szCs w:val="28"/>
        </w:rPr>
        <w:t>“</w:t>
      </w:r>
      <w:r w:rsidR="009D73FB" w:rsidRPr="009D2655">
        <w:rPr>
          <w:rFonts w:ascii="Perpetua" w:hAnsi="Perpetua" w:cs="Arial"/>
          <w:i/>
          <w:color w:val="auto"/>
          <w:sz w:val="28"/>
          <w:szCs w:val="28"/>
        </w:rPr>
        <w:t xml:space="preserve">The </w:t>
      </w:r>
      <w:proofErr w:type="spellStart"/>
      <w:r w:rsidR="009D73FB" w:rsidRPr="009D2655">
        <w:rPr>
          <w:rFonts w:ascii="Perpetua" w:hAnsi="Perpetua" w:cs="Arial"/>
          <w:i/>
          <w:color w:val="auto"/>
          <w:sz w:val="28"/>
          <w:szCs w:val="28"/>
        </w:rPr>
        <w:t>behaviour</w:t>
      </w:r>
      <w:proofErr w:type="spellEnd"/>
      <w:r w:rsidR="009D73FB" w:rsidRPr="009D2655">
        <w:rPr>
          <w:rFonts w:ascii="Perpetua" w:hAnsi="Perpetua" w:cs="Arial"/>
          <w:i/>
          <w:color w:val="auto"/>
          <w:sz w:val="28"/>
          <w:szCs w:val="28"/>
        </w:rPr>
        <w:t xml:space="preserve"> of pupils is good. Inspectors agree with the views of parents, staff and pupils that </w:t>
      </w:r>
      <w:proofErr w:type="spellStart"/>
      <w:r w:rsidR="009D73FB" w:rsidRPr="009D2655">
        <w:rPr>
          <w:rFonts w:ascii="Perpetua" w:hAnsi="Perpetua" w:cs="Arial"/>
          <w:i/>
          <w:color w:val="auto"/>
          <w:sz w:val="28"/>
          <w:szCs w:val="28"/>
        </w:rPr>
        <w:t>behaviour</w:t>
      </w:r>
      <w:proofErr w:type="spellEnd"/>
      <w:r w:rsidR="009D73FB" w:rsidRPr="009D2655">
        <w:rPr>
          <w:rFonts w:ascii="Perpetua" w:hAnsi="Perpetua" w:cs="Arial"/>
          <w:i/>
          <w:color w:val="auto"/>
          <w:sz w:val="28"/>
          <w:szCs w:val="28"/>
        </w:rPr>
        <w:t xml:space="preserve"> is good. Pupils are polite and courteous to one another and there is a strong community feeling to the school. Friendly and welcoming to visitors pupils are good ambassadors for the school.</w:t>
      </w:r>
      <w:r w:rsidRPr="009D2655">
        <w:rPr>
          <w:rFonts w:ascii="Perpetua" w:hAnsi="Perpetua" w:cs="Arial"/>
          <w:i/>
          <w:color w:val="auto"/>
          <w:sz w:val="28"/>
          <w:szCs w:val="28"/>
        </w:rPr>
        <w:t>”</w:t>
      </w:r>
    </w:p>
    <w:p w:rsidR="00042903" w:rsidRDefault="00042903" w:rsidP="0030586E">
      <w:pPr>
        <w:pStyle w:val="Default"/>
        <w:tabs>
          <w:tab w:val="left" w:pos="5670"/>
        </w:tabs>
        <w:rPr>
          <w:rFonts w:ascii="Perpetua" w:hAnsi="Perpetua" w:cs="Arial"/>
          <w:color w:val="auto"/>
          <w:sz w:val="28"/>
          <w:szCs w:val="28"/>
        </w:rPr>
      </w:pPr>
    </w:p>
    <w:p w:rsidR="00ED2FF7" w:rsidRDefault="00ED2FF7" w:rsidP="0030586E">
      <w:pPr>
        <w:pStyle w:val="Default"/>
        <w:tabs>
          <w:tab w:val="left" w:pos="5670"/>
        </w:tabs>
        <w:rPr>
          <w:ins w:id="4" w:author="Olivia" w:date="2016-10-25T14:54:00Z"/>
          <w:rFonts w:ascii="Perpetua" w:hAnsi="Perpetua" w:cs="Arial"/>
          <w:color w:val="auto"/>
          <w:sz w:val="28"/>
          <w:szCs w:val="28"/>
        </w:rPr>
      </w:pPr>
      <w:proofErr w:type="gramStart"/>
      <w:r>
        <w:rPr>
          <w:rFonts w:ascii="Perpetua" w:hAnsi="Perpetua" w:cs="Arial"/>
          <w:color w:val="auto"/>
          <w:sz w:val="28"/>
          <w:szCs w:val="28"/>
        </w:rPr>
        <w:t>Pupils</w:t>
      </w:r>
      <w:proofErr w:type="gramEnd"/>
      <w:r>
        <w:rPr>
          <w:rFonts w:ascii="Perpetua" w:hAnsi="Perpetua" w:cs="Arial"/>
          <w:color w:val="auto"/>
          <w:sz w:val="28"/>
          <w:szCs w:val="28"/>
        </w:rPr>
        <w:t xml:space="preserve"> recent written comments about the school include:</w:t>
      </w:r>
    </w:p>
    <w:p w:rsidR="00ED2FF7" w:rsidRDefault="00ED2FF7" w:rsidP="0030586E">
      <w:pPr>
        <w:pStyle w:val="Default"/>
        <w:tabs>
          <w:tab w:val="left" w:pos="5670"/>
        </w:tabs>
        <w:rPr>
          <w:rFonts w:ascii="Perpetua" w:hAnsi="Perpetua" w:cs="Arial"/>
          <w:color w:val="auto"/>
          <w:sz w:val="28"/>
          <w:szCs w:val="28"/>
        </w:rPr>
      </w:pPr>
    </w:p>
    <w:p w:rsidR="00ED2FF7" w:rsidRDefault="00ED2FF7" w:rsidP="0030586E">
      <w:pPr>
        <w:pStyle w:val="Default"/>
        <w:tabs>
          <w:tab w:val="left" w:pos="5670"/>
        </w:tabs>
        <w:rPr>
          <w:rFonts w:ascii="Perpetua" w:hAnsi="Perpetua" w:cs="Arial"/>
          <w:color w:val="auto"/>
          <w:sz w:val="28"/>
          <w:szCs w:val="28"/>
        </w:rPr>
      </w:pPr>
      <w:r>
        <w:rPr>
          <w:rFonts w:ascii="Perpetua" w:hAnsi="Perpetua" w:cs="Arial"/>
          <w:color w:val="auto"/>
          <w:sz w:val="28"/>
          <w:szCs w:val="28"/>
        </w:rPr>
        <w:t>Parents at work do not get stressed as they know their children are safe.</w:t>
      </w:r>
    </w:p>
    <w:p w:rsidR="00ED2FF7" w:rsidRDefault="00ED2FF7" w:rsidP="0030586E">
      <w:pPr>
        <w:pStyle w:val="Default"/>
        <w:tabs>
          <w:tab w:val="left" w:pos="5670"/>
        </w:tabs>
        <w:rPr>
          <w:rFonts w:ascii="Perpetua" w:hAnsi="Perpetua" w:cs="Arial"/>
          <w:color w:val="auto"/>
          <w:sz w:val="28"/>
          <w:szCs w:val="28"/>
        </w:rPr>
      </w:pPr>
      <w:r>
        <w:rPr>
          <w:rFonts w:ascii="Perpetua" w:hAnsi="Perpetua" w:cs="Arial"/>
          <w:color w:val="auto"/>
          <w:sz w:val="28"/>
          <w:szCs w:val="28"/>
        </w:rPr>
        <w:t>Prize Day is a lovely occasion but I do get sad when I see each child walk out individually.</w:t>
      </w:r>
    </w:p>
    <w:p w:rsidR="00ED2FF7" w:rsidRDefault="00ED2FF7" w:rsidP="0030586E">
      <w:pPr>
        <w:pStyle w:val="Default"/>
        <w:tabs>
          <w:tab w:val="left" w:pos="5670"/>
        </w:tabs>
        <w:rPr>
          <w:rFonts w:ascii="Perpetua" w:hAnsi="Perpetua" w:cs="Arial"/>
          <w:color w:val="auto"/>
          <w:sz w:val="28"/>
          <w:szCs w:val="28"/>
        </w:rPr>
      </w:pPr>
      <w:r>
        <w:rPr>
          <w:rFonts w:ascii="Perpetua" w:hAnsi="Perpetua" w:cs="Arial"/>
          <w:color w:val="auto"/>
          <w:sz w:val="28"/>
          <w:szCs w:val="28"/>
        </w:rPr>
        <w:t xml:space="preserve">Year 6 play </w:t>
      </w:r>
      <w:proofErr w:type="spellStart"/>
      <w:r>
        <w:rPr>
          <w:rFonts w:ascii="Perpetua" w:hAnsi="Perpetua" w:cs="Arial"/>
          <w:color w:val="auto"/>
          <w:sz w:val="28"/>
          <w:szCs w:val="28"/>
        </w:rPr>
        <w:t>akey</w:t>
      </w:r>
      <w:proofErr w:type="spellEnd"/>
      <w:r>
        <w:rPr>
          <w:rFonts w:ascii="Perpetua" w:hAnsi="Perpetua" w:cs="Arial"/>
          <w:color w:val="auto"/>
          <w:sz w:val="28"/>
          <w:szCs w:val="28"/>
        </w:rPr>
        <w:t xml:space="preserve"> role and set the example to </w:t>
      </w:r>
      <w:proofErr w:type="spellStart"/>
      <w:r>
        <w:rPr>
          <w:rFonts w:ascii="Perpetua" w:hAnsi="Perpetua" w:cs="Arial"/>
          <w:color w:val="auto"/>
          <w:sz w:val="28"/>
          <w:szCs w:val="28"/>
        </w:rPr>
        <w:t>thje</w:t>
      </w:r>
      <w:proofErr w:type="spellEnd"/>
      <w:r>
        <w:rPr>
          <w:rFonts w:ascii="Perpetua" w:hAnsi="Perpetua" w:cs="Arial"/>
          <w:color w:val="auto"/>
          <w:sz w:val="28"/>
          <w:szCs w:val="28"/>
        </w:rPr>
        <w:t xml:space="preserve"> rest of the school</w:t>
      </w:r>
    </w:p>
    <w:p w:rsidR="00ED2FF7" w:rsidRDefault="00ED2FF7" w:rsidP="0030586E">
      <w:pPr>
        <w:pStyle w:val="Default"/>
        <w:tabs>
          <w:tab w:val="left" w:pos="5670"/>
        </w:tabs>
        <w:rPr>
          <w:rFonts w:ascii="Perpetua" w:hAnsi="Perpetua" w:cs="Arial"/>
          <w:color w:val="auto"/>
          <w:sz w:val="28"/>
          <w:szCs w:val="28"/>
        </w:rPr>
      </w:pPr>
      <w:r>
        <w:rPr>
          <w:rFonts w:ascii="Perpetua" w:hAnsi="Perpetua" w:cs="Arial"/>
          <w:color w:val="auto"/>
          <w:sz w:val="28"/>
          <w:szCs w:val="28"/>
        </w:rPr>
        <w:t>Over my years here four of our teachers have left to go to other schools but have missed it and found their way back.</w:t>
      </w:r>
    </w:p>
    <w:p w:rsidR="00ED2FF7" w:rsidRPr="00ED2FF7" w:rsidRDefault="00ED2FF7" w:rsidP="0030586E">
      <w:pPr>
        <w:pStyle w:val="Default"/>
        <w:tabs>
          <w:tab w:val="left" w:pos="5670"/>
        </w:tabs>
        <w:rPr>
          <w:rFonts w:ascii="Perpetua" w:hAnsi="Perpetua" w:cs="Arial"/>
          <w:color w:val="auto"/>
          <w:sz w:val="28"/>
          <w:szCs w:val="28"/>
        </w:rPr>
      </w:pPr>
      <w:r>
        <w:rPr>
          <w:rFonts w:ascii="Perpetua" w:hAnsi="Perpetua" w:cs="Arial"/>
          <w:color w:val="auto"/>
          <w:sz w:val="28"/>
          <w:szCs w:val="28"/>
        </w:rPr>
        <w:t>You always have to give things a go but no one ever laughs if you make a mistake.</w:t>
      </w:r>
    </w:p>
    <w:p w:rsidR="00F60A07" w:rsidRDefault="003A5EFA" w:rsidP="0030586E">
      <w:pPr>
        <w:pStyle w:val="Default"/>
        <w:tabs>
          <w:tab w:val="left" w:pos="5670"/>
        </w:tabs>
        <w:rPr>
          <w:rFonts w:ascii="Perpetua" w:hAnsi="Perpetua"/>
          <w:b/>
          <w:color w:val="0070C0"/>
          <w:sz w:val="28"/>
          <w:szCs w:val="28"/>
        </w:rPr>
      </w:pPr>
      <w:r w:rsidRPr="00E96883">
        <w:rPr>
          <w:rFonts w:ascii="Perpetua" w:hAnsi="Perpetua" w:cs="Arial"/>
          <w:color w:val="auto"/>
          <w:sz w:val="28"/>
          <w:szCs w:val="28"/>
        </w:rPr>
        <w:t xml:space="preserve"> </w:t>
      </w:r>
    </w:p>
    <w:p w:rsidR="00521331" w:rsidRPr="00E96883" w:rsidRDefault="00521331" w:rsidP="0030586E">
      <w:pPr>
        <w:pStyle w:val="Default"/>
        <w:tabs>
          <w:tab w:val="left" w:pos="5670"/>
        </w:tabs>
        <w:rPr>
          <w:rFonts w:ascii="Perpetua" w:hAnsi="Perpetua"/>
          <w:color w:val="0070C0"/>
          <w:sz w:val="28"/>
          <w:szCs w:val="28"/>
        </w:rPr>
      </w:pPr>
      <w:r w:rsidRPr="00E96883">
        <w:rPr>
          <w:rFonts w:ascii="Perpetua" w:hAnsi="Perpetua"/>
          <w:b/>
          <w:color w:val="0070C0"/>
          <w:sz w:val="28"/>
          <w:szCs w:val="28"/>
        </w:rPr>
        <w:t xml:space="preserve">Staff </w:t>
      </w:r>
      <w:r w:rsidR="0030586E" w:rsidRPr="00E96883">
        <w:rPr>
          <w:rFonts w:ascii="Perpetua" w:hAnsi="Perpetua"/>
          <w:b/>
          <w:color w:val="0070C0"/>
          <w:sz w:val="28"/>
          <w:szCs w:val="28"/>
        </w:rPr>
        <w:br/>
      </w:r>
    </w:p>
    <w:p w:rsidR="00521331" w:rsidRPr="00E96883" w:rsidRDefault="002D5889" w:rsidP="00521331">
      <w:pPr>
        <w:rPr>
          <w:rFonts w:ascii="Perpetua" w:hAnsi="Perpetua"/>
          <w:sz w:val="28"/>
          <w:szCs w:val="28"/>
        </w:rPr>
      </w:pPr>
      <w:r w:rsidRPr="00E96883">
        <w:rPr>
          <w:rFonts w:ascii="Perpetua" w:hAnsi="Perpetua"/>
          <w:sz w:val="28"/>
          <w:szCs w:val="28"/>
        </w:rPr>
        <w:t xml:space="preserve">We have a </w:t>
      </w:r>
      <w:r w:rsidR="00140236" w:rsidRPr="00E96883">
        <w:rPr>
          <w:rFonts w:ascii="Perpetua" w:hAnsi="Perpetua"/>
          <w:sz w:val="28"/>
          <w:szCs w:val="28"/>
        </w:rPr>
        <w:t>highly-</w:t>
      </w:r>
      <w:r w:rsidR="00387381" w:rsidRPr="00E96883">
        <w:rPr>
          <w:rFonts w:ascii="Perpetua" w:hAnsi="Perpetua"/>
          <w:sz w:val="28"/>
          <w:szCs w:val="28"/>
        </w:rPr>
        <w:t>motivated</w:t>
      </w:r>
      <w:r w:rsidR="00140236" w:rsidRPr="00E96883">
        <w:rPr>
          <w:rFonts w:ascii="Perpetua" w:hAnsi="Perpetua"/>
          <w:sz w:val="28"/>
          <w:szCs w:val="28"/>
        </w:rPr>
        <w:t xml:space="preserve"> Senior Leadership </w:t>
      </w:r>
      <w:r w:rsidR="00CC3CF9" w:rsidRPr="00E96883">
        <w:rPr>
          <w:rFonts w:ascii="Perpetua" w:hAnsi="Perpetua"/>
          <w:sz w:val="28"/>
          <w:szCs w:val="28"/>
        </w:rPr>
        <w:t>and whole staff team</w:t>
      </w:r>
      <w:r w:rsidR="00387381" w:rsidRPr="00E96883">
        <w:rPr>
          <w:rFonts w:ascii="Perpetua" w:hAnsi="Perpetua"/>
          <w:sz w:val="28"/>
          <w:szCs w:val="28"/>
        </w:rPr>
        <w:t>.</w:t>
      </w:r>
      <w:r w:rsidR="00140236" w:rsidRPr="00E96883">
        <w:rPr>
          <w:rFonts w:ascii="Perpetua" w:hAnsi="Perpetua"/>
          <w:sz w:val="28"/>
          <w:szCs w:val="28"/>
        </w:rPr>
        <w:t xml:space="preserve"> </w:t>
      </w:r>
      <w:r w:rsidRPr="00E96883">
        <w:rPr>
          <w:rFonts w:ascii="Perpetua" w:hAnsi="Perpetua"/>
          <w:sz w:val="28"/>
          <w:szCs w:val="28"/>
        </w:rPr>
        <w:t xml:space="preserve"> </w:t>
      </w:r>
      <w:r w:rsidR="009F11C9">
        <w:rPr>
          <w:rFonts w:ascii="Perpetua" w:hAnsi="Perpetua"/>
          <w:sz w:val="28"/>
          <w:szCs w:val="28"/>
        </w:rPr>
        <w:t>Some</w:t>
      </w:r>
      <w:r w:rsidRPr="00E96883">
        <w:rPr>
          <w:rFonts w:ascii="Perpetua" w:hAnsi="Perpetua"/>
          <w:sz w:val="28"/>
          <w:szCs w:val="28"/>
        </w:rPr>
        <w:t xml:space="preserve"> of our staff </w:t>
      </w:r>
      <w:proofErr w:type="gramStart"/>
      <w:r w:rsidRPr="00E96883">
        <w:rPr>
          <w:rFonts w:ascii="Perpetua" w:hAnsi="Perpetua"/>
          <w:sz w:val="28"/>
          <w:szCs w:val="28"/>
        </w:rPr>
        <w:t>have</w:t>
      </w:r>
      <w:proofErr w:type="gramEnd"/>
      <w:r w:rsidRPr="00E96883">
        <w:rPr>
          <w:rFonts w:ascii="Perpetua" w:hAnsi="Perpetua"/>
          <w:sz w:val="28"/>
          <w:szCs w:val="28"/>
        </w:rPr>
        <w:t xml:space="preserve"> been promoted from within </w:t>
      </w:r>
      <w:r w:rsidR="00DE7E74" w:rsidRPr="00E96883">
        <w:rPr>
          <w:rFonts w:ascii="Perpetua" w:hAnsi="Perpetua"/>
          <w:sz w:val="28"/>
          <w:szCs w:val="28"/>
        </w:rPr>
        <w:t>the school</w:t>
      </w:r>
      <w:r w:rsidR="00F67682" w:rsidRPr="00E96883">
        <w:rPr>
          <w:rFonts w:ascii="Perpetua" w:hAnsi="Perpetua"/>
          <w:sz w:val="28"/>
          <w:szCs w:val="28"/>
        </w:rPr>
        <w:t xml:space="preserve"> </w:t>
      </w:r>
      <w:r w:rsidRPr="00E96883">
        <w:rPr>
          <w:rFonts w:ascii="Perpetua" w:hAnsi="Perpetua"/>
          <w:sz w:val="28"/>
          <w:szCs w:val="28"/>
        </w:rPr>
        <w:t xml:space="preserve">and we place a great deal of importance on growing all staff professionally through </w:t>
      </w:r>
      <w:r w:rsidR="00DE7E74" w:rsidRPr="00E96883">
        <w:rPr>
          <w:rFonts w:ascii="Perpetua" w:hAnsi="Perpetua"/>
          <w:sz w:val="28"/>
          <w:szCs w:val="28"/>
        </w:rPr>
        <w:t xml:space="preserve">our </w:t>
      </w:r>
      <w:r w:rsidRPr="00E96883">
        <w:rPr>
          <w:rFonts w:ascii="Perpetua" w:hAnsi="Perpetua"/>
          <w:sz w:val="28"/>
          <w:szCs w:val="28"/>
        </w:rPr>
        <w:t xml:space="preserve">quality professional development. </w:t>
      </w:r>
      <w:r w:rsidR="00140236" w:rsidRPr="00E96883">
        <w:rPr>
          <w:rFonts w:ascii="Perpetua" w:hAnsi="Perpetua"/>
          <w:sz w:val="28"/>
          <w:szCs w:val="28"/>
        </w:rPr>
        <w:t xml:space="preserve">Our </w:t>
      </w:r>
      <w:proofErr w:type="gramStart"/>
      <w:r w:rsidR="00140236" w:rsidRPr="00E96883">
        <w:rPr>
          <w:rFonts w:ascii="Perpetua" w:hAnsi="Perpetua"/>
          <w:sz w:val="28"/>
          <w:szCs w:val="28"/>
        </w:rPr>
        <w:t>staff are</w:t>
      </w:r>
      <w:proofErr w:type="gramEnd"/>
      <w:r w:rsidR="00140236" w:rsidRPr="00E96883">
        <w:rPr>
          <w:rFonts w:ascii="Perpetua" w:hAnsi="Perpetua"/>
          <w:sz w:val="28"/>
          <w:szCs w:val="28"/>
        </w:rPr>
        <w:t xml:space="preserve"> ambitious, caring and work together to provide enormous support and encouragement to </w:t>
      </w:r>
      <w:r w:rsidR="00DE7E74" w:rsidRPr="00E96883">
        <w:rPr>
          <w:rFonts w:ascii="Perpetua" w:hAnsi="Perpetua"/>
          <w:sz w:val="28"/>
          <w:szCs w:val="28"/>
        </w:rPr>
        <w:t xml:space="preserve">our pupils and each other. </w:t>
      </w:r>
      <w:r w:rsidR="00781272" w:rsidRPr="00392B75">
        <w:rPr>
          <w:rFonts w:ascii="Perpetua" w:hAnsi="Perpetua"/>
          <w:sz w:val="28"/>
          <w:szCs w:val="28"/>
        </w:rPr>
        <w:t>Tradi</w:t>
      </w:r>
      <w:r w:rsidR="00E44A2B" w:rsidRPr="00392B75">
        <w:rPr>
          <w:rFonts w:ascii="Perpetua" w:hAnsi="Perpetua"/>
          <w:sz w:val="28"/>
          <w:szCs w:val="28"/>
        </w:rPr>
        <w:t>ti</w:t>
      </w:r>
      <w:r w:rsidR="00781272" w:rsidRPr="00392B75">
        <w:rPr>
          <w:rFonts w:ascii="Perpetua" w:hAnsi="Perpetua"/>
          <w:sz w:val="28"/>
          <w:szCs w:val="28"/>
        </w:rPr>
        <w:t>onally</w:t>
      </w:r>
      <w:r w:rsidR="00781272">
        <w:rPr>
          <w:rFonts w:ascii="Perpetua" w:hAnsi="Perpetua"/>
          <w:sz w:val="28"/>
          <w:szCs w:val="28"/>
        </w:rPr>
        <w:t xml:space="preserve"> a number of staff </w:t>
      </w:r>
      <w:proofErr w:type="gramStart"/>
      <w:r w:rsidR="00781272">
        <w:rPr>
          <w:rFonts w:ascii="Perpetua" w:hAnsi="Perpetua"/>
          <w:sz w:val="28"/>
          <w:szCs w:val="28"/>
        </w:rPr>
        <w:t>have</w:t>
      </w:r>
      <w:proofErr w:type="gramEnd"/>
      <w:r w:rsidR="00781272">
        <w:rPr>
          <w:rFonts w:ascii="Perpetua" w:hAnsi="Perpetua"/>
          <w:sz w:val="28"/>
          <w:szCs w:val="28"/>
        </w:rPr>
        <w:t xml:space="preserve"> moved </w:t>
      </w:r>
      <w:r w:rsidR="00781272" w:rsidRPr="00392B75">
        <w:rPr>
          <w:rFonts w:ascii="Perpetua" w:hAnsi="Perpetua"/>
          <w:sz w:val="28"/>
          <w:szCs w:val="28"/>
        </w:rPr>
        <w:t>o</w:t>
      </w:r>
      <w:r w:rsidR="00E44A2B" w:rsidRPr="00392B75">
        <w:rPr>
          <w:rFonts w:ascii="Perpetua" w:hAnsi="Perpetua"/>
          <w:sz w:val="28"/>
          <w:szCs w:val="28"/>
        </w:rPr>
        <w:t>n</w:t>
      </w:r>
      <w:r w:rsidR="00781272" w:rsidRPr="00392B75">
        <w:rPr>
          <w:rFonts w:ascii="Perpetua" w:hAnsi="Perpetua"/>
          <w:sz w:val="28"/>
          <w:szCs w:val="28"/>
        </w:rPr>
        <w:t xml:space="preserve"> to take</w:t>
      </w:r>
      <w:r w:rsidR="00E44A2B" w:rsidRPr="00392B75">
        <w:rPr>
          <w:rFonts w:ascii="Perpetua" w:hAnsi="Perpetua"/>
          <w:sz w:val="28"/>
          <w:szCs w:val="28"/>
        </w:rPr>
        <w:t xml:space="preserve"> senior</w:t>
      </w:r>
      <w:r w:rsidR="00781272">
        <w:rPr>
          <w:rFonts w:ascii="Perpetua" w:hAnsi="Perpetua"/>
          <w:sz w:val="28"/>
          <w:szCs w:val="28"/>
        </w:rPr>
        <w:t xml:space="preserve"> positions at other schools </w:t>
      </w:r>
    </w:p>
    <w:p w:rsidR="00521331" w:rsidRPr="00E96883" w:rsidRDefault="00521331" w:rsidP="00521331">
      <w:pPr>
        <w:rPr>
          <w:rFonts w:ascii="Perpetua" w:hAnsi="Perpetua"/>
          <w:sz w:val="28"/>
          <w:szCs w:val="28"/>
        </w:rPr>
      </w:pPr>
    </w:p>
    <w:p w:rsidR="00ED2FF7" w:rsidRDefault="00140236" w:rsidP="00521331">
      <w:pPr>
        <w:rPr>
          <w:rFonts w:ascii="Perpetua" w:hAnsi="Perpetua"/>
          <w:sz w:val="28"/>
          <w:szCs w:val="28"/>
        </w:rPr>
      </w:pPr>
      <w:r w:rsidRPr="00E96883">
        <w:rPr>
          <w:rFonts w:ascii="Perpetua" w:hAnsi="Perpetua"/>
          <w:sz w:val="28"/>
          <w:szCs w:val="28"/>
        </w:rPr>
        <w:t>The teaching staff are assisted by a full-time Teaching Assistant in every class and a</w:t>
      </w:r>
      <w:r w:rsidR="00907B11">
        <w:rPr>
          <w:rFonts w:ascii="Perpetua" w:hAnsi="Perpetua"/>
          <w:sz w:val="28"/>
          <w:szCs w:val="28"/>
        </w:rPr>
        <w:t xml:space="preserve"> specialist teacher across KS1 another in Years 3 &amp; 4, and one in Years 5 &amp; 6</w:t>
      </w:r>
      <w:r w:rsidR="00521331" w:rsidRPr="00E96883">
        <w:rPr>
          <w:rFonts w:ascii="Perpetua" w:hAnsi="Perpetua"/>
          <w:sz w:val="28"/>
          <w:szCs w:val="28"/>
        </w:rPr>
        <w:t xml:space="preserve">. </w:t>
      </w:r>
      <w:r w:rsidR="002D5889" w:rsidRPr="00E96883">
        <w:rPr>
          <w:rFonts w:ascii="Perpetua" w:hAnsi="Perpetua"/>
          <w:sz w:val="28"/>
          <w:szCs w:val="28"/>
        </w:rPr>
        <w:t xml:space="preserve">Our support </w:t>
      </w:r>
      <w:proofErr w:type="gramStart"/>
      <w:r w:rsidR="002D5889" w:rsidRPr="00E96883">
        <w:rPr>
          <w:rFonts w:ascii="Perpetua" w:hAnsi="Perpetua"/>
          <w:sz w:val="28"/>
          <w:szCs w:val="28"/>
        </w:rPr>
        <w:t>staff are</w:t>
      </w:r>
      <w:proofErr w:type="gramEnd"/>
      <w:r w:rsidR="002D5889" w:rsidRPr="00E96883">
        <w:rPr>
          <w:rFonts w:ascii="Perpetua" w:hAnsi="Perpetua"/>
          <w:sz w:val="28"/>
          <w:szCs w:val="28"/>
        </w:rPr>
        <w:t xml:space="preserve"> a highly effective and capable team and work closely with the teachers. </w:t>
      </w:r>
      <w:r w:rsidR="00F67682" w:rsidRPr="00E96883">
        <w:rPr>
          <w:rFonts w:ascii="Perpetua" w:hAnsi="Perpetua"/>
          <w:sz w:val="28"/>
          <w:szCs w:val="28"/>
        </w:rPr>
        <w:t xml:space="preserve"> It truly is a team effort to provide quality learning for all pupils</w:t>
      </w:r>
      <w:r w:rsidR="00ED2FF7">
        <w:rPr>
          <w:rFonts w:ascii="Perpetua" w:hAnsi="Perpetua"/>
          <w:sz w:val="28"/>
          <w:szCs w:val="28"/>
        </w:rPr>
        <w:t>.</w:t>
      </w:r>
    </w:p>
    <w:p w:rsidR="00ED2FF7" w:rsidRDefault="00ED2FF7" w:rsidP="00521331">
      <w:pPr>
        <w:rPr>
          <w:rFonts w:ascii="Perpetua" w:hAnsi="Perpetua"/>
          <w:sz w:val="28"/>
          <w:szCs w:val="28"/>
        </w:rPr>
      </w:pPr>
    </w:p>
    <w:p w:rsidR="00ED2FF7" w:rsidRDefault="00ED2FF7" w:rsidP="00521331">
      <w:pPr>
        <w:rPr>
          <w:rFonts w:ascii="Perpetua" w:hAnsi="Perpetua"/>
          <w:sz w:val="28"/>
          <w:szCs w:val="28"/>
        </w:rPr>
      </w:pPr>
      <w:r>
        <w:rPr>
          <w:rFonts w:ascii="Perpetua" w:hAnsi="Perpetua"/>
          <w:sz w:val="28"/>
          <w:szCs w:val="28"/>
        </w:rPr>
        <w:t>The staff’s recent written comments about the school include:</w:t>
      </w:r>
    </w:p>
    <w:p w:rsidR="00ED2FF7" w:rsidRDefault="00ED2FF7" w:rsidP="00521331">
      <w:pPr>
        <w:rPr>
          <w:rFonts w:ascii="Perpetua" w:hAnsi="Perpetua"/>
          <w:sz w:val="28"/>
          <w:szCs w:val="28"/>
        </w:rPr>
      </w:pPr>
    </w:p>
    <w:p w:rsidR="00ED2FF7" w:rsidRDefault="00ED2FF7" w:rsidP="00521331">
      <w:pPr>
        <w:rPr>
          <w:rFonts w:ascii="Perpetua" w:hAnsi="Perpetua"/>
          <w:sz w:val="28"/>
          <w:szCs w:val="28"/>
        </w:rPr>
      </w:pPr>
      <w:r>
        <w:rPr>
          <w:rFonts w:ascii="Perpetua" w:hAnsi="Perpetua"/>
          <w:sz w:val="28"/>
          <w:szCs w:val="28"/>
        </w:rPr>
        <w:t xml:space="preserve">It is such a rewarding feeling to know that </w:t>
      </w:r>
      <w:proofErr w:type="spellStart"/>
      <w:r>
        <w:rPr>
          <w:rFonts w:ascii="Perpetua" w:hAnsi="Perpetua"/>
          <w:sz w:val="28"/>
          <w:szCs w:val="28"/>
        </w:rPr>
        <w:t>everyday</w:t>
      </w:r>
      <w:proofErr w:type="spellEnd"/>
      <w:r>
        <w:rPr>
          <w:rFonts w:ascii="Perpetua" w:hAnsi="Perpetua"/>
          <w:sz w:val="28"/>
          <w:szCs w:val="28"/>
        </w:rPr>
        <w:t xml:space="preserve"> I am able to go to a caring and friendly workplace.</w:t>
      </w:r>
    </w:p>
    <w:p w:rsidR="00ED2FF7" w:rsidRDefault="00ED2FF7" w:rsidP="00521331">
      <w:pPr>
        <w:rPr>
          <w:rFonts w:ascii="Perpetua" w:hAnsi="Perpetua"/>
          <w:sz w:val="28"/>
          <w:szCs w:val="28"/>
        </w:rPr>
      </w:pPr>
      <w:r>
        <w:rPr>
          <w:rFonts w:ascii="Perpetua" w:hAnsi="Perpetua"/>
          <w:sz w:val="28"/>
          <w:szCs w:val="28"/>
        </w:rPr>
        <w:t>I have never worked in a place where the environment is so important.</w:t>
      </w:r>
    </w:p>
    <w:p w:rsidR="00ED2FF7" w:rsidRDefault="00ED2FF7" w:rsidP="00521331">
      <w:pPr>
        <w:rPr>
          <w:rFonts w:ascii="Perpetua" w:hAnsi="Perpetua"/>
          <w:sz w:val="28"/>
          <w:szCs w:val="28"/>
        </w:rPr>
      </w:pPr>
      <w:r>
        <w:rPr>
          <w:rFonts w:ascii="Perpetua" w:hAnsi="Perpetua"/>
          <w:sz w:val="28"/>
          <w:szCs w:val="28"/>
        </w:rPr>
        <w:t xml:space="preserve">It brings me joy to know that I work in a school where the learning needs of all pupils are </w:t>
      </w:r>
      <w:proofErr w:type="gramStart"/>
      <w:r>
        <w:rPr>
          <w:rFonts w:ascii="Perpetua" w:hAnsi="Perpetua"/>
          <w:sz w:val="28"/>
          <w:szCs w:val="28"/>
        </w:rPr>
        <w:t>given  the</w:t>
      </w:r>
      <w:proofErr w:type="gramEnd"/>
      <w:r>
        <w:rPr>
          <w:rFonts w:ascii="Perpetua" w:hAnsi="Perpetua"/>
          <w:sz w:val="28"/>
          <w:szCs w:val="28"/>
        </w:rPr>
        <w:t xml:space="preserve"> utmost attention.</w:t>
      </w:r>
    </w:p>
    <w:p w:rsidR="00EC3E00" w:rsidRDefault="00EC3E00" w:rsidP="00521331">
      <w:pPr>
        <w:rPr>
          <w:rFonts w:ascii="Perpetua" w:hAnsi="Perpetua"/>
          <w:sz w:val="28"/>
          <w:szCs w:val="28"/>
        </w:rPr>
      </w:pPr>
      <w:r>
        <w:rPr>
          <w:rFonts w:ascii="Perpetua" w:hAnsi="Perpetua"/>
          <w:sz w:val="28"/>
          <w:szCs w:val="28"/>
        </w:rPr>
        <w:t>The behaviour of the children is the bes</w:t>
      </w:r>
      <w:r w:rsidR="005F0819">
        <w:rPr>
          <w:rFonts w:ascii="Perpetua" w:hAnsi="Perpetua"/>
          <w:sz w:val="28"/>
          <w:szCs w:val="28"/>
        </w:rPr>
        <w:t xml:space="preserve">t I </w:t>
      </w:r>
      <w:r>
        <w:rPr>
          <w:rFonts w:ascii="Perpetua" w:hAnsi="Perpetua"/>
          <w:sz w:val="28"/>
          <w:szCs w:val="28"/>
        </w:rPr>
        <w:t>have seen in all my years of teaching.</w:t>
      </w:r>
    </w:p>
    <w:p w:rsidR="00521331" w:rsidRPr="00E96883" w:rsidRDefault="00521331" w:rsidP="00521331">
      <w:pPr>
        <w:rPr>
          <w:rFonts w:ascii="Perpetua" w:hAnsi="Perpetua"/>
          <w:sz w:val="28"/>
          <w:szCs w:val="28"/>
        </w:rPr>
      </w:pPr>
    </w:p>
    <w:p w:rsidR="00A2401B" w:rsidRPr="00E96883" w:rsidRDefault="00A2401B" w:rsidP="00521331">
      <w:pPr>
        <w:rPr>
          <w:rFonts w:ascii="Perpetua" w:hAnsi="Perpetua"/>
          <w:b/>
          <w:color w:val="0070C0"/>
          <w:sz w:val="28"/>
          <w:szCs w:val="28"/>
        </w:rPr>
      </w:pPr>
    </w:p>
    <w:p w:rsidR="00042903" w:rsidRDefault="00042903" w:rsidP="00521331">
      <w:pPr>
        <w:rPr>
          <w:rFonts w:ascii="Perpetua" w:hAnsi="Perpetua"/>
          <w:b/>
          <w:color w:val="0070C0"/>
          <w:sz w:val="28"/>
          <w:szCs w:val="28"/>
        </w:rPr>
      </w:pPr>
    </w:p>
    <w:p w:rsidR="00042903" w:rsidRDefault="00042903" w:rsidP="00521331">
      <w:pPr>
        <w:rPr>
          <w:ins w:id="5" w:author="owen higgs" w:date="2016-10-26T08:54:00Z"/>
          <w:rFonts w:ascii="Perpetua" w:hAnsi="Perpetua"/>
          <w:b/>
          <w:color w:val="0070C0"/>
          <w:sz w:val="28"/>
          <w:szCs w:val="28"/>
        </w:rPr>
      </w:pPr>
    </w:p>
    <w:p w:rsidR="00E44A2B" w:rsidRDefault="00E44A2B" w:rsidP="00521331">
      <w:pPr>
        <w:rPr>
          <w:rFonts w:ascii="Perpetua" w:hAnsi="Perpetua"/>
          <w:b/>
          <w:color w:val="0070C0"/>
          <w:sz w:val="28"/>
          <w:szCs w:val="28"/>
        </w:rPr>
      </w:pPr>
    </w:p>
    <w:p w:rsidR="00521331" w:rsidRPr="00E96883" w:rsidRDefault="00140236" w:rsidP="00521331">
      <w:pPr>
        <w:rPr>
          <w:rFonts w:ascii="Perpetua" w:hAnsi="Perpetua"/>
          <w:b/>
          <w:color w:val="0070C0"/>
          <w:sz w:val="28"/>
          <w:szCs w:val="28"/>
        </w:rPr>
      </w:pPr>
      <w:r w:rsidRPr="00E96883">
        <w:rPr>
          <w:rFonts w:ascii="Perpetua" w:hAnsi="Perpetua"/>
          <w:b/>
          <w:color w:val="0070C0"/>
          <w:sz w:val="28"/>
          <w:szCs w:val="28"/>
        </w:rPr>
        <w:t xml:space="preserve">Community </w:t>
      </w:r>
      <w:r w:rsidR="0030586E" w:rsidRPr="00E96883">
        <w:rPr>
          <w:rFonts w:ascii="Perpetua" w:hAnsi="Perpetua"/>
          <w:b/>
          <w:color w:val="0070C0"/>
          <w:sz w:val="28"/>
          <w:szCs w:val="28"/>
        </w:rPr>
        <w:br/>
      </w:r>
    </w:p>
    <w:p w:rsidR="00723AB9" w:rsidRPr="00E96883" w:rsidRDefault="00DE7E74" w:rsidP="00723AB9">
      <w:pPr>
        <w:rPr>
          <w:rFonts w:ascii="Perpetua" w:hAnsi="Perpetua"/>
          <w:sz w:val="28"/>
          <w:szCs w:val="28"/>
        </w:rPr>
      </w:pPr>
      <w:r w:rsidRPr="00E96883">
        <w:rPr>
          <w:rFonts w:ascii="Perpetua" w:hAnsi="Perpetua"/>
          <w:sz w:val="28"/>
          <w:szCs w:val="28"/>
        </w:rPr>
        <w:t>We are fortunate in that we are loc</w:t>
      </w:r>
      <w:r w:rsidR="00644D58" w:rsidRPr="00E96883">
        <w:rPr>
          <w:rFonts w:ascii="Perpetua" w:hAnsi="Perpetua"/>
          <w:sz w:val="28"/>
          <w:szCs w:val="28"/>
        </w:rPr>
        <w:t>ated in the heart of London, with</w:t>
      </w:r>
      <w:r w:rsidRPr="00E96883">
        <w:rPr>
          <w:rFonts w:ascii="Perpetua" w:hAnsi="Perpetua"/>
          <w:sz w:val="28"/>
          <w:szCs w:val="28"/>
        </w:rPr>
        <w:t xml:space="preserve"> all it has to offer. </w:t>
      </w:r>
      <w:r w:rsidR="00E44A2B" w:rsidRPr="00392B75">
        <w:rPr>
          <w:rFonts w:ascii="Perpetua" w:hAnsi="Perpetua"/>
          <w:sz w:val="28"/>
          <w:szCs w:val="28"/>
        </w:rPr>
        <w:t>The school is</w:t>
      </w:r>
      <w:r w:rsidR="00A82CBD" w:rsidRPr="00E96883">
        <w:rPr>
          <w:rFonts w:ascii="Perpetua" w:hAnsi="Perpetua"/>
          <w:sz w:val="28"/>
          <w:szCs w:val="28"/>
        </w:rPr>
        <w:t xml:space="preserve"> situated </w:t>
      </w:r>
      <w:r w:rsidR="009F11C9">
        <w:rPr>
          <w:rFonts w:ascii="Perpetua" w:hAnsi="Perpetua"/>
          <w:sz w:val="28"/>
          <w:szCs w:val="28"/>
        </w:rPr>
        <w:t>in the</w:t>
      </w:r>
      <w:r w:rsidR="004A09CC">
        <w:rPr>
          <w:rFonts w:ascii="Perpetua" w:hAnsi="Perpetua"/>
          <w:sz w:val="28"/>
          <w:szCs w:val="28"/>
        </w:rPr>
        <w:t xml:space="preserve"> </w:t>
      </w:r>
      <w:r w:rsidR="009F11C9">
        <w:rPr>
          <w:rFonts w:ascii="Perpetua" w:hAnsi="Perpetua"/>
          <w:sz w:val="28"/>
          <w:szCs w:val="28"/>
        </w:rPr>
        <w:t>Churchill Garden Estate in Pimlico, on the north bank of The Thames.</w:t>
      </w:r>
      <w:r w:rsidR="00A82CBD" w:rsidRPr="00E96883">
        <w:rPr>
          <w:rFonts w:ascii="Perpetua" w:hAnsi="Perpetua"/>
          <w:sz w:val="28"/>
          <w:szCs w:val="28"/>
        </w:rPr>
        <w:t xml:space="preserve"> </w:t>
      </w:r>
    </w:p>
    <w:p w:rsidR="00723AB9" w:rsidRPr="00E96883" w:rsidRDefault="00DE7E74" w:rsidP="00723AB9">
      <w:pPr>
        <w:rPr>
          <w:rFonts w:ascii="Perpetua" w:hAnsi="Perpetua" w:cs="Arial"/>
          <w:sz w:val="28"/>
          <w:szCs w:val="28"/>
        </w:rPr>
      </w:pPr>
      <w:r w:rsidRPr="00E96883">
        <w:rPr>
          <w:rFonts w:ascii="Perpetua" w:hAnsi="Perpetua"/>
          <w:sz w:val="28"/>
          <w:szCs w:val="28"/>
        </w:rPr>
        <w:t>T</w:t>
      </w:r>
      <w:r w:rsidR="00E95D33" w:rsidRPr="00E96883">
        <w:rPr>
          <w:rFonts w:ascii="Perpetua" w:hAnsi="Perpetua"/>
          <w:sz w:val="28"/>
          <w:szCs w:val="28"/>
        </w:rPr>
        <w:t>h</w:t>
      </w:r>
      <w:r w:rsidR="00723AB9" w:rsidRPr="00E96883">
        <w:rPr>
          <w:rFonts w:ascii="Perpetua" w:hAnsi="Perpetua" w:cs="Arial"/>
          <w:sz w:val="28"/>
          <w:szCs w:val="28"/>
        </w:rPr>
        <w:t xml:space="preserve">e school seeks not only to </w:t>
      </w:r>
      <w:r w:rsidR="00723AB9" w:rsidRPr="00E96883">
        <w:rPr>
          <w:rFonts w:ascii="Perpetua" w:hAnsi="Perpetua" w:cs="Arial"/>
          <w:i/>
          <w:sz w:val="28"/>
          <w:szCs w:val="28"/>
        </w:rPr>
        <w:t>serve</w:t>
      </w:r>
      <w:r w:rsidR="00723AB9" w:rsidRPr="00E96883">
        <w:rPr>
          <w:rFonts w:ascii="Perpetua" w:hAnsi="Perpetua" w:cs="Arial"/>
          <w:b/>
          <w:sz w:val="28"/>
          <w:szCs w:val="28"/>
        </w:rPr>
        <w:t xml:space="preserve"> </w:t>
      </w:r>
      <w:r w:rsidR="00723AB9" w:rsidRPr="00E96883">
        <w:rPr>
          <w:rFonts w:ascii="Perpetua" w:hAnsi="Perpetua" w:cs="Arial"/>
          <w:sz w:val="28"/>
          <w:szCs w:val="28"/>
        </w:rPr>
        <w:t xml:space="preserve">its community, but also to </w:t>
      </w:r>
      <w:r w:rsidR="00723AB9" w:rsidRPr="00E96883">
        <w:rPr>
          <w:rFonts w:ascii="Perpetua" w:hAnsi="Perpetua" w:cs="Arial"/>
          <w:i/>
          <w:sz w:val="28"/>
          <w:szCs w:val="28"/>
        </w:rPr>
        <w:t>contribute pro-actively</w:t>
      </w:r>
      <w:r w:rsidR="00723AB9" w:rsidRPr="00E96883">
        <w:rPr>
          <w:rFonts w:ascii="Perpetua" w:hAnsi="Perpetua" w:cs="Arial"/>
          <w:sz w:val="28"/>
          <w:szCs w:val="28"/>
        </w:rPr>
        <w:t xml:space="preserve"> </w:t>
      </w:r>
      <w:r w:rsidR="00E95D33" w:rsidRPr="00E96883">
        <w:rPr>
          <w:rFonts w:ascii="Perpetua" w:hAnsi="Perpetua" w:cs="Arial"/>
          <w:sz w:val="28"/>
          <w:szCs w:val="28"/>
        </w:rPr>
        <w:t>to its</w:t>
      </w:r>
      <w:r w:rsidR="000D2C1B" w:rsidRPr="00E96883">
        <w:rPr>
          <w:rFonts w:ascii="Perpetua" w:hAnsi="Perpetua" w:cs="Arial"/>
          <w:sz w:val="28"/>
          <w:szCs w:val="28"/>
        </w:rPr>
        <w:t xml:space="preserve"> </w:t>
      </w:r>
      <w:r w:rsidR="00723AB9" w:rsidRPr="00E96883">
        <w:rPr>
          <w:rFonts w:ascii="Perpetua" w:hAnsi="Perpetua" w:cs="Arial"/>
          <w:sz w:val="28"/>
          <w:szCs w:val="28"/>
        </w:rPr>
        <w:t xml:space="preserve">development. </w:t>
      </w:r>
      <w:r w:rsidR="00E95D33" w:rsidRPr="00E96883">
        <w:rPr>
          <w:rFonts w:ascii="Perpetua" w:hAnsi="Perpetua" w:cs="Arial"/>
          <w:sz w:val="28"/>
          <w:szCs w:val="28"/>
        </w:rPr>
        <w:t xml:space="preserve">As a </w:t>
      </w:r>
      <w:proofErr w:type="spellStart"/>
      <w:r w:rsidR="00E95D33" w:rsidRPr="00E96883">
        <w:rPr>
          <w:rFonts w:ascii="Perpetua" w:hAnsi="Perpetua" w:cs="Arial"/>
          <w:sz w:val="28"/>
          <w:szCs w:val="28"/>
        </w:rPr>
        <w:t>Cof</w:t>
      </w:r>
      <w:proofErr w:type="spellEnd"/>
      <w:r w:rsidR="00F60A07">
        <w:rPr>
          <w:rFonts w:ascii="Perpetua" w:hAnsi="Perpetua" w:cs="Arial"/>
          <w:sz w:val="28"/>
          <w:szCs w:val="28"/>
        </w:rPr>
        <w:t xml:space="preserve"> </w:t>
      </w:r>
      <w:r w:rsidR="00E95D33" w:rsidRPr="00E96883">
        <w:rPr>
          <w:rFonts w:ascii="Perpetua" w:hAnsi="Perpetua" w:cs="Arial"/>
          <w:sz w:val="28"/>
          <w:szCs w:val="28"/>
        </w:rPr>
        <w:t xml:space="preserve">E school we </w:t>
      </w:r>
      <w:r w:rsidR="00723AB9" w:rsidRPr="00E96883">
        <w:rPr>
          <w:rFonts w:ascii="Perpetua" w:hAnsi="Perpetua" w:cs="Arial"/>
          <w:sz w:val="28"/>
          <w:szCs w:val="28"/>
        </w:rPr>
        <w:t xml:space="preserve">seek to continue an open, inclusive tradition of both care and stability.  </w:t>
      </w:r>
      <w:proofErr w:type="gramStart"/>
      <w:r w:rsidR="00723AB9" w:rsidRPr="00E96883">
        <w:rPr>
          <w:rFonts w:ascii="Perpetua" w:hAnsi="Perpetua" w:cs="Arial"/>
          <w:sz w:val="28"/>
          <w:szCs w:val="28"/>
        </w:rPr>
        <w:t xml:space="preserve">The </w:t>
      </w:r>
      <w:r w:rsidR="004A09CC">
        <w:rPr>
          <w:rFonts w:ascii="Perpetua" w:hAnsi="Perpetua" w:cs="Arial"/>
          <w:sz w:val="28"/>
          <w:szCs w:val="28"/>
        </w:rPr>
        <w:t xml:space="preserve"> Anglican</w:t>
      </w:r>
      <w:proofErr w:type="gramEnd"/>
      <w:r w:rsidR="004A09CC">
        <w:rPr>
          <w:rFonts w:ascii="Perpetua" w:hAnsi="Perpetua" w:cs="Arial"/>
          <w:sz w:val="28"/>
          <w:szCs w:val="28"/>
        </w:rPr>
        <w:t xml:space="preserve"> Church</w:t>
      </w:r>
      <w:r w:rsidR="00723AB9" w:rsidRPr="00E96883">
        <w:rPr>
          <w:rFonts w:ascii="Perpetua" w:hAnsi="Perpetua" w:cs="Arial"/>
          <w:sz w:val="28"/>
          <w:szCs w:val="28"/>
        </w:rPr>
        <w:t xml:space="preserve"> of St </w:t>
      </w:r>
      <w:r w:rsidR="004A09CC">
        <w:rPr>
          <w:rFonts w:ascii="Perpetua" w:hAnsi="Perpetua" w:cs="Arial"/>
          <w:sz w:val="28"/>
          <w:szCs w:val="28"/>
        </w:rPr>
        <w:t xml:space="preserve">Gabriel’s, Warwick Square is </w:t>
      </w:r>
      <w:r w:rsidR="00392B75">
        <w:rPr>
          <w:rFonts w:ascii="Perpetua" w:hAnsi="Perpetua" w:cs="Arial"/>
          <w:sz w:val="28"/>
          <w:szCs w:val="28"/>
        </w:rPr>
        <w:t>e</w:t>
      </w:r>
      <w:r w:rsidR="00723AB9" w:rsidRPr="00E96883">
        <w:rPr>
          <w:rFonts w:ascii="Perpetua" w:hAnsi="Perpetua" w:cs="Arial"/>
          <w:sz w:val="28"/>
          <w:szCs w:val="28"/>
        </w:rPr>
        <w:t>mbedded into the lives of the community and the school</w:t>
      </w:r>
      <w:r w:rsidR="004A09CC">
        <w:rPr>
          <w:rFonts w:ascii="Perpetua" w:hAnsi="Perpetua" w:cs="Arial"/>
          <w:sz w:val="28"/>
          <w:szCs w:val="28"/>
        </w:rPr>
        <w:t>. The Vicar</w:t>
      </w:r>
      <w:r w:rsidR="00781272">
        <w:rPr>
          <w:rFonts w:ascii="Perpetua" w:hAnsi="Perpetua" w:cs="Arial"/>
          <w:sz w:val="28"/>
          <w:szCs w:val="28"/>
        </w:rPr>
        <w:t xml:space="preserve"> </w:t>
      </w:r>
      <w:r w:rsidR="004A09CC">
        <w:rPr>
          <w:rFonts w:ascii="Perpetua" w:hAnsi="Perpetua" w:cs="Arial"/>
          <w:sz w:val="28"/>
          <w:szCs w:val="28"/>
        </w:rPr>
        <w:t xml:space="preserve">of </w:t>
      </w:r>
      <w:proofErr w:type="spellStart"/>
      <w:r w:rsidR="004A09CC">
        <w:rPr>
          <w:rFonts w:ascii="Perpetua" w:hAnsi="Perpetua" w:cs="Arial"/>
          <w:sz w:val="28"/>
          <w:szCs w:val="28"/>
        </w:rPr>
        <w:t>St.Gabriel’s</w:t>
      </w:r>
      <w:proofErr w:type="spellEnd"/>
      <w:r w:rsidR="004A09CC">
        <w:rPr>
          <w:rFonts w:ascii="Perpetua" w:hAnsi="Perpetua" w:cs="Arial"/>
          <w:sz w:val="28"/>
          <w:szCs w:val="28"/>
        </w:rPr>
        <w:t xml:space="preserve"> </w:t>
      </w:r>
      <w:r w:rsidR="00A82CBD" w:rsidRPr="00E96883">
        <w:rPr>
          <w:rFonts w:ascii="Perpetua" w:hAnsi="Perpetua" w:cs="Arial"/>
          <w:sz w:val="28"/>
          <w:szCs w:val="28"/>
        </w:rPr>
        <w:t xml:space="preserve">is </w:t>
      </w:r>
      <w:r w:rsidR="004A09CC">
        <w:rPr>
          <w:rFonts w:ascii="Perpetua" w:hAnsi="Perpetua" w:cs="Arial"/>
          <w:sz w:val="28"/>
          <w:szCs w:val="28"/>
        </w:rPr>
        <w:t xml:space="preserve">a governor, </w:t>
      </w:r>
      <w:r w:rsidR="00F60A07">
        <w:rPr>
          <w:rFonts w:ascii="Perpetua" w:hAnsi="Perpetua" w:cs="Arial"/>
          <w:sz w:val="28"/>
          <w:szCs w:val="28"/>
        </w:rPr>
        <w:t xml:space="preserve">and </w:t>
      </w:r>
      <w:r w:rsidR="00781272">
        <w:rPr>
          <w:rFonts w:ascii="Perpetua" w:hAnsi="Perpetua" w:cs="Arial"/>
          <w:sz w:val="28"/>
          <w:szCs w:val="28"/>
        </w:rPr>
        <w:t>presides at</w:t>
      </w:r>
      <w:r w:rsidR="00644D58" w:rsidRPr="00E96883">
        <w:rPr>
          <w:rFonts w:ascii="Perpetua" w:hAnsi="Perpetua" w:cs="Arial"/>
          <w:sz w:val="28"/>
          <w:szCs w:val="28"/>
        </w:rPr>
        <w:t xml:space="preserve"> a weekly</w:t>
      </w:r>
      <w:r w:rsidR="00A82CBD" w:rsidRPr="00E96883">
        <w:rPr>
          <w:rFonts w:ascii="Perpetua" w:hAnsi="Perpetua" w:cs="Arial"/>
          <w:sz w:val="28"/>
          <w:szCs w:val="28"/>
        </w:rPr>
        <w:t xml:space="preserve"> Eucharist </w:t>
      </w:r>
      <w:r w:rsidR="00907B11">
        <w:rPr>
          <w:rFonts w:ascii="Perpetua" w:hAnsi="Perpetua" w:cs="Arial"/>
          <w:sz w:val="28"/>
          <w:szCs w:val="28"/>
        </w:rPr>
        <w:t>in school. The school benefits from the support of The Pimlico Musical Foundation.</w:t>
      </w:r>
      <w:r w:rsidR="00A82CBD" w:rsidRPr="00E96883">
        <w:rPr>
          <w:rFonts w:ascii="Perpetua" w:hAnsi="Perpetua" w:cs="Arial"/>
          <w:sz w:val="28"/>
          <w:szCs w:val="28"/>
        </w:rPr>
        <w:t xml:space="preserve"> </w:t>
      </w:r>
    </w:p>
    <w:p w:rsidR="00723AB9" w:rsidRPr="00E96883" w:rsidRDefault="00723AB9" w:rsidP="00521331">
      <w:pPr>
        <w:pStyle w:val="Default"/>
        <w:rPr>
          <w:rFonts w:ascii="Perpetua" w:hAnsi="Perpetua"/>
          <w:b/>
          <w:color w:val="auto"/>
          <w:sz w:val="28"/>
          <w:szCs w:val="28"/>
        </w:rPr>
      </w:pPr>
    </w:p>
    <w:p w:rsidR="00521331" w:rsidRPr="00E96883" w:rsidRDefault="00521331" w:rsidP="00521331">
      <w:pPr>
        <w:pStyle w:val="Default"/>
        <w:rPr>
          <w:rFonts w:ascii="Perpetua" w:hAnsi="Perpetua"/>
          <w:b/>
          <w:color w:val="0070C0"/>
          <w:sz w:val="28"/>
          <w:szCs w:val="28"/>
        </w:rPr>
      </w:pPr>
      <w:r w:rsidRPr="00E96883">
        <w:rPr>
          <w:rFonts w:ascii="Perpetua" w:hAnsi="Perpetua"/>
          <w:b/>
          <w:color w:val="0070C0"/>
          <w:sz w:val="28"/>
          <w:szCs w:val="28"/>
        </w:rPr>
        <w:t>Music, Sports</w:t>
      </w:r>
      <w:r w:rsidR="00BC61E3" w:rsidRPr="00E96883">
        <w:rPr>
          <w:rFonts w:ascii="Perpetua" w:hAnsi="Perpetua"/>
          <w:b/>
          <w:color w:val="0070C0"/>
          <w:sz w:val="28"/>
          <w:szCs w:val="28"/>
        </w:rPr>
        <w:t xml:space="preserve"> </w:t>
      </w:r>
      <w:r w:rsidR="006C49C5" w:rsidRPr="00E96883">
        <w:rPr>
          <w:rFonts w:ascii="Perpetua" w:hAnsi="Perpetua"/>
          <w:b/>
          <w:color w:val="0070C0"/>
          <w:sz w:val="28"/>
          <w:szCs w:val="28"/>
        </w:rPr>
        <w:t>and</w:t>
      </w:r>
      <w:r w:rsidRPr="00E96883">
        <w:rPr>
          <w:rFonts w:ascii="Perpetua" w:hAnsi="Perpetua"/>
          <w:b/>
          <w:color w:val="0070C0"/>
          <w:sz w:val="28"/>
          <w:szCs w:val="28"/>
        </w:rPr>
        <w:t xml:space="preserve"> Extra-curricular </w:t>
      </w:r>
      <w:r w:rsidR="0030586E" w:rsidRPr="00E96883">
        <w:rPr>
          <w:rFonts w:ascii="Perpetua" w:hAnsi="Perpetua"/>
          <w:b/>
          <w:color w:val="0070C0"/>
          <w:sz w:val="28"/>
          <w:szCs w:val="28"/>
        </w:rPr>
        <w:br/>
      </w:r>
    </w:p>
    <w:p w:rsidR="00521331" w:rsidRPr="00E96883" w:rsidRDefault="00140236" w:rsidP="00521331">
      <w:pPr>
        <w:rPr>
          <w:rFonts w:ascii="Perpetua" w:hAnsi="Perpetua"/>
          <w:sz w:val="28"/>
          <w:szCs w:val="28"/>
        </w:rPr>
      </w:pPr>
      <w:r w:rsidRPr="00E96883">
        <w:rPr>
          <w:rFonts w:ascii="Perpetua" w:hAnsi="Perpetua"/>
          <w:sz w:val="28"/>
          <w:szCs w:val="28"/>
        </w:rPr>
        <w:t xml:space="preserve">Children participate in many varied activities and are encouraged to try new pursuits, with clubs available for all years from Years 1 through to 6. Clubs take place before, during and after school, and are run by a combination of outside specialists and staff. The music in the school is very strong and we have an </w:t>
      </w:r>
      <w:proofErr w:type="gramStart"/>
      <w:r w:rsidRPr="00E96883">
        <w:rPr>
          <w:rFonts w:ascii="Perpetua" w:hAnsi="Perpetua"/>
          <w:sz w:val="28"/>
          <w:szCs w:val="28"/>
        </w:rPr>
        <w:t xml:space="preserve">excellent </w:t>
      </w:r>
      <w:r w:rsidR="00644D58" w:rsidRPr="00E96883">
        <w:rPr>
          <w:rFonts w:ascii="Perpetua" w:hAnsi="Perpetua"/>
          <w:sz w:val="28"/>
          <w:szCs w:val="28"/>
        </w:rPr>
        <w:t xml:space="preserve"> c</w:t>
      </w:r>
      <w:r w:rsidR="00A82CBD" w:rsidRPr="00E96883">
        <w:rPr>
          <w:rFonts w:ascii="Perpetua" w:hAnsi="Perpetua"/>
          <w:sz w:val="28"/>
          <w:szCs w:val="28"/>
        </w:rPr>
        <w:t>hoir</w:t>
      </w:r>
      <w:proofErr w:type="gramEnd"/>
      <w:r w:rsidRPr="00E96883">
        <w:rPr>
          <w:rFonts w:ascii="Perpetua" w:hAnsi="Perpetua"/>
          <w:sz w:val="28"/>
          <w:szCs w:val="28"/>
        </w:rPr>
        <w:t xml:space="preserve">. </w:t>
      </w:r>
      <w:r w:rsidR="00387381" w:rsidRPr="00E96883">
        <w:rPr>
          <w:rFonts w:ascii="Perpetua" w:hAnsi="Perpetua"/>
          <w:sz w:val="28"/>
          <w:szCs w:val="28"/>
        </w:rPr>
        <w:t xml:space="preserve">School productions include the Christmas </w:t>
      </w:r>
      <w:r w:rsidR="00A82CBD" w:rsidRPr="00E96883">
        <w:rPr>
          <w:rFonts w:ascii="Perpetua" w:hAnsi="Perpetua"/>
          <w:sz w:val="28"/>
          <w:szCs w:val="28"/>
        </w:rPr>
        <w:t>Nativity Play,</w:t>
      </w:r>
      <w:r w:rsidR="00781272">
        <w:rPr>
          <w:rFonts w:ascii="Perpetua" w:hAnsi="Perpetua"/>
          <w:sz w:val="28"/>
          <w:szCs w:val="28"/>
        </w:rPr>
        <w:t xml:space="preserve"> </w:t>
      </w:r>
      <w:proofErr w:type="gramStart"/>
      <w:r w:rsidR="00781272">
        <w:rPr>
          <w:rFonts w:ascii="Perpetua" w:hAnsi="Perpetua"/>
          <w:sz w:val="28"/>
          <w:szCs w:val="28"/>
        </w:rPr>
        <w:t xml:space="preserve">Handel’s </w:t>
      </w:r>
      <w:r w:rsidR="00907B11">
        <w:rPr>
          <w:rFonts w:ascii="Perpetua" w:hAnsi="Perpetua"/>
          <w:sz w:val="28"/>
          <w:szCs w:val="28"/>
        </w:rPr>
        <w:t xml:space="preserve"> Messiah</w:t>
      </w:r>
      <w:proofErr w:type="gramEnd"/>
      <w:r w:rsidR="00907B11">
        <w:rPr>
          <w:rFonts w:ascii="Perpetua" w:hAnsi="Perpetua"/>
          <w:sz w:val="28"/>
          <w:szCs w:val="28"/>
        </w:rPr>
        <w:t xml:space="preserve">, </w:t>
      </w:r>
      <w:r w:rsidR="00C27D3E">
        <w:rPr>
          <w:rFonts w:ascii="Perpetua" w:hAnsi="Perpetua"/>
          <w:sz w:val="28"/>
          <w:szCs w:val="28"/>
        </w:rPr>
        <w:t>a</w:t>
      </w:r>
      <w:r w:rsidR="00907B11">
        <w:rPr>
          <w:rFonts w:ascii="Perpetua" w:hAnsi="Perpetua"/>
          <w:sz w:val="28"/>
          <w:szCs w:val="28"/>
        </w:rPr>
        <w:t>n Easter Play</w:t>
      </w:r>
      <w:r w:rsidR="00C27D3E">
        <w:rPr>
          <w:rFonts w:ascii="Perpetua" w:hAnsi="Perpetua"/>
          <w:sz w:val="28"/>
          <w:szCs w:val="28"/>
        </w:rPr>
        <w:t>,</w:t>
      </w:r>
      <w:r w:rsidR="00907B11">
        <w:rPr>
          <w:rFonts w:ascii="Perpetua" w:hAnsi="Perpetua"/>
          <w:sz w:val="28"/>
          <w:szCs w:val="28"/>
        </w:rPr>
        <w:t xml:space="preserve"> an</w:t>
      </w:r>
      <w:r w:rsidR="00A82CBD" w:rsidRPr="00E96883">
        <w:rPr>
          <w:rFonts w:ascii="Perpetua" w:hAnsi="Perpetua"/>
          <w:sz w:val="28"/>
          <w:szCs w:val="28"/>
        </w:rPr>
        <w:t xml:space="preserve"> end of year performance, </w:t>
      </w:r>
      <w:r w:rsidR="004A09CC">
        <w:rPr>
          <w:rFonts w:ascii="Perpetua" w:hAnsi="Perpetua"/>
          <w:sz w:val="28"/>
          <w:szCs w:val="28"/>
        </w:rPr>
        <w:t>and Prize-giving at the end of the Summer term</w:t>
      </w:r>
      <w:r w:rsidR="00387381" w:rsidRPr="00E96883">
        <w:rPr>
          <w:rFonts w:ascii="Perpetua" w:hAnsi="Perpetua"/>
          <w:sz w:val="28"/>
          <w:szCs w:val="28"/>
        </w:rPr>
        <w:t xml:space="preserve">  </w:t>
      </w:r>
      <w:r w:rsidRPr="00E96883">
        <w:rPr>
          <w:rFonts w:ascii="Perpetua" w:hAnsi="Perpetua"/>
          <w:sz w:val="28"/>
          <w:szCs w:val="28"/>
        </w:rPr>
        <w:t xml:space="preserve">Pupils </w:t>
      </w:r>
      <w:r w:rsidR="00387381" w:rsidRPr="00E96883">
        <w:rPr>
          <w:rFonts w:ascii="Perpetua" w:hAnsi="Perpetua"/>
          <w:sz w:val="28"/>
          <w:szCs w:val="28"/>
        </w:rPr>
        <w:t xml:space="preserve">also </w:t>
      </w:r>
      <w:r w:rsidR="00644D58" w:rsidRPr="00E96883">
        <w:rPr>
          <w:rFonts w:ascii="Perpetua" w:hAnsi="Perpetua"/>
          <w:sz w:val="28"/>
          <w:szCs w:val="28"/>
        </w:rPr>
        <w:t xml:space="preserve">go on a number of trips: for example, </w:t>
      </w:r>
      <w:r w:rsidR="00E95D33" w:rsidRPr="00E96883">
        <w:rPr>
          <w:rFonts w:ascii="Perpetua" w:hAnsi="Perpetua"/>
          <w:sz w:val="28"/>
          <w:szCs w:val="28"/>
        </w:rPr>
        <w:t>recent trips have included</w:t>
      </w:r>
      <w:r w:rsidR="00C27D3E">
        <w:rPr>
          <w:rFonts w:ascii="Perpetua" w:hAnsi="Perpetua"/>
          <w:sz w:val="28"/>
          <w:szCs w:val="28"/>
        </w:rPr>
        <w:t>:</w:t>
      </w:r>
    </w:p>
    <w:p w:rsidR="00521331" w:rsidRPr="00E96883" w:rsidRDefault="00907B11" w:rsidP="00521331">
      <w:pPr>
        <w:rPr>
          <w:rFonts w:ascii="Perpetua" w:hAnsi="Perpetua"/>
          <w:sz w:val="28"/>
          <w:szCs w:val="28"/>
        </w:rPr>
      </w:pPr>
      <w:r>
        <w:rPr>
          <w:rFonts w:ascii="Perpetua" w:hAnsi="Perpetua"/>
          <w:sz w:val="28"/>
          <w:szCs w:val="28"/>
        </w:rPr>
        <w:t>T</w:t>
      </w:r>
      <w:r w:rsidR="00C32AD5">
        <w:rPr>
          <w:rFonts w:ascii="Perpetua" w:hAnsi="Perpetua"/>
          <w:sz w:val="28"/>
          <w:szCs w:val="28"/>
        </w:rPr>
        <w:t>he</w:t>
      </w:r>
      <w:r>
        <w:rPr>
          <w:rFonts w:ascii="Perpetua" w:hAnsi="Perpetua"/>
          <w:sz w:val="28"/>
          <w:szCs w:val="28"/>
        </w:rPr>
        <w:t xml:space="preserve"> Tower of London, a residential trip to S</w:t>
      </w:r>
      <w:r w:rsidR="00392B75">
        <w:rPr>
          <w:rFonts w:ascii="Perpetua" w:hAnsi="Perpetua"/>
          <w:sz w:val="28"/>
          <w:szCs w:val="28"/>
        </w:rPr>
        <w:t>ayers</w:t>
      </w:r>
      <w:r>
        <w:rPr>
          <w:rFonts w:ascii="Perpetua" w:hAnsi="Perpetua"/>
          <w:sz w:val="28"/>
          <w:szCs w:val="28"/>
        </w:rPr>
        <w:t xml:space="preserve"> Croft, Tate Britain, </w:t>
      </w:r>
      <w:proofErr w:type="gramStart"/>
      <w:r>
        <w:rPr>
          <w:rFonts w:ascii="Perpetua" w:hAnsi="Perpetua"/>
          <w:sz w:val="28"/>
          <w:szCs w:val="28"/>
        </w:rPr>
        <w:t>The</w:t>
      </w:r>
      <w:proofErr w:type="gramEnd"/>
      <w:r>
        <w:rPr>
          <w:rFonts w:ascii="Perpetua" w:hAnsi="Perpetua"/>
          <w:sz w:val="28"/>
          <w:szCs w:val="28"/>
        </w:rPr>
        <w:t xml:space="preserve"> Queen’s Gallery and the London Transport </w:t>
      </w:r>
      <w:proofErr w:type="spellStart"/>
      <w:r>
        <w:rPr>
          <w:rFonts w:ascii="Perpetua" w:hAnsi="Perpetua"/>
          <w:sz w:val="28"/>
          <w:szCs w:val="28"/>
        </w:rPr>
        <w:t>Musuem</w:t>
      </w:r>
      <w:proofErr w:type="spellEnd"/>
      <w:r>
        <w:rPr>
          <w:rFonts w:ascii="Perpetua" w:hAnsi="Perpetua"/>
          <w:sz w:val="28"/>
          <w:szCs w:val="28"/>
        </w:rPr>
        <w:t xml:space="preserve">, </w:t>
      </w:r>
    </w:p>
    <w:p w:rsidR="00907B11" w:rsidRDefault="00907B11" w:rsidP="00521331">
      <w:pPr>
        <w:pStyle w:val="Default"/>
        <w:rPr>
          <w:rFonts w:ascii="Perpetua" w:hAnsi="Perpetua" w:cs="Times New Roman"/>
          <w:b/>
          <w:color w:val="0070C0"/>
          <w:sz w:val="28"/>
          <w:szCs w:val="28"/>
        </w:rPr>
      </w:pPr>
    </w:p>
    <w:p w:rsidR="00521331" w:rsidRPr="00E96883" w:rsidRDefault="00521331" w:rsidP="00521331">
      <w:pPr>
        <w:pStyle w:val="Default"/>
        <w:rPr>
          <w:rFonts w:ascii="Perpetua" w:hAnsi="Perpetua" w:cs="Times New Roman"/>
          <w:b/>
          <w:color w:val="0070C0"/>
          <w:sz w:val="28"/>
          <w:szCs w:val="28"/>
        </w:rPr>
      </w:pPr>
      <w:r w:rsidRPr="00E96883">
        <w:rPr>
          <w:rFonts w:ascii="Perpetua" w:hAnsi="Perpetua" w:cs="Times New Roman"/>
          <w:b/>
          <w:color w:val="0070C0"/>
          <w:sz w:val="28"/>
          <w:szCs w:val="28"/>
        </w:rPr>
        <w:t xml:space="preserve">Finance &amp; Premises </w:t>
      </w:r>
      <w:r w:rsidR="0030586E" w:rsidRPr="00E96883">
        <w:rPr>
          <w:rFonts w:ascii="Perpetua" w:hAnsi="Perpetua" w:cs="Times New Roman"/>
          <w:b/>
          <w:color w:val="0070C0"/>
          <w:sz w:val="28"/>
          <w:szCs w:val="28"/>
        </w:rPr>
        <w:br/>
      </w:r>
    </w:p>
    <w:p w:rsidR="00521331" w:rsidRPr="00E96883" w:rsidRDefault="00521331" w:rsidP="00F521BF">
      <w:pPr>
        <w:widowControl w:val="0"/>
        <w:numPr>
          <w:ins w:id="6" w:author="Sophie Steel" w:date="2015-12-21T08:59:00Z"/>
        </w:numPr>
        <w:autoSpaceDE w:val="0"/>
        <w:autoSpaceDN w:val="0"/>
        <w:adjustRightInd w:val="0"/>
        <w:rPr>
          <w:rFonts w:ascii="Perpetua" w:hAnsi="Perpetua" w:cs="Arial"/>
          <w:color w:val="1A1A1A"/>
          <w:sz w:val="28"/>
          <w:szCs w:val="28"/>
        </w:rPr>
      </w:pPr>
      <w:r w:rsidRPr="00E96883">
        <w:rPr>
          <w:rFonts w:ascii="Perpetua" w:hAnsi="Perpetua"/>
          <w:sz w:val="28"/>
          <w:szCs w:val="28"/>
        </w:rPr>
        <w:t xml:space="preserve">The </w:t>
      </w:r>
      <w:r w:rsidR="00246C71" w:rsidRPr="00E96883">
        <w:rPr>
          <w:rFonts w:ascii="Perpetua" w:hAnsi="Perpetua"/>
          <w:sz w:val="28"/>
          <w:szCs w:val="28"/>
        </w:rPr>
        <w:t>s</w:t>
      </w:r>
      <w:r w:rsidRPr="00E96883">
        <w:rPr>
          <w:rFonts w:ascii="Perpetua" w:hAnsi="Perpetua"/>
          <w:sz w:val="28"/>
          <w:szCs w:val="28"/>
        </w:rPr>
        <w:t xml:space="preserve">chool is housed </w:t>
      </w:r>
      <w:r w:rsidR="00007BE7">
        <w:rPr>
          <w:rFonts w:ascii="Perpetua" w:hAnsi="Perpetua"/>
          <w:sz w:val="28"/>
          <w:szCs w:val="28"/>
        </w:rPr>
        <w:t>in a</w:t>
      </w:r>
      <w:r w:rsidR="004A09CC">
        <w:rPr>
          <w:rFonts w:ascii="Perpetua" w:hAnsi="Perpetua"/>
          <w:sz w:val="28"/>
          <w:szCs w:val="28"/>
        </w:rPr>
        <w:t xml:space="preserve"> Victorian </w:t>
      </w:r>
      <w:r w:rsidR="00A82CBD" w:rsidRPr="00E96883">
        <w:rPr>
          <w:rFonts w:ascii="Perpetua" w:hAnsi="Perpetua"/>
          <w:sz w:val="28"/>
          <w:szCs w:val="28"/>
        </w:rPr>
        <w:t>building, which has been fully modernised</w:t>
      </w:r>
      <w:r w:rsidR="00007BE7">
        <w:rPr>
          <w:rFonts w:ascii="Perpetua" w:hAnsi="Perpetua"/>
          <w:sz w:val="28"/>
          <w:szCs w:val="28"/>
        </w:rPr>
        <w:t xml:space="preserve">, and </w:t>
      </w:r>
      <w:proofErr w:type="gramStart"/>
      <w:r w:rsidR="00007BE7">
        <w:rPr>
          <w:rFonts w:ascii="Perpetua" w:hAnsi="Perpetua"/>
          <w:sz w:val="28"/>
          <w:szCs w:val="28"/>
        </w:rPr>
        <w:t>a  block</w:t>
      </w:r>
      <w:proofErr w:type="gramEnd"/>
      <w:r w:rsidR="00007BE7">
        <w:rPr>
          <w:rFonts w:ascii="Perpetua" w:hAnsi="Perpetua"/>
          <w:sz w:val="28"/>
          <w:szCs w:val="28"/>
        </w:rPr>
        <w:t xml:space="preserve"> </w:t>
      </w:r>
      <w:r w:rsidR="00C27D3E">
        <w:rPr>
          <w:rFonts w:ascii="Perpetua" w:hAnsi="Perpetua"/>
          <w:sz w:val="28"/>
          <w:szCs w:val="28"/>
        </w:rPr>
        <w:t xml:space="preserve">built </w:t>
      </w:r>
      <w:r w:rsidR="00007BE7">
        <w:rPr>
          <w:rFonts w:ascii="Perpetua" w:hAnsi="Perpetua"/>
          <w:sz w:val="28"/>
          <w:szCs w:val="28"/>
        </w:rPr>
        <w:t>in the 1960s.</w:t>
      </w:r>
      <w:r w:rsidR="00A82CBD" w:rsidRPr="00E96883">
        <w:rPr>
          <w:rFonts w:ascii="Perpetua" w:hAnsi="Perpetua"/>
          <w:sz w:val="28"/>
          <w:szCs w:val="28"/>
        </w:rPr>
        <w:t xml:space="preserve"> </w:t>
      </w:r>
      <w:r w:rsidR="004A09CC">
        <w:rPr>
          <w:rFonts w:ascii="Perpetua" w:hAnsi="Perpetua"/>
          <w:sz w:val="28"/>
          <w:szCs w:val="28"/>
        </w:rPr>
        <w:t>We are also lucky to have a large playground an</w:t>
      </w:r>
      <w:r w:rsidR="000F4E7E">
        <w:rPr>
          <w:rFonts w:ascii="Perpetua" w:hAnsi="Perpetua"/>
          <w:sz w:val="28"/>
          <w:szCs w:val="28"/>
        </w:rPr>
        <w:t xml:space="preserve">d a </w:t>
      </w:r>
      <w:r w:rsidR="00DA1540">
        <w:rPr>
          <w:rFonts w:ascii="Perpetua" w:hAnsi="Perpetua"/>
          <w:sz w:val="28"/>
          <w:szCs w:val="28"/>
        </w:rPr>
        <w:t>c</w:t>
      </w:r>
      <w:r w:rsidR="004A09CC">
        <w:rPr>
          <w:rFonts w:ascii="Perpetua" w:hAnsi="Perpetua"/>
          <w:sz w:val="28"/>
          <w:szCs w:val="28"/>
        </w:rPr>
        <w:t>ourtyard.</w:t>
      </w:r>
      <w:r w:rsidR="00DD0E0A" w:rsidRPr="00E96883">
        <w:rPr>
          <w:rFonts w:ascii="Perpetua" w:hAnsi="Perpetua" w:cs="Arial"/>
          <w:color w:val="1A1A1A"/>
          <w:sz w:val="28"/>
          <w:szCs w:val="28"/>
          <w:lang w:val="en-US"/>
        </w:rPr>
        <w:t xml:space="preserve">  </w:t>
      </w:r>
      <w:r w:rsidRPr="00E96883">
        <w:rPr>
          <w:rFonts w:ascii="Perpetua" w:hAnsi="Perpetua"/>
          <w:sz w:val="28"/>
          <w:szCs w:val="28"/>
        </w:rPr>
        <w:t xml:space="preserve">We strongly encourage you to come and see for yourself! </w:t>
      </w:r>
      <w:r w:rsidR="00DD0E0A" w:rsidRPr="00E96883">
        <w:rPr>
          <w:rFonts w:ascii="Perpetua" w:hAnsi="Perpetua"/>
          <w:sz w:val="28"/>
          <w:szCs w:val="28"/>
        </w:rPr>
        <w:t xml:space="preserve"> </w:t>
      </w:r>
      <w:r w:rsidR="00644D58" w:rsidRPr="00E96883">
        <w:rPr>
          <w:rFonts w:ascii="Perpetua" w:hAnsi="Perpetua"/>
          <w:sz w:val="28"/>
          <w:szCs w:val="28"/>
        </w:rPr>
        <w:t>The s</w:t>
      </w:r>
      <w:r w:rsidRPr="00E96883">
        <w:rPr>
          <w:rFonts w:ascii="Perpetua" w:hAnsi="Perpetua"/>
          <w:sz w:val="28"/>
          <w:szCs w:val="28"/>
        </w:rPr>
        <w:t xml:space="preserve">chool's kitchen allows us to provide freshly-cooked, nutritious meals cooked on site daily for the children, which are also offered to staff and visitors. </w:t>
      </w:r>
    </w:p>
    <w:p w:rsidR="00521331" w:rsidRPr="00E96883" w:rsidRDefault="00521331" w:rsidP="00521331">
      <w:pPr>
        <w:pStyle w:val="Default"/>
        <w:rPr>
          <w:rFonts w:ascii="Perpetua" w:hAnsi="Perpetua" w:cs="Times New Roman"/>
          <w:color w:val="auto"/>
          <w:sz w:val="28"/>
          <w:szCs w:val="28"/>
        </w:rPr>
      </w:pPr>
    </w:p>
    <w:p w:rsidR="006C49C5" w:rsidRPr="00E96883" w:rsidRDefault="006C49C5" w:rsidP="006C49C5">
      <w:pPr>
        <w:pStyle w:val="Default"/>
        <w:rPr>
          <w:rFonts w:ascii="Perpetua" w:hAnsi="Perpetua" w:cs="Times New Roman"/>
          <w:color w:val="auto"/>
          <w:sz w:val="28"/>
          <w:szCs w:val="28"/>
        </w:rPr>
      </w:pPr>
      <w:r w:rsidRPr="00E96883">
        <w:rPr>
          <w:rFonts w:ascii="Perpetua" w:hAnsi="Perpetua" w:cs="Times New Roman"/>
          <w:color w:val="auto"/>
          <w:sz w:val="28"/>
          <w:szCs w:val="28"/>
        </w:rPr>
        <w:t>The budget is currently</w:t>
      </w:r>
      <w:r w:rsidR="000F4E7E">
        <w:rPr>
          <w:rFonts w:ascii="Perpetua" w:hAnsi="Perpetua" w:cs="Times New Roman"/>
          <w:color w:val="auto"/>
          <w:sz w:val="28"/>
          <w:szCs w:val="28"/>
        </w:rPr>
        <w:t xml:space="preserve"> in surplus.</w:t>
      </w:r>
      <w:r w:rsidRPr="00E96883">
        <w:rPr>
          <w:rFonts w:ascii="Perpetua" w:hAnsi="Perpetua" w:cs="Times New Roman"/>
          <w:color w:val="auto"/>
          <w:sz w:val="28"/>
          <w:szCs w:val="28"/>
        </w:rPr>
        <w:t xml:space="preserve"> We are very aware however that </w:t>
      </w:r>
      <w:r w:rsidR="00C27D3E">
        <w:rPr>
          <w:rFonts w:ascii="Perpetua" w:hAnsi="Perpetua" w:cs="Times New Roman"/>
          <w:color w:val="auto"/>
          <w:sz w:val="28"/>
          <w:szCs w:val="28"/>
        </w:rPr>
        <w:t xml:space="preserve">under the new funding formula </w:t>
      </w:r>
      <w:r w:rsidRPr="00E96883">
        <w:rPr>
          <w:rFonts w:ascii="Perpetua" w:hAnsi="Perpetua" w:cs="Times New Roman"/>
          <w:color w:val="auto"/>
          <w:sz w:val="28"/>
          <w:szCs w:val="28"/>
        </w:rPr>
        <w:t>the LA is cutting back</w:t>
      </w:r>
      <w:r w:rsidR="000F4E7E">
        <w:rPr>
          <w:rFonts w:ascii="Perpetua" w:hAnsi="Perpetua" w:cs="Times New Roman"/>
          <w:color w:val="auto"/>
          <w:sz w:val="28"/>
          <w:szCs w:val="28"/>
        </w:rPr>
        <w:t xml:space="preserve">, </w:t>
      </w:r>
      <w:r w:rsidRPr="00E96883">
        <w:rPr>
          <w:rFonts w:ascii="Perpetua" w:hAnsi="Perpetua" w:cs="Times New Roman"/>
          <w:color w:val="auto"/>
          <w:sz w:val="28"/>
          <w:szCs w:val="28"/>
        </w:rPr>
        <w:t xml:space="preserve">and the governing body and the SLT are focused more than ever on the effective allocation of resources. </w:t>
      </w:r>
    </w:p>
    <w:p w:rsidR="004F7174" w:rsidRPr="00E96883" w:rsidRDefault="004F7174" w:rsidP="00521331">
      <w:pPr>
        <w:rPr>
          <w:rFonts w:ascii="Perpetua" w:hAnsi="Perpetua"/>
          <w:b/>
          <w:sz w:val="28"/>
          <w:szCs w:val="28"/>
        </w:rPr>
      </w:pPr>
    </w:p>
    <w:p w:rsidR="00907B11" w:rsidRDefault="00907B11" w:rsidP="00521331">
      <w:pPr>
        <w:rPr>
          <w:rFonts w:ascii="Perpetua" w:hAnsi="Perpetua"/>
          <w:b/>
          <w:color w:val="0070C0"/>
          <w:sz w:val="28"/>
          <w:szCs w:val="28"/>
        </w:rPr>
      </w:pPr>
    </w:p>
    <w:p w:rsidR="00521331" w:rsidRPr="00E96883" w:rsidRDefault="00140236" w:rsidP="00521331">
      <w:pPr>
        <w:rPr>
          <w:rFonts w:ascii="Perpetua" w:hAnsi="Perpetua"/>
          <w:b/>
          <w:color w:val="0070C0"/>
          <w:sz w:val="28"/>
          <w:szCs w:val="28"/>
        </w:rPr>
      </w:pPr>
      <w:r w:rsidRPr="00E96883">
        <w:rPr>
          <w:rFonts w:ascii="Perpetua" w:hAnsi="Perpetua"/>
          <w:b/>
          <w:color w:val="0070C0"/>
          <w:sz w:val="28"/>
          <w:szCs w:val="28"/>
        </w:rPr>
        <w:t xml:space="preserve">Governance </w:t>
      </w:r>
      <w:r w:rsidR="0030586E" w:rsidRPr="00E96883">
        <w:rPr>
          <w:rFonts w:ascii="Perpetua" w:hAnsi="Perpetua"/>
          <w:b/>
          <w:color w:val="0070C0"/>
          <w:sz w:val="28"/>
          <w:szCs w:val="28"/>
        </w:rPr>
        <w:br/>
      </w:r>
    </w:p>
    <w:p w:rsidR="00521331" w:rsidRPr="00E96883" w:rsidRDefault="00140236" w:rsidP="00521331">
      <w:pPr>
        <w:rPr>
          <w:rFonts w:ascii="Perpetua" w:hAnsi="Perpetua"/>
          <w:sz w:val="28"/>
          <w:szCs w:val="28"/>
        </w:rPr>
      </w:pPr>
      <w:r w:rsidRPr="00E96883">
        <w:rPr>
          <w:rFonts w:ascii="Perpetua" w:hAnsi="Perpetua"/>
          <w:sz w:val="28"/>
          <w:szCs w:val="28"/>
        </w:rPr>
        <w:t>The Governing Bo</w:t>
      </w:r>
      <w:r w:rsidR="00F521BF" w:rsidRPr="00E96883">
        <w:rPr>
          <w:rFonts w:ascii="Perpetua" w:hAnsi="Perpetua"/>
          <w:sz w:val="28"/>
          <w:szCs w:val="28"/>
        </w:rPr>
        <w:t>ard</w:t>
      </w:r>
      <w:r w:rsidRPr="00E96883">
        <w:rPr>
          <w:rFonts w:ascii="Perpetua" w:hAnsi="Perpetua"/>
          <w:sz w:val="28"/>
          <w:szCs w:val="28"/>
        </w:rPr>
        <w:t xml:space="preserve"> of St </w:t>
      </w:r>
      <w:r w:rsidR="00007BE7">
        <w:rPr>
          <w:rFonts w:ascii="Perpetua" w:hAnsi="Perpetua"/>
          <w:sz w:val="28"/>
          <w:szCs w:val="28"/>
        </w:rPr>
        <w:t>Gabriel’s</w:t>
      </w:r>
      <w:r w:rsidRPr="00E96883">
        <w:rPr>
          <w:rFonts w:ascii="Perpetua" w:hAnsi="Perpetua"/>
          <w:sz w:val="28"/>
          <w:szCs w:val="28"/>
        </w:rPr>
        <w:t xml:space="preserve"> is keen to recruit an exceptional </w:t>
      </w:r>
      <w:r w:rsidR="00C27D3E">
        <w:rPr>
          <w:rFonts w:ascii="Perpetua" w:hAnsi="Perpetua"/>
          <w:sz w:val="28"/>
          <w:szCs w:val="28"/>
        </w:rPr>
        <w:t>Headteacher.</w:t>
      </w:r>
      <w:r w:rsidRPr="00E96883">
        <w:rPr>
          <w:rFonts w:ascii="Perpetua" w:hAnsi="Perpetua"/>
          <w:sz w:val="28"/>
          <w:szCs w:val="28"/>
        </w:rPr>
        <w:t xml:space="preserve">  We are an active team, very well supported by </w:t>
      </w:r>
      <w:r w:rsidR="00E95D33" w:rsidRPr="00E96883">
        <w:rPr>
          <w:rFonts w:ascii="Perpetua" w:hAnsi="Perpetua"/>
          <w:sz w:val="28"/>
          <w:szCs w:val="28"/>
        </w:rPr>
        <w:t xml:space="preserve">the </w:t>
      </w:r>
      <w:r w:rsidR="00F521BF" w:rsidRPr="00E96883">
        <w:rPr>
          <w:rFonts w:ascii="Perpetua" w:hAnsi="Perpetua"/>
          <w:sz w:val="28"/>
          <w:szCs w:val="28"/>
        </w:rPr>
        <w:t>LDBS and the Local A</w:t>
      </w:r>
      <w:r w:rsidRPr="00E96883">
        <w:rPr>
          <w:rFonts w:ascii="Perpetua" w:hAnsi="Perpetua"/>
          <w:sz w:val="28"/>
          <w:szCs w:val="28"/>
        </w:rPr>
        <w:t xml:space="preserve">uthority. </w:t>
      </w:r>
      <w:r w:rsidR="002F37A2" w:rsidRPr="00E96883">
        <w:rPr>
          <w:rFonts w:ascii="Perpetua" w:hAnsi="Perpetua"/>
          <w:sz w:val="28"/>
          <w:szCs w:val="28"/>
        </w:rPr>
        <w:t xml:space="preserve">We will work with the LDBS </w:t>
      </w:r>
      <w:r w:rsidR="00E95D33" w:rsidRPr="00E96883">
        <w:rPr>
          <w:rFonts w:ascii="Perpetua" w:hAnsi="Perpetua"/>
          <w:sz w:val="28"/>
          <w:szCs w:val="28"/>
        </w:rPr>
        <w:t xml:space="preserve">and the LA </w:t>
      </w:r>
      <w:r w:rsidR="002F37A2" w:rsidRPr="00E96883">
        <w:rPr>
          <w:rFonts w:ascii="Perpetua" w:hAnsi="Perpetua"/>
          <w:sz w:val="28"/>
          <w:szCs w:val="28"/>
        </w:rPr>
        <w:t xml:space="preserve">to support our new Headteacher through a mentoring programme and CPD opportunities. </w:t>
      </w:r>
    </w:p>
    <w:p w:rsidR="00521331" w:rsidRPr="00E96883" w:rsidRDefault="00521331" w:rsidP="00521331">
      <w:pPr>
        <w:rPr>
          <w:rFonts w:ascii="Perpetua" w:hAnsi="Perpetua"/>
          <w:sz w:val="28"/>
          <w:szCs w:val="28"/>
        </w:rPr>
      </w:pPr>
    </w:p>
    <w:p w:rsidR="00521331" w:rsidRPr="00E96883" w:rsidRDefault="00521331" w:rsidP="00521331">
      <w:pPr>
        <w:rPr>
          <w:rFonts w:ascii="Perpetua" w:hAnsi="Perpetua"/>
          <w:sz w:val="28"/>
          <w:szCs w:val="28"/>
        </w:rPr>
      </w:pPr>
    </w:p>
    <w:p w:rsidR="00F521BF" w:rsidRPr="00E96883" w:rsidRDefault="00F521BF" w:rsidP="00521331">
      <w:pPr>
        <w:rPr>
          <w:rFonts w:ascii="Perpetua" w:hAnsi="Perpetua"/>
          <w:sz w:val="28"/>
          <w:szCs w:val="28"/>
        </w:rPr>
      </w:pPr>
    </w:p>
    <w:p w:rsidR="00F521BF" w:rsidRPr="00E96883" w:rsidRDefault="00F521BF" w:rsidP="00521331">
      <w:pPr>
        <w:rPr>
          <w:rFonts w:ascii="Perpetua" w:hAnsi="Perpetua"/>
          <w:sz w:val="28"/>
          <w:szCs w:val="28"/>
        </w:rPr>
      </w:pPr>
    </w:p>
    <w:p w:rsidR="00314B23" w:rsidRPr="00E96883" w:rsidRDefault="00314B23" w:rsidP="00373BF5">
      <w:pPr>
        <w:rPr>
          <w:rFonts w:ascii="Perpetua" w:eastAsia="Cambria" w:hAnsi="Perpetua" w:cs="Cambria"/>
          <w:i/>
          <w:spacing w:val="4"/>
          <w:sz w:val="28"/>
          <w:szCs w:val="28"/>
        </w:rPr>
      </w:pPr>
    </w:p>
    <w:sectPr w:rsidR="00314B23" w:rsidRPr="00E96883" w:rsidSect="007C1848">
      <w:headerReference w:type="default" r:id="rId8"/>
      <w:footerReference w:type="default" r:id="rId9"/>
      <w:pgSz w:w="11909" w:h="16834" w:code="9"/>
      <w:pgMar w:top="1135" w:right="994" w:bottom="851" w:left="567" w:header="0" w:footer="720" w:gutter="567"/>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E9E" w:rsidRDefault="00B62E9E">
      <w:r>
        <w:separator/>
      </w:r>
    </w:p>
  </w:endnote>
  <w:endnote w:type="continuationSeparator" w:id="0">
    <w:p w:rsidR="00B62E9E" w:rsidRDefault="00B62E9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61" w:rsidRPr="00756358" w:rsidRDefault="00F51186" w:rsidP="00DE744B">
    <w:pPr>
      <w:pStyle w:val="BLKFooter"/>
      <w:rPr>
        <w:rFonts w:asciiTheme="minorHAnsi" w:hAnsiTheme="minorHAnsi" w:cstheme="minorHAnsi"/>
        <w:b w:val="0"/>
      </w:rPr>
    </w:pPr>
    <w:r w:rsidRPr="00756358">
      <w:rPr>
        <w:rStyle w:val="PageNumber"/>
        <w:rFonts w:asciiTheme="minorHAnsi" w:hAnsiTheme="minorHAnsi" w:cstheme="minorHAnsi"/>
        <w:b w:val="0"/>
      </w:rPr>
      <w:fldChar w:fldCharType="begin"/>
    </w:r>
    <w:r w:rsidR="005F1A61" w:rsidRPr="00756358">
      <w:rPr>
        <w:rStyle w:val="PageNumber"/>
        <w:rFonts w:asciiTheme="minorHAnsi" w:hAnsiTheme="minorHAnsi" w:cstheme="minorHAnsi"/>
        <w:b w:val="0"/>
      </w:rPr>
      <w:instrText xml:space="preserve"> PAGE </w:instrText>
    </w:r>
    <w:r w:rsidRPr="00756358">
      <w:rPr>
        <w:rStyle w:val="PageNumber"/>
        <w:rFonts w:asciiTheme="minorHAnsi" w:hAnsiTheme="minorHAnsi" w:cstheme="minorHAnsi"/>
        <w:b w:val="0"/>
      </w:rPr>
      <w:fldChar w:fldCharType="separate"/>
    </w:r>
    <w:r w:rsidR="004B276B">
      <w:rPr>
        <w:rStyle w:val="PageNumber"/>
        <w:rFonts w:asciiTheme="minorHAnsi" w:hAnsiTheme="minorHAnsi" w:cstheme="minorHAnsi"/>
        <w:b w:val="0"/>
        <w:noProof/>
      </w:rPr>
      <w:t>vi</w:t>
    </w:r>
    <w:r w:rsidRPr="00756358">
      <w:rPr>
        <w:rStyle w:val="PageNumber"/>
        <w:rFonts w:asciiTheme="minorHAnsi" w:hAnsiTheme="minorHAnsi" w:cstheme="minorHAnsi"/>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E9E" w:rsidRDefault="00B62E9E">
      <w:r>
        <w:separator/>
      </w:r>
    </w:p>
  </w:footnote>
  <w:footnote w:type="continuationSeparator" w:id="0">
    <w:p w:rsidR="00B62E9E" w:rsidRDefault="00B62E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A61" w:rsidRDefault="005F1A61" w:rsidP="00DE744B">
    <w:pPr>
      <w:ind w:right="160"/>
      <w:rPr>
        <w:sz w:val="4"/>
        <w:szCs w:val="4"/>
      </w:rPr>
    </w:pPr>
  </w:p>
  <w:p w:rsidR="005F1A61" w:rsidRDefault="005F1A61" w:rsidP="00DE744B">
    <w:pPr>
      <w:ind w:right="160"/>
      <w:rPr>
        <w:sz w:val="4"/>
        <w:szCs w:val="4"/>
      </w:rPr>
    </w:pPr>
  </w:p>
  <w:p w:rsidR="005F1A61" w:rsidRDefault="005F1A61" w:rsidP="00DE744B">
    <w:pPr>
      <w:ind w:right="160"/>
      <w:rPr>
        <w:sz w:val="4"/>
        <w:szCs w:val="4"/>
      </w:rPr>
    </w:pPr>
  </w:p>
  <w:p w:rsidR="005F1A61" w:rsidRPr="00790642" w:rsidRDefault="00F51186" w:rsidP="00DE744B">
    <w:pPr>
      <w:ind w:right="160"/>
      <w:rPr>
        <w:sz w:val="4"/>
        <w:szCs w:val="4"/>
      </w:rPr>
    </w:pPr>
    <w:r w:rsidRPr="00F51186">
      <w:rPr>
        <w:noProof/>
        <w:lang w:eastAsia="en-GB"/>
      </w:rPr>
      <w:pict>
        <v:group id="Group 106" o:spid="_x0000_s4097" style="position:absolute;margin-left:151.25pt;margin-top:-251.5pt;width:408.15pt;height:4.85pt;z-index:251660288" coordorigin="2337,73" coordsize="326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">
          <v:shape id="Freeform 107" o:spid="_x0000_s4100" style="position:absolute;left:5536;top:77;width:66;height:32;visibility:visible;mso-wrap-style:square;v-text-anchor:top" coordsize="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" path="m,l66,16,,32,,xe" fillcolor="#9c254f" stroked="f">
            <v:path arrowok="t" o:connecttype="custom" o:connectlocs="0,0;66,16;0,32;0,0" o:connectangles="0,0,0,0"/>
          </v:shape>
          <v:line id="Line 108" o:spid="_x0000_s4099" style="position:absolute;visibility:visible;mso-wrap-style:square" from="2337,91" to="551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" strokecolor="#9c254f"/>
          <v:line id="Line 109" o:spid="_x0000_s4098" style="position:absolute;visibility:visible;mso-wrap-style:square" from="5522,73" to="5522,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" strokecolor="#9c254f"/>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B3EF7"/>
    <w:multiLevelType w:val="multilevel"/>
    <w:tmpl w:val="E5A46C18"/>
    <w:lvl w:ilvl="0">
      <w:start w:val="1"/>
      <w:numFmt w:val="decimal"/>
      <w:pStyle w:val="BLKNumbered"/>
      <w:lvlText w:val="%1."/>
      <w:lvlJc w:val="left"/>
      <w:pPr>
        <w:tabs>
          <w:tab w:val="num" w:pos="274"/>
        </w:tabs>
        <w:ind w:left="274" w:hanging="274"/>
      </w:pPr>
      <w:rPr>
        <w:rFonts w:ascii="Arial" w:hAnsi="Arial" w:hint="default"/>
        <w:b w:val="0"/>
        <w:i w:val="0"/>
        <w:color w:val="000000"/>
        <w:sz w:val="20"/>
      </w:rPr>
    </w:lvl>
    <w:lvl w:ilvl="1">
      <w:start w:val="1"/>
      <w:numFmt w:val="lowerLetter"/>
      <w:lvlText w:val="%2."/>
      <w:lvlJc w:val="left"/>
      <w:pPr>
        <w:tabs>
          <w:tab w:val="num" w:pos="1440"/>
        </w:tabs>
        <w:ind w:left="1440" w:hanging="360"/>
      </w:pPr>
      <w:rPr>
        <w:rFonts w:ascii="Verdana" w:hAnsi="Verdana" w:hint="default"/>
        <w:b w:val="0"/>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06C22B8"/>
    <w:multiLevelType w:val="hybridMultilevel"/>
    <w:tmpl w:val="412ED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858C7"/>
    <w:multiLevelType w:val="hybridMultilevel"/>
    <w:tmpl w:val="4C8AA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036D4"/>
    <w:multiLevelType w:val="hybridMultilevel"/>
    <w:tmpl w:val="44F6FD9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F20DF8"/>
    <w:multiLevelType w:val="hybridMultilevel"/>
    <w:tmpl w:val="497A416C"/>
    <w:lvl w:ilvl="0" w:tplc="08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5">
    <w:nsid w:val="17D33D40"/>
    <w:multiLevelType w:val="hybridMultilevel"/>
    <w:tmpl w:val="089203F0"/>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6">
    <w:nsid w:val="183A1989"/>
    <w:multiLevelType w:val="hybridMultilevel"/>
    <w:tmpl w:val="BAA0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8229F6"/>
    <w:multiLevelType w:val="hybridMultilevel"/>
    <w:tmpl w:val="FB441B32"/>
    <w:lvl w:ilvl="0" w:tplc="6FF21320">
      <w:start w:val="1"/>
      <w:numFmt w:val="bullet"/>
      <w:pStyle w:val="BLKBullet"/>
      <w:lvlText w:val="►"/>
      <w:lvlJc w:val="left"/>
      <w:pPr>
        <w:ind w:left="360" w:hanging="360"/>
      </w:pPr>
      <w:rPr>
        <w:rFonts w:ascii="Arial" w:hAnsi="Arial" w:hint="default"/>
        <w:color w:val="00467F"/>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FD67B8"/>
    <w:multiLevelType w:val="hybridMultilevel"/>
    <w:tmpl w:val="2EF2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67A9C"/>
    <w:multiLevelType w:val="hybridMultilevel"/>
    <w:tmpl w:val="2B0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211EF6"/>
    <w:multiLevelType w:val="hybridMultilevel"/>
    <w:tmpl w:val="01BC0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284A76"/>
    <w:multiLevelType w:val="hybridMultilevel"/>
    <w:tmpl w:val="C9122A3A"/>
    <w:lvl w:ilvl="0" w:tplc="08090001">
      <w:start w:val="1"/>
      <w:numFmt w:val="bullet"/>
      <w:lvlText w:val=""/>
      <w:lvlJc w:val="left"/>
      <w:pPr>
        <w:ind w:left="7962" w:hanging="360"/>
      </w:pPr>
      <w:rPr>
        <w:rFonts w:ascii="Symbol" w:hAnsi="Symbol" w:hint="default"/>
      </w:rPr>
    </w:lvl>
    <w:lvl w:ilvl="1" w:tplc="08090003">
      <w:start w:val="1"/>
      <w:numFmt w:val="bullet"/>
      <w:lvlText w:val="o"/>
      <w:lvlJc w:val="left"/>
      <w:pPr>
        <w:ind w:left="8682" w:hanging="360"/>
      </w:pPr>
      <w:rPr>
        <w:rFonts w:ascii="Courier New" w:hAnsi="Courier New" w:cs="Courier New" w:hint="default"/>
      </w:rPr>
    </w:lvl>
    <w:lvl w:ilvl="2" w:tplc="08090005">
      <w:start w:val="1"/>
      <w:numFmt w:val="bullet"/>
      <w:lvlText w:val=""/>
      <w:lvlJc w:val="left"/>
      <w:pPr>
        <w:ind w:left="9402" w:hanging="360"/>
      </w:pPr>
      <w:rPr>
        <w:rFonts w:ascii="Wingdings" w:hAnsi="Wingdings" w:hint="default"/>
      </w:rPr>
    </w:lvl>
    <w:lvl w:ilvl="3" w:tplc="08090001" w:tentative="1">
      <w:start w:val="1"/>
      <w:numFmt w:val="bullet"/>
      <w:lvlText w:val=""/>
      <w:lvlJc w:val="left"/>
      <w:pPr>
        <w:ind w:left="10122" w:hanging="360"/>
      </w:pPr>
      <w:rPr>
        <w:rFonts w:ascii="Symbol" w:hAnsi="Symbol" w:hint="default"/>
      </w:rPr>
    </w:lvl>
    <w:lvl w:ilvl="4" w:tplc="08090003" w:tentative="1">
      <w:start w:val="1"/>
      <w:numFmt w:val="bullet"/>
      <w:lvlText w:val="o"/>
      <w:lvlJc w:val="left"/>
      <w:pPr>
        <w:ind w:left="10842" w:hanging="360"/>
      </w:pPr>
      <w:rPr>
        <w:rFonts w:ascii="Courier New" w:hAnsi="Courier New" w:cs="Courier New" w:hint="default"/>
      </w:rPr>
    </w:lvl>
    <w:lvl w:ilvl="5" w:tplc="08090005" w:tentative="1">
      <w:start w:val="1"/>
      <w:numFmt w:val="bullet"/>
      <w:lvlText w:val=""/>
      <w:lvlJc w:val="left"/>
      <w:pPr>
        <w:ind w:left="11562" w:hanging="360"/>
      </w:pPr>
      <w:rPr>
        <w:rFonts w:ascii="Wingdings" w:hAnsi="Wingdings" w:hint="default"/>
      </w:rPr>
    </w:lvl>
    <w:lvl w:ilvl="6" w:tplc="08090001" w:tentative="1">
      <w:start w:val="1"/>
      <w:numFmt w:val="bullet"/>
      <w:lvlText w:val=""/>
      <w:lvlJc w:val="left"/>
      <w:pPr>
        <w:ind w:left="12282" w:hanging="360"/>
      </w:pPr>
      <w:rPr>
        <w:rFonts w:ascii="Symbol" w:hAnsi="Symbol" w:hint="default"/>
      </w:rPr>
    </w:lvl>
    <w:lvl w:ilvl="7" w:tplc="08090003" w:tentative="1">
      <w:start w:val="1"/>
      <w:numFmt w:val="bullet"/>
      <w:lvlText w:val="o"/>
      <w:lvlJc w:val="left"/>
      <w:pPr>
        <w:ind w:left="13002" w:hanging="360"/>
      </w:pPr>
      <w:rPr>
        <w:rFonts w:ascii="Courier New" w:hAnsi="Courier New" w:cs="Courier New" w:hint="default"/>
      </w:rPr>
    </w:lvl>
    <w:lvl w:ilvl="8" w:tplc="08090005" w:tentative="1">
      <w:start w:val="1"/>
      <w:numFmt w:val="bullet"/>
      <w:lvlText w:val=""/>
      <w:lvlJc w:val="left"/>
      <w:pPr>
        <w:ind w:left="13722" w:hanging="360"/>
      </w:pPr>
      <w:rPr>
        <w:rFonts w:ascii="Wingdings" w:hAnsi="Wingdings" w:hint="default"/>
      </w:rPr>
    </w:lvl>
  </w:abstractNum>
  <w:abstractNum w:abstractNumId="12">
    <w:nsid w:val="2300645A"/>
    <w:multiLevelType w:val="hybridMultilevel"/>
    <w:tmpl w:val="25AA2F8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nsid w:val="24A5180C"/>
    <w:multiLevelType w:val="hybridMultilevel"/>
    <w:tmpl w:val="87F4151A"/>
    <w:lvl w:ilvl="0" w:tplc="9DE839EC">
      <w:start w:val="1"/>
      <w:numFmt w:val="bullet"/>
      <w:lvlText w:val=""/>
      <w:lvlJc w:val="left"/>
      <w:pPr>
        <w:ind w:left="720" w:hanging="360"/>
      </w:pPr>
      <w:rPr>
        <w:rFonts w:ascii="Symbol" w:hAnsi="Symbol" w:hint="default"/>
      </w:rPr>
    </w:lvl>
    <w:lvl w:ilvl="1" w:tplc="86F01816" w:tentative="1">
      <w:start w:val="1"/>
      <w:numFmt w:val="bullet"/>
      <w:lvlText w:val="o"/>
      <w:lvlJc w:val="left"/>
      <w:pPr>
        <w:ind w:left="1440" w:hanging="360"/>
      </w:pPr>
      <w:rPr>
        <w:rFonts w:ascii="Courier New" w:hAnsi="Courier New" w:cs="Courier New" w:hint="default"/>
      </w:rPr>
    </w:lvl>
    <w:lvl w:ilvl="2" w:tplc="6E845306" w:tentative="1">
      <w:start w:val="1"/>
      <w:numFmt w:val="bullet"/>
      <w:lvlText w:val=""/>
      <w:lvlJc w:val="left"/>
      <w:pPr>
        <w:ind w:left="2160" w:hanging="360"/>
      </w:pPr>
      <w:rPr>
        <w:rFonts w:ascii="Wingdings" w:hAnsi="Wingdings" w:hint="default"/>
      </w:rPr>
    </w:lvl>
    <w:lvl w:ilvl="3" w:tplc="9D425426" w:tentative="1">
      <w:start w:val="1"/>
      <w:numFmt w:val="bullet"/>
      <w:lvlText w:val=""/>
      <w:lvlJc w:val="left"/>
      <w:pPr>
        <w:ind w:left="2880" w:hanging="360"/>
      </w:pPr>
      <w:rPr>
        <w:rFonts w:ascii="Symbol" w:hAnsi="Symbol" w:hint="default"/>
      </w:rPr>
    </w:lvl>
    <w:lvl w:ilvl="4" w:tplc="BFF84914" w:tentative="1">
      <w:start w:val="1"/>
      <w:numFmt w:val="bullet"/>
      <w:lvlText w:val="o"/>
      <w:lvlJc w:val="left"/>
      <w:pPr>
        <w:ind w:left="3600" w:hanging="360"/>
      </w:pPr>
      <w:rPr>
        <w:rFonts w:ascii="Courier New" w:hAnsi="Courier New" w:cs="Courier New" w:hint="default"/>
      </w:rPr>
    </w:lvl>
    <w:lvl w:ilvl="5" w:tplc="E1FC0A42" w:tentative="1">
      <w:start w:val="1"/>
      <w:numFmt w:val="bullet"/>
      <w:lvlText w:val=""/>
      <w:lvlJc w:val="left"/>
      <w:pPr>
        <w:ind w:left="4320" w:hanging="360"/>
      </w:pPr>
      <w:rPr>
        <w:rFonts w:ascii="Wingdings" w:hAnsi="Wingdings" w:hint="default"/>
      </w:rPr>
    </w:lvl>
    <w:lvl w:ilvl="6" w:tplc="E8EE9BCE" w:tentative="1">
      <w:start w:val="1"/>
      <w:numFmt w:val="bullet"/>
      <w:lvlText w:val=""/>
      <w:lvlJc w:val="left"/>
      <w:pPr>
        <w:ind w:left="5040" w:hanging="360"/>
      </w:pPr>
      <w:rPr>
        <w:rFonts w:ascii="Symbol" w:hAnsi="Symbol" w:hint="default"/>
      </w:rPr>
    </w:lvl>
    <w:lvl w:ilvl="7" w:tplc="B6E28F74" w:tentative="1">
      <w:start w:val="1"/>
      <w:numFmt w:val="bullet"/>
      <w:lvlText w:val="o"/>
      <w:lvlJc w:val="left"/>
      <w:pPr>
        <w:ind w:left="5760" w:hanging="360"/>
      </w:pPr>
      <w:rPr>
        <w:rFonts w:ascii="Courier New" w:hAnsi="Courier New" w:cs="Courier New" w:hint="default"/>
      </w:rPr>
    </w:lvl>
    <w:lvl w:ilvl="8" w:tplc="E160BB3E" w:tentative="1">
      <w:start w:val="1"/>
      <w:numFmt w:val="bullet"/>
      <w:lvlText w:val=""/>
      <w:lvlJc w:val="left"/>
      <w:pPr>
        <w:ind w:left="6480" w:hanging="360"/>
      </w:pPr>
      <w:rPr>
        <w:rFonts w:ascii="Wingdings" w:hAnsi="Wingdings" w:hint="default"/>
      </w:rPr>
    </w:lvl>
  </w:abstractNum>
  <w:abstractNum w:abstractNumId="14">
    <w:nsid w:val="258F235C"/>
    <w:multiLevelType w:val="hybridMultilevel"/>
    <w:tmpl w:val="9120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566F62"/>
    <w:multiLevelType w:val="hybridMultilevel"/>
    <w:tmpl w:val="A14EDBE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4C330D"/>
    <w:multiLevelType w:val="hybridMultilevel"/>
    <w:tmpl w:val="48D0D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C01EE"/>
    <w:multiLevelType w:val="hybridMultilevel"/>
    <w:tmpl w:val="6064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951649"/>
    <w:multiLevelType w:val="hybridMultilevel"/>
    <w:tmpl w:val="2EF27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A54620"/>
    <w:multiLevelType w:val="hybridMultilevel"/>
    <w:tmpl w:val="D57EBF1C"/>
    <w:lvl w:ilvl="0" w:tplc="9F20F8E8">
      <w:start w:val="1"/>
      <w:numFmt w:val="bullet"/>
      <w:pStyle w:val="BLK2ndLevelBullet"/>
      <w:lvlText w:val="–"/>
      <w:lvlJc w:val="left"/>
      <w:pPr>
        <w:ind w:left="634" w:hanging="360"/>
      </w:pPr>
      <w:rPr>
        <w:rFonts w:ascii="Arial" w:hAnsi="Arial" w:hint="default"/>
        <w:color w:val="00467F"/>
        <w:position w:val="2"/>
        <w:sz w:val="14"/>
      </w:rPr>
    </w:lvl>
    <w:lvl w:ilvl="1" w:tplc="836091A8">
      <w:start w:val="1"/>
      <w:numFmt w:val="bullet"/>
      <w:lvlText w:val="–"/>
      <w:lvlJc w:val="left"/>
      <w:pPr>
        <w:ind w:left="1440" w:hanging="360"/>
      </w:pPr>
      <w:rPr>
        <w:rFonts w:ascii="Arial" w:hAnsi="Arial" w:hint="default"/>
      </w:rPr>
    </w:lvl>
    <w:lvl w:ilvl="2" w:tplc="3DD0E7EE" w:tentative="1">
      <w:start w:val="1"/>
      <w:numFmt w:val="bullet"/>
      <w:lvlText w:val=""/>
      <w:lvlJc w:val="left"/>
      <w:pPr>
        <w:ind w:left="2160" w:hanging="360"/>
      </w:pPr>
      <w:rPr>
        <w:rFonts w:ascii="Wingdings" w:hAnsi="Wingdings" w:hint="default"/>
      </w:rPr>
    </w:lvl>
    <w:lvl w:ilvl="3" w:tplc="17E878EE" w:tentative="1">
      <w:start w:val="1"/>
      <w:numFmt w:val="bullet"/>
      <w:lvlText w:val=""/>
      <w:lvlJc w:val="left"/>
      <w:pPr>
        <w:ind w:left="2880" w:hanging="360"/>
      </w:pPr>
      <w:rPr>
        <w:rFonts w:ascii="Symbol" w:hAnsi="Symbol" w:hint="default"/>
      </w:rPr>
    </w:lvl>
    <w:lvl w:ilvl="4" w:tplc="9FE0F9B0" w:tentative="1">
      <w:start w:val="1"/>
      <w:numFmt w:val="bullet"/>
      <w:lvlText w:val="o"/>
      <w:lvlJc w:val="left"/>
      <w:pPr>
        <w:ind w:left="3600" w:hanging="360"/>
      </w:pPr>
      <w:rPr>
        <w:rFonts w:ascii="Courier New" w:hAnsi="Courier New" w:cs="Courier New" w:hint="default"/>
      </w:rPr>
    </w:lvl>
    <w:lvl w:ilvl="5" w:tplc="803AC1F2" w:tentative="1">
      <w:start w:val="1"/>
      <w:numFmt w:val="bullet"/>
      <w:lvlText w:val=""/>
      <w:lvlJc w:val="left"/>
      <w:pPr>
        <w:ind w:left="4320" w:hanging="360"/>
      </w:pPr>
      <w:rPr>
        <w:rFonts w:ascii="Wingdings" w:hAnsi="Wingdings" w:hint="default"/>
      </w:rPr>
    </w:lvl>
    <w:lvl w:ilvl="6" w:tplc="E4F635B4" w:tentative="1">
      <w:start w:val="1"/>
      <w:numFmt w:val="bullet"/>
      <w:lvlText w:val=""/>
      <w:lvlJc w:val="left"/>
      <w:pPr>
        <w:ind w:left="5040" w:hanging="360"/>
      </w:pPr>
      <w:rPr>
        <w:rFonts w:ascii="Symbol" w:hAnsi="Symbol" w:hint="default"/>
      </w:rPr>
    </w:lvl>
    <w:lvl w:ilvl="7" w:tplc="A7ECB1D6" w:tentative="1">
      <w:start w:val="1"/>
      <w:numFmt w:val="bullet"/>
      <w:lvlText w:val="o"/>
      <w:lvlJc w:val="left"/>
      <w:pPr>
        <w:ind w:left="5760" w:hanging="360"/>
      </w:pPr>
      <w:rPr>
        <w:rFonts w:ascii="Courier New" w:hAnsi="Courier New" w:cs="Courier New" w:hint="default"/>
      </w:rPr>
    </w:lvl>
    <w:lvl w:ilvl="8" w:tplc="D536F2E6" w:tentative="1">
      <w:start w:val="1"/>
      <w:numFmt w:val="bullet"/>
      <w:lvlText w:val=""/>
      <w:lvlJc w:val="left"/>
      <w:pPr>
        <w:ind w:left="6480" w:hanging="360"/>
      </w:pPr>
      <w:rPr>
        <w:rFonts w:ascii="Wingdings" w:hAnsi="Wingdings" w:hint="default"/>
      </w:rPr>
    </w:lvl>
  </w:abstractNum>
  <w:abstractNum w:abstractNumId="20">
    <w:nsid w:val="47F84070"/>
    <w:multiLevelType w:val="hybridMultilevel"/>
    <w:tmpl w:val="9EE2D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DA180A"/>
    <w:multiLevelType w:val="hybridMultilevel"/>
    <w:tmpl w:val="CA721574"/>
    <w:lvl w:ilvl="0" w:tplc="4FFE1764">
      <w:start w:val="1"/>
      <w:numFmt w:val="bullet"/>
      <w:lvlText w:val=""/>
      <w:lvlJc w:val="left"/>
      <w:pPr>
        <w:ind w:left="720" w:hanging="360"/>
      </w:pPr>
      <w:rPr>
        <w:rFonts w:ascii="Symbol" w:hAnsi="Symbol" w:hint="default"/>
      </w:rPr>
    </w:lvl>
    <w:lvl w:ilvl="1" w:tplc="CF8E351E" w:tentative="1">
      <w:start w:val="1"/>
      <w:numFmt w:val="bullet"/>
      <w:lvlText w:val="o"/>
      <w:lvlJc w:val="left"/>
      <w:pPr>
        <w:ind w:left="1440" w:hanging="360"/>
      </w:pPr>
      <w:rPr>
        <w:rFonts w:ascii="Courier New" w:hAnsi="Courier New" w:cs="Courier New" w:hint="default"/>
      </w:rPr>
    </w:lvl>
    <w:lvl w:ilvl="2" w:tplc="3418D8BE" w:tentative="1">
      <w:start w:val="1"/>
      <w:numFmt w:val="bullet"/>
      <w:lvlText w:val=""/>
      <w:lvlJc w:val="left"/>
      <w:pPr>
        <w:ind w:left="2160" w:hanging="360"/>
      </w:pPr>
      <w:rPr>
        <w:rFonts w:ascii="Wingdings" w:hAnsi="Wingdings" w:hint="default"/>
      </w:rPr>
    </w:lvl>
    <w:lvl w:ilvl="3" w:tplc="8AC63EB6" w:tentative="1">
      <w:start w:val="1"/>
      <w:numFmt w:val="bullet"/>
      <w:lvlText w:val=""/>
      <w:lvlJc w:val="left"/>
      <w:pPr>
        <w:ind w:left="2880" w:hanging="360"/>
      </w:pPr>
      <w:rPr>
        <w:rFonts w:ascii="Symbol" w:hAnsi="Symbol" w:hint="default"/>
      </w:rPr>
    </w:lvl>
    <w:lvl w:ilvl="4" w:tplc="39ACD162" w:tentative="1">
      <w:start w:val="1"/>
      <w:numFmt w:val="bullet"/>
      <w:lvlText w:val="o"/>
      <w:lvlJc w:val="left"/>
      <w:pPr>
        <w:ind w:left="3600" w:hanging="360"/>
      </w:pPr>
      <w:rPr>
        <w:rFonts w:ascii="Courier New" w:hAnsi="Courier New" w:cs="Courier New" w:hint="default"/>
      </w:rPr>
    </w:lvl>
    <w:lvl w:ilvl="5" w:tplc="3EB2BFA4" w:tentative="1">
      <w:start w:val="1"/>
      <w:numFmt w:val="bullet"/>
      <w:lvlText w:val=""/>
      <w:lvlJc w:val="left"/>
      <w:pPr>
        <w:ind w:left="4320" w:hanging="360"/>
      </w:pPr>
      <w:rPr>
        <w:rFonts w:ascii="Wingdings" w:hAnsi="Wingdings" w:hint="default"/>
      </w:rPr>
    </w:lvl>
    <w:lvl w:ilvl="6" w:tplc="A7700C3E" w:tentative="1">
      <w:start w:val="1"/>
      <w:numFmt w:val="bullet"/>
      <w:lvlText w:val=""/>
      <w:lvlJc w:val="left"/>
      <w:pPr>
        <w:ind w:left="5040" w:hanging="360"/>
      </w:pPr>
      <w:rPr>
        <w:rFonts w:ascii="Symbol" w:hAnsi="Symbol" w:hint="default"/>
      </w:rPr>
    </w:lvl>
    <w:lvl w:ilvl="7" w:tplc="262CAC9A" w:tentative="1">
      <w:start w:val="1"/>
      <w:numFmt w:val="bullet"/>
      <w:lvlText w:val="o"/>
      <w:lvlJc w:val="left"/>
      <w:pPr>
        <w:ind w:left="5760" w:hanging="360"/>
      </w:pPr>
      <w:rPr>
        <w:rFonts w:ascii="Courier New" w:hAnsi="Courier New" w:cs="Courier New" w:hint="default"/>
      </w:rPr>
    </w:lvl>
    <w:lvl w:ilvl="8" w:tplc="40824604" w:tentative="1">
      <w:start w:val="1"/>
      <w:numFmt w:val="bullet"/>
      <w:lvlText w:val=""/>
      <w:lvlJc w:val="left"/>
      <w:pPr>
        <w:ind w:left="6480" w:hanging="360"/>
      </w:pPr>
      <w:rPr>
        <w:rFonts w:ascii="Wingdings" w:hAnsi="Wingdings" w:hint="default"/>
      </w:rPr>
    </w:lvl>
  </w:abstractNum>
  <w:abstractNum w:abstractNumId="22">
    <w:nsid w:val="4D8062D7"/>
    <w:multiLevelType w:val="hybridMultilevel"/>
    <w:tmpl w:val="523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207B09"/>
    <w:multiLevelType w:val="hybridMultilevel"/>
    <w:tmpl w:val="AFBC5EE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5195E53"/>
    <w:multiLevelType w:val="hybridMultilevel"/>
    <w:tmpl w:val="EFE0F932"/>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25">
    <w:nsid w:val="579A0253"/>
    <w:multiLevelType w:val="hybridMultilevel"/>
    <w:tmpl w:val="2FA4FDB4"/>
    <w:lvl w:ilvl="0" w:tplc="08090001">
      <w:start w:val="1"/>
      <w:numFmt w:val="bullet"/>
      <w:pStyle w:val="BLK3rdLevelBullet"/>
      <w:lvlText w:val="-"/>
      <w:lvlJc w:val="left"/>
      <w:pPr>
        <w:ind w:left="907" w:hanging="360"/>
      </w:pPr>
      <w:rPr>
        <w:rFonts w:ascii="Arial" w:hAnsi="Arial" w:hint="default"/>
        <w:color w:val="00467F"/>
        <w:position w:val="2"/>
        <w:sz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C434D9A"/>
    <w:multiLevelType w:val="hybridMultilevel"/>
    <w:tmpl w:val="3C44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6F10A8"/>
    <w:multiLevelType w:val="hybridMultilevel"/>
    <w:tmpl w:val="1530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C570F9"/>
    <w:multiLevelType w:val="hybridMultilevel"/>
    <w:tmpl w:val="7F7A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D34490"/>
    <w:multiLevelType w:val="multilevel"/>
    <w:tmpl w:val="527CD4C0"/>
    <w:lvl w:ilvl="0">
      <w:start w:val="1"/>
      <w:numFmt w:val="decimal"/>
      <w:pStyle w:val="BLKNumberedSub"/>
      <w:lvlText w:val="%1."/>
      <w:lvlJc w:val="left"/>
      <w:pPr>
        <w:tabs>
          <w:tab w:val="num" w:pos="567"/>
        </w:tabs>
        <w:ind w:left="567" w:hanging="567"/>
      </w:pPr>
      <w:rPr>
        <w:rFonts w:ascii="Verdana" w:hAnsi="Verdana" w:hint="default"/>
        <w:b w:val="0"/>
        <w:i w:val="0"/>
        <w:color w:val="000000"/>
        <w:sz w:val="20"/>
      </w:rPr>
    </w:lvl>
    <w:lvl w:ilvl="1">
      <w:start w:val="1"/>
      <w:numFmt w:val="lowerLetter"/>
      <w:lvlRestart w:val="0"/>
      <w:pStyle w:val="BLKNumberedSub"/>
      <w:lvlText w:val="%2)"/>
      <w:lvlJc w:val="left"/>
      <w:pPr>
        <w:tabs>
          <w:tab w:val="num" w:pos="274"/>
        </w:tabs>
        <w:ind w:left="547" w:hanging="273"/>
      </w:pPr>
      <w:rPr>
        <w:rFonts w:ascii="Arial" w:hAnsi="Arial" w:hint="default"/>
        <w:b w:val="0"/>
        <w:i w:val="0"/>
        <w:sz w:val="2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30">
    <w:nsid w:val="77276929"/>
    <w:multiLevelType w:val="hybridMultilevel"/>
    <w:tmpl w:val="414447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7F401B0C"/>
    <w:multiLevelType w:val="hybridMultilevel"/>
    <w:tmpl w:val="B0149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7"/>
  </w:num>
  <w:num w:numId="4">
    <w:abstractNumId w:val="19"/>
  </w:num>
  <w:num w:numId="5">
    <w:abstractNumId w:val="25"/>
  </w:num>
  <w:num w:numId="6">
    <w:abstractNumId w:val="21"/>
  </w:num>
  <w:num w:numId="7">
    <w:abstractNumId w:val="13"/>
  </w:num>
  <w:num w:numId="8">
    <w:abstractNumId w:val="9"/>
  </w:num>
  <w:num w:numId="9">
    <w:abstractNumId w:val="3"/>
  </w:num>
  <w:num w:numId="10">
    <w:abstractNumId w:val="30"/>
  </w:num>
  <w:num w:numId="11">
    <w:abstractNumId w:val="18"/>
  </w:num>
  <w:num w:numId="12">
    <w:abstractNumId w:val="23"/>
  </w:num>
  <w:num w:numId="13">
    <w:abstractNumId w:val="2"/>
  </w:num>
  <w:num w:numId="14">
    <w:abstractNumId w:val="20"/>
  </w:num>
  <w:num w:numId="15">
    <w:abstractNumId w:val="15"/>
  </w:num>
  <w:num w:numId="16">
    <w:abstractNumId w:val="24"/>
  </w:num>
  <w:num w:numId="17">
    <w:abstractNumId w:val="17"/>
  </w:num>
  <w:num w:numId="18">
    <w:abstractNumId w:val="1"/>
  </w:num>
  <w:num w:numId="19">
    <w:abstractNumId w:val="14"/>
  </w:num>
  <w:num w:numId="20">
    <w:abstractNumId w:val="10"/>
  </w:num>
  <w:num w:numId="21">
    <w:abstractNumId w:val="27"/>
  </w:num>
  <w:num w:numId="22">
    <w:abstractNumId w:val="26"/>
  </w:num>
  <w:num w:numId="23">
    <w:abstractNumId w:val="11"/>
  </w:num>
  <w:num w:numId="24">
    <w:abstractNumId w:val="31"/>
  </w:num>
  <w:num w:numId="25">
    <w:abstractNumId w:val="22"/>
  </w:num>
  <w:num w:numId="26">
    <w:abstractNumId w:val="12"/>
  </w:num>
  <w:num w:numId="27">
    <w:abstractNumId w:val="16"/>
  </w:num>
  <w:num w:numId="28">
    <w:abstractNumId w:val="4"/>
  </w:num>
  <w:num w:numId="29">
    <w:abstractNumId w:val="28"/>
  </w:num>
  <w:num w:numId="30">
    <w:abstractNumId w:val="6"/>
  </w:num>
  <w:num w:numId="31">
    <w:abstractNumId w:val="5"/>
  </w:num>
  <w:num w:numId="32">
    <w:abstractNumId w:val="8"/>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wen higgs">
    <w15:presenceInfo w15:providerId="Windows Live" w15:userId="6bf52ac01ec79c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704"/>
  <w:trackRevisions/>
  <w:defaultTabStop w:val="720"/>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521331"/>
    <w:rsid w:val="00007BE7"/>
    <w:rsid w:val="00010EBF"/>
    <w:rsid w:val="00020BF9"/>
    <w:rsid w:val="0003561A"/>
    <w:rsid w:val="00037AD4"/>
    <w:rsid w:val="00042903"/>
    <w:rsid w:val="00090A4C"/>
    <w:rsid w:val="00094DAF"/>
    <w:rsid w:val="000A2235"/>
    <w:rsid w:val="000A3377"/>
    <w:rsid w:val="000A4FBC"/>
    <w:rsid w:val="000C01AA"/>
    <w:rsid w:val="000C2C38"/>
    <w:rsid w:val="000C63F5"/>
    <w:rsid w:val="000D1321"/>
    <w:rsid w:val="000D2C1B"/>
    <w:rsid w:val="000D5B4C"/>
    <w:rsid w:val="000F4E7E"/>
    <w:rsid w:val="0011312C"/>
    <w:rsid w:val="001157CC"/>
    <w:rsid w:val="001165EB"/>
    <w:rsid w:val="00130D09"/>
    <w:rsid w:val="00140236"/>
    <w:rsid w:val="001421D2"/>
    <w:rsid w:val="001526C0"/>
    <w:rsid w:val="00155DC0"/>
    <w:rsid w:val="00166F31"/>
    <w:rsid w:val="00170B31"/>
    <w:rsid w:val="00172958"/>
    <w:rsid w:val="00174EBA"/>
    <w:rsid w:val="001A0C3D"/>
    <w:rsid w:val="001B23CC"/>
    <w:rsid w:val="001C2F4A"/>
    <w:rsid w:val="001C47D0"/>
    <w:rsid w:val="001C5F45"/>
    <w:rsid w:val="001D0D9B"/>
    <w:rsid w:val="001D7070"/>
    <w:rsid w:val="001E04C8"/>
    <w:rsid w:val="001E20E0"/>
    <w:rsid w:val="0020418D"/>
    <w:rsid w:val="00205427"/>
    <w:rsid w:val="002258F7"/>
    <w:rsid w:val="00246C71"/>
    <w:rsid w:val="00253755"/>
    <w:rsid w:val="0026173D"/>
    <w:rsid w:val="00262410"/>
    <w:rsid w:val="00270F07"/>
    <w:rsid w:val="00276244"/>
    <w:rsid w:val="00296B46"/>
    <w:rsid w:val="002D39D2"/>
    <w:rsid w:val="002D5889"/>
    <w:rsid w:val="002D7DF3"/>
    <w:rsid w:val="002F37A2"/>
    <w:rsid w:val="002F526E"/>
    <w:rsid w:val="0030586E"/>
    <w:rsid w:val="003059F3"/>
    <w:rsid w:val="0031003C"/>
    <w:rsid w:val="00314B23"/>
    <w:rsid w:val="0036483D"/>
    <w:rsid w:val="00373BF5"/>
    <w:rsid w:val="003851ED"/>
    <w:rsid w:val="00387381"/>
    <w:rsid w:val="00392B75"/>
    <w:rsid w:val="00393D8B"/>
    <w:rsid w:val="003A5EFA"/>
    <w:rsid w:val="003E5122"/>
    <w:rsid w:val="003E7FE2"/>
    <w:rsid w:val="00404211"/>
    <w:rsid w:val="00412877"/>
    <w:rsid w:val="00427517"/>
    <w:rsid w:val="004301A1"/>
    <w:rsid w:val="00461327"/>
    <w:rsid w:val="00472A31"/>
    <w:rsid w:val="004934D5"/>
    <w:rsid w:val="00494EC7"/>
    <w:rsid w:val="004976AC"/>
    <w:rsid w:val="004A09CC"/>
    <w:rsid w:val="004A7AF8"/>
    <w:rsid w:val="004B276B"/>
    <w:rsid w:val="004C32C7"/>
    <w:rsid w:val="004F7174"/>
    <w:rsid w:val="00505228"/>
    <w:rsid w:val="00513AE2"/>
    <w:rsid w:val="005158CF"/>
    <w:rsid w:val="00517B06"/>
    <w:rsid w:val="00521331"/>
    <w:rsid w:val="00552E56"/>
    <w:rsid w:val="00562B7A"/>
    <w:rsid w:val="00565BD6"/>
    <w:rsid w:val="00575B43"/>
    <w:rsid w:val="005849E8"/>
    <w:rsid w:val="005876B3"/>
    <w:rsid w:val="00590E85"/>
    <w:rsid w:val="005A3BD1"/>
    <w:rsid w:val="005C491C"/>
    <w:rsid w:val="005D0A42"/>
    <w:rsid w:val="005E1403"/>
    <w:rsid w:val="005F0819"/>
    <w:rsid w:val="005F1A61"/>
    <w:rsid w:val="005F40D7"/>
    <w:rsid w:val="00605526"/>
    <w:rsid w:val="00617186"/>
    <w:rsid w:val="00632503"/>
    <w:rsid w:val="0063388F"/>
    <w:rsid w:val="00644D58"/>
    <w:rsid w:val="006473F8"/>
    <w:rsid w:val="00663CBE"/>
    <w:rsid w:val="00672F36"/>
    <w:rsid w:val="00683F9A"/>
    <w:rsid w:val="0068573D"/>
    <w:rsid w:val="00690353"/>
    <w:rsid w:val="00693DF7"/>
    <w:rsid w:val="006A1C44"/>
    <w:rsid w:val="006A43F8"/>
    <w:rsid w:val="006C49C5"/>
    <w:rsid w:val="006D0233"/>
    <w:rsid w:val="006E46E3"/>
    <w:rsid w:val="00723AB9"/>
    <w:rsid w:val="00736F6D"/>
    <w:rsid w:val="007447B0"/>
    <w:rsid w:val="00756358"/>
    <w:rsid w:val="00765529"/>
    <w:rsid w:val="00781272"/>
    <w:rsid w:val="007A2AA7"/>
    <w:rsid w:val="007A45D0"/>
    <w:rsid w:val="007C1848"/>
    <w:rsid w:val="007C18C5"/>
    <w:rsid w:val="007D3A89"/>
    <w:rsid w:val="007E2854"/>
    <w:rsid w:val="007E4CFE"/>
    <w:rsid w:val="00804EF2"/>
    <w:rsid w:val="00846528"/>
    <w:rsid w:val="00852526"/>
    <w:rsid w:val="008559F0"/>
    <w:rsid w:val="00873976"/>
    <w:rsid w:val="00873D0B"/>
    <w:rsid w:val="008A1D85"/>
    <w:rsid w:val="008A543C"/>
    <w:rsid w:val="008B5AE3"/>
    <w:rsid w:val="008C4875"/>
    <w:rsid w:val="008D003C"/>
    <w:rsid w:val="008E5F09"/>
    <w:rsid w:val="00904CAB"/>
    <w:rsid w:val="00907B11"/>
    <w:rsid w:val="00912151"/>
    <w:rsid w:val="009123E1"/>
    <w:rsid w:val="009216DB"/>
    <w:rsid w:val="00927594"/>
    <w:rsid w:val="00940434"/>
    <w:rsid w:val="0094455E"/>
    <w:rsid w:val="00953B0D"/>
    <w:rsid w:val="009567BB"/>
    <w:rsid w:val="00961FF2"/>
    <w:rsid w:val="00973254"/>
    <w:rsid w:val="00984FC3"/>
    <w:rsid w:val="00985437"/>
    <w:rsid w:val="00987F11"/>
    <w:rsid w:val="0099533A"/>
    <w:rsid w:val="009C786D"/>
    <w:rsid w:val="009D2655"/>
    <w:rsid w:val="009D73FB"/>
    <w:rsid w:val="009E0308"/>
    <w:rsid w:val="009E1243"/>
    <w:rsid w:val="009E6E8E"/>
    <w:rsid w:val="009F11C9"/>
    <w:rsid w:val="009F6913"/>
    <w:rsid w:val="00A06E32"/>
    <w:rsid w:val="00A14AF6"/>
    <w:rsid w:val="00A2401B"/>
    <w:rsid w:val="00A24AD7"/>
    <w:rsid w:val="00A42073"/>
    <w:rsid w:val="00A61DDB"/>
    <w:rsid w:val="00A82CBD"/>
    <w:rsid w:val="00A86A61"/>
    <w:rsid w:val="00A908AB"/>
    <w:rsid w:val="00AA7237"/>
    <w:rsid w:val="00AB544B"/>
    <w:rsid w:val="00AE110A"/>
    <w:rsid w:val="00AE19B8"/>
    <w:rsid w:val="00AE463D"/>
    <w:rsid w:val="00B03247"/>
    <w:rsid w:val="00B2113A"/>
    <w:rsid w:val="00B2122B"/>
    <w:rsid w:val="00B35E54"/>
    <w:rsid w:val="00B525ED"/>
    <w:rsid w:val="00B62E9E"/>
    <w:rsid w:val="00B67A35"/>
    <w:rsid w:val="00B72211"/>
    <w:rsid w:val="00B92F12"/>
    <w:rsid w:val="00B978A6"/>
    <w:rsid w:val="00BA3554"/>
    <w:rsid w:val="00BA561D"/>
    <w:rsid w:val="00BA6AEA"/>
    <w:rsid w:val="00BB7978"/>
    <w:rsid w:val="00BC61E3"/>
    <w:rsid w:val="00BD0C0C"/>
    <w:rsid w:val="00BD0D2D"/>
    <w:rsid w:val="00BD4CD9"/>
    <w:rsid w:val="00BF79D7"/>
    <w:rsid w:val="00C00B06"/>
    <w:rsid w:val="00C12B47"/>
    <w:rsid w:val="00C174FC"/>
    <w:rsid w:val="00C27D3E"/>
    <w:rsid w:val="00C32AD5"/>
    <w:rsid w:val="00C362E5"/>
    <w:rsid w:val="00C37B38"/>
    <w:rsid w:val="00C430C5"/>
    <w:rsid w:val="00C46F89"/>
    <w:rsid w:val="00C64FA1"/>
    <w:rsid w:val="00C660D6"/>
    <w:rsid w:val="00C661F9"/>
    <w:rsid w:val="00C67B59"/>
    <w:rsid w:val="00C73DF3"/>
    <w:rsid w:val="00C84B14"/>
    <w:rsid w:val="00C8582D"/>
    <w:rsid w:val="00C90926"/>
    <w:rsid w:val="00C932FC"/>
    <w:rsid w:val="00CB5902"/>
    <w:rsid w:val="00CB6C93"/>
    <w:rsid w:val="00CB79D0"/>
    <w:rsid w:val="00CC2208"/>
    <w:rsid w:val="00CC3CF9"/>
    <w:rsid w:val="00CE5D8F"/>
    <w:rsid w:val="00CF22BB"/>
    <w:rsid w:val="00CF7A60"/>
    <w:rsid w:val="00D1637A"/>
    <w:rsid w:val="00D23DCE"/>
    <w:rsid w:val="00D440FC"/>
    <w:rsid w:val="00D46A09"/>
    <w:rsid w:val="00D47697"/>
    <w:rsid w:val="00D81A44"/>
    <w:rsid w:val="00D86D59"/>
    <w:rsid w:val="00D8748F"/>
    <w:rsid w:val="00D90F36"/>
    <w:rsid w:val="00DA1540"/>
    <w:rsid w:val="00DB0AA8"/>
    <w:rsid w:val="00DB155B"/>
    <w:rsid w:val="00DB1C3C"/>
    <w:rsid w:val="00DC242D"/>
    <w:rsid w:val="00DD0E0A"/>
    <w:rsid w:val="00DD7E5E"/>
    <w:rsid w:val="00DE744B"/>
    <w:rsid w:val="00DE7E74"/>
    <w:rsid w:val="00DF7704"/>
    <w:rsid w:val="00E12E03"/>
    <w:rsid w:val="00E16E66"/>
    <w:rsid w:val="00E413C1"/>
    <w:rsid w:val="00E417C0"/>
    <w:rsid w:val="00E44330"/>
    <w:rsid w:val="00E44A2B"/>
    <w:rsid w:val="00E66A66"/>
    <w:rsid w:val="00E9118D"/>
    <w:rsid w:val="00E95D33"/>
    <w:rsid w:val="00E96883"/>
    <w:rsid w:val="00EA049B"/>
    <w:rsid w:val="00EA5235"/>
    <w:rsid w:val="00EC3E00"/>
    <w:rsid w:val="00ED2FF7"/>
    <w:rsid w:val="00EF47A2"/>
    <w:rsid w:val="00F12B55"/>
    <w:rsid w:val="00F1494C"/>
    <w:rsid w:val="00F156A8"/>
    <w:rsid w:val="00F33D12"/>
    <w:rsid w:val="00F369EE"/>
    <w:rsid w:val="00F36C04"/>
    <w:rsid w:val="00F46124"/>
    <w:rsid w:val="00F51186"/>
    <w:rsid w:val="00F521BF"/>
    <w:rsid w:val="00F60A07"/>
    <w:rsid w:val="00F64372"/>
    <w:rsid w:val="00F67682"/>
    <w:rsid w:val="00F86AA5"/>
    <w:rsid w:val="00F90798"/>
    <w:rsid w:val="00F94FED"/>
    <w:rsid w:val="00FA26E7"/>
    <w:rsid w:val="00FA69CB"/>
    <w:rsid w:val="00FB3583"/>
    <w:rsid w:val="00FB5DA4"/>
    <w:rsid w:val="00FB61E9"/>
    <w:rsid w:val="00FC1170"/>
    <w:rsid w:val="00FF2BAD"/>
    <w:rsid w:val="00FF5489"/>
    <w:rsid w:val="00FF7D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21"/>
        <w:szCs w:val="21"/>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uiPriority="9" w:qFormat="1"/>
    <w:lsdException w:name="heading 8" w:uiPriority="9" w:qFormat="1"/>
    <w:lsdException w:name="heading 9" w:uiPriority="9" w:qFormat="1"/>
    <w:lsdException w:name="toc 1" w:uiPriority="39" w:qFormat="1"/>
    <w:lsdException w:name="annotation text" w:uiPriority="99"/>
    <w:lsdException w:name="header"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3D"/>
    <w:rPr>
      <w:lang w:val="en-GB"/>
    </w:rPr>
  </w:style>
  <w:style w:type="paragraph" w:styleId="Heading1">
    <w:name w:val="heading 1"/>
    <w:basedOn w:val="Normal"/>
    <w:next w:val="Normal"/>
    <w:link w:val="Heading1Char"/>
    <w:uiPriority w:val="9"/>
    <w:qFormat/>
    <w:rsid w:val="00140236"/>
    <w:pPr>
      <w:keepNext/>
      <w:tabs>
        <w:tab w:val="left" w:pos="6284"/>
      </w:tabs>
      <w:spacing w:line="240" w:lineRule="exact"/>
      <w:outlineLvl w:val="0"/>
    </w:pPr>
    <w:rPr>
      <w:b/>
      <w:sz w:val="28"/>
      <w:szCs w:val="20"/>
    </w:rPr>
  </w:style>
  <w:style w:type="paragraph" w:styleId="Heading2">
    <w:name w:val="heading 2"/>
    <w:basedOn w:val="Normal"/>
    <w:next w:val="Normal"/>
    <w:link w:val="Heading2Char"/>
    <w:uiPriority w:val="9"/>
    <w:qFormat/>
    <w:rsid w:val="00140236"/>
    <w:pPr>
      <w:keepNext/>
      <w:tabs>
        <w:tab w:val="left" w:pos="6284"/>
      </w:tabs>
      <w:spacing w:before="100" w:line="220" w:lineRule="exact"/>
      <w:outlineLvl w:val="1"/>
    </w:pPr>
    <w:rPr>
      <w:b/>
      <w:noProof/>
      <w:szCs w:val="20"/>
    </w:rPr>
  </w:style>
  <w:style w:type="paragraph" w:styleId="Heading3">
    <w:name w:val="heading 3"/>
    <w:basedOn w:val="Normal"/>
    <w:next w:val="Normal"/>
    <w:link w:val="Heading3Char"/>
    <w:uiPriority w:val="9"/>
    <w:qFormat/>
    <w:rsid w:val="00140236"/>
    <w:pPr>
      <w:keepNext/>
      <w:tabs>
        <w:tab w:val="left" w:pos="6284"/>
      </w:tabs>
      <w:spacing w:after="120"/>
      <w:outlineLvl w:val="2"/>
    </w:pPr>
    <w:rPr>
      <w:b/>
      <w:noProof/>
      <w:color w:val="000000"/>
      <w:sz w:val="16"/>
      <w:szCs w:val="20"/>
    </w:rPr>
  </w:style>
  <w:style w:type="paragraph" w:styleId="Heading4">
    <w:name w:val="heading 4"/>
    <w:basedOn w:val="Normal"/>
    <w:next w:val="Normal"/>
    <w:link w:val="Heading4Char"/>
    <w:uiPriority w:val="9"/>
    <w:qFormat/>
    <w:rsid w:val="00140236"/>
    <w:pPr>
      <w:keepNext/>
      <w:tabs>
        <w:tab w:val="left" w:pos="6284"/>
      </w:tabs>
      <w:spacing w:after="120"/>
      <w:jc w:val="right"/>
      <w:outlineLvl w:val="3"/>
    </w:pPr>
    <w:rPr>
      <w:b/>
      <w:noProof/>
      <w:color w:val="000000"/>
      <w:sz w:val="16"/>
      <w:szCs w:val="20"/>
    </w:rPr>
  </w:style>
  <w:style w:type="paragraph" w:styleId="Heading5">
    <w:name w:val="heading 5"/>
    <w:basedOn w:val="Normal"/>
    <w:next w:val="Normal"/>
    <w:link w:val="Heading5Char"/>
    <w:uiPriority w:val="9"/>
    <w:qFormat/>
    <w:rsid w:val="00140236"/>
    <w:pPr>
      <w:keepNext/>
      <w:outlineLvl w:val="4"/>
    </w:pPr>
    <w:rPr>
      <w:color w:val="5F9BCF"/>
      <w:sz w:val="40"/>
      <w:szCs w:val="20"/>
    </w:rPr>
  </w:style>
  <w:style w:type="paragraph" w:styleId="Heading6">
    <w:name w:val="heading 6"/>
    <w:basedOn w:val="Normal"/>
    <w:next w:val="Normal"/>
    <w:link w:val="Heading6Char"/>
    <w:qFormat/>
    <w:rsid w:val="00904CAB"/>
    <w:pPr>
      <w:tabs>
        <w:tab w:val="num" w:pos="4320"/>
      </w:tabs>
      <w:spacing w:before="240" w:after="60"/>
      <w:ind w:left="4320" w:hanging="720"/>
      <w:outlineLvl w:val="5"/>
    </w:pPr>
    <w:rPr>
      <w:rFonts w:ascii="Times New Roman" w:eastAsia="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904CAB"/>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904CAB"/>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904CAB"/>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140236"/>
    <w:pPr>
      <w:spacing w:after="110" w:line="220" w:lineRule="exact"/>
      <w:jc w:val="both"/>
    </w:pPr>
    <w:rPr>
      <w:sz w:val="18"/>
      <w:szCs w:val="20"/>
    </w:rPr>
  </w:style>
  <w:style w:type="paragraph" w:customStyle="1" w:styleId="Address">
    <w:name w:val="Address"/>
    <w:basedOn w:val="BodyCopy"/>
    <w:rsid w:val="00140236"/>
    <w:pPr>
      <w:tabs>
        <w:tab w:val="left" w:pos="2880"/>
      </w:tabs>
      <w:jc w:val="left"/>
    </w:pPr>
  </w:style>
  <w:style w:type="paragraph" w:customStyle="1" w:styleId="StyleBoldWhiteLeft02cmRight02cmAfter3pt">
    <w:name w:val="Style Bold White Left:  0.2 cm Right:  0.2 cm After:  3 pt"/>
    <w:basedOn w:val="Normal"/>
    <w:rsid w:val="00AE19B8"/>
    <w:pPr>
      <w:spacing w:after="60"/>
      <w:ind w:left="115" w:right="115"/>
    </w:pPr>
    <w:rPr>
      <w:rFonts w:asciiTheme="majorHAnsi" w:eastAsia="Times New Roman" w:hAnsiTheme="majorHAnsi"/>
      <w:b/>
      <w:bCs/>
      <w:color w:val="FFFFFF"/>
      <w:szCs w:val="20"/>
    </w:rPr>
  </w:style>
  <w:style w:type="paragraph" w:customStyle="1" w:styleId="StyleLeft02cmRight02cmAfter3pt">
    <w:name w:val="Style Left:  0.2 cm Right:  0.2 cm After:  3 pt"/>
    <w:basedOn w:val="Normal"/>
    <w:rsid w:val="00AE19B8"/>
    <w:pPr>
      <w:spacing w:after="60"/>
      <w:ind w:left="115" w:right="115"/>
    </w:pPr>
    <w:rPr>
      <w:rFonts w:asciiTheme="minorHAnsi" w:eastAsia="Times New Roman" w:hAnsiTheme="minorHAnsi"/>
      <w:szCs w:val="20"/>
    </w:rPr>
  </w:style>
  <w:style w:type="paragraph" w:customStyle="1" w:styleId="ChartHeadline">
    <w:name w:val="Chart Headline"/>
    <w:basedOn w:val="Normal"/>
    <w:autoRedefine/>
    <w:rsid w:val="00140236"/>
    <w:rPr>
      <w:color w:val="FFFFFF"/>
      <w:sz w:val="18"/>
      <w:szCs w:val="20"/>
    </w:rPr>
  </w:style>
  <w:style w:type="paragraph" w:styleId="Footer">
    <w:name w:val="footer"/>
    <w:basedOn w:val="Normal"/>
    <w:link w:val="FooterChar"/>
    <w:uiPriority w:val="99"/>
    <w:rsid w:val="00140236"/>
    <w:pPr>
      <w:tabs>
        <w:tab w:val="center" w:pos="4320"/>
        <w:tab w:val="right" w:pos="8640"/>
      </w:tabs>
    </w:pPr>
    <w:rPr>
      <w:szCs w:val="20"/>
    </w:rPr>
  </w:style>
  <w:style w:type="paragraph" w:styleId="Header">
    <w:name w:val="header"/>
    <w:basedOn w:val="Normal"/>
    <w:link w:val="HeaderChar"/>
    <w:uiPriority w:val="99"/>
    <w:qFormat/>
    <w:rsid w:val="00140236"/>
    <w:pPr>
      <w:tabs>
        <w:tab w:val="center" w:pos="4320"/>
        <w:tab w:val="right" w:pos="8640"/>
      </w:tabs>
    </w:pPr>
    <w:rPr>
      <w:szCs w:val="20"/>
    </w:rPr>
  </w:style>
  <w:style w:type="paragraph" w:styleId="ListBullet">
    <w:name w:val="List Bullet"/>
    <w:basedOn w:val="Normal"/>
    <w:autoRedefine/>
    <w:rsid w:val="00140236"/>
    <w:rPr>
      <w:szCs w:val="20"/>
    </w:rPr>
  </w:style>
  <w:style w:type="paragraph" w:customStyle="1" w:styleId="BLKContentsPageHeader">
    <w:name w:val="BLK_Contents_Page_Header"/>
    <w:basedOn w:val="BLKPageSectionHeading"/>
    <w:qFormat/>
    <w:rsid w:val="00DE744B"/>
  </w:style>
  <w:style w:type="paragraph" w:customStyle="1" w:styleId="BLKPageSectionHeading">
    <w:name w:val="BLK_Page_Section_Heading"/>
    <w:basedOn w:val="Normal"/>
    <w:next w:val="BLKBody"/>
    <w:rsid w:val="00DE744B"/>
    <w:pPr>
      <w:pageBreakBefore/>
      <w:pBdr>
        <w:top w:val="single" w:sz="2" w:space="20" w:color="EAEEF1"/>
        <w:left w:val="single" w:sz="2" w:space="10" w:color="EAEEF1"/>
        <w:bottom w:val="single" w:sz="2" w:space="18" w:color="EAEEF1"/>
        <w:right w:val="single" w:sz="2" w:space="10" w:color="EAEEF1"/>
      </w:pBdr>
      <w:shd w:val="clear" w:color="auto" w:fill="EAEEF1"/>
      <w:spacing w:after="720" w:line="320" w:lineRule="exact"/>
      <w:ind w:left="216" w:right="216"/>
      <w:jc w:val="both"/>
    </w:pPr>
    <w:rPr>
      <w:b/>
      <w:color w:val="00467F"/>
      <w:sz w:val="28"/>
      <w:szCs w:val="32"/>
    </w:rPr>
  </w:style>
  <w:style w:type="paragraph" w:customStyle="1" w:styleId="BLKCoverTitle">
    <w:name w:val="BLK_Cover Title"/>
    <w:basedOn w:val="Normal"/>
    <w:qFormat/>
    <w:rsid w:val="00D8748F"/>
    <w:pPr>
      <w:spacing w:line="400" w:lineRule="exact"/>
    </w:pPr>
    <w:rPr>
      <w:rFonts w:eastAsia="Times New Roman"/>
      <w:color w:val="00467F"/>
      <w:sz w:val="32"/>
      <w:szCs w:val="36"/>
    </w:rPr>
  </w:style>
  <w:style w:type="paragraph" w:customStyle="1" w:styleId="BLKChartTitle">
    <w:name w:val="BLK_Chart Title"/>
    <w:basedOn w:val="Normal"/>
    <w:next w:val="BLKChartTitleSubheadunits"/>
    <w:qFormat/>
    <w:rsid w:val="00130D09"/>
    <w:pPr>
      <w:pBdr>
        <w:top w:val="single" w:sz="8" w:space="1" w:color="444F51"/>
      </w:pBdr>
      <w:spacing w:before="180" w:line="240" w:lineRule="exact"/>
    </w:pPr>
    <w:rPr>
      <w:rFonts w:eastAsia="Times New Roman"/>
      <w:b/>
      <w:color w:val="4F4E50" w:themeColor="text2"/>
      <w:sz w:val="20"/>
      <w:szCs w:val="22"/>
    </w:rPr>
  </w:style>
  <w:style w:type="paragraph" w:styleId="TOC1">
    <w:name w:val="toc 1"/>
    <w:basedOn w:val="Normal"/>
    <w:next w:val="Normal"/>
    <w:uiPriority w:val="39"/>
    <w:qFormat/>
    <w:rsid w:val="00DE744B"/>
    <w:pPr>
      <w:tabs>
        <w:tab w:val="right" w:pos="10433"/>
      </w:tabs>
      <w:spacing w:before="280" w:after="280"/>
      <w:ind w:left="567" w:hanging="567"/>
    </w:pPr>
    <w:rPr>
      <w:rFonts w:eastAsia="Times New Roman"/>
      <w:sz w:val="24"/>
    </w:rPr>
  </w:style>
  <w:style w:type="paragraph" w:customStyle="1" w:styleId="BLKChartTitleSubheadunits">
    <w:name w:val="BLK_Chart Title Subhead/units"/>
    <w:basedOn w:val="BLKChartTitle"/>
    <w:next w:val="BLKBody"/>
    <w:qFormat/>
    <w:rsid w:val="00DE744B"/>
    <w:pPr>
      <w:pBdr>
        <w:top w:val="none" w:sz="0" w:space="0" w:color="auto"/>
      </w:pBdr>
      <w:spacing w:before="0"/>
    </w:pPr>
    <w:rPr>
      <w:b w:val="0"/>
      <w:sz w:val="16"/>
      <w:szCs w:val="18"/>
    </w:rPr>
  </w:style>
  <w:style w:type="paragraph" w:customStyle="1" w:styleId="BLKCoverSubtitle">
    <w:name w:val="BLK_Cover Subtitle"/>
    <w:basedOn w:val="Normal"/>
    <w:qFormat/>
    <w:rsid w:val="00D8748F"/>
    <w:pPr>
      <w:spacing w:before="320" w:line="260" w:lineRule="exact"/>
    </w:pPr>
    <w:rPr>
      <w:rFonts w:eastAsia="Times New Roman"/>
      <w:color w:val="455560"/>
      <w:sz w:val="22"/>
      <w:szCs w:val="22"/>
    </w:rPr>
  </w:style>
  <w:style w:type="paragraph" w:customStyle="1" w:styleId="BLKBullet">
    <w:name w:val="BLK_Bullet"/>
    <w:qFormat/>
    <w:rsid w:val="00F156A8"/>
    <w:pPr>
      <w:numPr>
        <w:numId w:val="3"/>
      </w:numPr>
      <w:spacing w:before="120" w:line="240" w:lineRule="exact"/>
    </w:pPr>
    <w:rPr>
      <w:rFonts w:eastAsia="Times New Roman"/>
      <w:szCs w:val="24"/>
    </w:rPr>
  </w:style>
  <w:style w:type="paragraph" w:customStyle="1" w:styleId="BLKCoverDate">
    <w:name w:val="BLK_Cover Date"/>
    <w:basedOn w:val="Normal"/>
    <w:qFormat/>
    <w:rsid w:val="00D8748F"/>
    <w:pPr>
      <w:spacing w:before="360" w:line="220" w:lineRule="exact"/>
    </w:pPr>
    <w:rPr>
      <w:rFonts w:eastAsia="Times New Roman"/>
      <w:color w:val="455560"/>
      <w:sz w:val="18"/>
      <w:szCs w:val="18"/>
    </w:rPr>
  </w:style>
  <w:style w:type="character" w:styleId="Hyperlink">
    <w:name w:val="Hyperlink"/>
    <w:uiPriority w:val="99"/>
    <w:rsid w:val="001A0C3D"/>
    <w:rPr>
      <w:color w:val="0079C1" w:themeColor="accent2"/>
      <w:u w:val="single"/>
    </w:rPr>
  </w:style>
  <w:style w:type="character" w:styleId="PageNumber">
    <w:name w:val="page number"/>
    <w:rsid w:val="00DE744B"/>
    <w:rPr>
      <w:rFonts w:ascii="Verdana" w:hAnsi="Verdana"/>
      <w:sz w:val="16"/>
    </w:rPr>
  </w:style>
  <w:style w:type="paragraph" w:customStyle="1" w:styleId="BLKNumbered">
    <w:name w:val="BLK_Numbered"/>
    <w:basedOn w:val="Normal"/>
    <w:rsid w:val="00DE744B"/>
    <w:pPr>
      <w:numPr>
        <w:numId w:val="1"/>
      </w:numPr>
      <w:spacing w:before="120" w:line="240" w:lineRule="exact"/>
    </w:pPr>
    <w:rPr>
      <w:rFonts w:eastAsia="Times New Roman"/>
      <w:color w:val="000000"/>
      <w:sz w:val="20"/>
    </w:rPr>
  </w:style>
  <w:style w:type="paragraph" w:customStyle="1" w:styleId="BLKFootnote">
    <w:name w:val="BLK_Footnote"/>
    <w:link w:val="BLKFootnoteCharChar"/>
    <w:qFormat/>
    <w:rsid w:val="00DE744B"/>
    <w:pPr>
      <w:spacing w:before="80" w:line="180" w:lineRule="exact"/>
      <w:jc w:val="both"/>
    </w:pPr>
    <w:rPr>
      <w:rFonts w:eastAsia="Times New Roman"/>
      <w:i/>
      <w:sz w:val="16"/>
      <w:szCs w:val="16"/>
    </w:rPr>
  </w:style>
  <w:style w:type="paragraph" w:customStyle="1" w:styleId="BLKNumberedSub">
    <w:name w:val="BLK_Numbered_Sub"/>
    <w:basedOn w:val="Normal"/>
    <w:rsid w:val="00DE744B"/>
    <w:pPr>
      <w:numPr>
        <w:ilvl w:val="1"/>
        <w:numId w:val="2"/>
      </w:numPr>
      <w:spacing w:before="60" w:line="240" w:lineRule="exact"/>
      <w:ind w:left="548" w:hanging="274"/>
    </w:pPr>
    <w:rPr>
      <w:rFonts w:eastAsia="Times New Roman"/>
      <w:color w:val="000000"/>
      <w:sz w:val="20"/>
    </w:rPr>
  </w:style>
  <w:style w:type="paragraph" w:customStyle="1" w:styleId="BLK2ndLevelBullet">
    <w:name w:val="BLK_2nd Level Bullet"/>
    <w:qFormat/>
    <w:rsid w:val="00130D09"/>
    <w:pPr>
      <w:numPr>
        <w:numId w:val="4"/>
      </w:numPr>
      <w:spacing w:before="60" w:line="240" w:lineRule="exact"/>
    </w:pPr>
    <w:rPr>
      <w:rFonts w:eastAsia="Times New Roman"/>
      <w:szCs w:val="24"/>
    </w:rPr>
  </w:style>
  <w:style w:type="paragraph" w:customStyle="1" w:styleId="BLK3rdLevelBullet">
    <w:name w:val="BLK_3rd Level Bullet"/>
    <w:qFormat/>
    <w:rsid w:val="00130D09"/>
    <w:pPr>
      <w:numPr>
        <w:numId w:val="5"/>
      </w:numPr>
      <w:spacing w:before="20" w:line="240" w:lineRule="exact"/>
    </w:pPr>
    <w:rPr>
      <w:rFonts w:eastAsia="Times New Roman"/>
      <w:szCs w:val="24"/>
    </w:rPr>
  </w:style>
  <w:style w:type="paragraph" w:customStyle="1" w:styleId="BLKBody">
    <w:name w:val="BLK_Body"/>
    <w:link w:val="BLKBodyCharChar"/>
    <w:qFormat/>
    <w:rsid w:val="00DE744B"/>
    <w:pPr>
      <w:spacing w:before="180" w:line="240" w:lineRule="exact"/>
      <w:jc w:val="both"/>
    </w:pPr>
    <w:rPr>
      <w:rFonts w:eastAsia="Times New Roman"/>
      <w:szCs w:val="24"/>
    </w:rPr>
  </w:style>
  <w:style w:type="paragraph" w:customStyle="1" w:styleId="BLKH1">
    <w:name w:val="BLK_H1"/>
    <w:next w:val="BLKBody"/>
    <w:link w:val="BLKH1CharChar"/>
    <w:qFormat/>
    <w:rsid w:val="00DE744B"/>
    <w:pPr>
      <w:spacing w:before="240" w:line="280" w:lineRule="exact"/>
      <w:jc w:val="both"/>
    </w:pPr>
    <w:rPr>
      <w:rFonts w:eastAsia="Times New Roman"/>
      <w:b/>
      <w:sz w:val="24"/>
      <w:szCs w:val="24"/>
    </w:rPr>
  </w:style>
  <w:style w:type="paragraph" w:customStyle="1" w:styleId="BLKH2">
    <w:name w:val="BLK_H2"/>
    <w:basedOn w:val="BLKH1"/>
    <w:next w:val="BLKBody"/>
    <w:link w:val="BLKH2CharChar"/>
    <w:qFormat/>
    <w:rsid w:val="00DE744B"/>
    <w:pPr>
      <w:keepNext/>
      <w:tabs>
        <w:tab w:val="right" w:pos="9360"/>
      </w:tabs>
      <w:jc w:val="center"/>
    </w:pPr>
    <w:rPr>
      <w:sz w:val="20"/>
    </w:rPr>
  </w:style>
  <w:style w:type="character" w:customStyle="1" w:styleId="BLKFootnoteCharChar">
    <w:name w:val="BLK_Footnote Char Char"/>
    <w:link w:val="BLKFootnote"/>
    <w:rsid w:val="00DE744B"/>
    <w:rPr>
      <w:rFonts w:ascii="Arial" w:eastAsia="Times New Roman" w:hAnsi="Arial"/>
      <w:i/>
      <w:sz w:val="16"/>
      <w:szCs w:val="16"/>
    </w:rPr>
  </w:style>
  <w:style w:type="character" w:customStyle="1" w:styleId="BLKBodyCharChar">
    <w:name w:val="BLK_Body Char Char"/>
    <w:link w:val="BLKBody"/>
    <w:locked/>
    <w:rsid w:val="00DE744B"/>
    <w:rPr>
      <w:rFonts w:ascii="Arial" w:eastAsia="Times New Roman" w:hAnsi="Arial"/>
      <w:szCs w:val="24"/>
    </w:rPr>
  </w:style>
  <w:style w:type="character" w:customStyle="1" w:styleId="BLKH1CharChar">
    <w:name w:val="BLK_H1 Char Char"/>
    <w:link w:val="BLKH1"/>
    <w:rsid w:val="00DE744B"/>
    <w:rPr>
      <w:rFonts w:ascii="Arial" w:eastAsia="Times New Roman" w:hAnsi="Arial"/>
      <w:b/>
      <w:sz w:val="24"/>
      <w:szCs w:val="24"/>
    </w:rPr>
  </w:style>
  <w:style w:type="character" w:customStyle="1" w:styleId="BLKH2CharChar">
    <w:name w:val="BLK_H2 Char Char"/>
    <w:link w:val="BLKH2"/>
    <w:rsid w:val="00DE744B"/>
    <w:rPr>
      <w:rFonts w:ascii="Arial" w:eastAsia="Times New Roman" w:hAnsi="Arial"/>
      <w:b/>
      <w:szCs w:val="24"/>
    </w:rPr>
  </w:style>
  <w:style w:type="paragraph" w:customStyle="1" w:styleId="BLKQuestionStyle">
    <w:name w:val="BLK_Question_Style"/>
    <w:basedOn w:val="Normal"/>
    <w:next w:val="BLKBody"/>
    <w:rsid w:val="00DE744B"/>
    <w:pPr>
      <w:spacing w:before="180" w:line="240" w:lineRule="exact"/>
      <w:jc w:val="both"/>
    </w:pPr>
    <w:rPr>
      <w:rFonts w:eastAsia="Times New Roman"/>
      <w:b/>
      <w:sz w:val="20"/>
    </w:rPr>
  </w:style>
  <w:style w:type="paragraph" w:customStyle="1" w:styleId="BLKFooter">
    <w:name w:val="BLK_Footer"/>
    <w:basedOn w:val="Normal"/>
    <w:qFormat/>
    <w:rsid w:val="00DE744B"/>
    <w:rPr>
      <w:rFonts w:eastAsia="Times New Roman"/>
      <w:b/>
      <w:sz w:val="16"/>
    </w:rPr>
  </w:style>
  <w:style w:type="paragraph" w:styleId="BalloonText">
    <w:name w:val="Balloon Text"/>
    <w:basedOn w:val="Normal"/>
    <w:link w:val="BalloonTextChar"/>
    <w:uiPriority w:val="99"/>
    <w:rsid w:val="002F526E"/>
    <w:rPr>
      <w:rFonts w:ascii="Tahoma" w:hAnsi="Tahoma" w:cs="Tahoma"/>
      <w:sz w:val="16"/>
      <w:szCs w:val="16"/>
    </w:rPr>
  </w:style>
  <w:style w:type="character" w:customStyle="1" w:styleId="BalloonTextChar">
    <w:name w:val="Balloon Text Char"/>
    <w:basedOn w:val="DefaultParagraphFont"/>
    <w:link w:val="BalloonText"/>
    <w:uiPriority w:val="99"/>
    <w:rsid w:val="002F526E"/>
    <w:rPr>
      <w:rFonts w:ascii="Tahoma" w:hAnsi="Tahoma" w:cs="Tahoma"/>
      <w:sz w:val="16"/>
      <w:szCs w:val="16"/>
      <w:lang w:eastAsia="ja-JP"/>
    </w:rPr>
  </w:style>
  <w:style w:type="table" w:customStyle="1" w:styleId="BlackRocktablestyle">
    <w:name w:val="BlackRock table style"/>
    <w:basedOn w:val="TableNormal"/>
    <w:uiPriority w:val="99"/>
    <w:rsid w:val="00C430C5"/>
    <w:pPr>
      <w:spacing w:before="40" w:after="40"/>
    </w:pPr>
    <w:rPr>
      <w:rFonts w:cstheme="minorHAnsi"/>
      <w:b/>
      <w:szCs w:val="24"/>
    </w:rPr>
    <w:tblPr>
      <w:tblStyleRowBandSize w:val="1"/>
      <w:tblInd w:w="0" w:type="dxa"/>
      <w:tblBorders>
        <w:bottom w:val="single" w:sz="4" w:space="0" w:color="7F7F7F"/>
        <w:insideH w:val="single" w:sz="4" w:space="0" w:color="7F7F7F"/>
        <w:insideV w:val="single" w:sz="4" w:space="0" w:color="7F7F7F"/>
      </w:tblBorders>
      <w:tblCellMar>
        <w:top w:w="0" w:type="dxa"/>
        <w:left w:w="108" w:type="dxa"/>
        <w:bottom w:w="0" w:type="dxa"/>
        <w:right w:w="108" w:type="dxa"/>
      </w:tblCellMar>
    </w:tblPr>
    <w:tcPr>
      <w:vAlign w:val="center"/>
    </w:tcPr>
    <w:tblStylePr w:type="firstRow">
      <w:pPr>
        <w:jc w:val="left"/>
      </w:pPr>
      <w:rPr>
        <w:rFonts w:ascii="Arial" w:hAnsi="Arial"/>
        <w:b/>
        <w:i w:val="0"/>
        <w:color w:val="FFFFFF" w:themeColor="background1"/>
        <w:sz w:val="21"/>
      </w:rPr>
      <w:tblPr/>
      <w:tcPr>
        <w:tcBorders>
          <w:top w:val="nil"/>
          <w:left w:val="nil"/>
          <w:bottom w:val="nil"/>
          <w:right w:val="nil"/>
          <w:insideH w:val="nil"/>
          <w:insideV w:val="nil"/>
          <w:tl2br w:val="nil"/>
          <w:tr2bl w:val="nil"/>
        </w:tcBorders>
        <w:shd w:val="clear" w:color="auto" w:fill="7F7F7F"/>
      </w:tcPr>
    </w:tblStylePr>
    <w:tblStylePr w:type="band1Horz">
      <w:rPr>
        <w:rFonts w:ascii="Arial" w:hAnsi="Arial"/>
        <w:b w:val="0"/>
        <w:i w:val="0"/>
        <w:color w:val="000000" w:themeColor="text1"/>
        <w:sz w:val="21"/>
      </w:rPr>
    </w:tblStylePr>
    <w:tblStylePr w:type="band2Horz">
      <w:rPr>
        <w:rFonts w:ascii="Arial" w:hAnsi="Arial"/>
        <w:b w:val="0"/>
        <w:i w:val="0"/>
        <w:color w:val="000000" w:themeColor="text1"/>
        <w:sz w:val="21"/>
      </w:rPr>
    </w:tblStylePr>
  </w:style>
  <w:style w:type="paragraph" w:customStyle="1" w:styleId="StyleBLKSuperscript">
    <w:name w:val="Style BLK_Superscript"/>
    <w:basedOn w:val="BLKBody"/>
    <w:rsid w:val="00A42073"/>
    <w:rPr>
      <w:vertAlign w:val="superscript"/>
    </w:rPr>
  </w:style>
  <w:style w:type="paragraph" w:customStyle="1" w:styleId="BLKSuperscript">
    <w:name w:val="BLK_Superscript"/>
    <w:basedOn w:val="BLKBody"/>
    <w:rsid w:val="00A42073"/>
    <w:rPr>
      <w:vertAlign w:val="superscript"/>
    </w:rPr>
  </w:style>
  <w:style w:type="paragraph" w:customStyle="1" w:styleId="StyleBLKBodySuperscript">
    <w:name w:val="Style BLK_Body + Superscript"/>
    <w:basedOn w:val="BLKBody"/>
    <w:rsid w:val="00A42073"/>
    <w:rPr>
      <w:vertAlign w:val="superscript"/>
    </w:rPr>
  </w:style>
  <w:style w:type="paragraph" w:customStyle="1" w:styleId="BLKBodySuperscript">
    <w:name w:val="BLK_Body Superscript"/>
    <w:basedOn w:val="BLKBody"/>
    <w:qFormat/>
    <w:rsid w:val="00F36C04"/>
    <w:rPr>
      <w:vertAlign w:val="superscript"/>
    </w:rPr>
  </w:style>
  <w:style w:type="paragraph" w:customStyle="1" w:styleId="BLKTableHeading">
    <w:name w:val="BLK_Table Heading"/>
    <w:basedOn w:val="Normal"/>
    <w:qFormat/>
    <w:rsid w:val="005C491C"/>
    <w:pPr>
      <w:spacing w:before="60" w:after="60"/>
    </w:pPr>
    <w:rPr>
      <w:rFonts w:cstheme="minorHAnsi"/>
      <w:b/>
      <w:color w:val="FFFFFF" w:themeColor="background1"/>
      <w:szCs w:val="24"/>
    </w:rPr>
  </w:style>
  <w:style w:type="paragraph" w:customStyle="1" w:styleId="BLKTabletext">
    <w:name w:val="BLK_Table text"/>
    <w:basedOn w:val="Normal"/>
    <w:qFormat/>
    <w:rsid w:val="005C491C"/>
    <w:pPr>
      <w:spacing w:before="40" w:after="40"/>
    </w:pPr>
    <w:rPr>
      <w:rFonts w:cstheme="minorHAnsi"/>
      <w:color w:val="000000" w:themeColor="text1"/>
      <w:szCs w:val="24"/>
    </w:rPr>
  </w:style>
  <w:style w:type="paragraph" w:customStyle="1" w:styleId="StyleBLKTabletextwhite">
    <w:name w:val="Style BLK_Table text _white"/>
    <w:basedOn w:val="BLKTabletext"/>
    <w:rsid w:val="00D81A44"/>
    <w:rPr>
      <w:bCs/>
      <w:color w:val="FFFFFF" w:themeColor="background2"/>
    </w:rPr>
  </w:style>
  <w:style w:type="table" w:styleId="TableGrid">
    <w:name w:val="Table Grid"/>
    <w:basedOn w:val="TableNormal"/>
    <w:uiPriority w:val="59"/>
    <w:rsid w:val="00BA35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21331"/>
    <w:pPr>
      <w:widowControl w:val="0"/>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rsid w:val="00521331"/>
    <w:pPr>
      <w:spacing w:beforeLines="1" w:afterLines="1"/>
    </w:pPr>
    <w:rPr>
      <w:rFonts w:ascii="Times" w:eastAsia="Cambria" w:hAnsi="Times"/>
      <w:sz w:val="20"/>
      <w:szCs w:val="20"/>
    </w:rPr>
  </w:style>
  <w:style w:type="character" w:styleId="CommentReference">
    <w:name w:val="annotation reference"/>
    <w:uiPriority w:val="99"/>
    <w:semiHidden/>
    <w:unhideWhenUsed/>
    <w:rsid w:val="00521331"/>
    <w:rPr>
      <w:sz w:val="16"/>
      <w:szCs w:val="16"/>
    </w:rPr>
  </w:style>
  <w:style w:type="paragraph" w:styleId="CommentText">
    <w:name w:val="annotation text"/>
    <w:basedOn w:val="Normal"/>
    <w:link w:val="CommentTextChar"/>
    <w:uiPriority w:val="99"/>
    <w:semiHidden/>
    <w:unhideWhenUsed/>
    <w:rsid w:val="00521331"/>
    <w:rPr>
      <w:rFonts w:ascii="Cambria" w:eastAsia="Cambria" w:hAnsi="Cambria"/>
      <w:sz w:val="20"/>
      <w:szCs w:val="20"/>
      <w:lang w:val="en-US"/>
    </w:rPr>
  </w:style>
  <w:style w:type="character" w:customStyle="1" w:styleId="CommentTextChar">
    <w:name w:val="Comment Text Char"/>
    <w:basedOn w:val="DefaultParagraphFont"/>
    <w:link w:val="CommentText"/>
    <w:uiPriority w:val="99"/>
    <w:semiHidden/>
    <w:rsid w:val="00521331"/>
    <w:rPr>
      <w:rFonts w:ascii="Cambria" w:eastAsia="Cambria" w:hAnsi="Cambria"/>
      <w:sz w:val="20"/>
      <w:szCs w:val="20"/>
    </w:rPr>
  </w:style>
  <w:style w:type="paragraph" w:styleId="CommentSubject">
    <w:name w:val="annotation subject"/>
    <w:basedOn w:val="CommentText"/>
    <w:next w:val="CommentText"/>
    <w:link w:val="CommentSubjectChar"/>
    <w:uiPriority w:val="99"/>
    <w:semiHidden/>
    <w:unhideWhenUsed/>
    <w:rsid w:val="002D5889"/>
    <w:rPr>
      <w:rFonts w:ascii="Arial" w:eastAsiaTheme="minorHAnsi" w:hAnsi="Arial"/>
      <w:b/>
      <w:bCs/>
      <w:lang w:val="en-GB"/>
    </w:rPr>
  </w:style>
  <w:style w:type="character" w:customStyle="1" w:styleId="CommentSubjectChar">
    <w:name w:val="Comment Subject Char"/>
    <w:basedOn w:val="CommentTextChar"/>
    <w:link w:val="CommentSubject"/>
    <w:uiPriority w:val="99"/>
    <w:semiHidden/>
    <w:rsid w:val="002D5889"/>
    <w:rPr>
      <w:rFonts w:ascii="Cambria" w:eastAsia="Cambria" w:hAnsi="Cambria"/>
      <w:b/>
      <w:bCs/>
      <w:sz w:val="20"/>
      <w:szCs w:val="20"/>
      <w:lang w:val="en-GB"/>
    </w:rPr>
  </w:style>
  <w:style w:type="paragraph" w:styleId="Revision">
    <w:name w:val="Revision"/>
    <w:hidden/>
    <w:uiPriority w:val="99"/>
    <w:semiHidden/>
    <w:rsid w:val="00F67682"/>
    <w:rPr>
      <w:lang w:val="en-GB"/>
    </w:rPr>
  </w:style>
  <w:style w:type="character" w:customStyle="1" w:styleId="Heading6Char">
    <w:name w:val="Heading 6 Char"/>
    <w:basedOn w:val="DefaultParagraphFont"/>
    <w:link w:val="Heading6"/>
    <w:rsid w:val="00904CAB"/>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904CA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04CA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04CAB"/>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904CAB"/>
    <w:rPr>
      <w:b/>
      <w:sz w:val="28"/>
      <w:szCs w:val="20"/>
      <w:lang w:val="en-GB"/>
    </w:rPr>
  </w:style>
  <w:style w:type="character" w:customStyle="1" w:styleId="Heading2Char">
    <w:name w:val="Heading 2 Char"/>
    <w:basedOn w:val="DefaultParagraphFont"/>
    <w:link w:val="Heading2"/>
    <w:uiPriority w:val="9"/>
    <w:rsid w:val="00904CAB"/>
    <w:rPr>
      <w:b/>
      <w:noProof/>
      <w:szCs w:val="20"/>
      <w:lang w:val="en-GB"/>
    </w:rPr>
  </w:style>
  <w:style w:type="character" w:customStyle="1" w:styleId="Heading3Char">
    <w:name w:val="Heading 3 Char"/>
    <w:basedOn w:val="DefaultParagraphFont"/>
    <w:link w:val="Heading3"/>
    <w:uiPriority w:val="9"/>
    <w:rsid w:val="00904CAB"/>
    <w:rPr>
      <w:b/>
      <w:noProof/>
      <w:color w:val="000000"/>
      <w:sz w:val="16"/>
      <w:szCs w:val="20"/>
      <w:lang w:val="en-GB"/>
    </w:rPr>
  </w:style>
  <w:style w:type="character" w:customStyle="1" w:styleId="Heading4Char">
    <w:name w:val="Heading 4 Char"/>
    <w:basedOn w:val="DefaultParagraphFont"/>
    <w:link w:val="Heading4"/>
    <w:uiPriority w:val="9"/>
    <w:rsid w:val="00904CAB"/>
    <w:rPr>
      <w:b/>
      <w:noProof/>
      <w:color w:val="000000"/>
      <w:sz w:val="16"/>
      <w:szCs w:val="20"/>
      <w:lang w:val="en-GB"/>
    </w:rPr>
  </w:style>
  <w:style w:type="character" w:customStyle="1" w:styleId="Heading5Char">
    <w:name w:val="Heading 5 Char"/>
    <w:basedOn w:val="DefaultParagraphFont"/>
    <w:link w:val="Heading5"/>
    <w:uiPriority w:val="9"/>
    <w:rsid w:val="00904CAB"/>
    <w:rPr>
      <w:color w:val="5F9BCF"/>
      <w:sz w:val="40"/>
      <w:szCs w:val="20"/>
      <w:lang w:val="en-GB"/>
    </w:rPr>
  </w:style>
  <w:style w:type="paragraph" w:styleId="ListParagraph">
    <w:name w:val="List Paragraph"/>
    <w:basedOn w:val="Normal"/>
    <w:uiPriority w:val="34"/>
    <w:qFormat/>
    <w:rsid w:val="00246C71"/>
    <w:pPr>
      <w:ind w:left="720"/>
      <w:contextualSpacing/>
    </w:pPr>
  </w:style>
  <w:style w:type="paragraph" w:customStyle="1" w:styleId="DefaultText">
    <w:name w:val="Default Text"/>
    <w:basedOn w:val="Normal"/>
    <w:rsid w:val="00170B31"/>
    <w:rPr>
      <w:rFonts w:ascii="Times New Roman" w:eastAsia="Calibri" w:hAnsi="Times New Roman"/>
      <w:sz w:val="24"/>
      <w:szCs w:val="20"/>
      <w:lang w:val="en-US"/>
    </w:rPr>
  </w:style>
  <w:style w:type="character" w:customStyle="1" w:styleId="HeaderChar">
    <w:name w:val="Header Char"/>
    <w:basedOn w:val="DefaultParagraphFont"/>
    <w:link w:val="Header"/>
    <w:uiPriority w:val="99"/>
    <w:rsid w:val="00314B23"/>
    <w:rPr>
      <w:szCs w:val="20"/>
      <w:lang w:val="en-GB"/>
    </w:rPr>
  </w:style>
  <w:style w:type="character" w:customStyle="1" w:styleId="FooterChar">
    <w:name w:val="Footer Char"/>
    <w:basedOn w:val="DefaultParagraphFont"/>
    <w:link w:val="Footer"/>
    <w:uiPriority w:val="99"/>
    <w:rsid w:val="00314B23"/>
    <w:rPr>
      <w:szCs w:val="20"/>
      <w:lang w:val="en-GB"/>
    </w:rPr>
  </w:style>
  <w:style w:type="character" w:styleId="FollowedHyperlink">
    <w:name w:val="FollowedHyperlink"/>
    <w:basedOn w:val="DefaultParagraphFont"/>
    <w:semiHidden/>
    <w:unhideWhenUsed/>
    <w:rsid w:val="0030586E"/>
    <w:rPr>
      <w:color w:val="009A3D" w:themeColor="followedHyperlink"/>
      <w:u w:val="single"/>
    </w:rPr>
  </w:style>
  <w:style w:type="paragraph" w:styleId="PlainText">
    <w:name w:val="Plain Text"/>
    <w:basedOn w:val="Normal"/>
    <w:link w:val="PlainTextChar"/>
    <w:rsid w:val="008E5F09"/>
    <w:pPr>
      <w:suppressAutoHyphens/>
    </w:pPr>
    <w:rPr>
      <w:rFonts w:ascii="Consolas" w:eastAsia="Arial" w:hAnsi="Consolas"/>
      <w:lang w:eastAsia="ar-SA"/>
    </w:rPr>
  </w:style>
  <w:style w:type="character" w:customStyle="1" w:styleId="PlainTextChar">
    <w:name w:val="Plain Text Char"/>
    <w:basedOn w:val="DefaultParagraphFont"/>
    <w:link w:val="PlainText"/>
    <w:rsid w:val="008E5F09"/>
    <w:rPr>
      <w:rFonts w:ascii="Consolas" w:eastAsia="Arial" w:hAnsi="Consolas"/>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1"/>
        <w:szCs w:val="21"/>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qFormat="1"/>
    <w:lsdException w:name="heading 7" w:uiPriority="9" w:qFormat="1"/>
    <w:lsdException w:name="heading 8" w:uiPriority="9" w:qFormat="1"/>
    <w:lsdException w:name="heading 9" w:uiPriority="9" w:qFormat="1"/>
    <w:lsdException w:name="toc 1" w:uiPriority="39" w:qFormat="1"/>
    <w:lsdException w:name="annotation text" w:uiPriority="99"/>
    <w:lsdException w:name="header"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3D"/>
    <w:rPr>
      <w:lang w:val="en-GB"/>
    </w:rPr>
  </w:style>
  <w:style w:type="paragraph" w:styleId="Heading1">
    <w:name w:val="heading 1"/>
    <w:basedOn w:val="Normal"/>
    <w:next w:val="Normal"/>
    <w:link w:val="Heading1Char"/>
    <w:uiPriority w:val="9"/>
    <w:qFormat/>
    <w:rsid w:val="00140236"/>
    <w:pPr>
      <w:keepNext/>
      <w:tabs>
        <w:tab w:val="left" w:pos="6284"/>
      </w:tabs>
      <w:spacing w:line="240" w:lineRule="exact"/>
      <w:outlineLvl w:val="0"/>
    </w:pPr>
    <w:rPr>
      <w:b/>
      <w:sz w:val="28"/>
      <w:szCs w:val="20"/>
    </w:rPr>
  </w:style>
  <w:style w:type="paragraph" w:styleId="Heading2">
    <w:name w:val="heading 2"/>
    <w:basedOn w:val="Normal"/>
    <w:next w:val="Normal"/>
    <w:link w:val="Heading2Char"/>
    <w:uiPriority w:val="9"/>
    <w:qFormat/>
    <w:rsid w:val="00140236"/>
    <w:pPr>
      <w:keepNext/>
      <w:tabs>
        <w:tab w:val="left" w:pos="6284"/>
      </w:tabs>
      <w:spacing w:before="100" w:line="220" w:lineRule="exact"/>
      <w:outlineLvl w:val="1"/>
    </w:pPr>
    <w:rPr>
      <w:b/>
      <w:noProof/>
      <w:szCs w:val="20"/>
    </w:rPr>
  </w:style>
  <w:style w:type="paragraph" w:styleId="Heading3">
    <w:name w:val="heading 3"/>
    <w:basedOn w:val="Normal"/>
    <w:next w:val="Normal"/>
    <w:link w:val="Heading3Char"/>
    <w:uiPriority w:val="9"/>
    <w:qFormat/>
    <w:rsid w:val="00140236"/>
    <w:pPr>
      <w:keepNext/>
      <w:tabs>
        <w:tab w:val="left" w:pos="6284"/>
      </w:tabs>
      <w:spacing w:after="120"/>
      <w:outlineLvl w:val="2"/>
    </w:pPr>
    <w:rPr>
      <w:b/>
      <w:noProof/>
      <w:color w:val="000000"/>
      <w:sz w:val="16"/>
      <w:szCs w:val="20"/>
    </w:rPr>
  </w:style>
  <w:style w:type="paragraph" w:styleId="Heading4">
    <w:name w:val="heading 4"/>
    <w:basedOn w:val="Normal"/>
    <w:next w:val="Normal"/>
    <w:link w:val="Heading4Char"/>
    <w:uiPriority w:val="9"/>
    <w:qFormat/>
    <w:rsid w:val="00140236"/>
    <w:pPr>
      <w:keepNext/>
      <w:tabs>
        <w:tab w:val="left" w:pos="6284"/>
      </w:tabs>
      <w:spacing w:after="120"/>
      <w:jc w:val="right"/>
      <w:outlineLvl w:val="3"/>
    </w:pPr>
    <w:rPr>
      <w:b/>
      <w:noProof/>
      <w:color w:val="000000"/>
      <w:sz w:val="16"/>
      <w:szCs w:val="20"/>
    </w:rPr>
  </w:style>
  <w:style w:type="paragraph" w:styleId="Heading5">
    <w:name w:val="heading 5"/>
    <w:basedOn w:val="Normal"/>
    <w:next w:val="Normal"/>
    <w:link w:val="Heading5Char"/>
    <w:uiPriority w:val="9"/>
    <w:qFormat/>
    <w:rsid w:val="00140236"/>
    <w:pPr>
      <w:keepNext/>
      <w:outlineLvl w:val="4"/>
    </w:pPr>
    <w:rPr>
      <w:color w:val="5F9BCF"/>
      <w:sz w:val="40"/>
      <w:szCs w:val="20"/>
    </w:rPr>
  </w:style>
  <w:style w:type="paragraph" w:styleId="Heading6">
    <w:name w:val="heading 6"/>
    <w:basedOn w:val="Normal"/>
    <w:next w:val="Normal"/>
    <w:link w:val="Heading6Char"/>
    <w:qFormat/>
    <w:rsid w:val="00904CAB"/>
    <w:pPr>
      <w:tabs>
        <w:tab w:val="num" w:pos="4320"/>
      </w:tabs>
      <w:spacing w:before="240" w:after="60"/>
      <w:ind w:left="4320" w:hanging="720"/>
      <w:outlineLvl w:val="5"/>
    </w:pPr>
    <w:rPr>
      <w:rFonts w:ascii="Times New Roman" w:eastAsia="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904CAB"/>
    <w:pPr>
      <w:tabs>
        <w:tab w:val="num" w:pos="5040"/>
      </w:tabs>
      <w:spacing w:before="240" w:after="60"/>
      <w:ind w:left="5040" w:hanging="720"/>
      <w:outlineLvl w:val="6"/>
    </w:pPr>
    <w:rPr>
      <w:rFonts w:asciiTheme="minorHAnsi" w:eastAsiaTheme="minorEastAsia" w:hAnsiTheme="minorHAnsi" w:cstheme="minorBidi"/>
      <w:sz w:val="24"/>
      <w:szCs w:val="24"/>
      <w:lang w:val="en-US"/>
    </w:rPr>
  </w:style>
  <w:style w:type="paragraph" w:styleId="Heading8">
    <w:name w:val="heading 8"/>
    <w:basedOn w:val="Normal"/>
    <w:next w:val="Normal"/>
    <w:link w:val="Heading8Char"/>
    <w:uiPriority w:val="9"/>
    <w:semiHidden/>
    <w:unhideWhenUsed/>
    <w:qFormat/>
    <w:rsid w:val="00904CAB"/>
    <w:pPr>
      <w:tabs>
        <w:tab w:val="num" w:pos="5760"/>
      </w:tabs>
      <w:spacing w:before="240" w:after="60"/>
      <w:ind w:left="5760" w:hanging="720"/>
      <w:outlineLvl w:val="7"/>
    </w:pPr>
    <w:rPr>
      <w:rFonts w:asciiTheme="minorHAnsi" w:eastAsiaTheme="minorEastAsia" w:hAnsiTheme="minorHAnsi" w:cstheme="minorBidi"/>
      <w:i/>
      <w:iCs/>
      <w:sz w:val="24"/>
      <w:szCs w:val="24"/>
      <w:lang w:val="en-US"/>
    </w:rPr>
  </w:style>
  <w:style w:type="paragraph" w:styleId="Heading9">
    <w:name w:val="heading 9"/>
    <w:basedOn w:val="Normal"/>
    <w:next w:val="Normal"/>
    <w:link w:val="Heading9Char"/>
    <w:uiPriority w:val="9"/>
    <w:semiHidden/>
    <w:unhideWhenUsed/>
    <w:qFormat/>
    <w:rsid w:val="00904CAB"/>
    <w:pPr>
      <w:tabs>
        <w:tab w:val="num" w:pos="6480"/>
      </w:tabs>
      <w:spacing w:before="240" w:after="60"/>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rsid w:val="00140236"/>
    <w:pPr>
      <w:spacing w:after="110" w:line="220" w:lineRule="exact"/>
      <w:jc w:val="both"/>
    </w:pPr>
    <w:rPr>
      <w:sz w:val="18"/>
      <w:szCs w:val="20"/>
    </w:rPr>
  </w:style>
  <w:style w:type="paragraph" w:customStyle="1" w:styleId="Address">
    <w:name w:val="Address"/>
    <w:basedOn w:val="BodyCopy"/>
    <w:rsid w:val="00140236"/>
    <w:pPr>
      <w:tabs>
        <w:tab w:val="left" w:pos="2880"/>
      </w:tabs>
      <w:jc w:val="left"/>
    </w:pPr>
  </w:style>
  <w:style w:type="paragraph" w:customStyle="1" w:styleId="StyleBoldWhiteLeft02cmRight02cmAfter3pt">
    <w:name w:val="Style Bold White Left:  0.2 cm Right:  0.2 cm After:  3 pt"/>
    <w:basedOn w:val="Normal"/>
    <w:rsid w:val="00AE19B8"/>
    <w:pPr>
      <w:spacing w:after="60"/>
      <w:ind w:left="115" w:right="115"/>
    </w:pPr>
    <w:rPr>
      <w:rFonts w:asciiTheme="majorHAnsi" w:eastAsia="Times New Roman" w:hAnsiTheme="majorHAnsi"/>
      <w:b/>
      <w:bCs/>
      <w:color w:val="FFFFFF"/>
      <w:szCs w:val="20"/>
    </w:rPr>
  </w:style>
  <w:style w:type="paragraph" w:customStyle="1" w:styleId="StyleLeft02cmRight02cmAfter3pt">
    <w:name w:val="Style Left:  0.2 cm Right:  0.2 cm After:  3 pt"/>
    <w:basedOn w:val="Normal"/>
    <w:rsid w:val="00AE19B8"/>
    <w:pPr>
      <w:spacing w:after="60"/>
      <w:ind w:left="115" w:right="115"/>
    </w:pPr>
    <w:rPr>
      <w:rFonts w:asciiTheme="minorHAnsi" w:eastAsia="Times New Roman" w:hAnsiTheme="minorHAnsi"/>
      <w:szCs w:val="20"/>
    </w:rPr>
  </w:style>
  <w:style w:type="paragraph" w:customStyle="1" w:styleId="ChartHeadline">
    <w:name w:val="Chart Headline"/>
    <w:basedOn w:val="Normal"/>
    <w:autoRedefine/>
    <w:rsid w:val="00140236"/>
    <w:rPr>
      <w:color w:val="FFFFFF"/>
      <w:sz w:val="18"/>
      <w:szCs w:val="20"/>
    </w:rPr>
  </w:style>
  <w:style w:type="paragraph" w:styleId="Footer">
    <w:name w:val="footer"/>
    <w:basedOn w:val="Normal"/>
    <w:link w:val="FooterChar"/>
    <w:uiPriority w:val="99"/>
    <w:rsid w:val="00140236"/>
    <w:pPr>
      <w:tabs>
        <w:tab w:val="center" w:pos="4320"/>
        <w:tab w:val="right" w:pos="8640"/>
      </w:tabs>
    </w:pPr>
    <w:rPr>
      <w:szCs w:val="20"/>
    </w:rPr>
  </w:style>
  <w:style w:type="paragraph" w:styleId="Header">
    <w:name w:val="header"/>
    <w:basedOn w:val="Normal"/>
    <w:link w:val="HeaderChar"/>
    <w:uiPriority w:val="99"/>
    <w:qFormat/>
    <w:rsid w:val="00140236"/>
    <w:pPr>
      <w:tabs>
        <w:tab w:val="center" w:pos="4320"/>
        <w:tab w:val="right" w:pos="8640"/>
      </w:tabs>
    </w:pPr>
    <w:rPr>
      <w:szCs w:val="20"/>
    </w:rPr>
  </w:style>
  <w:style w:type="paragraph" w:styleId="ListBullet">
    <w:name w:val="List Bullet"/>
    <w:basedOn w:val="Normal"/>
    <w:autoRedefine/>
    <w:rsid w:val="00140236"/>
    <w:rPr>
      <w:szCs w:val="20"/>
    </w:rPr>
  </w:style>
  <w:style w:type="paragraph" w:customStyle="1" w:styleId="BLKContentsPageHeader">
    <w:name w:val="BLK_Contents_Page_Header"/>
    <w:basedOn w:val="BLKPageSectionHeading"/>
    <w:qFormat/>
    <w:rsid w:val="00DE744B"/>
  </w:style>
  <w:style w:type="paragraph" w:customStyle="1" w:styleId="BLKPageSectionHeading">
    <w:name w:val="BLK_Page_Section_Heading"/>
    <w:basedOn w:val="Normal"/>
    <w:next w:val="BLKBody"/>
    <w:rsid w:val="00DE744B"/>
    <w:pPr>
      <w:pageBreakBefore/>
      <w:pBdr>
        <w:top w:val="single" w:sz="2" w:space="20" w:color="EAEEF1"/>
        <w:left w:val="single" w:sz="2" w:space="10" w:color="EAEEF1"/>
        <w:bottom w:val="single" w:sz="2" w:space="18" w:color="EAEEF1"/>
        <w:right w:val="single" w:sz="2" w:space="10" w:color="EAEEF1"/>
      </w:pBdr>
      <w:shd w:val="clear" w:color="auto" w:fill="EAEEF1"/>
      <w:spacing w:after="720" w:line="320" w:lineRule="exact"/>
      <w:ind w:left="216" w:right="216"/>
      <w:jc w:val="both"/>
    </w:pPr>
    <w:rPr>
      <w:b/>
      <w:color w:val="00467F"/>
      <w:sz w:val="28"/>
      <w:szCs w:val="32"/>
    </w:rPr>
  </w:style>
  <w:style w:type="paragraph" w:customStyle="1" w:styleId="BLKCoverTitle">
    <w:name w:val="BLK_Cover Title"/>
    <w:basedOn w:val="Normal"/>
    <w:qFormat/>
    <w:rsid w:val="00D8748F"/>
    <w:pPr>
      <w:spacing w:line="400" w:lineRule="exact"/>
    </w:pPr>
    <w:rPr>
      <w:rFonts w:eastAsia="Times New Roman"/>
      <w:color w:val="00467F"/>
      <w:sz w:val="32"/>
      <w:szCs w:val="36"/>
    </w:rPr>
  </w:style>
  <w:style w:type="paragraph" w:customStyle="1" w:styleId="BLKChartTitle">
    <w:name w:val="BLK_Chart Title"/>
    <w:basedOn w:val="Normal"/>
    <w:next w:val="BLKChartTitleSubheadunits"/>
    <w:qFormat/>
    <w:rsid w:val="00130D09"/>
    <w:pPr>
      <w:pBdr>
        <w:top w:val="single" w:sz="8" w:space="1" w:color="444F51"/>
      </w:pBdr>
      <w:spacing w:before="180" w:line="240" w:lineRule="exact"/>
    </w:pPr>
    <w:rPr>
      <w:rFonts w:eastAsia="Times New Roman"/>
      <w:b/>
      <w:color w:val="4F4E50" w:themeColor="text2"/>
      <w:sz w:val="20"/>
      <w:szCs w:val="22"/>
    </w:rPr>
  </w:style>
  <w:style w:type="paragraph" w:styleId="TOC1">
    <w:name w:val="toc 1"/>
    <w:basedOn w:val="Normal"/>
    <w:next w:val="Normal"/>
    <w:uiPriority w:val="39"/>
    <w:qFormat/>
    <w:rsid w:val="00DE744B"/>
    <w:pPr>
      <w:tabs>
        <w:tab w:val="right" w:pos="10433"/>
      </w:tabs>
      <w:spacing w:before="280" w:after="280"/>
      <w:ind w:left="567" w:hanging="567"/>
    </w:pPr>
    <w:rPr>
      <w:rFonts w:eastAsia="Times New Roman"/>
      <w:sz w:val="24"/>
    </w:rPr>
  </w:style>
  <w:style w:type="paragraph" w:customStyle="1" w:styleId="BLKChartTitleSubheadunits">
    <w:name w:val="BLK_Chart Title Subhead/units"/>
    <w:basedOn w:val="BLKChartTitle"/>
    <w:next w:val="BLKBody"/>
    <w:qFormat/>
    <w:rsid w:val="00DE744B"/>
    <w:pPr>
      <w:pBdr>
        <w:top w:val="none" w:sz="0" w:space="0" w:color="auto"/>
      </w:pBdr>
      <w:spacing w:before="0"/>
    </w:pPr>
    <w:rPr>
      <w:b w:val="0"/>
      <w:sz w:val="16"/>
      <w:szCs w:val="18"/>
    </w:rPr>
  </w:style>
  <w:style w:type="paragraph" w:customStyle="1" w:styleId="BLKCoverSubtitle">
    <w:name w:val="BLK_Cover Subtitle"/>
    <w:basedOn w:val="Normal"/>
    <w:qFormat/>
    <w:rsid w:val="00D8748F"/>
    <w:pPr>
      <w:spacing w:before="320" w:line="260" w:lineRule="exact"/>
    </w:pPr>
    <w:rPr>
      <w:rFonts w:eastAsia="Times New Roman"/>
      <w:color w:val="455560"/>
      <w:sz w:val="22"/>
      <w:szCs w:val="22"/>
    </w:rPr>
  </w:style>
  <w:style w:type="paragraph" w:customStyle="1" w:styleId="BLKBullet">
    <w:name w:val="BLK_Bullet"/>
    <w:qFormat/>
    <w:rsid w:val="00F156A8"/>
    <w:pPr>
      <w:numPr>
        <w:numId w:val="3"/>
      </w:numPr>
      <w:spacing w:before="120" w:line="240" w:lineRule="exact"/>
    </w:pPr>
    <w:rPr>
      <w:rFonts w:eastAsia="Times New Roman"/>
      <w:szCs w:val="24"/>
    </w:rPr>
  </w:style>
  <w:style w:type="paragraph" w:customStyle="1" w:styleId="BLKCoverDate">
    <w:name w:val="BLK_Cover Date"/>
    <w:basedOn w:val="Normal"/>
    <w:qFormat/>
    <w:rsid w:val="00D8748F"/>
    <w:pPr>
      <w:spacing w:before="360" w:line="220" w:lineRule="exact"/>
    </w:pPr>
    <w:rPr>
      <w:rFonts w:eastAsia="Times New Roman"/>
      <w:color w:val="455560"/>
      <w:sz w:val="18"/>
      <w:szCs w:val="18"/>
    </w:rPr>
  </w:style>
  <w:style w:type="character" w:styleId="Hyperlink">
    <w:name w:val="Hyperlink"/>
    <w:uiPriority w:val="99"/>
    <w:rsid w:val="001A0C3D"/>
    <w:rPr>
      <w:color w:val="0079C1" w:themeColor="accent2"/>
      <w:u w:val="single"/>
    </w:rPr>
  </w:style>
  <w:style w:type="character" w:styleId="PageNumber">
    <w:name w:val="page number"/>
    <w:rsid w:val="00DE744B"/>
    <w:rPr>
      <w:rFonts w:ascii="Verdana" w:hAnsi="Verdana"/>
      <w:sz w:val="16"/>
    </w:rPr>
  </w:style>
  <w:style w:type="paragraph" w:customStyle="1" w:styleId="BLKNumbered">
    <w:name w:val="BLK_Numbered"/>
    <w:basedOn w:val="Normal"/>
    <w:rsid w:val="00DE744B"/>
    <w:pPr>
      <w:numPr>
        <w:numId w:val="1"/>
      </w:numPr>
      <w:spacing w:before="120" w:line="240" w:lineRule="exact"/>
    </w:pPr>
    <w:rPr>
      <w:rFonts w:eastAsia="Times New Roman"/>
      <w:color w:val="000000"/>
      <w:sz w:val="20"/>
    </w:rPr>
  </w:style>
  <w:style w:type="paragraph" w:customStyle="1" w:styleId="BLKFootnote">
    <w:name w:val="BLK_Footnote"/>
    <w:link w:val="BLKFootnoteCharChar"/>
    <w:qFormat/>
    <w:rsid w:val="00DE744B"/>
    <w:pPr>
      <w:spacing w:before="80" w:line="180" w:lineRule="exact"/>
      <w:jc w:val="both"/>
    </w:pPr>
    <w:rPr>
      <w:rFonts w:eastAsia="Times New Roman"/>
      <w:i/>
      <w:sz w:val="16"/>
      <w:szCs w:val="16"/>
    </w:rPr>
  </w:style>
  <w:style w:type="paragraph" w:customStyle="1" w:styleId="BLKNumberedSub">
    <w:name w:val="BLK_Numbered_Sub"/>
    <w:basedOn w:val="Normal"/>
    <w:rsid w:val="00DE744B"/>
    <w:pPr>
      <w:numPr>
        <w:ilvl w:val="1"/>
        <w:numId w:val="2"/>
      </w:numPr>
      <w:spacing w:before="60" w:line="240" w:lineRule="exact"/>
      <w:ind w:left="548" w:hanging="274"/>
    </w:pPr>
    <w:rPr>
      <w:rFonts w:eastAsia="Times New Roman"/>
      <w:color w:val="000000"/>
      <w:sz w:val="20"/>
    </w:rPr>
  </w:style>
  <w:style w:type="paragraph" w:customStyle="1" w:styleId="BLK2ndLevelBullet">
    <w:name w:val="BLK_2nd Level Bullet"/>
    <w:qFormat/>
    <w:rsid w:val="00130D09"/>
    <w:pPr>
      <w:numPr>
        <w:numId w:val="4"/>
      </w:numPr>
      <w:spacing w:before="60" w:line="240" w:lineRule="exact"/>
    </w:pPr>
    <w:rPr>
      <w:rFonts w:eastAsia="Times New Roman"/>
      <w:szCs w:val="24"/>
    </w:rPr>
  </w:style>
  <w:style w:type="paragraph" w:customStyle="1" w:styleId="BLK3rdLevelBullet">
    <w:name w:val="BLK_3rd Level Bullet"/>
    <w:qFormat/>
    <w:rsid w:val="00130D09"/>
    <w:pPr>
      <w:numPr>
        <w:numId w:val="5"/>
      </w:numPr>
      <w:spacing w:before="20" w:line="240" w:lineRule="exact"/>
    </w:pPr>
    <w:rPr>
      <w:rFonts w:eastAsia="Times New Roman"/>
      <w:szCs w:val="24"/>
    </w:rPr>
  </w:style>
  <w:style w:type="paragraph" w:customStyle="1" w:styleId="BLKBody">
    <w:name w:val="BLK_Body"/>
    <w:link w:val="BLKBodyCharChar"/>
    <w:qFormat/>
    <w:rsid w:val="00DE744B"/>
    <w:pPr>
      <w:spacing w:before="180" w:line="240" w:lineRule="exact"/>
      <w:jc w:val="both"/>
    </w:pPr>
    <w:rPr>
      <w:rFonts w:eastAsia="Times New Roman"/>
      <w:szCs w:val="24"/>
    </w:rPr>
  </w:style>
  <w:style w:type="paragraph" w:customStyle="1" w:styleId="BLKH1">
    <w:name w:val="BLK_H1"/>
    <w:next w:val="BLKBody"/>
    <w:link w:val="BLKH1CharChar"/>
    <w:qFormat/>
    <w:rsid w:val="00DE744B"/>
    <w:pPr>
      <w:spacing w:before="240" w:line="280" w:lineRule="exact"/>
      <w:jc w:val="both"/>
    </w:pPr>
    <w:rPr>
      <w:rFonts w:eastAsia="Times New Roman"/>
      <w:b/>
      <w:sz w:val="24"/>
      <w:szCs w:val="24"/>
    </w:rPr>
  </w:style>
  <w:style w:type="paragraph" w:customStyle="1" w:styleId="BLKH2">
    <w:name w:val="BLK_H2"/>
    <w:basedOn w:val="BLKH1"/>
    <w:next w:val="BLKBody"/>
    <w:link w:val="BLKH2CharChar"/>
    <w:qFormat/>
    <w:rsid w:val="00DE744B"/>
    <w:pPr>
      <w:keepNext/>
      <w:tabs>
        <w:tab w:val="right" w:pos="9360"/>
      </w:tabs>
      <w:jc w:val="center"/>
    </w:pPr>
    <w:rPr>
      <w:sz w:val="20"/>
    </w:rPr>
  </w:style>
  <w:style w:type="character" w:customStyle="1" w:styleId="BLKFootnoteCharChar">
    <w:name w:val="BLK_Footnote Char Char"/>
    <w:link w:val="BLKFootnote"/>
    <w:rsid w:val="00DE744B"/>
    <w:rPr>
      <w:rFonts w:ascii="Arial" w:eastAsia="Times New Roman" w:hAnsi="Arial"/>
      <w:i/>
      <w:sz w:val="16"/>
      <w:szCs w:val="16"/>
    </w:rPr>
  </w:style>
  <w:style w:type="character" w:customStyle="1" w:styleId="BLKBodyCharChar">
    <w:name w:val="BLK_Body Char Char"/>
    <w:link w:val="BLKBody"/>
    <w:locked/>
    <w:rsid w:val="00DE744B"/>
    <w:rPr>
      <w:rFonts w:ascii="Arial" w:eastAsia="Times New Roman" w:hAnsi="Arial"/>
      <w:szCs w:val="24"/>
    </w:rPr>
  </w:style>
  <w:style w:type="character" w:customStyle="1" w:styleId="BLKH1CharChar">
    <w:name w:val="BLK_H1 Char Char"/>
    <w:link w:val="BLKH1"/>
    <w:rsid w:val="00DE744B"/>
    <w:rPr>
      <w:rFonts w:ascii="Arial" w:eastAsia="Times New Roman" w:hAnsi="Arial"/>
      <w:b/>
      <w:sz w:val="24"/>
      <w:szCs w:val="24"/>
    </w:rPr>
  </w:style>
  <w:style w:type="character" w:customStyle="1" w:styleId="BLKH2CharChar">
    <w:name w:val="BLK_H2 Char Char"/>
    <w:link w:val="BLKH2"/>
    <w:rsid w:val="00DE744B"/>
    <w:rPr>
      <w:rFonts w:ascii="Arial" w:eastAsia="Times New Roman" w:hAnsi="Arial"/>
      <w:b/>
      <w:szCs w:val="24"/>
    </w:rPr>
  </w:style>
  <w:style w:type="paragraph" w:customStyle="1" w:styleId="BLKQuestionStyle">
    <w:name w:val="BLK_Question_Style"/>
    <w:basedOn w:val="Normal"/>
    <w:next w:val="BLKBody"/>
    <w:rsid w:val="00DE744B"/>
    <w:pPr>
      <w:spacing w:before="180" w:line="240" w:lineRule="exact"/>
      <w:jc w:val="both"/>
    </w:pPr>
    <w:rPr>
      <w:rFonts w:eastAsia="Times New Roman"/>
      <w:b/>
      <w:sz w:val="20"/>
    </w:rPr>
  </w:style>
  <w:style w:type="paragraph" w:customStyle="1" w:styleId="BLKFooter">
    <w:name w:val="BLK_Footer"/>
    <w:basedOn w:val="Normal"/>
    <w:qFormat/>
    <w:rsid w:val="00DE744B"/>
    <w:rPr>
      <w:rFonts w:eastAsia="Times New Roman"/>
      <w:b/>
      <w:sz w:val="16"/>
    </w:rPr>
  </w:style>
  <w:style w:type="paragraph" w:styleId="BalloonText">
    <w:name w:val="Balloon Text"/>
    <w:basedOn w:val="Normal"/>
    <w:link w:val="BalloonTextChar"/>
    <w:uiPriority w:val="99"/>
    <w:rsid w:val="002F526E"/>
    <w:rPr>
      <w:rFonts w:ascii="Tahoma" w:hAnsi="Tahoma" w:cs="Tahoma"/>
      <w:sz w:val="16"/>
      <w:szCs w:val="16"/>
    </w:rPr>
  </w:style>
  <w:style w:type="character" w:customStyle="1" w:styleId="BalloonTextChar">
    <w:name w:val="Balloon Text Char"/>
    <w:basedOn w:val="DefaultParagraphFont"/>
    <w:link w:val="BalloonText"/>
    <w:uiPriority w:val="99"/>
    <w:rsid w:val="002F526E"/>
    <w:rPr>
      <w:rFonts w:ascii="Tahoma" w:hAnsi="Tahoma" w:cs="Tahoma"/>
      <w:sz w:val="16"/>
      <w:szCs w:val="16"/>
      <w:lang w:eastAsia="ja-JP"/>
    </w:rPr>
  </w:style>
  <w:style w:type="table" w:customStyle="1" w:styleId="BlackRocktablestyle">
    <w:name w:val="BlackRock table style"/>
    <w:basedOn w:val="TableNormal"/>
    <w:uiPriority w:val="99"/>
    <w:rsid w:val="00C430C5"/>
    <w:pPr>
      <w:spacing w:before="40" w:after="40"/>
    </w:pPr>
    <w:rPr>
      <w:rFonts w:cstheme="minorHAnsi"/>
      <w:b/>
      <w:szCs w:val="24"/>
    </w:rPr>
    <w:tblPr>
      <w:tblStyleRowBandSize w:val="1"/>
      <w:tblBorders>
        <w:bottom w:val="single" w:sz="4" w:space="0" w:color="7F7F7F"/>
        <w:insideH w:val="single" w:sz="4" w:space="0" w:color="7F7F7F"/>
        <w:insideV w:val="single" w:sz="4" w:space="0" w:color="7F7F7F"/>
      </w:tblBorders>
    </w:tblPr>
    <w:tcPr>
      <w:vAlign w:val="center"/>
    </w:tcPr>
    <w:tblStylePr w:type="firstRow">
      <w:pPr>
        <w:jc w:val="left"/>
      </w:pPr>
      <w:rPr>
        <w:rFonts w:ascii="Arial" w:hAnsi="Arial"/>
        <w:b/>
        <w:i w:val="0"/>
        <w:color w:val="FFFFFF" w:themeColor="background1"/>
        <w:sz w:val="21"/>
      </w:rPr>
      <w:tblPr/>
      <w:tcPr>
        <w:tcBorders>
          <w:top w:val="nil"/>
          <w:left w:val="nil"/>
          <w:bottom w:val="nil"/>
          <w:right w:val="nil"/>
          <w:insideH w:val="nil"/>
          <w:insideV w:val="nil"/>
          <w:tl2br w:val="nil"/>
          <w:tr2bl w:val="nil"/>
        </w:tcBorders>
        <w:shd w:val="clear" w:color="auto" w:fill="7F7F7F"/>
      </w:tcPr>
    </w:tblStylePr>
    <w:tblStylePr w:type="band1Horz">
      <w:rPr>
        <w:rFonts w:ascii="Arial" w:hAnsi="Arial"/>
        <w:b w:val="0"/>
        <w:i w:val="0"/>
        <w:color w:val="000000" w:themeColor="text1"/>
        <w:sz w:val="21"/>
      </w:rPr>
    </w:tblStylePr>
    <w:tblStylePr w:type="band2Horz">
      <w:rPr>
        <w:rFonts w:ascii="Arial" w:hAnsi="Arial"/>
        <w:b w:val="0"/>
        <w:i w:val="0"/>
        <w:color w:val="000000" w:themeColor="text1"/>
        <w:sz w:val="21"/>
      </w:rPr>
    </w:tblStylePr>
  </w:style>
  <w:style w:type="paragraph" w:customStyle="1" w:styleId="StyleBLKSuperscript">
    <w:name w:val="Style BLK_Superscript"/>
    <w:basedOn w:val="BLKBody"/>
    <w:rsid w:val="00A42073"/>
    <w:rPr>
      <w:vertAlign w:val="superscript"/>
    </w:rPr>
  </w:style>
  <w:style w:type="paragraph" w:customStyle="1" w:styleId="BLKSuperscript">
    <w:name w:val="BLK_Superscript"/>
    <w:basedOn w:val="BLKBody"/>
    <w:rsid w:val="00A42073"/>
    <w:rPr>
      <w:vertAlign w:val="superscript"/>
    </w:rPr>
  </w:style>
  <w:style w:type="paragraph" w:customStyle="1" w:styleId="StyleBLKBodySuperscript">
    <w:name w:val="Style BLK_Body + Superscript"/>
    <w:basedOn w:val="BLKBody"/>
    <w:rsid w:val="00A42073"/>
    <w:rPr>
      <w:vertAlign w:val="superscript"/>
    </w:rPr>
  </w:style>
  <w:style w:type="paragraph" w:customStyle="1" w:styleId="BLKBodySuperscript">
    <w:name w:val="BLK_Body Superscript"/>
    <w:basedOn w:val="BLKBody"/>
    <w:qFormat/>
    <w:rsid w:val="00F36C04"/>
    <w:rPr>
      <w:vertAlign w:val="superscript"/>
    </w:rPr>
  </w:style>
  <w:style w:type="paragraph" w:customStyle="1" w:styleId="BLKTableHeading">
    <w:name w:val="BLK_Table Heading"/>
    <w:basedOn w:val="Normal"/>
    <w:qFormat/>
    <w:rsid w:val="005C491C"/>
    <w:pPr>
      <w:spacing w:before="60" w:after="60"/>
    </w:pPr>
    <w:rPr>
      <w:rFonts w:cstheme="minorHAnsi"/>
      <w:b/>
      <w:color w:val="FFFFFF" w:themeColor="background1"/>
      <w:szCs w:val="24"/>
    </w:rPr>
  </w:style>
  <w:style w:type="paragraph" w:customStyle="1" w:styleId="BLKTabletext">
    <w:name w:val="BLK_Table text"/>
    <w:basedOn w:val="Normal"/>
    <w:qFormat/>
    <w:rsid w:val="005C491C"/>
    <w:pPr>
      <w:spacing w:before="40" w:after="40"/>
    </w:pPr>
    <w:rPr>
      <w:rFonts w:cstheme="minorHAnsi"/>
      <w:color w:val="000000" w:themeColor="text1"/>
      <w:szCs w:val="24"/>
    </w:rPr>
  </w:style>
  <w:style w:type="paragraph" w:customStyle="1" w:styleId="StyleBLKTabletextwhite">
    <w:name w:val="Style BLK_Table text _white"/>
    <w:basedOn w:val="BLKTabletext"/>
    <w:rsid w:val="00D81A44"/>
    <w:rPr>
      <w:bCs/>
      <w:color w:val="FFFFFF" w:themeColor="background2"/>
    </w:rPr>
  </w:style>
  <w:style w:type="table" w:styleId="TableGrid">
    <w:name w:val="Table Grid"/>
    <w:basedOn w:val="TableNormal"/>
    <w:uiPriority w:val="59"/>
    <w:rsid w:val="00BA3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1331"/>
    <w:pPr>
      <w:widowControl w:val="0"/>
      <w:autoSpaceDE w:val="0"/>
      <w:autoSpaceDN w:val="0"/>
      <w:adjustRightInd w:val="0"/>
    </w:pPr>
    <w:rPr>
      <w:rFonts w:ascii="Calibri" w:eastAsia="Cambria" w:hAnsi="Calibri" w:cs="Calibri"/>
      <w:color w:val="000000"/>
      <w:sz w:val="24"/>
      <w:szCs w:val="24"/>
    </w:rPr>
  </w:style>
  <w:style w:type="paragraph" w:styleId="NormalWeb">
    <w:name w:val="Normal (Web)"/>
    <w:basedOn w:val="Normal"/>
    <w:uiPriority w:val="99"/>
    <w:rsid w:val="00521331"/>
    <w:pPr>
      <w:spacing w:beforeLines="1" w:afterLines="1"/>
    </w:pPr>
    <w:rPr>
      <w:rFonts w:ascii="Times" w:eastAsia="Cambria" w:hAnsi="Times"/>
      <w:sz w:val="20"/>
      <w:szCs w:val="20"/>
    </w:rPr>
  </w:style>
  <w:style w:type="character" w:styleId="CommentReference">
    <w:name w:val="annotation reference"/>
    <w:uiPriority w:val="99"/>
    <w:semiHidden/>
    <w:unhideWhenUsed/>
    <w:rsid w:val="00521331"/>
    <w:rPr>
      <w:sz w:val="16"/>
      <w:szCs w:val="16"/>
    </w:rPr>
  </w:style>
  <w:style w:type="paragraph" w:styleId="CommentText">
    <w:name w:val="annotation text"/>
    <w:basedOn w:val="Normal"/>
    <w:link w:val="CommentTextChar"/>
    <w:uiPriority w:val="99"/>
    <w:semiHidden/>
    <w:unhideWhenUsed/>
    <w:rsid w:val="00521331"/>
    <w:rPr>
      <w:rFonts w:ascii="Cambria" w:eastAsia="Cambria" w:hAnsi="Cambria"/>
      <w:sz w:val="20"/>
      <w:szCs w:val="20"/>
      <w:lang w:val="en-US"/>
    </w:rPr>
  </w:style>
  <w:style w:type="character" w:customStyle="1" w:styleId="CommentTextChar">
    <w:name w:val="Comment Text Char"/>
    <w:basedOn w:val="DefaultParagraphFont"/>
    <w:link w:val="CommentText"/>
    <w:uiPriority w:val="99"/>
    <w:semiHidden/>
    <w:rsid w:val="00521331"/>
    <w:rPr>
      <w:rFonts w:ascii="Cambria" w:eastAsia="Cambria" w:hAnsi="Cambria"/>
      <w:sz w:val="20"/>
      <w:szCs w:val="20"/>
    </w:rPr>
  </w:style>
  <w:style w:type="paragraph" w:styleId="CommentSubject">
    <w:name w:val="annotation subject"/>
    <w:basedOn w:val="CommentText"/>
    <w:next w:val="CommentText"/>
    <w:link w:val="CommentSubjectChar"/>
    <w:uiPriority w:val="99"/>
    <w:semiHidden/>
    <w:unhideWhenUsed/>
    <w:rsid w:val="002D5889"/>
    <w:rPr>
      <w:rFonts w:ascii="Arial" w:eastAsiaTheme="minorHAnsi" w:hAnsi="Arial"/>
      <w:b/>
      <w:bCs/>
      <w:lang w:val="en-GB"/>
    </w:rPr>
  </w:style>
  <w:style w:type="character" w:customStyle="1" w:styleId="CommentSubjectChar">
    <w:name w:val="Comment Subject Char"/>
    <w:basedOn w:val="CommentTextChar"/>
    <w:link w:val="CommentSubject"/>
    <w:uiPriority w:val="99"/>
    <w:semiHidden/>
    <w:rsid w:val="002D5889"/>
    <w:rPr>
      <w:rFonts w:ascii="Cambria" w:eastAsia="Cambria" w:hAnsi="Cambria"/>
      <w:b/>
      <w:bCs/>
      <w:sz w:val="20"/>
      <w:szCs w:val="20"/>
      <w:lang w:val="en-GB"/>
    </w:rPr>
  </w:style>
  <w:style w:type="paragraph" w:styleId="Revision">
    <w:name w:val="Revision"/>
    <w:hidden/>
    <w:uiPriority w:val="99"/>
    <w:semiHidden/>
    <w:rsid w:val="00F67682"/>
    <w:rPr>
      <w:lang w:val="en-GB"/>
    </w:rPr>
  </w:style>
  <w:style w:type="character" w:customStyle="1" w:styleId="Heading6Char">
    <w:name w:val="Heading 6 Char"/>
    <w:basedOn w:val="DefaultParagraphFont"/>
    <w:link w:val="Heading6"/>
    <w:rsid w:val="00904CAB"/>
    <w:rPr>
      <w:rFonts w:ascii="Times New Roman" w:eastAsia="Times New Roman" w:hAnsi="Times New Roman"/>
      <w:b/>
      <w:bCs/>
      <w:sz w:val="22"/>
      <w:szCs w:val="22"/>
    </w:rPr>
  </w:style>
  <w:style w:type="character" w:customStyle="1" w:styleId="Heading7Char">
    <w:name w:val="Heading 7 Char"/>
    <w:basedOn w:val="DefaultParagraphFont"/>
    <w:link w:val="Heading7"/>
    <w:uiPriority w:val="9"/>
    <w:semiHidden/>
    <w:rsid w:val="00904CA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04CA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04CAB"/>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904CAB"/>
    <w:rPr>
      <w:b/>
      <w:sz w:val="28"/>
      <w:szCs w:val="20"/>
      <w:lang w:val="en-GB"/>
    </w:rPr>
  </w:style>
  <w:style w:type="character" w:customStyle="1" w:styleId="Heading2Char">
    <w:name w:val="Heading 2 Char"/>
    <w:basedOn w:val="DefaultParagraphFont"/>
    <w:link w:val="Heading2"/>
    <w:uiPriority w:val="9"/>
    <w:rsid w:val="00904CAB"/>
    <w:rPr>
      <w:b/>
      <w:noProof/>
      <w:szCs w:val="20"/>
      <w:lang w:val="en-GB"/>
    </w:rPr>
  </w:style>
  <w:style w:type="character" w:customStyle="1" w:styleId="Heading3Char">
    <w:name w:val="Heading 3 Char"/>
    <w:basedOn w:val="DefaultParagraphFont"/>
    <w:link w:val="Heading3"/>
    <w:uiPriority w:val="9"/>
    <w:rsid w:val="00904CAB"/>
    <w:rPr>
      <w:b/>
      <w:noProof/>
      <w:color w:val="000000"/>
      <w:sz w:val="16"/>
      <w:szCs w:val="20"/>
      <w:lang w:val="en-GB"/>
    </w:rPr>
  </w:style>
  <w:style w:type="character" w:customStyle="1" w:styleId="Heading4Char">
    <w:name w:val="Heading 4 Char"/>
    <w:basedOn w:val="DefaultParagraphFont"/>
    <w:link w:val="Heading4"/>
    <w:uiPriority w:val="9"/>
    <w:rsid w:val="00904CAB"/>
    <w:rPr>
      <w:b/>
      <w:noProof/>
      <w:color w:val="000000"/>
      <w:sz w:val="16"/>
      <w:szCs w:val="20"/>
      <w:lang w:val="en-GB"/>
    </w:rPr>
  </w:style>
  <w:style w:type="character" w:customStyle="1" w:styleId="Heading5Char">
    <w:name w:val="Heading 5 Char"/>
    <w:basedOn w:val="DefaultParagraphFont"/>
    <w:link w:val="Heading5"/>
    <w:uiPriority w:val="9"/>
    <w:rsid w:val="00904CAB"/>
    <w:rPr>
      <w:color w:val="5F9BCF"/>
      <w:sz w:val="40"/>
      <w:szCs w:val="20"/>
      <w:lang w:val="en-GB"/>
    </w:rPr>
  </w:style>
  <w:style w:type="paragraph" w:styleId="ListParagraph">
    <w:name w:val="List Paragraph"/>
    <w:basedOn w:val="Normal"/>
    <w:uiPriority w:val="34"/>
    <w:qFormat/>
    <w:rsid w:val="00246C71"/>
    <w:pPr>
      <w:ind w:left="720"/>
      <w:contextualSpacing/>
    </w:pPr>
  </w:style>
  <w:style w:type="paragraph" w:customStyle="1" w:styleId="DefaultText">
    <w:name w:val="Default Text"/>
    <w:basedOn w:val="Normal"/>
    <w:rsid w:val="00170B31"/>
    <w:rPr>
      <w:rFonts w:ascii="Times New Roman" w:eastAsia="Calibri" w:hAnsi="Times New Roman"/>
      <w:sz w:val="24"/>
      <w:szCs w:val="20"/>
      <w:lang w:val="en-US"/>
    </w:rPr>
  </w:style>
  <w:style w:type="character" w:customStyle="1" w:styleId="HeaderChar">
    <w:name w:val="Header Char"/>
    <w:basedOn w:val="DefaultParagraphFont"/>
    <w:link w:val="Header"/>
    <w:uiPriority w:val="99"/>
    <w:rsid w:val="00314B23"/>
    <w:rPr>
      <w:szCs w:val="20"/>
      <w:lang w:val="en-GB"/>
    </w:rPr>
  </w:style>
  <w:style w:type="character" w:customStyle="1" w:styleId="FooterChar">
    <w:name w:val="Footer Char"/>
    <w:basedOn w:val="DefaultParagraphFont"/>
    <w:link w:val="Footer"/>
    <w:uiPriority w:val="99"/>
    <w:rsid w:val="00314B23"/>
    <w:rPr>
      <w:szCs w:val="20"/>
      <w:lang w:val="en-GB"/>
    </w:rPr>
  </w:style>
  <w:style w:type="character" w:styleId="FollowedHyperlink">
    <w:name w:val="FollowedHyperlink"/>
    <w:basedOn w:val="DefaultParagraphFont"/>
    <w:semiHidden/>
    <w:unhideWhenUsed/>
    <w:rsid w:val="0030586E"/>
    <w:rPr>
      <w:color w:val="009A3D" w:themeColor="followedHyperlink"/>
      <w:u w:val="single"/>
    </w:rPr>
  </w:style>
  <w:style w:type="paragraph" w:styleId="PlainText">
    <w:name w:val="Plain Text"/>
    <w:basedOn w:val="Normal"/>
    <w:link w:val="PlainTextChar"/>
    <w:rsid w:val="008E5F09"/>
    <w:pPr>
      <w:suppressAutoHyphens/>
    </w:pPr>
    <w:rPr>
      <w:rFonts w:ascii="Consolas" w:eastAsia="Arial" w:hAnsi="Consolas"/>
      <w:lang w:eastAsia="ar-SA"/>
    </w:rPr>
  </w:style>
  <w:style w:type="character" w:customStyle="1" w:styleId="PlainTextChar">
    <w:name w:val="Plain Text Char"/>
    <w:basedOn w:val="DefaultParagraphFont"/>
    <w:link w:val="PlainText"/>
    <w:rsid w:val="008E5F09"/>
    <w:rPr>
      <w:rFonts w:ascii="Consolas" w:eastAsia="Arial" w:hAnsi="Consolas"/>
      <w:lang w:val="en-GB" w:eastAsia="ar-SA"/>
    </w:rPr>
  </w:style>
</w:styles>
</file>

<file path=word/webSettings.xml><?xml version="1.0" encoding="utf-8"?>
<w:webSettings xmlns:r="http://schemas.openxmlformats.org/officeDocument/2006/relationships" xmlns:w="http://schemas.openxmlformats.org/wordprocessingml/2006/main">
  <w:divs>
    <w:div w:id="981041011">
      <w:bodyDiv w:val="1"/>
      <w:marLeft w:val="0"/>
      <w:marRight w:val="0"/>
      <w:marTop w:val="0"/>
      <w:marBottom w:val="0"/>
      <w:divBdr>
        <w:top w:val="none" w:sz="0" w:space="0" w:color="auto"/>
        <w:left w:val="none" w:sz="0" w:space="0" w:color="auto"/>
        <w:bottom w:val="none" w:sz="0" w:space="0" w:color="auto"/>
        <w:right w:val="none" w:sz="0" w:space="0" w:color="auto"/>
      </w:divBdr>
    </w:div>
    <w:div w:id="1597056104">
      <w:bodyDiv w:val="1"/>
      <w:marLeft w:val="0"/>
      <w:marRight w:val="0"/>
      <w:marTop w:val="0"/>
      <w:marBottom w:val="0"/>
      <w:divBdr>
        <w:top w:val="none" w:sz="0" w:space="0" w:color="auto"/>
        <w:left w:val="none" w:sz="0" w:space="0" w:color="auto"/>
        <w:bottom w:val="none" w:sz="0" w:space="0" w:color="auto"/>
        <w:right w:val="none" w:sz="0" w:space="0" w:color="auto"/>
      </w:divBdr>
    </w:div>
    <w:div w:id="190540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BlackRock">
  <a:themeElements>
    <a:clrScheme name="BlackRock Colour Wheel">
      <a:dk1>
        <a:srgbClr val="000000"/>
      </a:dk1>
      <a:lt1>
        <a:srgbClr val="FFFFFF"/>
      </a:lt1>
      <a:dk2>
        <a:srgbClr val="4F4E50"/>
      </a:dk2>
      <a:lt2>
        <a:srgbClr val="FFFFFF"/>
      </a:lt2>
      <a:accent1>
        <a:srgbClr val="009A3D"/>
      </a:accent1>
      <a:accent2>
        <a:srgbClr val="0079C1"/>
      </a:accent2>
      <a:accent3>
        <a:srgbClr val="6C207E"/>
      </a:accent3>
      <a:accent4>
        <a:srgbClr val="E31B23"/>
      </a:accent4>
      <a:accent5>
        <a:srgbClr val="F8971D"/>
      </a:accent5>
      <a:accent6>
        <a:srgbClr val="FFD200"/>
      </a:accent6>
      <a:hlink>
        <a:srgbClr val="0079C1"/>
      </a:hlink>
      <a:folHlink>
        <a:srgbClr val="009A3D"/>
      </a:folHlink>
    </a:clrScheme>
    <a:fontScheme name="BlackRoc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85000"/>
          </a:schemeClr>
        </a:solidFill>
        <a:ln w="9525" cap="flat" cmpd="sng" algn="ctr">
          <a:noFill/>
          <a:prstDash val="solid"/>
        </a:ln>
        <a:effectLst/>
      </a:spPr>
      <a:bodyPr rot="0" spcFirstLastPara="0" vertOverflow="overflow" horzOverflow="overflow" vert="horz" wrap="square" lIns="72000" tIns="36000" rIns="72000" bIns="36000" numCol="1" spcCol="0" rtlCol="0" fromWordArt="0" anchor="ctr" anchorCtr="1" forceAA="0" compatLnSpc="1">
        <a:prstTxWarp prst="textNoShape">
          <a:avLst/>
        </a:prstTxWarp>
        <a:noAutofit/>
      </a:bodyPr>
      <a:lstStyle>
        <a:defPPr marL="171450" indent="-171450" algn="ctr">
          <a:buFont typeface="Wingdings 3" pitchFamily="18" charset="2"/>
          <a:buChar char="}"/>
          <a:defRPr sz="1000" b="1" kern="0" dirty="0" err="1" smtClean="0">
            <a:solidFill>
              <a:schemeClr val="tx2"/>
            </a:solidFill>
          </a:defRPr>
        </a:defPPr>
      </a:lstStyle>
    </a:spDef>
    <a:lnDef>
      <a:spPr>
        <a:ln>
          <a:solidFill>
            <a:srgbClr val="D9D9D9"/>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marL="171450" indent="-171450">
          <a:buClr>
            <a:schemeClr val="tx2"/>
          </a:buClr>
          <a:buFont typeface="Wingdings 3" pitchFamily="18" charset="2"/>
          <a:buChar char="}"/>
          <a:defRPr sz="1200" dirty="0" err="1" smtClean="0">
            <a:solidFill>
              <a:schemeClr val="tx2"/>
            </a:solidFill>
          </a:defRPr>
        </a:defPPr>
      </a:lstStyle>
    </a:txDef>
  </a:objectDefaults>
  <a:extraClrSchemeLst/>
  <a:custClrLst>
    <a:custClr name="BLK 7">
      <a:srgbClr val="59BD81"/>
    </a:custClr>
    <a:custClr name="BLK 8">
      <a:srgbClr val="59A7D7"/>
    </a:custClr>
    <a:custClr name="BLK 9">
      <a:srgbClr val="9F6FAA"/>
    </a:custClr>
    <a:custClr name="BLK 10">
      <a:srgbClr val="ED6B70"/>
    </a:custClr>
    <a:custClr name="BLK 11">
      <a:srgbClr val="FABB6B"/>
    </a:custClr>
    <a:custClr name="BLK 12">
      <a:srgbClr val="FFE159"/>
    </a:custClr>
    <a:custClr name="BLK 13">
      <a:srgbClr val="B3E0C5"/>
    </a:custClr>
    <a:custClr name="BLK 14">
      <a:srgbClr val="B3D6ED"/>
    </a:custClr>
    <a:custClr name="BLK 15">
      <a:srgbClr val="D3BCD8"/>
    </a:custClr>
    <a:custClr name="BLK 16">
      <a:srgbClr val="F39B9D"/>
    </a:custClr>
    <a:custClr name="BLK 17">
      <a:srgbClr val="FDE0BB"/>
    </a:custClr>
    <a:custClr name="BLK 18">
      <a:srgbClr val="FFF1B3"/>
    </a:custClr>
    <a:custClr name="G1">
      <a:srgbClr val="7F7F7F"/>
    </a:custClr>
    <a:custClr name="G2">
      <a:srgbClr val="D9D9D9"/>
    </a:custClr>
    <a:custClr name="G3">
      <a:srgbClr val="F2F2F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4726C-0A10-45EA-A620-A035684E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BlackRock</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 Sophie</dc:creator>
  <cp:lastModifiedBy>reganp</cp:lastModifiedBy>
  <cp:revision>2</cp:revision>
  <cp:lastPrinted>2016-02-09T12:06:00Z</cp:lastPrinted>
  <dcterms:created xsi:type="dcterms:W3CDTF">2016-11-01T13:58:00Z</dcterms:created>
  <dcterms:modified xsi:type="dcterms:W3CDTF">2016-11-01T13:58:00Z</dcterms:modified>
</cp:coreProperties>
</file>