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B9" w:rsidRPr="008F1F09" w:rsidRDefault="00D968B9" w:rsidP="00D968B9">
      <w:pPr>
        <w:rPr>
          <w:rFonts w:ascii="Arial" w:hAnsi="Arial" w:cs="Arial"/>
          <w:sz w:val="28"/>
        </w:rPr>
      </w:pPr>
      <w:bookmarkStart w:id="0" w:name="_Toc393295019"/>
      <w:r w:rsidRPr="00014456">
        <w:rPr>
          <w:rFonts w:ascii="Arial" w:hAnsi="Arial" w:cs="Arial"/>
          <w:b/>
          <w:sz w:val="32"/>
        </w:rPr>
        <w:t xml:space="preserve">Role </w:t>
      </w:r>
      <w:r>
        <w:rPr>
          <w:rFonts w:ascii="Arial" w:hAnsi="Arial" w:cs="Arial"/>
          <w:b/>
          <w:sz w:val="32"/>
        </w:rPr>
        <w:t>Profile</w:t>
      </w:r>
    </w:p>
    <w:p w:rsidR="00D968B9" w:rsidRPr="00014456" w:rsidRDefault="00D968B9" w:rsidP="00D968B9">
      <w:pPr>
        <w:rPr>
          <w:rFonts w:ascii="Arial" w:hAnsi="Arial" w:cs="Arial"/>
          <w:b/>
          <w:sz w:val="32"/>
        </w:rPr>
      </w:pPr>
    </w:p>
    <w:p w:rsidR="00D968B9" w:rsidRPr="008B028D" w:rsidRDefault="00D968B9" w:rsidP="00D968B9">
      <w:pPr>
        <w:pStyle w:val="ListParagraph"/>
        <w:spacing w:after="0" w:line="240" w:lineRule="auto"/>
        <w:ind w:left="0"/>
        <w:rPr>
          <w:rFonts w:ascii="Arial" w:hAnsi="Arial" w:cs="Arial"/>
          <w:b/>
        </w:rPr>
      </w:pPr>
      <w:r w:rsidRPr="008B028D">
        <w:rPr>
          <w:rFonts w:ascii="Arial" w:hAnsi="Arial" w:cs="Arial"/>
          <w:b/>
        </w:rPr>
        <w:t>Title of role:</w:t>
      </w:r>
    </w:p>
    <w:p w:rsidR="00D968B9" w:rsidRPr="008B028D" w:rsidRDefault="00D968B9" w:rsidP="00D968B9">
      <w:pPr>
        <w:pStyle w:val="ListParagraph"/>
        <w:spacing w:after="0" w:line="240" w:lineRule="auto"/>
        <w:ind w:left="0"/>
        <w:rPr>
          <w:rFonts w:ascii="Arial" w:hAnsi="Arial" w:cs="Arial"/>
          <w:b/>
        </w:rPr>
      </w:pPr>
    </w:p>
    <w:p w:rsidR="00D968B9" w:rsidRPr="008B028D" w:rsidRDefault="00D968B9" w:rsidP="00D968B9">
      <w:pPr>
        <w:pStyle w:val="ListParagraph"/>
        <w:numPr>
          <w:ilvl w:val="0"/>
          <w:numId w:val="4"/>
        </w:numPr>
        <w:rPr>
          <w:rFonts w:ascii="Arial" w:hAnsi="Arial" w:cs="Arial"/>
        </w:rPr>
      </w:pPr>
      <w:r w:rsidRPr="008B028D">
        <w:rPr>
          <w:rFonts w:ascii="Arial" w:hAnsi="Arial" w:cs="Arial"/>
        </w:rPr>
        <w:t>Director for Education &amp; Early Help</w:t>
      </w:r>
    </w:p>
    <w:p w:rsidR="00D968B9" w:rsidRPr="008B028D" w:rsidRDefault="00D968B9" w:rsidP="00D968B9">
      <w:pPr>
        <w:pStyle w:val="ListParagraph"/>
        <w:spacing w:after="0" w:line="240" w:lineRule="auto"/>
        <w:ind w:left="0"/>
        <w:rPr>
          <w:rFonts w:ascii="Arial" w:hAnsi="Arial" w:cs="Arial"/>
          <w:b/>
        </w:rPr>
      </w:pPr>
    </w:p>
    <w:p w:rsidR="00D968B9" w:rsidRPr="008B028D" w:rsidRDefault="00D968B9" w:rsidP="00D968B9">
      <w:pPr>
        <w:rPr>
          <w:rFonts w:ascii="Arial" w:hAnsi="Arial" w:cs="Arial"/>
          <w:b/>
          <w:color w:val="000000"/>
          <w:sz w:val="22"/>
          <w:szCs w:val="22"/>
        </w:rPr>
      </w:pPr>
      <w:r w:rsidRPr="008B028D">
        <w:rPr>
          <w:rFonts w:ascii="Arial" w:hAnsi="Arial" w:cs="Arial"/>
          <w:b/>
          <w:color w:val="000000"/>
          <w:sz w:val="22"/>
          <w:szCs w:val="22"/>
        </w:rPr>
        <w:t>Fundamental purpose of the role:</w:t>
      </w:r>
    </w:p>
    <w:p w:rsidR="00D968B9" w:rsidRPr="008B028D" w:rsidRDefault="00D968B9" w:rsidP="00D968B9">
      <w:pPr>
        <w:pStyle w:val="BodyA"/>
        <w:tabs>
          <w:tab w:val="left" w:pos="720"/>
        </w:tabs>
        <w:suppressAutoHyphens/>
        <w:rPr>
          <w:rFonts w:ascii="Arial" w:hAnsi="Arial" w:cs="Arial"/>
          <w:color w:val="020201"/>
          <w:sz w:val="22"/>
          <w:szCs w:val="22"/>
        </w:rPr>
      </w:pPr>
    </w:p>
    <w:p w:rsidR="00D968B9" w:rsidRPr="008B028D" w:rsidRDefault="00D968B9" w:rsidP="00D968B9">
      <w:pPr>
        <w:pStyle w:val="BodyA"/>
        <w:tabs>
          <w:tab w:val="left" w:pos="720"/>
        </w:tabs>
        <w:suppressAutoHyphens/>
        <w:rPr>
          <w:rFonts w:ascii="Arial" w:hAnsi="Arial" w:cs="Arial"/>
          <w:color w:val="020201"/>
          <w:sz w:val="22"/>
          <w:szCs w:val="22"/>
          <w:u w:val="single"/>
        </w:rPr>
      </w:pPr>
      <w:r w:rsidRPr="008B028D">
        <w:rPr>
          <w:rFonts w:ascii="Arial" w:hAnsi="Arial" w:cs="Arial"/>
          <w:color w:val="020201"/>
          <w:sz w:val="22"/>
          <w:szCs w:val="22"/>
        </w:rPr>
        <w:tab/>
      </w:r>
      <w:r w:rsidRPr="008B028D">
        <w:rPr>
          <w:rFonts w:ascii="Arial" w:hAnsi="Arial" w:cs="Arial"/>
          <w:color w:val="020201"/>
          <w:sz w:val="22"/>
          <w:szCs w:val="22"/>
          <w:u w:val="single"/>
        </w:rPr>
        <w:t>In summary:</w:t>
      </w:r>
    </w:p>
    <w:p w:rsidR="00D968B9" w:rsidRPr="008B028D" w:rsidRDefault="00D968B9" w:rsidP="00D968B9">
      <w:pPr>
        <w:pStyle w:val="ListParagraph"/>
        <w:spacing w:after="0" w:line="240" w:lineRule="auto"/>
        <w:rPr>
          <w:rFonts w:ascii="Arial" w:hAnsi="Arial"/>
        </w:rPr>
      </w:pPr>
    </w:p>
    <w:p w:rsidR="00D968B9" w:rsidRPr="008B028D" w:rsidRDefault="00D968B9" w:rsidP="00D968B9">
      <w:pPr>
        <w:pStyle w:val="ListParagraph"/>
        <w:numPr>
          <w:ilvl w:val="0"/>
          <w:numId w:val="5"/>
        </w:numPr>
        <w:spacing w:after="0" w:line="240" w:lineRule="auto"/>
        <w:rPr>
          <w:rFonts w:ascii="Arial" w:hAnsi="Arial"/>
        </w:rPr>
      </w:pPr>
      <w:r w:rsidRPr="008B028D">
        <w:rPr>
          <w:rFonts w:ascii="Arial" w:hAnsi="Arial"/>
        </w:rPr>
        <w:t>Build on the historically high achievements as one of the best education authorities in the country:</w:t>
      </w:r>
    </w:p>
    <w:p w:rsidR="00D968B9" w:rsidRDefault="00D968B9" w:rsidP="00D968B9">
      <w:pPr>
        <w:pStyle w:val="ListParagraph"/>
        <w:numPr>
          <w:ilvl w:val="1"/>
          <w:numId w:val="5"/>
        </w:numPr>
        <w:spacing w:after="0" w:line="240" w:lineRule="auto"/>
        <w:rPr>
          <w:rFonts w:ascii="Arial" w:hAnsi="Arial"/>
        </w:rPr>
      </w:pPr>
      <w:r w:rsidRPr="008B028D">
        <w:rPr>
          <w:rFonts w:ascii="Arial" w:hAnsi="Arial"/>
        </w:rPr>
        <w:t>Further narrowing the gap between lowest and highest achievers</w:t>
      </w:r>
    </w:p>
    <w:p w:rsidR="00D968B9" w:rsidRPr="008B028D" w:rsidRDefault="00D968B9" w:rsidP="00D968B9">
      <w:pPr>
        <w:pStyle w:val="ListParagraph"/>
        <w:numPr>
          <w:ilvl w:val="2"/>
          <w:numId w:val="5"/>
        </w:numPr>
        <w:spacing w:after="0" w:line="240" w:lineRule="auto"/>
        <w:rPr>
          <w:rFonts w:ascii="Arial" w:hAnsi="Arial"/>
        </w:rPr>
      </w:pPr>
      <w:r>
        <w:rPr>
          <w:rFonts w:ascii="Arial" w:hAnsi="Arial"/>
        </w:rPr>
        <w:t xml:space="preserve">Attainment at the lower end has improved, whilst attainment at the higher end has improved even faster – hence sadly, the gap has grown </w:t>
      </w:r>
    </w:p>
    <w:p w:rsidR="00D968B9" w:rsidRPr="008B028D" w:rsidRDefault="00D968B9" w:rsidP="00D968B9">
      <w:pPr>
        <w:pStyle w:val="ListParagraph"/>
        <w:numPr>
          <w:ilvl w:val="1"/>
          <w:numId w:val="5"/>
        </w:numPr>
        <w:spacing w:after="0" w:line="240" w:lineRule="auto"/>
        <w:rPr>
          <w:rFonts w:ascii="Arial" w:hAnsi="Arial"/>
        </w:rPr>
      </w:pPr>
      <w:r w:rsidRPr="008B028D">
        <w:rPr>
          <w:rFonts w:ascii="Arial" w:hAnsi="Arial"/>
        </w:rPr>
        <w:t>Ensuring that all children (not just high-achievers) have the opportunity to meet and fulfil their potential</w:t>
      </w:r>
    </w:p>
    <w:p w:rsidR="00D968B9" w:rsidRPr="008B028D" w:rsidRDefault="00D968B9" w:rsidP="00D968B9">
      <w:pPr>
        <w:pStyle w:val="ListParagraph"/>
        <w:numPr>
          <w:ilvl w:val="0"/>
          <w:numId w:val="5"/>
        </w:numPr>
        <w:spacing w:after="0" w:line="240" w:lineRule="auto"/>
        <w:rPr>
          <w:rFonts w:ascii="Arial" w:hAnsi="Arial"/>
        </w:rPr>
      </w:pPr>
      <w:r w:rsidRPr="008B028D">
        <w:rPr>
          <w:rFonts w:ascii="Arial" w:hAnsi="Arial"/>
        </w:rPr>
        <w:t>Drive the County’s lead role as a key partner with schools in helping to shape and influence the transformation of services for children and young people</w:t>
      </w:r>
    </w:p>
    <w:p w:rsidR="00D968B9" w:rsidRPr="008B028D" w:rsidRDefault="00D968B9" w:rsidP="00D968B9">
      <w:pPr>
        <w:pStyle w:val="ListParagraph"/>
        <w:numPr>
          <w:ilvl w:val="0"/>
          <w:numId w:val="5"/>
        </w:numPr>
        <w:spacing w:after="0" w:line="240" w:lineRule="auto"/>
        <w:rPr>
          <w:rFonts w:ascii="Arial" w:hAnsi="Arial"/>
        </w:rPr>
      </w:pPr>
      <w:r w:rsidRPr="008B028D">
        <w:rPr>
          <w:rFonts w:ascii="Arial" w:hAnsi="Arial"/>
        </w:rPr>
        <w:t>Proactively address the rising agenda around vulnerabilities, child sexual exploitation (CSE) and radicalisation</w:t>
      </w:r>
    </w:p>
    <w:p w:rsidR="00D968B9" w:rsidRPr="008B028D" w:rsidRDefault="00D968B9" w:rsidP="00D968B9">
      <w:pPr>
        <w:pStyle w:val="ListParagraph"/>
        <w:numPr>
          <w:ilvl w:val="0"/>
          <w:numId w:val="5"/>
        </w:numPr>
        <w:spacing w:after="0" w:line="240" w:lineRule="auto"/>
        <w:rPr>
          <w:rFonts w:ascii="Arial" w:hAnsi="Arial"/>
        </w:rPr>
      </w:pPr>
      <w:r w:rsidRPr="008B028D">
        <w:rPr>
          <w:rFonts w:ascii="Arial" w:hAnsi="Arial"/>
        </w:rPr>
        <w:t xml:space="preserve">Bring a thoughtful, commercial and innovative </w:t>
      </w:r>
      <w:proofErr w:type="spellStart"/>
      <w:r w:rsidRPr="008B028D">
        <w:rPr>
          <w:rFonts w:ascii="Arial" w:hAnsi="Arial"/>
        </w:rPr>
        <w:t>mindset</w:t>
      </w:r>
      <w:proofErr w:type="spellEnd"/>
      <w:r w:rsidRPr="008B028D">
        <w:rPr>
          <w:rFonts w:ascii="Arial" w:hAnsi="Arial"/>
        </w:rPr>
        <w:t xml:space="preserve"> to addressing increasing budgetary pressures</w:t>
      </w:r>
    </w:p>
    <w:p w:rsidR="00D968B9" w:rsidRPr="008B028D" w:rsidRDefault="00D968B9" w:rsidP="00D968B9">
      <w:pPr>
        <w:rPr>
          <w:rFonts w:ascii="Arial" w:hAnsi="Arial" w:cs="Arial"/>
          <w:sz w:val="22"/>
          <w:szCs w:val="22"/>
        </w:rPr>
      </w:pPr>
    </w:p>
    <w:p w:rsidR="00D968B9" w:rsidRPr="008B028D" w:rsidRDefault="00D968B9" w:rsidP="00D968B9">
      <w:pPr>
        <w:ind w:firstLine="720"/>
        <w:rPr>
          <w:rFonts w:ascii="Arial" w:hAnsi="Arial" w:cs="Arial"/>
          <w:sz w:val="22"/>
          <w:szCs w:val="22"/>
          <w:u w:val="single"/>
        </w:rPr>
      </w:pPr>
      <w:r w:rsidRPr="008B028D">
        <w:rPr>
          <w:rFonts w:ascii="Arial" w:hAnsi="Arial" w:cs="Arial"/>
          <w:sz w:val="22"/>
          <w:szCs w:val="22"/>
          <w:u w:val="single"/>
        </w:rPr>
        <w:t>More fully:</w:t>
      </w:r>
    </w:p>
    <w:p w:rsidR="00D968B9" w:rsidRPr="008B028D" w:rsidRDefault="00D968B9" w:rsidP="00D968B9">
      <w:pPr>
        <w:rPr>
          <w:rFonts w:ascii="Arial" w:hAnsi="Arial" w:cs="Arial"/>
          <w:b/>
          <w:sz w:val="22"/>
          <w:szCs w:val="22"/>
        </w:rPr>
      </w:pP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Develop, advocate for and promote the highest possible educational outcome for all children, young people and residents of Buckinghamshire</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Lead the development and implementation of strategies to promote, maintain and further improve the high standards of education, the quality of teaching in all settings and the skills, attainment and progress of all children and young people in Buckinghamshire</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Deliver an on-going and sustained narrowing of the gap between lowest and highest school achievers</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 xml:space="preserve">Work closely and collaboratively with related Council services and external partners/agencies to secure the best outcomes for children and young people in all areas, especially health and safeguarding </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 xml:space="preserve">Advise elected members and the Managing Director for Children’s Social Care and Learning on the development of local education policy and the implementation of national education policy </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Develop strategies to plan for and deliver increased capacity, within resource constraints, maximising leverage with our partners and stakeholders</w:t>
      </w:r>
    </w:p>
    <w:p w:rsidR="00D968B9" w:rsidRPr="008B028D" w:rsidRDefault="00D968B9" w:rsidP="00D968B9">
      <w:pPr>
        <w:pStyle w:val="ListParagraph"/>
        <w:numPr>
          <w:ilvl w:val="0"/>
          <w:numId w:val="14"/>
        </w:numPr>
        <w:spacing w:after="120"/>
        <w:rPr>
          <w:rFonts w:ascii="Arial" w:hAnsi="Arial" w:cs="Arial"/>
        </w:rPr>
      </w:pPr>
      <w:r w:rsidRPr="008B028D">
        <w:rPr>
          <w:rFonts w:ascii="Arial" w:hAnsi="Arial" w:cs="Arial"/>
        </w:rPr>
        <w:t xml:space="preserve">Evaluate policy changes at national level, and taking into account Buckinghamshire’s particular context, develop effective responses with colleagues and elected members </w:t>
      </w:r>
    </w:p>
    <w:p w:rsidR="00D968B9" w:rsidRPr="008B028D" w:rsidRDefault="00D968B9" w:rsidP="00D968B9">
      <w:pPr>
        <w:pStyle w:val="ListParagraph"/>
        <w:numPr>
          <w:ilvl w:val="0"/>
          <w:numId w:val="14"/>
        </w:numPr>
        <w:spacing w:after="120"/>
        <w:rPr>
          <w:rFonts w:ascii="Arial" w:hAnsi="Arial" w:cs="Arial"/>
          <w:b/>
        </w:rPr>
      </w:pPr>
      <w:r w:rsidRPr="008B028D">
        <w:rPr>
          <w:rFonts w:ascii="Arial" w:hAnsi="Arial" w:cs="Arial"/>
        </w:rPr>
        <w:t>Be a key member of Children’s Social Care and Learning Leadership Team, and actively contribute to the delivery of co-ordinated services for children and families with partners in health, early years, education</w:t>
      </w:r>
      <w:ins w:id="1" w:author="Begen, Kathleen" w:date="2016-01-31T23:23:00Z">
        <w:r w:rsidRPr="008B028D">
          <w:rPr>
            <w:rFonts w:ascii="Arial" w:hAnsi="Arial" w:cs="Arial"/>
          </w:rPr>
          <w:t>,</w:t>
        </w:r>
      </w:ins>
      <w:r w:rsidRPr="008B028D">
        <w:rPr>
          <w:rFonts w:ascii="Arial" w:hAnsi="Arial" w:cs="Arial"/>
        </w:rPr>
        <w:t xml:space="preserve"> children’s social care, youth services and adult’s services. </w:t>
      </w:r>
    </w:p>
    <w:p w:rsidR="00D968B9" w:rsidRDefault="00D968B9" w:rsidP="00D968B9">
      <w:pPr>
        <w:rPr>
          <w:rFonts w:ascii="Arial" w:hAnsi="Arial" w:cs="Arial"/>
          <w:b/>
        </w:rPr>
      </w:pPr>
    </w:p>
    <w:p w:rsidR="00D968B9" w:rsidRPr="00014456" w:rsidRDefault="00D968B9" w:rsidP="00D968B9">
      <w:pPr>
        <w:rPr>
          <w:rFonts w:ascii="Arial" w:hAnsi="Arial" w:cs="Arial"/>
          <w:b/>
        </w:rPr>
      </w:pPr>
      <w:r>
        <w:rPr>
          <w:rFonts w:ascii="Arial" w:hAnsi="Arial" w:cs="Arial"/>
          <w:b/>
        </w:rPr>
        <w:t>Scope, spheres and key elements of the role:</w:t>
      </w:r>
    </w:p>
    <w:p w:rsidR="00D968B9" w:rsidRDefault="00D968B9" w:rsidP="00D968B9">
      <w:pPr>
        <w:jc w:val="both"/>
        <w:rPr>
          <w:rFonts w:ascii="Arial" w:hAnsi="Arial" w:cs="Arial"/>
        </w:rPr>
      </w:pPr>
    </w:p>
    <w:p w:rsidR="00D968B9" w:rsidRPr="008B028D" w:rsidRDefault="00D968B9" w:rsidP="00D968B9">
      <w:pPr>
        <w:pStyle w:val="ListParagraph"/>
        <w:jc w:val="both"/>
        <w:rPr>
          <w:rFonts w:ascii="Arial" w:hAnsi="Arial" w:cs="Arial"/>
          <w:b/>
        </w:rPr>
      </w:pPr>
      <w:r w:rsidRPr="008B028D">
        <w:rPr>
          <w:rFonts w:ascii="Arial" w:hAnsi="Arial" w:cs="Arial"/>
          <w:b/>
        </w:rPr>
        <w:t>The Service</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Leadership and day to day operational decision making for the service, and management of its budget (responsible for a delegated budget of c</w:t>
      </w:r>
      <w:proofErr w:type="gramStart"/>
      <w:r w:rsidRPr="008B028D">
        <w:rPr>
          <w:rFonts w:ascii="Arial" w:hAnsi="Arial" w:cs="Arial"/>
        </w:rPr>
        <w:t>.£</w:t>
      </w:r>
      <w:proofErr w:type="gramEnd"/>
      <w:r w:rsidRPr="008B028D">
        <w:rPr>
          <w:rFonts w:ascii="Arial" w:hAnsi="Arial" w:cs="Arial"/>
        </w:rPr>
        <w:t xml:space="preserve">10 million) </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With our partners (including schools, boards of governors, the Bucks Learning Trust (BLT) and other colleagues within the local authority), developing and refining on-going strategies to achieve education excellence for all children and young people, ensuring that Buckinghamshire’s education system delivers a successful service that meets the needs of all children that come through it</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 xml:space="preserve">Leading the drive across all schools and settings for improved standards, especially where there are unequal outcomes for identified pupil groups with a firm resolve to closing the attainment gap </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 xml:space="preserve">Championing, promoting and safeguarding the interests and welfare of children, young people, families and especially ‘vulnerable children and young people’ across all related education services and settings that you are responsible for or come into contact with </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Assessing and ensuring the provision of a sufficient supply of high quality school places, enabling and co-ordinating a fair admissions service, and both ensuring and providing high quality alternative provision options of the highest quality</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that robust systems are in place for successful policy development, performance management, and support and challenge of the quality of schools, early years settings, post-16 providers and adult learning providers</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effective delivery of commissioned services via BLT and other relevant providers.</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robust systems are in place for successful policy development, effective performance management, construction support and challenge the quality of schools, early years settings, post 16 providers and adult learning.</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all services meet the requirements of Inspection</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 xml:space="preserve">Ensuring all statutory functions within the Learning Skills and Prevention service area are met  </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the on-going development and refining of ‘Special Educational Needs’ (SEN) policies, and planning their implementation</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the recruitment, induction, development, supervision, health, safety and welfare and retention of employees to ensure that the service teams are able to delivery timely and appropriate services to customers</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Effectively and regularly liaising with the two major teaching groups that work with Buckinghamshire County Council: Buckinghamshire Association of Secondary Heads (BASH) and the Primary Executive Board (PEB), as well as the Schools Forum and other relevant groups, including teaching unions</w:t>
      </w:r>
    </w:p>
    <w:p w:rsidR="00D968B9" w:rsidRDefault="00D968B9" w:rsidP="00D968B9">
      <w:pPr>
        <w:rPr>
          <w:rFonts w:ascii="Arial" w:hAnsi="Arial" w:cs="Arial"/>
        </w:rPr>
      </w:pPr>
    </w:p>
    <w:p w:rsidR="00D968B9" w:rsidRDefault="00D968B9" w:rsidP="00D968B9">
      <w:pPr>
        <w:rPr>
          <w:rFonts w:ascii="Arial" w:hAnsi="Arial" w:cs="Arial"/>
        </w:rPr>
      </w:pPr>
    </w:p>
    <w:p w:rsidR="00D968B9" w:rsidRPr="009D22D5" w:rsidRDefault="00D968B9" w:rsidP="00D968B9">
      <w:pPr>
        <w:rPr>
          <w:rFonts w:ascii="Arial" w:hAnsi="Arial" w:cs="Arial"/>
        </w:rPr>
      </w:pPr>
    </w:p>
    <w:p w:rsidR="00D968B9" w:rsidRPr="00120F89" w:rsidRDefault="00D968B9" w:rsidP="00D968B9">
      <w:pPr>
        <w:pStyle w:val="ListParagraph"/>
        <w:rPr>
          <w:rFonts w:ascii="Arial" w:hAnsi="Arial" w:cs="Arial"/>
          <w:b/>
        </w:rPr>
      </w:pPr>
      <w:r w:rsidRPr="008B028D">
        <w:rPr>
          <w:rFonts w:ascii="Arial" w:hAnsi="Arial" w:cs="Arial"/>
          <w:b/>
        </w:rPr>
        <w:t>The Business Unit</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Being an active member of the Children’s Social Care and Learning Senior Leadership Team (SLT) to ensure that the strategic aims of the Business Unit are delivered</w:t>
      </w:r>
    </w:p>
    <w:p w:rsidR="00D968B9" w:rsidRDefault="00D968B9" w:rsidP="00D968B9">
      <w:pPr>
        <w:rPr>
          <w:rFonts w:ascii="Arial" w:hAnsi="Arial" w:cs="Arial"/>
        </w:rPr>
      </w:pPr>
    </w:p>
    <w:p w:rsidR="00D968B9" w:rsidRPr="008B028D" w:rsidRDefault="00D968B9" w:rsidP="00D968B9">
      <w:pPr>
        <w:pStyle w:val="ListParagraph"/>
        <w:rPr>
          <w:rFonts w:ascii="Arial" w:hAnsi="Arial" w:cs="Arial"/>
          <w:b/>
        </w:rPr>
      </w:pPr>
      <w:r w:rsidRPr="008B028D">
        <w:rPr>
          <w:rFonts w:ascii="Arial" w:hAnsi="Arial" w:cs="Arial"/>
          <w:b/>
        </w:rPr>
        <w:t>Strategic</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 xml:space="preserve">Meeting regularly with and providing advice and support to the Managing Director of Children’s Social Care and Learning, the Council’s political leadership and the lead Members for Education and Learning and Children’s Social Care, and contributing to policy formulation at a strategic level and supporting Cabinet Members </w:t>
      </w:r>
    </w:p>
    <w:p w:rsidR="00D968B9" w:rsidRPr="009D22D5" w:rsidRDefault="00D968B9" w:rsidP="00D968B9">
      <w:pPr>
        <w:rPr>
          <w:rFonts w:ascii="Arial" w:hAnsi="Arial" w:cs="Arial"/>
        </w:rPr>
      </w:pPr>
    </w:p>
    <w:p w:rsidR="00D968B9" w:rsidRPr="008B028D" w:rsidRDefault="00D968B9" w:rsidP="00D968B9">
      <w:pPr>
        <w:pStyle w:val="ListParagraph"/>
        <w:rPr>
          <w:rFonts w:ascii="Arial" w:hAnsi="Arial" w:cs="Arial"/>
          <w:b/>
        </w:rPr>
      </w:pPr>
      <w:r w:rsidRPr="008B028D">
        <w:rPr>
          <w:rFonts w:ascii="Arial" w:hAnsi="Arial" w:cs="Arial"/>
          <w:b/>
        </w:rPr>
        <w:t>Corporate</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the implementation of the Council’s aims, vision, values and strategic objectives within and across the Business Unit</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that at all times, you carry out your responsibilities with due regard to our policies, organisation and arrangements for Health and Safety at work</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Ensuring that you carry out your duties in line with our policies on Equality and Diversity, being sensitive and caring to the needs of others, and promoting a positive approach to a harmonious working environment</w:t>
      </w:r>
    </w:p>
    <w:p w:rsidR="00D968B9" w:rsidRPr="008B028D" w:rsidRDefault="00D968B9" w:rsidP="00D968B9">
      <w:pPr>
        <w:pStyle w:val="ListParagraph"/>
        <w:numPr>
          <w:ilvl w:val="0"/>
          <w:numId w:val="18"/>
        </w:numPr>
        <w:rPr>
          <w:rFonts w:ascii="Arial" w:hAnsi="Arial" w:cs="Arial"/>
        </w:rPr>
      </w:pPr>
      <w:r w:rsidRPr="008B028D">
        <w:rPr>
          <w:rFonts w:ascii="Arial" w:hAnsi="Arial" w:cs="Arial"/>
        </w:rPr>
        <w:t>Undertaking additional or other duties as may be appropriate to achieve the objectives of the post and as directed and deemed appropriate by the Managing Director, Children's Social Care and Learning or the Chief Executive</w:t>
      </w:r>
    </w:p>
    <w:p w:rsidR="00D968B9" w:rsidRPr="008B028D" w:rsidRDefault="00D968B9" w:rsidP="00D968B9">
      <w:pPr>
        <w:rPr>
          <w:rFonts w:ascii="Arial" w:hAnsi="Arial" w:cs="Arial"/>
          <w:b/>
        </w:rPr>
      </w:pPr>
    </w:p>
    <w:p w:rsidR="00D968B9" w:rsidRPr="008B028D" w:rsidRDefault="00D968B9" w:rsidP="00D968B9">
      <w:pPr>
        <w:rPr>
          <w:rFonts w:ascii="Arial" w:hAnsi="Arial" w:cs="Arial"/>
          <w:b/>
          <w:sz w:val="22"/>
          <w:szCs w:val="22"/>
        </w:rPr>
      </w:pPr>
      <w:r w:rsidRPr="008B028D">
        <w:rPr>
          <w:rFonts w:ascii="Arial" w:hAnsi="Arial" w:cs="Arial"/>
          <w:b/>
          <w:sz w:val="22"/>
          <w:szCs w:val="22"/>
        </w:rPr>
        <w:t>Key Priorities:</w:t>
      </w:r>
    </w:p>
    <w:p w:rsidR="00D968B9" w:rsidRPr="008B028D" w:rsidRDefault="00D968B9" w:rsidP="00D968B9">
      <w:pPr>
        <w:pStyle w:val="ListParagraph"/>
        <w:spacing w:after="0" w:line="240" w:lineRule="auto"/>
        <w:rPr>
          <w:rFonts w:ascii="Arial" w:hAnsi="Arial" w:cs="Arial"/>
          <w:u w:val="single"/>
        </w:rPr>
      </w:pPr>
    </w:p>
    <w:p w:rsidR="00D968B9" w:rsidRPr="008B028D" w:rsidRDefault="00D968B9" w:rsidP="00D968B9">
      <w:pPr>
        <w:pStyle w:val="ListParagraph"/>
        <w:numPr>
          <w:ilvl w:val="0"/>
          <w:numId w:val="6"/>
        </w:numPr>
        <w:rPr>
          <w:rFonts w:ascii="Arial" w:hAnsi="Arial" w:cs="Arial"/>
          <w:u w:val="single"/>
        </w:rPr>
      </w:pPr>
      <w:r w:rsidRPr="008B028D">
        <w:rPr>
          <w:rFonts w:ascii="Arial" w:hAnsi="Arial" w:cs="Arial"/>
          <w:u w:val="single"/>
        </w:rPr>
        <w:t>Immediate:</w:t>
      </w:r>
    </w:p>
    <w:p w:rsidR="00D968B9" w:rsidRPr="008B028D" w:rsidRDefault="00D968B9" w:rsidP="00D968B9">
      <w:pPr>
        <w:pStyle w:val="ListParagraph"/>
        <w:numPr>
          <w:ilvl w:val="1"/>
          <w:numId w:val="6"/>
        </w:numPr>
        <w:spacing w:after="0" w:line="240" w:lineRule="auto"/>
        <w:rPr>
          <w:rFonts w:ascii="Arial" w:hAnsi="Arial"/>
        </w:rPr>
      </w:pPr>
      <w:r w:rsidRPr="008B028D">
        <w:rPr>
          <w:rFonts w:ascii="Arial" w:hAnsi="Arial"/>
        </w:rPr>
        <w:t>Addressing the attainment gap that is present between the lowest and highest achievers in our education system</w:t>
      </w:r>
    </w:p>
    <w:p w:rsidR="00D968B9" w:rsidRPr="008B028D" w:rsidRDefault="00D968B9" w:rsidP="00D968B9">
      <w:pPr>
        <w:pStyle w:val="ListParagraph"/>
        <w:numPr>
          <w:ilvl w:val="1"/>
          <w:numId w:val="6"/>
        </w:numPr>
        <w:spacing w:after="0" w:line="240" w:lineRule="auto"/>
        <w:rPr>
          <w:rFonts w:ascii="Arial" w:hAnsi="Arial"/>
        </w:rPr>
      </w:pPr>
      <w:r w:rsidRPr="008B028D">
        <w:rPr>
          <w:rFonts w:ascii="Arial" w:hAnsi="Arial"/>
        </w:rPr>
        <w:t>Build on the already improved relationships with schools to further enhance services</w:t>
      </w:r>
    </w:p>
    <w:p w:rsidR="00D968B9" w:rsidRPr="008B028D" w:rsidRDefault="00D968B9" w:rsidP="00D968B9">
      <w:pPr>
        <w:pStyle w:val="ListParagraph"/>
        <w:numPr>
          <w:ilvl w:val="1"/>
          <w:numId w:val="6"/>
        </w:numPr>
        <w:spacing w:after="0" w:line="240" w:lineRule="auto"/>
        <w:rPr>
          <w:rFonts w:ascii="Arial" w:hAnsi="Arial"/>
        </w:rPr>
      </w:pPr>
      <w:r w:rsidRPr="008B028D">
        <w:rPr>
          <w:rFonts w:ascii="Arial" w:hAnsi="Arial"/>
        </w:rPr>
        <w:t>Explore the issues and involve yourself in the provision of new school places, responding to our considerable projected population growth</w:t>
      </w:r>
    </w:p>
    <w:p w:rsidR="00D968B9" w:rsidRPr="008B028D" w:rsidRDefault="00D968B9" w:rsidP="00D968B9">
      <w:pPr>
        <w:pStyle w:val="ListParagraph"/>
        <w:numPr>
          <w:ilvl w:val="1"/>
          <w:numId w:val="6"/>
        </w:numPr>
        <w:spacing w:after="0" w:line="240" w:lineRule="auto"/>
        <w:rPr>
          <w:rFonts w:ascii="Arial" w:hAnsi="Arial"/>
        </w:rPr>
      </w:pPr>
      <w:r w:rsidRPr="008B028D">
        <w:rPr>
          <w:rFonts w:ascii="Arial" w:hAnsi="Arial"/>
        </w:rPr>
        <w:t>Review our Special Educational Needs (SEN) service to ensure the right children are receiving the right service in a cost-effective and sustainable manner</w:t>
      </w:r>
    </w:p>
    <w:p w:rsidR="00D968B9" w:rsidRPr="008B028D" w:rsidRDefault="00D968B9" w:rsidP="00D968B9">
      <w:pPr>
        <w:pStyle w:val="ListParagraph"/>
        <w:numPr>
          <w:ilvl w:val="1"/>
          <w:numId w:val="6"/>
        </w:numPr>
        <w:spacing w:after="0" w:line="240" w:lineRule="auto"/>
        <w:rPr>
          <w:rFonts w:ascii="Arial" w:hAnsi="Arial"/>
        </w:rPr>
      </w:pPr>
      <w:r w:rsidRPr="008B028D">
        <w:rPr>
          <w:rFonts w:ascii="Arial" w:hAnsi="Arial"/>
        </w:rPr>
        <w:t xml:space="preserve">More broadly, contribute to a vision for young people right across the Council’s remit, and not just restricted to education </w:t>
      </w:r>
    </w:p>
    <w:p w:rsidR="00D968B9" w:rsidRPr="008B028D" w:rsidRDefault="00D968B9" w:rsidP="00D968B9">
      <w:pPr>
        <w:pStyle w:val="BodyA"/>
        <w:tabs>
          <w:tab w:val="left" w:pos="1440"/>
        </w:tabs>
        <w:suppressAutoHyphens/>
        <w:rPr>
          <w:rFonts w:ascii="Arial" w:hAnsi="Arial" w:cs="Arial"/>
          <w:sz w:val="22"/>
          <w:szCs w:val="22"/>
        </w:rPr>
      </w:pPr>
    </w:p>
    <w:p w:rsidR="00D968B9" w:rsidRPr="008B028D" w:rsidRDefault="00D968B9" w:rsidP="00D968B9">
      <w:pPr>
        <w:pStyle w:val="ListParagraph"/>
        <w:numPr>
          <w:ilvl w:val="0"/>
          <w:numId w:val="6"/>
        </w:numPr>
        <w:rPr>
          <w:rFonts w:ascii="Arial" w:hAnsi="Arial" w:cs="Arial"/>
          <w:u w:val="single"/>
        </w:rPr>
      </w:pPr>
      <w:r w:rsidRPr="008B028D">
        <w:rPr>
          <w:rFonts w:ascii="Arial" w:hAnsi="Arial" w:cs="Arial"/>
          <w:u w:val="single"/>
        </w:rPr>
        <w:t>Medium/Longer term:</w:t>
      </w:r>
    </w:p>
    <w:p w:rsidR="00D968B9" w:rsidRPr="008B028D" w:rsidRDefault="00D968B9" w:rsidP="00D968B9">
      <w:pPr>
        <w:pStyle w:val="ListParagraph"/>
        <w:spacing w:after="0" w:line="240" w:lineRule="auto"/>
        <w:rPr>
          <w:rFonts w:ascii="Arial" w:hAnsi="Arial" w:cs="Arial"/>
          <w:u w:val="single"/>
        </w:rPr>
      </w:pPr>
    </w:p>
    <w:p w:rsidR="00D968B9" w:rsidRPr="008B028D" w:rsidRDefault="00D968B9" w:rsidP="00D968B9">
      <w:pPr>
        <w:pStyle w:val="ListParagraph"/>
        <w:numPr>
          <w:ilvl w:val="1"/>
          <w:numId w:val="2"/>
        </w:numPr>
        <w:spacing w:after="0" w:line="240" w:lineRule="auto"/>
        <w:rPr>
          <w:rFonts w:ascii="Arial" w:hAnsi="Arial"/>
        </w:rPr>
      </w:pPr>
      <w:r w:rsidRPr="008B028D">
        <w:rPr>
          <w:rFonts w:ascii="Arial" w:hAnsi="Arial"/>
        </w:rPr>
        <w:t>Maintain the focus on narrowing the attainment gap</w:t>
      </w:r>
    </w:p>
    <w:p w:rsidR="00D968B9" w:rsidRPr="008B028D" w:rsidRDefault="00D968B9" w:rsidP="00D968B9">
      <w:pPr>
        <w:pStyle w:val="ListParagraph"/>
        <w:numPr>
          <w:ilvl w:val="1"/>
          <w:numId w:val="2"/>
        </w:numPr>
        <w:spacing w:after="0" w:line="240" w:lineRule="auto"/>
        <w:rPr>
          <w:rFonts w:ascii="Arial" w:hAnsi="Arial"/>
          <w:sz w:val="24"/>
        </w:rPr>
      </w:pPr>
      <w:r w:rsidRPr="008B028D">
        <w:rPr>
          <w:rFonts w:ascii="Arial" w:hAnsi="Arial"/>
        </w:rPr>
        <w:t>Maintain a firm grip and develop/refine ways in which the Authority can work effectively with the Free Schools and Academy agenda, and developing additional Free Scho</w:t>
      </w:r>
      <w:r>
        <w:rPr>
          <w:rFonts w:ascii="Arial" w:hAnsi="Arial"/>
          <w:sz w:val="24"/>
        </w:rPr>
        <w:t>ol places</w:t>
      </w:r>
    </w:p>
    <w:p w:rsidR="00D968B9" w:rsidRDefault="00D968B9" w:rsidP="00D968B9">
      <w:pPr>
        <w:rPr>
          <w:rFonts w:ascii="Arial" w:hAnsi="Arial" w:cs="Arial"/>
          <w:b/>
        </w:rPr>
      </w:pPr>
    </w:p>
    <w:p w:rsidR="00D968B9" w:rsidRPr="008B028D" w:rsidRDefault="00D968B9" w:rsidP="00D968B9">
      <w:pPr>
        <w:rPr>
          <w:rFonts w:ascii="Arial" w:hAnsi="Arial" w:cs="Arial"/>
          <w:b/>
          <w:sz w:val="22"/>
          <w:szCs w:val="22"/>
        </w:rPr>
      </w:pPr>
      <w:r w:rsidRPr="008B028D">
        <w:rPr>
          <w:rFonts w:ascii="Arial" w:hAnsi="Arial" w:cs="Arial"/>
          <w:b/>
          <w:sz w:val="22"/>
          <w:szCs w:val="22"/>
        </w:rPr>
        <w:t>Role reports to:</w:t>
      </w:r>
    </w:p>
    <w:p w:rsidR="00D968B9" w:rsidRPr="008B028D" w:rsidRDefault="00D968B9" w:rsidP="00D968B9">
      <w:pPr>
        <w:pStyle w:val="ListParagraph"/>
        <w:spacing w:after="0" w:line="240" w:lineRule="auto"/>
        <w:rPr>
          <w:rFonts w:ascii="Arial" w:hAnsi="Arial" w:cs="Arial"/>
        </w:rPr>
      </w:pPr>
    </w:p>
    <w:p w:rsidR="00D968B9" w:rsidRPr="008B028D" w:rsidRDefault="00D968B9" w:rsidP="00D968B9">
      <w:pPr>
        <w:pStyle w:val="ListParagraph"/>
        <w:numPr>
          <w:ilvl w:val="0"/>
          <w:numId w:val="6"/>
        </w:numPr>
        <w:rPr>
          <w:rFonts w:ascii="Arial" w:hAnsi="Arial" w:cs="Arial"/>
          <w:b/>
        </w:rPr>
      </w:pPr>
      <w:r w:rsidRPr="008B028D">
        <w:rPr>
          <w:rFonts w:ascii="Arial" w:hAnsi="Arial" w:cs="Arial"/>
        </w:rPr>
        <w:t>David Johnston, Managing Director, Children’s Social Care and Learning</w:t>
      </w:r>
    </w:p>
    <w:p w:rsidR="00D968B9" w:rsidRPr="008B028D" w:rsidRDefault="00D968B9" w:rsidP="00D968B9">
      <w:pPr>
        <w:rPr>
          <w:rFonts w:ascii="Arial" w:hAnsi="Arial" w:cs="Arial"/>
          <w:b/>
          <w:sz w:val="22"/>
          <w:szCs w:val="22"/>
        </w:rPr>
      </w:pPr>
      <w:r>
        <w:rPr>
          <w:rFonts w:ascii="Arial" w:hAnsi="Arial" w:cs="Arial"/>
          <w:b/>
          <w:sz w:val="22"/>
          <w:szCs w:val="22"/>
        </w:rPr>
        <w:t>Direct reports</w:t>
      </w:r>
      <w:r w:rsidRPr="008B028D">
        <w:rPr>
          <w:rFonts w:ascii="Arial" w:hAnsi="Arial" w:cs="Arial"/>
          <w:b/>
          <w:sz w:val="22"/>
          <w:szCs w:val="22"/>
        </w:rPr>
        <w:t>:</w:t>
      </w:r>
    </w:p>
    <w:p w:rsidR="00D968B9" w:rsidRPr="008B028D" w:rsidRDefault="00D968B9" w:rsidP="00D968B9">
      <w:pPr>
        <w:pStyle w:val="ListParagraph"/>
        <w:widowControl w:val="0"/>
        <w:autoSpaceDE w:val="0"/>
        <w:autoSpaceDN w:val="0"/>
        <w:adjustRightInd w:val="0"/>
        <w:spacing w:after="0" w:line="240" w:lineRule="auto"/>
        <w:rPr>
          <w:rFonts w:ascii="Arial" w:hAnsi="Arial" w:cs="Arial"/>
          <w:color w:val="1A1A1A"/>
          <w:lang w:val="en-US"/>
        </w:rPr>
      </w:pP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Mainstream Education</w:t>
      </w: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Head of SEN</w:t>
      </w: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Head of Fair Access &amp; Youth Prevention</w:t>
      </w: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 xml:space="preserve">Head of </w:t>
      </w:r>
      <w:r>
        <w:rPr>
          <w:rFonts w:ascii="Arial" w:hAnsi="Arial" w:cs="Arial"/>
          <w:color w:val="1A1A1A"/>
          <w:lang w:val="en-US"/>
        </w:rPr>
        <w:t xml:space="preserve">Virtual School </w:t>
      </w: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Admissions Manager for schools</w:t>
      </w:r>
    </w:p>
    <w:p w:rsidR="00D968B9" w:rsidRPr="008B028D" w:rsidRDefault="00D968B9" w:rsidP="00D968B9">
      <w:pPr>
        <w:pStyle w:val="ListParagraph"/>
        <w:widowControl w:val="0"/>
        <w:numPr>
          <w:ilvl w:val="0"/>
          <w:numId w:val="7"/>
        </w:numPr>
        <w:autoSpaceDE w:val="0"/>
        <w:autoSpaceDN w:val="0"/>
        <w:adjustRightInd w:val="0"/>
        <w:rPr>
          <w:rFonts w:ascii="Arial" w:hAnsi="Arial" w:cs="Arial"/>
          <w:color w:val="1A1A1A"/>
          <w:lang w:val="en-US"/>
        </w:rPr>
      </w:pPr>
      <w:r w:rsidRPr="008B028D">
        <w:rPr>
          <w:rFonts w:ascii="Arial" w:hAnsi="Arial" w:cs="Arial"/>
          <w:color w:val="1A1A1A"/>
          <w:lang w:val="en-US"/>
        </w:rPr>
        <w:t>Department of Education and Academy Liaison</w:t>
      </w:r>
    </w:p>
    <w:p w:rsidR="00D968B9" w:rsidRPr="008B028D" w:rsidRDefault="00D968B9" w:rsidP="00D968B9">
      <w:pPr>
        <w:rPr>
          <w:rFonts w:ascii="Arial" w:hAnsi="Arial" w:cs="Arial"/>
          <w:b/>
          <w:sz w:val="22"/>
          <w:szCs w:val="22"/>
        </w:rPr>
      </w:pPr>
      <w:r w:rsidRPr="008B028D">
        <w:rPr>
          <w:rFonts w:ascii="Arial" w:hAnsi="Arial" w:cs="Arial"/>
          <w:b/>
          <w:sz w:val="22"/>
          <w:szCs w:val="22"/>
        </w:rPr>
        <w:t>Other Key relationships:</w:t>
      </w:r>
    </w:p>
    <w:p w:rsidR="00D968B9" w:rsidRPr="008B028D" w:rsidRDefault="00D968B9" w:rsidP="00D968B9">
      <w:pPr>
        <w:pStyle w:val="ListParagraph"/>
        <w:spacing w:after="0" w:line="240" w:lineRule="auto"/>
        <w:rPr>
          <w:rFonts w:ascii="Arial" w:hAnsi="Arial" w:cs="Arial"/>
        </w:rPr>
      </w:pPr>
    </w:p>
    <w:p w:rsidR="00D968B9" w:rsidRPr="008B028D" w:rsidRDefault="00D968B9" w:rsidP="00D968B9">
      <w:pPr>
        <w:pStyle w:val="ListParagraph"/>
        <w:numPr>
          <w:ilvl w:val="0"/>
          <w:numId w:val="17"/>
        </w:numPr>
        <w:spacing w:after="0" w:line="240" w:lineRule="auto"/>
        <w:rPr>
          <w:rFonts w:ascii="Arial" w:hAnsi="Arial" w:cs="Arial"/>
        </w:rPr>
      </w:pPr>
      <w:r w:rsidRPr="008B028D">
        <w:rPr>
          <w:rFonts w:ascii="Arial" w:hAnsi="Arial" w:cs="Arial"/>
        </w:rPr>
        <w:t>Internal</w:t>
      </w:r>
    </w:p>
    <w:p w:rsidR="00D968B9" w:rsidRDefault="00D968B9" w:rsidP="00D968B9">
      <w:pPr>
        <w:pStyle w:val="ListParagraph"/>
        <w:numPr>
          <w:ilvl w:val="1"/>
          <w:numId w:val="2"/>
        </w:numPr>
        <w:spacing w:after="0" w:line="240" w:lineRule="auto"/>
        <w:rPr>
          <w:rFonts w:ascii="Arial" w:hAnsi="Arial" w:cs="Arial"/>
        </w:rPr>
      </w:pPr>
      <w:r w:rsidRPr="008B028D">
        <w:rPr>
          <w:rFonts w:ascii="Arial" w:hAnsi="Arial" w:cs="Arial"/>
        </w:rPr>
        <w:t>Service Director for Children and Families</w:t>
      </w:r>
    </w:p>
    <w:p w:rsidR="00D968B9" w:rsidRDefault="00D968B9" w:rsidP="00D968B9">
      <w:pPr>
        <w:pStyle w:val="ListParagraph"/>
        <w:numPr>
          <w:ilvl w:val="1"/>
          <w:numId w:val="2"/>
        </w:numPr>
        <w:spacing w:after="0" w:line="240" w:lineRule="auto"/>
        <w:rPr>
          <w:rFonts w:ascii="Arial" w:hAnsi="Arial" w:cs="Arial"/>
        </w:rPr>
      </w:pPr>
      <w:r>
        <w:rPr>
          <w:rFonts w:ascii="Arial" w:hAnsi="Arial" w:cs="Arial"/>
        </w:rPr>
        <w:t>Service Director for Safeguarding (Social Care)</w:t>
      </w:r>
    </w:p>
    <w:p w:rsidR="00D968B9" w:rsidRPr="008B028D" w:rsidRDefault="00D968B9" w:rsidP="00D968B9">
      <w:pPr>
        <w:pStyle w:val="ListParagraph"/>
        <w:numPr>
          <w:ilvl w:val="1"/>
          <w:numId w:val="2"/>
        </w:numPr>
        <w:spacing w:after="0" w:line="240" w:lineRule="auto"/>
        <w:rPr>
          <w:rFonts w:ascii="Arial" w:hAnsi="Arial" w:cs="Arial"/>
        </w:rPr>
      </w:pPr>
      <w:r>
        <w:rPr>
          <w:rFonts w:ascii="Arial" w:hAnsi="Arial" w:cs="Arial"/>
        </w:rPr>
        <w:t>Director for Communities &amp; Adult Services</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Director for Joint Commissioning</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Council and Cabinet Members, particularly those with a focus on education</w:t>
      </w:r>
      <w:r>
        <w:rPr>
          <w:rFonts w:ascii="Arial" w:hAnsi="Arial" w:cs="Arial"/>
        </w:rPr>
        <w:t xml:space="preserve"> [you will be the Council’s principal advisor on all matters re education, and will work closely with the </w:t>
      </w:r>
      <w:proofErr w:type="spellStart"/>
      <w:r>
        <w:rPr>
          <w:rFonts w:ascii="Arial" w:hAnsi="Arial" w:cs="Arial"/>
        </w:rPr>
        <w:t>Zahir</w:t>
      </w:r>
      <w:proofErr w:type="spellEnd"/>
      <w:r>
        <w:rPr>
          <w:rFonts w:ascii="Arial" w:hAnsi="Arial" w:cs="Arial"/>
        </w:rPr>
        <w:t xml:space="preserve"> </w:t>
      </w:r>
      <w:proofErr w:type="spellStart"/>
      <w:r>
        <w:rPr>
          <w:rFonts w:ascii="Arial" w:hAnsi="Arial" w:cs="Arial"/>
        </w:rPr>
        <w:t>Moh</w:t>
      </w:r>
      <w:proofErr w:type="spellEnd"/>
      <w:r>
        <w:rPr>
          <w:rFonts w:ascii="Arial" w:hAnsi="Arial" w:cs="Arial"/>
        </w:rPr>
        <w:t xml:space="preserve">, Cabinet Member </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Other senior managers across Bucks CC</w:t>
      </w:r>
    </w:p>
    <w:p w:rsidR="00D968B9" w:rsidRPr="008B028D" w:rsidRDefault="00D968B9" w:rsidP="00D968B9">
      <w:pPr>
        <w:rPr>
          <w:rFonts w:ascii="Arial" w:hAnsi="Arial" w:cs="Arial"/>
          <w:sz w:val="22"/>
          <w:szCs w:val="22"/>
        </w:rPr>
      </w:pPr>
    </w:p>
    <w:p w:rsidR="00D968B9" w:rsidRPr="008B028D" w:rsidRDefault="00D968B9" w:rsidP="00D968B9">
      <w:pPr>
        <w:pStyle w:val="ListParagraph"/>
        <w:numPr>
          <w:ilvl w:val="0"/>
          <w:numId w:val="16"/>
        </w:numPr>
        <w:spacing w:after="0" w:line="240" w:lineRule="auto"/>
        <w:rPr>
          <w:rFonts w:ascii="Arial" w:hAnsi="Arial" w:cs="Arial"/>
        </w:rPr>
      </w:pPr>
      <w:r w:rsidRPr="008B028D">
        <w:rPr>
          <w:rFonts w:ascii="Arial" w:hAnsi="Arial" w:cs="Arial"/>
        </w:rPr>
        <w:t>External</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Co-Chairs of Buckinghamshire Association of Secondary Heads (BASH)</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Chair of the Primary Executive Board (PEB)</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The Buckinghamshire Learning Trust</w:t>
      </w:r>
      <w:r>
        <w:rPr>
          <w:rFonts w:ascii="Arial" w:hAnsi="Arial" w:cs="Arial"/>
        </w:rPr>
        <w:t xml:space="preserve"> (BLT)</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Head Teachers, School Governors and Secondary Boards</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Teaching unions</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Sponsors of some of our schools</w:t>
      </w:r>
      <w:r>
        <w:rPr>
          <w:rFonts w:ascii="Arial" w:hAnsi="Arial" w:cs="Arial"/>
        </w:rPr>
        <w:t>, including the Diocese</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Formal professional boards</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Senior figures at local colleges and universities</w:t>
      </w:r>
    </w:p>
    <w:p w:rsidR="00D968B9" w:rsidRPr="008B028D" w:rsidRDefault="00D968B9" w:rsidP="00D968B9">
      <w:pPr>
        <w:pStyle w:val="ListParagraph"/>
        <w:numPr>
          <w:ilvl w:val="1"/>
          <w:numId w:val="2"/>
        </w:numPr>
        <w:spacing w:after="0" w:line="240" w:lineRule="auto"/>
        <w:rPr>
          <w:rFonts w:ascii="Arial" w:hAnsi="Arial" w:cs="Arial"/>
        </w:rPr>
      </w:pPr>
      <w:r w:rsidRPr="008B028D">
        <w:rPr>
          <w:rFonts w:ascii="Arial" w:hAnsi="Arial" w:cs="Arial"/>
        </w:rPr>
        <w:t>Key partners with Police, Health and Social Care</w:t>
      </w:r>
    </w:p>
    <w:p w:rsidR="00D968B9" w:rsidRDefault="00D968B9" w:rsidP="00D968B9">
      <w:pPr>
        <w:rPr>
          <w:rFonts w:ascii="Arial" w:hAnsi="Arial" w:cs="Arial"/>
          <w:b/>
        </w:rPr>
      </w:pPr>
    </w:p>
    <w:p w:rsidR="00D968B9" w:rsidRPr="00E416A1" w:rsidRDefault="00D968B9" w:rsidP="00D968B9">
      <w:pPr>
        <w:rPr>
          <w:rFonts w:ascii="Arial" w:hAnsi="Arial" w:cs="Arial"/>
          <w:b/>
          <w:sz w:val="22"/>
          <w:szCs w:val="22"/>
        </w:rPr>
      </w:pPr>
      <w:r w:rsidRPr="00E416A1">
        <w:rPr>
          <w:rFonts w:ascii="Arial" w:hAnsi="Arial" w:cs="Arial"/>
          <w:b/>
          <w:sz w:val="22"/>
          <w:szCs w:val="22"/>
        </w:rPr>
        <w:t>Performance in role will be judged by:</w:t>
      </w:r>
    </w:p>
    <w:p w:rsidR="00D968B9" w:rsidRPr="00E416A1" w:rsidRDefault="00D968B9" w:rsidP="00D968B9">
      <w:pPr>
        <w:rPr>
          <w:rFonts w:ascii="Arial" w:hAnsi="Arial" w:cs="Arial"/>
          <w:b/>
          <w:sz w:val="22"/>
          <w:szCs w:val="22"/>
        </w:rPr>
      </w:pPr>
    </w:p>
    <w:p w:rsidR="00D968B9" w:rsidRPr="00E416A1" w:rsidRDefault="00D968B9" w:rsidP="00D968B9">
      <w:pPr>
        <w:pStyle w:val="ListParagraph"/>
        <w:numPr>
          <w:ilvl w:val="0"/>
          <w:numId w:val="8"/>
        </w:numPr>
        <w:rPr>
          <w:rFonts w:ascii="Arial" w:hAnsi="Arial" w:cs="Arial"/>
        </w:rPr>
      </w:pPr>
      <w:r w:rsidRPr="00E416A1">
        <w:rPr>
          <w:rFonts w:ascii="Arial" w:hAnsi="Arial" w:cs="Arial"/>
          <w:u w:val="single"/>
        </w:rPr>
        <w:t>Objectively</w:t>
      </w:r>
      <w:r w:rsidRPr="00E416A1">
        <w:rPr>
          <w:rFonts w:ascii="Arial" w:hAnsi="Arial" w:cs="Arial"/>
        </w:rPr>
        <w:t>:</w:t>
      </w:r>
    </w:p>
    <w:p w:rsidR="00D968B9" w:rsidRPr="00E416A1" w:rsidRDefault="00D968B9" w:rsidP="00D968B9">
      <w:pPr>
        <w:pStyle w:val="ListParagraph"/>
        <w:numPr>
          <w:ilvl w:val="1"/>
          <w:numId w:val="8"/>
        </w:numPr>
        <w:rPr>
          <w:rFonts w:ascii="Arial" w:hAnsi="Arial" w:cs="Arial"/>
        </w:rPr>
      </w:pPr>
      <w:r w:rsidRPr="00E416A1">
        <w:rPr>
          <w:rFonts w:ascii="Arial" w:hAnsi="Arial" w:cs="Arial"/>
        </w:rPr>
        <w:t xml:space="preserve">Delivery against mutually agreed objectives as set out </w:t>
      </w:r>
      <w:r>
        <w:rPr>
          <w:rFonts w:ascii="Arial" w:hAnsi="Arial" w:cs="Arial"/>
        </w:rPr>
        <w:t xml:space="preserve">using the </w:t>
      </w:r>
      <w:r w:rsidRPr="00E416A1">
        <w:rPr>
          <w:rFonts w:ascii="Arial" w:hAnsi="Arial" w:cs="Arial"/>
        </w:rPr>
        <w:t>Buckinghamshire County Council’s system of Developing Successful performance (DSP)</w:t>
      </w:r>
    </w:p>
    <w:p w:rsidR="00D968B9" w:rsidRPr="00E416A1" w:rsidRDefault="00D968B9" w:rsidP="00D968B9">
      <w:pPr>
        <w:pStyle w:val="ListParagraph"/>
        <w:numPr>
          <w:ilvl w:val="1"/>
          <w:numId w:val="8"/>
        </w:numPr>
        <w:rPr>
          <w:rFonts w:ascii="Arial" w:hAnsi="Arial" w:cs="Arial"/>
        </w:rPr>
      </w:pPr>
      <w:r w:rsidRPr="00E416A1">
        <w:rPr>
          <w:rFonts w:ascii="Arial" w:hAnsi="Arial" w:cs="Arial"/>
        </w:rPr>
        <w:t xml:space="preserve">Consistent demonstration of the values and behaviours that embody the Council Values </w:t>
      </w:r>
    </w:p>
    <w:p w:rsidR="00D968B9" w:rsidRPr="00E416A1" w:rsidRDefault="00D968B9" w:rsidP="00D968B9">
      <w:pPr>
        <w:pStyle w:val="ListParagraph"/>
        <w:numPr>
          <w:ilvl w:val="0"/>
          <w:numId w:val="8"/>
        </w:numPr>
        <w:rPr>
          <w:rFonts w:ascii="Arial" w:hAnsi="Arial" w:cs="Arial"/>
        </w:rPr>
      </w:pPr>
      <w:r w:rsidRPr="00E416A1">
        <w:rPr>
          <w:rFonts w:ascii="Arial" w:hAnsi="Arial" w:cs="Arial"/>
          <w:u w:val="single"/>
        </w:rPr>
        <w:t>Subjectively</w:t>
      </w:r>
    </w:p>
    <w:p w:rsidR="00D968B9" w:rsidRPr="00E416A1" w:rsidRDefault="00D968B9" w:rsidP="00D968B9">
      <w:pPr>
        <w:pStyle w:val="ListParagraph"/>
        <w:numPr>
          <w:ilvl w:val="1"/>
          <w:numId w:val="8"/>
        </w:numPr>
        <w:rPr>
          <w:rFonts w:ascii="Arial" w:hAnsi="Arial" w:cs="Arial"/>
        </w:rPr>
      </w:pPr>
      <w:r w:rsidRPr="00E416A1">
        <w:rPr>
          <w:rFonts w:ascii="Arial" w:hAnsi="Arial" w:cs="Arial"/>
        </w:rPr>
        <w:t>Feedback from the Managing Director and other key internal players</w:t>
      </w:r>
      <w:r>
        <w:rPr>
          <w:rFonts w:ascii="Arial" w:hAnsi="Arial" w:cs="Arial"/>
        </w:rPr>
        <w:t>, including colleagues and elected members</w:t>
      </w:r>
    </w:p>
    <w:p w:rsidR="00D968B9" w:rsidRPr="00E416A1" w:rsidRDefault="00D968B9" w:rsidP="00D968B9">
      <w:pPr>
        <w:pStyle w:val="ListParagraph"/>
        <w:numPr>
          <w:ilvl w:val="1"/>
          <w:numId w:val="8"/>
        </w:numPr>
        <w:rPr>
          <w:rFonts w:ascii="Arial" w:hAnsi="Arial" w:cs="Arial"/>
        </w:rPr>
      </w:pPr>
      <w:r w:rsidRPr="00E416A1">
        <w:rPr>
          <w:rFonts w:ascii="Arial" w:hAnsi="Arial" w:cs="Arial"/>
        </w:rPr>
        <w:t>Feedback from external partners</w:t>
      </w:r>
    </w:p>
    <w:p w:rsidR="00D968B9" w:rsidRDefault="00D968B9" w:rsidP="00D968B9">
      <w:pPr>
        <w:rPr>
          <w:rFonts w:ascii="Arial" w:hAnsi="Arial" w:cs="Arial"/>
          <w:b/>
          <w:color w:val="000000"/>
          <w:sz w:val="22"/>
          <w:szCs w:val="22"/>
        </w:rPr>
      </w:pPr>
    </w:p>
    <w:p w:rsidR="00D968B9" w:rsidRDefault="00D968B9" w:rsidP="00D968B9">
      <w:pPr>
        <w:rPr>
          <w:rFonts w:ascii="Arial" w:hAnsi="Arial" w:cs="Arial"/>
          <w:b/>
          <w:color w:val="000000"/>
          <w:sz w:val="22"/>
          <w:szCs w:val="22"/>
        </w:rPr>
      </w:pPr>
    </w:p>
    <w:p w:rsidR="00D968B9" w:rsidRPr="00E416A1" w:rsidRDefault="00D968B9" w:rsidP="00D968B9">
      <w:pPr>
        <w:rPr>
          <w:rFonts w:ascii="Arial" w:hAnsi="Arial" w:cs="Arial"/>
          <w:b/>
          <w:color w:val="000000"/>
          <w:sz w:val="22"/>
          <w:szCs w:val="22"/>
        </w:rPr>
      </w:pPr>
      <w:r w:rsidRPr="00E416A1">
        <w:rPr>
          <w:rFonts w:ascii="Arial" w:hAnsi="Arial" w:cs="Arial"/>
          <w:b/>
          <w:color w:val="000000"/>
          <w:sz w:val="22"/>
          <w:szCs w:val="22"/>
        </w:rPr>
        <w:t xml:space="preserve">Please also note: </w:t>
      </w:r>
    </w:p>
    <w:p w:rsidR="00D968B9" w:rsidRPr="00E416A1" w:rsidRDefault="00D968B9" w:rsidP="00D968B9">
      <w:pPr>
        <w:rPr>
          <w:rFonts w:ascii="Arial" w:hAnsi="Arial" w:cs="Arial"/>
          <w:color w:val="000000"/>
          <w:sz w:val="22"/>
          <w:szCs w:val="22"/>
        </w:rPr>
      </w:pPr>
    </w:p>
    <w:p w:rsidR="00D968B9" w:rsidRPr="00E416A1" w:rsidRDefault="00D968B9" w:rsidP="00D968B9">
      <w:pPr>
        <w:pStyle w:val="ListParagraph"/>
        <w:numPr>
          <w:ilvl w:val="0"/>
          <w:numId w:val="15"/>
        </w:numPr>
        <w:rPr>
          <w:rFonts w:ascii="Arial" w:hAnsi="Arial" w:cs="Arial"/>
          <w:color w:val="000000"/>
        </w:rPr>
      </w:pPr>
      <w:r w:rsidRPr="00E416A1">
        <w:rPr>
          <w:rFonts w:ascii="Arial" w:hAnsi="Arial" w:cs="Arial"/>
          <w:color w:val="000000"/>
        </w:rPr>
        <w:t>Responsibilities will vary over time and additional tasks may be added to support Buckinghamshire County Council’s strategic direction.</w:t>
      </w:r>
    </w:p>
    <w:p w:rsidR="00D968B9" w:rsidRPr="00E416A1" w:rsidRDefault="00D968B9" w:rsidP="00D968B9">
      <w:pPr>
        <w:pStyle w:val="ListParagraph"/>
        <w:numPr>
          <w:ilvl w:val="0"/>
          <w:numId w:val="15"/>
        </w:numPr>
        <w:rPr>
          <w:rFonts w:ascii="Arial" w:hAnsi="Arial" w:cs="Arial"/>
          <w:color w:val="000000"/>
        </w:rPr>
      </w:pPr>
      <w:r w:rsidRPr="00E416A1">
        <w:rPr>
          <w:rFonts w:ascii="Arial" w:hAnsi="Arial" w:cs="Arial"/>
          <w:color w:val="000000"/>
        </w:rPr>
        <w:t>This is a politically restricted post in accordance with Section 2(1)(b) of the Local Government and Housing Act 1989.</w:t>
      </w:r>
    </w:p>
    <w:p w:rsidR="00D968B9" w:rsidRPr="00014456" w:rsidRDefault="00D968B9" w:rsidP="00D968B9">
      <w:pPr>
        <w:pStyle w:val="ListParagraph"/>
        <w:spacing w:line="240" w:lineRule="auto"/>
        <w:rPr>
          <w:rFonts w:ascii="Arial" w:hAnsi="Arial" w:cs="Arial"/>
          <w:color w:val="000000"/>
          <w:sz w:val="24"/>
          <w:szCs w:val="24"/>
        </w:rPr>
      </w:pPr>
    </w:p>
    <w:p w:rsidR="00D968B9" w:rsidRPr="00014456" w:rsidRDefault="00D968B9" w:rsidP="00D968B9">
      <w:pPr>
        <w:rPr>
          <w:rFonts w:ascii="Arial" w:hAnsi="Arial" w:cs="Arial"/>
          <w:b/>
          <w:sz w:val="32"/>
        </w:rPr>
      </w:pPr>
      <w:r w:rsidRPr="00014456">
        <w:rPr>
          <w:rFonts w:ascii="Arial" w:hAnsi="Arial" w:cs="Arial"/>
          <w:b/>
          <w:sz w:val="32"/>
        </w:rPr>
        <w:br w:type="page"/>
      </w:r>
    </w:p>
    <w:p w:rsidR="00D968B9" w:rsidRPr="00014456" w:rsidRDefault="00D968B9" w:rsidP="00D968B9">
      <w:pPr>
        <w:rPr>
          <w:rFonts w:ascii="Arial" w:hAnsi="Arial" w:cs="Arial"/>
          <w:b/>
          <w:sz w:val="32"/>
        </w:rPr>
      </w:pPr>
      <w:r>
        <w:rPr>
          <w:rFonts w:ascii="Arial" w:hAnsi="Arial" w:cs="Arial"/>
          <w:b/>
          <w:sz w:val="32"/>
        </w:rPr>
        <w:t>Person Profile</w:t>
      </w:r>
    </w:p>
    <w:p w:rsidR="00D968B9" w:rsidRPr="00014456" w:rsidRDefault="00D968B9" w:rsidP="00D968B9">
      <w:pPr>
        <w:spacing w:after="120" w:line="320" w:lineRule="exact"/>
        <w:ind w:right="-64"/>
        <w:jc w:val="both"/>
        <w:rPr>
          <w:rFonts w:ascii="Arial" w:hAnsi="Arial" w:cs="Arial"/>
        </w:rPr>
      </w:pPr>
    </w:p>
    <w:p w:rsidR="00D968B9" w:rsidRPr="00BD1801" w:rsidRDefault="00D968B9" w:rsidP="00D968B9">
      <w:pPr>
        <w:rPr>
          <w:rFonts w:ascii="Arial" w:hAnsi="Arial" w:cs="Arial"/>
          <w:b/>
          <w:sz w:val="22"/>
          <w:szCs w:val="22"/>
        </w:rPr>
      </w:pPr>
      <w:r w:rsidRPr="00BD1801">
        <w:rPr>
          <w:rFonts w:ascii="Arial" w:hAnsi="Arial" w:cs="Arial"/>
          <w:b/>
          <w:sz w:val="22"/>
          <w:szCs w:val="22"/>
        </w:rPr>
        <w:t>Part One:</w:t>
      </w:r>
    </w:p>
    <w:p w:rsidR="00D968B9" w:rsidRPr="00BD1801" w:rsidRDefault="00D968B9" w:rsidP="00D968B9">
      <w:pPr>
        <w:rPr>
          <w:rFonts w:ascii="Arial" w:hAnsi="Arial" w:cs="Arial"/>
          <w:b/>
          <w:sz w:val="22"/>
          <w:szCs w:val="22"/>
        </w:rPr>
      </w:pPr>
    </w:p>
    <w:p w:rsidR="00D968B9" w:rsidRPr="00BD1801" w:rsidRDefault="00D968B9" w:rsidP="00D968B9">
      <w:pPr>
        <w:rPr>
          <w:rFonts w:ascii="Arial" w:hAnsi="Arial" w:cs="Arial"/>
          <w:sz w:val="22"/>
          <w:szCs w:val="22"/>
        </w:rPr>
      </w:pPr>
      <w:r w:rsidRPr="00BD1801">
        <w:rPr>
          <w:rFonts w:ascii="Arial" w:hAnsi="Arial" w:cs="Arial"/>
          <w:sz w:val="22"/>
          <w:szCs w:val="22"/>
        </w:rPr>
        <w:t xml:space="preserve">These are the requirements, against which we will assess your written application, so please be sure to address each of them when putting your application together, and ideally providing examples of how you meet them. </w:t>
      </w:r>
    </w:p>
    <w:p w:rsidR="00D968B9" w:rsidRPr="00BD1801" w:rsidRDefault="00D968B9" w:rsidP="00D968B9">
      <w:pPr>
        <w:rPr>
          <w:rFonts w:ascii="Arial" w:hAnsi="Arial" w:cs="Arial"/>
          <w:sz w:val="22"/>
          <w:szCs w:val="22"/>
        </w:rPr>
      </w:pPr>
    </w:p>
    <w:p w:rsidR="00D968B9" w:rsidRPr="00BD1801" w:rsidRDefault="00D968B9" w:rsidP="00D968B9">
      <w:pPr>
        <w:ind w:firstLine="360"/>
        <w:rPr>
          <w:rFonts w:ascii="Arial" w:hAnsi="Arial" w:cs="Arial"/>
          <w:b/>
          <w:sz w:val="22"/>
          <w:szCs w:val="22"/>
        </w:rPr>
      </w:pPr>
      <w:r w:rsidRPr="00BD1801">
        <w:rPr>
          <w:rFonts w:ascii="Arial" w:hAnsi="Arial" w:cs="Arial"/>
          <w:b/>
          <w:sz w:val="22"/>
          <w:szCs w:val="22"/>
        </w:rPr>
        <w:t>Essential:</w:t>
      </w:r>
    </w:p>
    <w:p w:rsidR="00D968B9" w:rsidRPr="00BD1801" w:rsidRDefault="00D968B9" w:rsidP="00D968B9">
      <w:pPr>
        <w:ind w:firstLine="360"/>
        <w:rPr>
          <w:rFonts w:ascii="Arial" w:hAnsi="Arial" w:cs="Arial"/>
          <w:b/>
          <w:sz w:val="22"/>
          <w:szCs w:val="22"/>
        </w:rPr>
      </w:pPr>
    </w:p>
    <w:p w:rsidR="00D968B9" w:rsidRPr="00BD1801" w:rsidRDefault="00D968B9" w:rsidP="00D968B9">
      <w:pPr>
        <w:ind w:firstLine="360"/>
        <w:rPr>
          <w:rFonts w:ascii="Arial" w:hAnsi="Arial" w:cs="Arial"/>
          <w:b/>
          <w:sz w:val="22"/>
          <w:szCs w:val="22"/>
        </w:rPr>
      </w:pPr>
      <w:r w:rsidRPr="00BD1801">
        <w:rPr>
          <w:rFonts w:ascii="Arial" w:hAnsi="Arial" w:cs="Arial"/>
          <w:sz w:val="22"/>
          <w:szCs w:val="22"/>
        </w:rPr>
        <w:t>A demonstrable and proven track record of</w:t>
      </w:r>
      <w:r w:rsidRPr="00BD1801">
        <w:rPr>
          <w:rFonts w:ascii="Arial" w:hAnsi="Arial" w:cs="Arial"/>
          <w:b/>
          <w:sz w:val="22"/>
          <w:szCs w:val="22"/>
        </w:rPr>
        <w:t>:</w:t>
      </w:r>
    </w:p>
    <w:p w:rsidR="00D968B9" w:rsidRPr="00BD1801" w:rsidRDefault="00D968B9" w:rsidP="00D968B9">
      <w:pPr>
        <w:rPr>
          <w:rFonts w:ascii="Arial" w:hAnsi="Arial" w:cs="Arial"/>
          <w:sz w:val="22"/>
          <w:szCs w:val="22"/>
        </w:rPr>
      </w:pP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Success in a senior managerial/leadership role within a school, college, council (or similar organisation with a strong focus on education), and building/developing high performing teams</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Success in delivering change management programmes (ideally, truly innovative and transformational in nature and outcomes)</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Success in leading as well as working in partnership with other organisations/people, in driving improvement and more effective joint-working, and able to evidence truly significant impact</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Knowledge and experience gained from working on wider issues surrounding the welfare of children and young people, such as Child Sexual Exploitation, radicalisation, and related topics</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An ability to communicate effectively and to great effect with a variety of different and very demanding (think heads, teachers, governors and parents), understanding that messages may need to be conveyed in different ways for different people</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A history of innovation, and clear examples of lateral thinking as an approach to problem-solving</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Having developed a personal vision for the what a high-performing education system should be about, and a strong sense of how that might be adapted and applied for Buckinghamshire as a practical strategy</w:t>
      </w:r>
    </w:p>
    <w:p w:rsidR="00D968B9" w:rsidRPr="00BD1801" w:rsidRDefault="00D968B9" w:rsidP="00D968B9">
      <w:pPr>
        <w:pStyle w:val="ListParagraph"/>
        <w:numPr>
          <w:ilvl w:val="0"/>
          <w:numId w:val="3"/>
        </w:numPr>
        <w:spacing w:after="0"/>
        <w:rPr>
          <w:rFonts w:ascii="Arial" w:hAnsi="Arial" w:cs="Arial"/>
          <w:b/>
        </w:rPr>
      </w:pPr>
      <w:r w:rsidRPr="00BD1801">
        <w:rPr>
          <w:rFonts w:ascii="Arial" w:hAnsi="Arial" w:cs="Arial"/>
        </w:rPr>
        <w:t>Being resolutely outward looking, focused on building strong relationships and enduring partnerships across all sectors</w:t>
      </w:r>
    </w:p>
    <w:p w:rsidR="00D968B9" w:rsidRPr="00510628" w:rsidRDefault="00D968B9" w:rsidP="00D968B9">
      <w:pPr>
        <w:rPr>
          <w:rFonts w:ascii="Arial" w:hAnsi="Arial" w:cs="Arial"/>
        </w:rPr>
      </w:pPr>
    </w:p>
    <w:p w:rsidR="00D968B9" w:rsidRDefault="00D968B9" w:rsidP="00D968B9">
      <w:pPr>
        <w:rPr>
          <w:rFonts w:ascii="Arial" w:hAnsi="Arial" w:cs="Arial"/>
          <w:b/>
        </w:rPr>
      </w:pPr>
    </w:p>
    <w:p w:rsidR="00D968B9" w:rsidRPr="00BD1801" w:rsidRDefault="00D968B9" w:rsidP="00D968B9">
      <w:pPr>
        <w:rPr>
          <w:rFonts w:ascii="Arial" w:hAnsi="Arial" w:cs="Arial"/>
          <w:b/>
          <w:sz w:val="22"/>
          <w:szCs w:val="22"/>
        </w:rPr>
      </w:pPr>
      <w:r w:rsidRPr="00BD1801">
        <w:rPr>
          <w:rFonts w:ascii="Arial" w:hAnsi="Arial" w:cs="Arial"/>
          <w:b/>
          <w:sz w:val="22"/>
          <w:szCs w:val="22"/>
        </w:rPr>
        <w:t xml:space="preserve">Part Two: </w:t>
      </w:r>
    </w:p>
    <w:p w:rsidR="00D968B9" w:rsidRPr="00BD1801" w:rsidRDefault="00D968B9" w:rsidP="00D968B9">
      <w:pPr>
        <w:rPr>
          <w:rFonts w:ascii="Arial" w:hAnsi="Arial" w:cs="Arial"/>
          <w:sz w:val="22"/>
          <w:szCs w:val="22"/>
        </w:rPr>
      </w:pPr>
    </w:p>
    <w:p w:rsidR="00D968B9" w:rsidRPr="00BD1801" w:rsidRDefault="00D968B9" w:rsidP="00D968B9">
      <w:pPr>
        <w:rPr>
          <w:rFonts w:ascii="Arial" w:hAnsi="Arial" w:cs="Arial"/>
          <w:sz w:val="22"/>
          <w:szCs w:val="22"/>
        </w:rPr>
      </w:pPr>
      <w:r w:rsidRPr="00BD1801">
        <w:rPr>
          <w:rFonts w:ascii="Arial" w:hAnsi="Arial" w:cs="Arial"/>
          <w:sz w:val="22"/>
          <w:szCs w:val="22"/>
        </w:rPr>
        <w:t>If invited to interview, the criteria outlined in Part One (above) will be tested further, along with the core competencies and personal attributes listed as follows.</w:t>
      </w:r>
    </w:p>
    <w:p w:rsidR="00D968B9" w:rsidRPr="00BD1801" w:rsidRDefault="00D968B9" w:rsidP="00D968B9">
      <w:pPr>
        <w:rPr>
          <w:rFonts w:ascii="Arial" w:hAnsi="Arial" w:cs="Arial"/>
          <w:sz w:val="22"/>
          <w:szCs w:val="22"/>
        </w:rPr>
      </w:pPr>
    </w:p>
    <w:p w:rsidR="00D968B9" w:rsidRPr="00BD1801" w:rsidRDefault="00D968B9" w:rsidP="00D968B9">
      <w:pPr>
        <w:rPr>
          <w:rFonts w:ascii="Arial" w:hAnsi="Arial" w:cs="Arial"/>
          <w:sz w:val="22"/>
          <w:szCs w:val="22"/>
        </w:rPr>
      </w:pPr>
      <w:r w:rsidRPr="00BD1801">
        <w:rPr>
          <w:rFonts w:ascii="Arial" w:hAnsi="Arial" w:cs="Arial"/>
          <w:b/>
          <w:sz w:val="22"/>
          <w:szCs w:val="22"/>
        </w:rPr>
        <w:t xml:space="preserve">Style, skills, attitudes, </w:t>
      </w:r>
      <w:proofErr w:type="spellStart"/>
      <w:r w:rsidRPr="00BD1801">
        <w:rPr>
          <w:rFonts w:ascii="Arial" w:hAnsi="Arial" w:cs="Arial"/>
          <w:b/>
          <w:sz w:val="22"/>
          <w:szCs w:val="22"/>
        </w:rPr>
        <w:t>behaviours</w:t>
      </w:r>
      <w:proofErr w:type="spellEnd"/>
      <w:r w:rsidRPr="00BD1801">
        <w:rPr>
          <w:rFonts w:ascii="Arial" w:hAnsi="Arial" w:cs="Arial"/>
          <w:b/>
          <w:sz w:val="22"/>
          <w:szCs w:val="22"/>
        </w:rPr>
        <w:t>:</w:t>
      </w:r>
    </w:p>
    <w:p w:rsidR="00D968B9" w:rsidRPr="00BD1801" w:rsidRDefault="00D968B9" w:rsidP="00D968B9">
      <w:pPr>
        <w:rPr>
          <w:rFonts w:ascii="Arial" w:hAnsi="Arial" w:cs="Arial"/>
          <w:sz w:val="22"/>
          <w:szCs w:val="22"/>
        </w:rPr>
      </w:pPr>
    </w:p>
    <w:p w:rsidR="00D968B9" w:rsidRPr="00BD1801" w:rsidRDefault="00D968B9" w:rsidP="00D968B9">
      <w:pPr>
        <w:rPr>
          <w:rFonts w:ascii="Arial" w:hAnsi="Arial" w:cs="Arial"/>
          <w:sz w:val="22"/>
          <w:szCs w:val="22"/>
        </w:rPr>
      </w:pPr>
      <w:r w:rsidRPr="00BD1801">
        <w:rPr>
          <w:rFonts w:ascii="Arial" w:hAnsi="Arial" w:cs="Arial"/>
          <w:sz w:val="22"/>
          <w:szCs w:val="22"/>
        </w:rPr>
        <w:t xml:space="preserve">To survive and thrive within the </w:t>
      </w:r>
      <w:proofErr w:type="spellStart"/>
      <w:r w:rsidRPr="00BD1801">
        <w:rPr>
          <w:rFonts w:ascii="Arial" w:hAnsi="Arial" w:cs="Arial"/>
          <w:sz w:val="22"/>
          <w:szCs w:val="22"/>
        </w:rPr>
        <w:t>organisation</w:t>
      </w:r>
      <w:proofErr w:type="spellEnd"/>
      <w:r w:rsidRPr="00BD1801">
        <w:rPr>
          <w:rFonts w:ascii="Arial" w:hAnsi="Arial" w:cs="Arial"/>
          <w:sz w:val="22"/>
          <w:szCs w:val="22"/>
        </w:rPr>
        <w:t xml:space="preserve">, you must … </w:t>
      </w:r>
    </w:p>
    <w:p w:rsidR="00D968B9" w:rsidRPr="00BD1801" w:rsidRDefault="00D968B9" w:rsidP="00D968B9">
      <w:pPr>
        <w:pStyle w:val="ListParagraph"/>
        <w:spacing w:after="0" w:line="240" w:lineRule="auto"/>
        <w:rPr>
          <w:rFonts w:ascii="Arial" w:hAnsi="Arial" w:cs="Arial"/>
        </w:rPr>
      </w:pPr>
    </w:p>
    <w:p w:rsidR="00D968B9" w:rsidRPr="00BD1801" w:rsidRDefault="00D968B9" w:rsidP="00D968B9">
      <w:pPr>
        <w:pStyle w:val="ListParagraph"/>
        <w:numPr>
          <w:ilvl w:val="0"/>
          <w:numId w:val="10"/>
        </w:numPr>
        <w:rPr>
          <w:rFonts w:ascii="Arial" w:hAnsi="Arial" w:cs="Arial"/>
          <w:b/>
        </w:rPr>
      </w:pPr>
      <w:r w:rsidRPr="00BD1801">
        <w:rPr>
          <w:rFonts w:ascii="Arial" w:hAnsi="Arial" w:cs="Arial"/>
        </w:rPr>
        <w:t>H</w:t>
      </w:r>
      <w:r>
        <w:rPr>
          <w:rFonts w:ascii="Arial" w:hAnsi="Arial" w:cs="Arial"/>
        </w:rPr>
        <w:t>ave a blindingly</w:t>
      </w:r>
      <w:r w:rsidRPr="00BD1801">
        <w:rPr>
          <w:rFonts w:ascii="Arial" w:hAnsi="Arial" w:cs="Arial"/>
        </w:rPr>
        <w:t xml:space="preserve"> obvious and strong interest in the welfare and education of children and young people</w:t>
      </w:r>
    </w:p>
    <w:p w:rsidR="00D968B9" w:rsidRPr="00BD1801" w:rsidRDefault="00D968B9" w:rsidP="00D968B9">
      <w:pPr>
        <w:pStyle w:val="ListParagraph"/>
        <w:numPr>
          <w:ilvl w:val="0"/>
          <w:numId w:val="10"/>
        </w:numPr>
        <w:rPr>
          <w:rFonts w:ascii="Arial" w:hAnsi="Arial" w:cs="Arial"/>
          <w:b/>
        </w:rPr>
      </w:pPr>
      <w:r w:rsidRPr="00BD1801">
        <w:rPr>
          <w:rFonts w:ascii="Arial" w:hAnsi="Arial" w:cs="Arial"/>
        </w:rPr>
        <w:t xml:space="preserve">Be dedicated to </w:t>
      </w:r>
      <w:r>
        <w:rPr>
          <w:rFonts w:ascii="Arial" w:hAnsi="Arial" w:cs="Arial"/>
        </w:rPr>
        <w:t xml:space="preserve">and strongly motivated by </w:t>
      </w:r>
      <w:r w:rsidRPr="00BD1801">
        <w:rPr>
          <w:rFonts w:ascii="Arial" w:hAnsi="Arial" w:cs="Arial"/>
        </w:rPr>
        <w:t xml:space="preserve">enabling the success of </w:t>
      </w:r>
      <w:r w:rsidRPr="00BD1801">
        <w:rPr>
          <w:rFonts w:ascii="Arial" w:hAnsi="Arial" w:cs="Arial"/>
          <w:u w:val="single"/>
        </w:rPr>
        <w:t>all</w:t>
      </w:r>
      <w:r w:rsidRPr="00BD1801">
        <w:rPr>
          <w:rFonts w:ascii="Arial" w:hAnsi="Arial" w:cs="Arial"/>
        </w:rPr>
        <w:t xml:space="preserve"> children, particularly the most vulnerable or those with barriers to education</w:t>
      </w:r>
    </w:p>
    <w:p w:rsidR="00D968B9" w:rsidRPr="00BD1801" w:rsidRDefault="00D968B9" w:rsidP="00D968B9">
      <w:pPr>
        <w:pStyle w:val="ListParagraph"/>
        <w:numPr>
          <w:ilvl w:val="0"/>
          <w:numId w:val="10"/>
        </w:numPr>
        <w:rPr>
          <w:rFonts w:ascii="Arial" w:hAnsi="Arial" w:cs="Arial"/>
          <w:b/>
        </w:rPr>
      </w:pPr>
      <w:r w:rsidRPr="00BD1801">
        <w:rPr>
          <w:rFonts w:ascii="Arial" w:hAnsi="Arial" w:cs="Arial"/>
        </w:rPr>
        <w:t xml:space="preserve">Be able to establish and articulate a clear </w:t>
      </w:r>
      <w:r>
        <w:rPr>
          <w:rFonts w:ascii="Arial" w:hAnsi="Arial" w:cs="Arial"/>
        </w:rPr>
        <w:t xml:space="preserve">guiding </w:t>
      </w:r>
      <w:r w:rsidRPr="00BD1801">
        <w:rPr>
          <w:rFonts w:ascii="Arial" w:hAnsi="Arial" w:cs="Arial"/>
        </w:rPr>
        <w:t>vision</w:t>
      </w:r>
      <w:r>
        <w:rPr>
          <w:rFonts w:ascii="Arial" w:hAnsi="Arial" w:cs="Arial"/>
        </w:rPr>
        <w:t>,</w:t>
      </w:r>
      <w:r w:rsidRPr="00BD1801">
        <w:rPr>
          <w:rFonts w:ascii="Arial" w:hAnsi="Arial" w:cs="Arial"/>
        </w:rPr>
        <w:t xml:space="preserve"> strategy </w:t>
      </w:r>
      <w:r>
        <w:rPr>
          <w:rFonts w:ascii="Arial" w:hAnsi="Arial" w:cs="Arial"/>
        </w:rPr>
        <w:t>and compelling narrative</w:t>
      </w:r>
      <w:r w:rsidRPr="00BD1801">
        <w:rPr>
          <w:rFonts w:ascii="Arial" w:hAnsi="Arial" w:cs="Arial"/>
        </w:rPr>
        <w:t>, and be able to engage</w:t>
      </w:r>
      <w:r>
        <w:rPr>
          <w:rFonts w:ascii="Arial" w:hAnsi="Arial" w:cs="Arial"/>
        </w:rPr>
        <w:t xml:space="preserve"> and enthuse</w:t>
      </w:r>
      <w:r w:rsidRPr="00BD1801">
        <w:rPr>
          <w:rFonts w:ascii="Arial" w:hAnsi="Arial" w:cs="Arial"/>
        </w:rPr>
        <w:t xml:space="preserve"> staff</w:t>
      </w:r>
      <w:r>
        <w:rPr>
          <w:rFonts w:ascii="Arial" w:hAnsi="Arial" w:cs="Arial"/>
        </w:rPr>
        <w:t>, members and partners with the merits of that</w:t>
      </w:r>
      <w:r w:rsidRPr="00BD1801">
        <w:rPr>
          <w:rFonts w:ascii="Arial" w:hAnsi="Arial" w:cs="Arial"/>
        </w:rPr>
        <w:t xml:space="preserve"> vision</w:t>
      </w:r>
      <w:r>
        <w:rPr>
          <w:rFonts w:ascii="Arial" w:hAnsi="Arial" w:cs="Arial"/>
        </w:rPr>
        <w:t xml:space="preserve"> and desired outcomes</w:t>
      </w:r>
    </w:p>
    <w:p w:rsidR="00D968B9" w:rsidRPr="00BD1801" w:rsidRDefault="00D968B9" w:rsidP="00D968B9">
      <w:pPr>
        <w:pStyle w:val="ListParagraph"/>
        <w:numPr>
          <w:ilvl w:val="0"/>
          <w:numId w:val="10"/>
        </w:numPr>
        <w:rPr>
          <w:rFonts w:ascii="Arial" w:hAnsi="Arial" w:cs="Arial"/>
          <w:b/>
        </w:rPr>
      </w:pPr>
      <w:r w:rsidRPr="00BD1801">
        <w:rPr>
          <w:rFonts w:ascii="Arial" w:hAnsi="Arial" w:cs="Arial"/>
        </w:rPr>
        <w:t xml:space="preserve">Be </w:t>
      </w:r>
      <w:r>
        <w:rPr>
          <w:rFonts w:ascii="Arial" w:hAnsi="Arial" w:cs="Arial"/>
        </w:rPr>
        <w:t>‘</w:t>
      </w:r>
      <w:r w:rsidRPr="00BD1801">
        <w:rPr>
          <w:rFonts w:ascii="Arial" w:hAnsi="Arial" w:cs="Arial"/>
        </w:rPr>
        <w:t>politically</w:t>
      </w:r>
      <w:r>
        <w:rPr>
          <w:rFonts w:ascii="Arial" w:hAnsi="Arial" w:cs="Arial"/>
        </w:rPr>
        <w:t>’</w:t>
      </w:r>
      <w:r w:rsidRPr="00BD1801">
        <w:rPr>
          <w:rFonts w:ascii="Arial" w:hAnsi="Arial" w:cs="Arial"/>
        </w:rPr>
        <w:t xml:space="preserve"> </w:t>
      </w:r>
      <w:r>
        <w:rPr>
          <w:rFonts w:ascii="Arial" w:hAnsi="Arial" w:cs="Arial"/>
        </w:rPr>
        <w:t xml:space="preserve">and ‘Politically’ </w:t>
      </w:r>
      <w:r w:rsidRPr="00BD1801">
        <w:rPr>
          <w:rFonts w:ascii="Arial" w:hAnsi="Arial" w:cs="Arial"/>
        </w:rPr>
        <w:t xml:space="preserve">sensitive, and able to establish </w:t>
      </w:r>
      <w:r>
        <w:rPr>
          <w:rFonts w:ascii="Arial" w:hAnsi="Arial" w:cs="Arial"/>
        </w:rPr>
        <w:t xml:space="preserve">rock solid </w:t>
      </w:r>
      <w:r w:rsidRPr="00BD1801">
        <w:rPr>
          <w:rFonts w:ascii="Arial" w:hAnsi="Arial" w:cs="Arial"/>
        </w:rPr>
        <w:t>relationships of confidence</w:t>
      </w:r>
      <w:r>
        <w:rPr>
          <w:rFonts w:ascii="Arial" w:hAnsi="Arial" w:cs="Arial"/>
        </w:rPr>
        <w:t>, credibility</w:t>
      </w:r>
      <w:r w:rsidRPr="00BD1801">
        <w:rPr>
          <w:rFonts w:ascii="Arial" w:hAnsi="Arial" w:cs="Arial"/>
        </w:rPr>
        <w:t xml:space="preserve"> and respect with </w:t>
      </w:r>
      <w:r w:rsidRPr="00BD1801">
        <w:rPr>
          <w:rFonts w:ascii="Arial" w:hAnsi="Arial" w:cs="Arial"/>
          <w:bCs/>
          <w:lang w:val="en-US"/>
        </w:rPr>
        <w:t xml:space="preserve">head teachers and teaching staff, governing bodies, </w:t>
      </w:r>
      <w:r>
        <w:rPr>
          <w:rFonts w:ascii="Arial" w:hAnsi="Arial" w:cs="Arial"/>
          <w:bCs/>
          <w:lang w:val="en-US"/>
        </w:rPr>
        <w:t xml:space="preserve">parents, </w:t>
      </w:r>
      <w:r w:rsidRPr="00BD1801">
        <w:rPr>
          <w:rFonts w:ascii="Arial" w:hAnsi="Arial" w:cs="Arial"/>
          <w:bCs/>
          <w:lang w:val="en-US"/>
        </w:rPr>
        <w:t xml:space="preserve">teaching unions, </w:t>
      </w:r>
      <w:r>
        <w:rPr>
          <w:rFonts w:ascii="Arial" w:hAnsi="Arial" w:cs="Arial"/>
          <w:bCs/>
          <w:lang w:val="en-US"/>
        </w:rPr>
        <w:t xml:space="preserve">health and other partners, </w:t>
      </w:r>
      <w:r w:rsidRPr="00BD1801">
        <w:rPr>
          <w:rFonts w:ascii="Arial" w:hAnsi="Arial" w:cs="Arial"/>
          <w:bCs/>
          <w:lang w:val="en-US"/>
        </w:rPr>
        <w:t>staff managers, elected members and the Council’s corporate leadership</w:t>
      </w:r>
    </w:p>
    <w:p w:rsidR="00D968B9" w:rsidRPr="00BD1801" w:rsidRDefault="00D968B9" w:rsidP="00D968B9">
      <w:pPr>
        <w:pStyle w:val="ListParagraph"/>
        <w:numPr>
          <w:ilvl w:val="0"/>
          <w:numId w:val="10"/>
        </w:numPr>
        <w:rPr>
          <w:rFonts w:ascii="Arial" w:hAnsi="Arial" w:cs="Arial"/>
          <w:b/>
        </w:rPr>
      </w:pPr>
      <w:r w:rsidRPr="00BD1801">
        <w:rPr>
          <w:rFonts w:ascii="Arial" w:hAnsi="Arial" w:cs="Arial"/>
          <w:bCs/>
          <w:lang w:val="en-US"/>
        </w:rPr>
        <w:t xml:space="preserve">Have effective analytical skills, and be able to set and achieve </w:t>
      </w:r>
      <w:r>
        <w:rPr>
          <w:rFonts w:ascii="Arial" w:hAnsi="Arial" w:cs="Arial"/>
          <w:bCs/>
          <w:lang w:val="en-US"/>
        </w:rPr>
        <w:t xml:space="preserve">‘stretch, but still realistic’ </w:t>
      </w:r>
      <w:r w:rsidRPr="00BD1801">
        <w:rPr>
          <w:rFonts w:ascii="Arial" w:hAnsi="Arial" w:cs="Arial"/>
          <w:bCs/>
          <w:lang w:val="en-US"/>
        </w:rPr>
        <w:t xml:space="preserve">objectives across Buckinghamshire County Council’s operations, as well as be able to </w:t>
      </w:r>
      <w:r>
        <w:rPr>
          <w:rFonts w:ascii="Arial" w:hAnsi="Arial" w:cs="Arial"/>
          <w:bCs/>
          <w:lang w:val="en-US"/>
        </w:rPr>
        <w:t xml:space="preserve">sift, </w:t>
      </w:r>
      <w:proofErr w:type="spellStart"/>
      <w:r w:rsidRPr="00BD1801">
        <w:rPr>
          <w:rFonts w:ascii="Arial" w:hAnsi="Arial" w:cs="Arial"/>
          <w:bCs/>
          <w:lang w:val="en-US"/>
        </w:rPr>
        <w:t>analyse</w:t>
      </w:r>
      <w:proofErr w:type="spellEnd"/>
      <w:r>
        <w:rPr>
          <w:rFonts w:ascii="Arial" w:hAnsi="Arial" w:cs="Arial"/>
          <w:bCs/>
          <w:lang w:val="en-US"/>
        </w:rPr>
        <w:t xml:space="preserve">, </w:t>
      </w:r>
      <w:r w:rsidRPr="00BD1801">
        <w:rPr>
          <w:rFonts w:ascii="Arial" w:hAnsi="Arial" w:cs="Arial"/>
          <w:bCs/>
          <w:lang w:val="en-US"/>
        </w:rPr>
        <w:t xml:space="preserve">and communicate results </w:t>
      </w:r>
      <w:r>
        <w:rPr>
          <w:rFonts w:ascii="Arial" w:hAnsi="Arial" w:cs="Arial"/>
          <w:bCs/>
          <w:lang w:val="en-US"/>
        </w:rPr>
        <w:t xml:space="preserve">in an accessible and transparent manner </w:t>
      </w:r>
      <w:r w:rsidRPr="00BD1801">
        <w:rPr>
          <w:rFonts w:ascii="Arial" w:hAnsi="Arial" w:cs="Arial"/>
          <w:bCs/>
          <w:lang w:val="en-US"/>
        </w:rPr>
        <w:t xml:space="preserve">to a range of </w:t>
      </w:r>
      <w:r>
        <w:rPr>
          <w:rFonts w:ascii="Arial" w:hAnsi="Arial" w:cs="Arial"/>
          <w:bCs/>
          <w:lang w:val="en-US"/>
        </w:rPr>
        <w:t xml:space="preserve">demanding </w:t>
      </w:r>
      <w:r w:rsidRPr="00BD1801">
        <w:rPr>
          <w:rFonts w:ascii="Arial" w:hAnsi="Arial" w:cs="Arial"/>
          <w:bCs/>
          <w:lang w:val="en-US"/>
        </w:rPr>
        <w:t>audiences</w:t>
      </w:r>
    </w:p>
    <w:p w:rsidR="00D968B9" w:rsidRPr="00BD1801" w:rsidRDefault="00D968B9" w:rsidP="00D968B9">
      <w:pPr>
        <w:pStyle w:val="ListParagraph"/>
        <w:numPr>
          <w:ilvl w:val="0"/>
          <w:numId w:val="10"/>
        </w:numPr>
        <w:rPr>
          <w:rFonts w:ascii="Arial" w:hAnsi="Arial" w:cs="Arial"/>
          <w:b/>
        </w:rPr>
      </w:pPr>
      <w:r w:rsidRPr="00BD1801">
        <w:rPr>
          <w:rFonts w:ascii="Arial" w:hAnsi="Arial" w:cs="Arial"/>
          <w:bCs/>
          <w:lang w:val="en-US"/>
        </w:rPr>
        <w:t>Be entrepreneurial</w:t>
      </w:r>
      <w:r>
        <w:rPr>
          <w:rFonts w:ascii="Arial" w:hAnsi="Arial" w:cs="Arial"/>
          <w:bCs/>
          <w:lang w:val="en-US"/>
        </w:rPr>
        <w:t>, innovative, lateral thinking and commercial</w:t>
      </w:r>
      <w:r w:rsidRPr="00BD1801">
        <w:rPr>
          <w:rFonts w:ascii="Arial" w:hAnsi="Arial" w:cs="Arial"/>
          <w:bCs/>
          <w:lang w:val="en-US"/>
        </w:rPr>
        <w:t xml:space="preserve">, in the sense of being totally committed to delivering the basics well, but also looking for delivering things in new and better ways; </w:t>
      </w:r>
      <w:r>
        <w:rPr>
          <w:rFonts w:ascii="Arial" w:hAnsi="Arial" w:cs="Arial"/>
          <w:bCs/>
          <w:lang w:val="en-US"/>
        </w:rPr>
        <w:t xml:space="preserve">being candid, the current model has to change and accordingly, we are looking to you for ideas, and </w:t>
      </w:r>
      <w:r w:rsidRPr="00BD1801">
        <w:rPr>
          <w:rFonts w:ascii="Arial" w:hAnsi="Arial" w:cs="Arial"/>
          <w:bCs/>
          <w:lang w:val="en-US"/>
        </w:rPr>
        <w:t>you will be given a lot of freedom to innovate and take calculated risks</w:t>
      </w:r>
    </w:p>
    <w:p w:rsidR="00D968B9" w:rsidRPr="007270CA" w:rsidRDefault="00D968B9" w:rsidP="00D968B9">
      <w:pPr>
        <w:pStyle w:val="ListParagraph"/>
        <w:numPr>
          <w:ilvl w:val="0"/>
          <w:numId w:val="10"/>
        </w:numPr>
        <w:rPr>
          <w:rFonts w:ascii="Arial" w:hAnsi="Arial" w:cs="Arial"/>
          <w:b/>
        </w:rPr>
      </w:pPr>
      <w:r w:rsidRPr="00BD1801">
        <w:rPr>
          <w:rFonts w:ascii="Arial" w:hAnsi="Arial" w:cs="Arial"/>
          <w:bCs/>
          <w:lang w:val="en-US"/>
        </w:rPr>
        <w:t xml:space="preserve">Be capable of having </w:t>
      </w:r>
      <w:r>
        <w:rPr>
          <w:rFonts w:ascii="Arial" w:hAnsi="Arial" w:cs="Arial"/>
          <w:bCs/>
          <w:lang w:val="en-US"/>
        </w:rPr>
        <w:t xml:space="preserve">diplomatic yet robust and </w:t>
      </w:r>
      <w:r w:rsidRPr="00BD1801">
        <w:rPr>
          <w:rFonts w:ascii="Arial" w:hAnsi="Arial" w:cs="Arial"/>
          <w:bCs/>
          <w:lang w:val="en-US"/>
        </w:rPr>
        <w:t xml:space="preserve">frank, transparent and open conversations with other </w:t>
      </w:r>
      <w:proofErr w:type="spellStart"/>
      <w:r w:rsidRPr="00BD1801">
        <w:rPr>
          <w:rFonts w:ascii="Arial" w:hAnsi="Arial" w:cs="Arial"/>
          <w:bCs/>
          <w:lang w:val="en-US"/>
        </w:rPr>
        <w:t>organisations</w:t>
      </w:r>
      <w:proofErr w:type="spellEnd"/>
      <w:r>
        <w:rPr>
          <w:rFonts w:ascii="Arial" w:hAnsi="Arial" w:cs="Arial"/>
          <w:bCs/>
          <w:lang w:val="en-US"/>
        </w:rPr>
        <w:t>,</w:t>
      </w:r>
      <w:r w:rsidRPr="00BD1801">
        <w:rPr>
          <w:rFonts w:ascii="Arial" w:hAnsi="Arial" w:cs="Arial"/>
          <w:bCs/>
          <w:lang w:val="en-US"/>
        </w:rPr>
        <w:t xml:space="preserve"> and critically, the public, both privately and in public meetings </w:t>
      </w:r>
    </w:p>
    <w:p w:rsidR="00D968B9" w:rsidRPr="00BD1801" w:rsidRDefault="00D968B9" w:rsidP="00D968B9">
      <w:pPr>
        <w:pStyle w:val="ListParagraph"/>
        <w:numPr>
          <w:ilvl w:val="0"/>
          <w:numId w:val="10"/>
        </w:numPr>
        <w:rPr>
          <w:rFonts w:ascii="Arial" w:hAnsi="Arial" w:cs="Arial"/>
          <w:b/>
        </w:rPr>
      </w:pPr>
      <w:r>
        <w:rPr>
          <w:rFonts w:ascii="Arial" w:hAnsi="Arial" w:cs="Arial"/>
          <w:bCs/>
          <w:lang w:val="en-US"/>
        </w:rPr>
        <w:t>And finally, you must be capable of further progression in your career; we are looking for strong and ambitious corporate players; deliver and be successful in this role, and we’ll give you’re a bigger one; we are very strongly committed to succession planning</w:t>
      </w:r>
    </w:p>
    <w:p w:rsidR="00D968B9" w:rsidRPr="005B6D6C" w:rsidRDefault="00D968B9" w:rsidP="00D968B9">
      <w:pPr>
        <w:rPr>
          <w:rFonts w:ascii="Arial" w:hAnsi="Arial" w:cs="Arial"/>
          <w:b/>
          <w:sz w:val="22"/>
          <w:szCs w:val="22"/>
        </w:rPr>
      </w:pPr>
      <w:r w:rsidRPr="005B6D6C">
        <w:rPr>
          <w:rFonts w:ascii="Arial" w:hAnsi="Arial" w:cs="Arial"/>
          <w:b/>
          <w:sz w:val="22"/>
          <w:szCs w:val="22"/>
        </w:rPr>
        <w:t>Part Three – Chemistry and “Fit”</w:t>
      </w:r>
    </w:p>
    <w:p w:rsidR="00D968B9" w:rsidRPr="005B6D6C" w:rsidRDefault="00D968B9" w:rsidP="00D968B9">
      <w:pPr>
        <w:rPr>
          <w:rFonts w:ascii="Arial" w:hAnsi="Arial" w:cs="Arial"/>
          <w:b/>
          <w:sz w:val="22"/>
          <w:szCs w:val="22"/>
        </w:rPr>
      </w:pPr>
    </w:p>
    <w:p w:rsidR="00D968B9" w:rsidRPr="005B6D6C" w:rsidRDefault="00D968B9" w:rsidP="00D968B9">
      <w:pPr>
        <w:rPr>
          <w:rFonts w:ascii="Arial" w:hAnsi="Arial" w:cs="Arial"/>
          <w:b/>
          <w:sz w:val="22"/>
          <w:szCs w:val="22"/>
          <w:lang w:val="en-GB"/>
        </w:rPr>
      </w:pPr>
      <w:r w:rsidRPr="005B6D6C">
        <w:rPr>
          <w:rFonts w:ascii="Arial" w:hAnsi="Arial" w:cs="Arial"/>
          <w:b/>
          <w:sz w:val="22"/>
          <w:szCs w:val="22"/>
        </w:rPr>
        <w:t xml:space="preserve">We posed a series of questions on your behalf to </w:t>
      </w:r>
      <w:r w:rsidRPr="005B6D6C">
        <w:rPr>
          <w:rFonts w:ascii="Arial" w:hAnsi="Arial" w:cs="Arial"/>
          <w:b/>
          <w:sz w:val="22"/>
          <w:szCs w:val="22"/>
          <w:lang w:val="en-GB"/>
        </w:rPr>
        <w:t>David Johnston, Children’s Social Care and Learning Managing Director</w:t>
      </w:r>
      <w:r>
        <w:rPr>
          <w:rFonts w:ascii="Arial" w:hAnsi="Arial" w:cs="Arial"/>
          <w:b/>
          <w:sz w:val="22"/>
          <w:szCs w:val="22"/>
          <w:lang w:val="en-GB"/>
        </w:rPr>
        <w:t>, and to whom this role reports</w:t>
      </w:r>
    </w:p>
    <w:p w:rsidR="00D968B9" w:rsidRDefault="00D968B9" w:rsidP="00D968B9">
      <w:pPr>
        <w:rPr>
          <w:rFonts w:ascii="Arial" w:hAnsi="Arial" w:cs="Arial"/>
          <w:b/>
          <w:sz w:val="22"/>
          <w:szCs w:val="22"/>
          <w:lang w:val="en-GB"/>
        </w:rPr>
      </w:pPr>
    </w:p>
    <w:p w:rsidR="00D968B9" w:rsidRDefault="00D968B9" w:rsidP="00D968B9">
      <w:pPr>
        <w:rPr>
          <w:rFonts w:ascii="Arial" w:hAnsi="Arial" w:cs="Arial"/>
          <w:b/>
          <w:sz w:val="22"/>
          <w:szCs w:val="22"/>
          <w:lang w:val="en-GB"/>
        </w:rPr>
      </w:pPr>
      <w:r>
        <w:rPr>
          <w:rFonts w:ascii="Arial" w:hAnsi="Arial" w:cs="Arial"/>
          <w:b/>
          <w:sz w:val="22"/>
          <w:szCs w:val="22"/>
          <w:lang w:val="en-GB"/>
        </w:rPr>
        <w:t>What are you like to work for and with?</w:t>
      </w:r>
    </w:p>
    <w:p w:rsidR="00D968B9" w:rsidRDefault="00D968B9" w:rsidP="00D968B9">
      <w:pPr>
        <w:rPr>
          <w:rFonts w:ascii="Arial" w:hAnsi="Arial" w:cs="Arial"/>
          <w:b/>
          <w:sz w:val="22"/>
          <w:szCs w:val="22"/>
          <w:lang w:val="en-GB"/>
        </w:rPr>
      </w:pPr>
    </w:p>
    <w:p w:rsidR="00D968B9" w:rsidRDefault="00D968B9" w:rsidP="00D968B9">
      <w:pPr>
        <w:rPr>
          <w:rFonts w:ascii="Arial" w:hAnsi="Arial" w:cs="Arial"/>
          <w:sz w:val="22"/>
          <w:szCs w:val="22"/>
          <w:lang w:val="en-GB"/>
        </w:rPr>
      </w:pPr>
      <w:r>
        <w:rPr>
          <w:rFonts w:ascii="Arial" w:hAnsi="Arial" w:cs="Arial"/>
          <w:sz w:val="22"/>
          <w:szCs w:val="22"/>
          <w:lang w:val="en-GB"/>
        </w:rPr>
        <w:t xml:space="preserve">So: </w:t>
      </w:r>
    </w:p>
    <w:p w:rsidR="00D968B9" w:rsidRDefault="00D968B9" w:rsidP="00D968B9">
      <w:pPr>
        <w:pStyle w:val="ListParagraph"/>
        <w:numPr>
          <w:ilvl w:val="0"/>
          <w:numId w:val="21"/>
        </w:numPr>
        <w:rPr>
          <w:rFonts w:ascii="Arial" w:hAnsi="Arial" w:cs="Arial"/>
        </w:rPr>
      </w:pPr>
      <w:r>
        <w:rPr>
          <w:rFonts w:ascii="Arial" w:hAnsi="Arial" w:cs="Arial"/>
        </w:rPr>
        <w:t>My strengths lie in children and safeguarding; hence this role to provide support on the education side is very important</w:t>
      </w:r>
    </w:p>
    <w:p w:rsidR="00D968B9" w:rsidRDefault="00D968B9" w:rsidP="00D968B9">
      <w:pPr>
        <w:pStyle w:val="ListParagraph"/>
        <w:numPr>
          <w:ilvl w:val="0"/>
          <w:numId w:val="21"/>
        </w:numPr>
        <w:rPr>
          <w:rFonts w:ascii="Arial" w:hAnsi="Arial" w:cs="Arial"/>
        </w:rPr>
      </w:pPr>
      <w:r>
        <w:rPr>
          <w:rFonts w:ascii="Arial" w:hAnsi="Arial" w:cs="Arial"/>
        </w:rPr>
        <w:t>I get on well with the members here, and they have been hugely supportive re our challenges following an adverse Ofsted inspection back in 2015</w:t>
      </w:r>
    </w:p>
    <w:p w:rsidR="00D968B9" w:rsidRDefault="00D968B9" w:rsidP="00D968B9">
      <w:pPr>
        <w:pStyle w:val="ListParagraph"/>
        <w:numPr>
          <w:ilvl w:val="0"/>
          <w:numId w:val="21"/>
        </w:numPr>
        <w:rPr>
          <w:rFonts w:ascii="Arial" w:hAnsi="Arial" w:cs="Arial"/>
        </w:rPr>
      </w:pPr>
      <w:r>
        <w:rPr>
          <w:rFonts w:ascii="Arial" w:hAnsi="Arial" w:cs="Arial"/>
        </w:rPr>
        <w:t>We’ve obviously had a major challenge and focus on Ofsted for the last couple of years, and that is where I have been mainly focused, but that position, whilst still work in progress, is now much improved</w:t>
      </w:r>
    </w:p>
    <w:p w:rsidR="00D968B9" w:rsidRDefault="00D968B9" w:rsidP="00D968B9">
      <w:pPr>
        <w:pStyle w:val="ListParagraph"/>
        <w:numPr>
          <w:ilvl w:val="0"/>
          <w:numId w:val="21"/>
        </w:numPr>
        <w:rPr>
          <w:rFonts w:ascii="Arial" w:hAnsi="Arial" w:cs="Arial"/>
        </w:rPr>
      </w:pPr>
      <w:r>
        <w:rPr>
          <w:rFonts w:ascii="Arial" w:hAnsi="Arial" w:cs="Arial"/>
        </w:rPr>
        <w:t>I like people who are capable of courageous conversations and don’t flinch from raising issues</w:t>
      </w:r>
    </w:p>
    <w:p w:rsidR="00D968B9" w:rsidRDefault="00D968B9" w:rsidP="00D968B9">
      <w:pPr>
        <w:pStyle w:val="ListParagraph"/>
        <w:numPr>
          <w:ilvl w:val="0"/>
          <w:numId w:val="21"/>
        </w:numPr>
        <w:rPr>
          <w:rFonts w:ascii="Arial" w:hAnsi="Arial" w:cs="Arial"/>
        </w:rPr>
      </w:pPr>
      <w:r>
        <w:rPr>
          <w:rFonts w:ascii="Arial" w:hAnsi="Arial" w:cs="Arial"/>
        </w:rPr>
        <w:t>I also like people who are ready to address poor performance/attitudes at the outset and when they see them exhibited; and who have the commitment and resolve to follow things through</w:t>
      </w:r>
    </w:p>
    <w:p w:rsidR="00D968B9" w:rsidRDefault="00D968B9" w:rsidP="00D968B9">
      <w:pPr>
        <w:pStyle w:val="ListParagraph"/>
        <w:numPr>
          <w:ilvl w:val="0"/>
          <w:numId w:val="21"/>
        </w:numPr>
        <w:rPr>
          <w:rFonts w:ascii="Arial" w:hAnsi="Arial" w:cs="Arial"/>
        </w:rPr>
      </w:pPr>
      <w:r>
        <w:rPr>
          <w:rFonts w:ascii="Arial" w:hAnsi="Arial" w:cs="Arial"/>
        </w:rPr>
        <w:t>I enjoy</w:t>
      </w:r>
      <w:r w:rsidRPr="005B6D6C">
        <w:rPr>
          <w:rFonts w:ascii="Arial" w:hAnsi="Arial" w:cs="Arial"/>
        </w:rPr>
        <w:t xml:space="preserve"> </w:t>
      </w:r>
      <w:r>
        <w:rPr>
          <w:rFonts w:ascii="Arial" w:hAnsi="Arial" w:cs="Arial"/>
        </w:rPr>
        <w:t xml:space="preserve">and need </w:t>
      </w:r>
      <w:r w:rsidRPr="005B6D6C">
        <w:rPr>
          <w:rFonts w:ascii="Arial" w:hAnsi="Arial" w:cs="Arial"/>
        </w:rPr>
        <w:t>clear and regular communication</w:t>
      </w:r>
      <w:r>
        <w:rPr>
          <w:rFonts w:ascii="Arial" w:hAnsi="Arial" w:cs="Arial"/>
        </w:rPr>
        <w:t>s</w:t>
      </w:r>
    </w:p>
    <w:p w:rsidR="00D968B9" w:rsidRPr="005B6D6C" w:rsidRDefault="00D968B9" w:rsidP="00D968B9">
      <w:pPr>
        <w:pStyle w:val="ListParagraph"/>
        <w:numPr>
          <w:ilvl w:val="0"/>
          <w:numId w:val="21"/>
        </w:numPr>
        <w:rPr>
          <w:rFonts w:ascii="Arial" w:hAnsi="Arial" w:cs="Arial"/>
        </w:rPr>
      </w:pPr>
      <w:r>
        <w:rPr>
          <w:rFonts w:ascii="Arial" w:hAnsi="Arial" w:cs="Arial"/>
        </w:rPr>
        <w:t>I like having people who are clearly comfortable and at ease</w:t>
      </w:r>
      <w:r w:rsidRPr="005B6D6C">
        <w:rPr>
          <w:rFonts w:ascii="Arial" w:hAnsi="Arial" w:cs="Arial"/>
        </w:rPr>
        <w:t xml:space="preserve"> work</w:t>
      </w:r>
      <w:r>
        <w:rPr>
          <w:rFonts w:ascii="Arial" w:hAnsi="Arial" w:cs="Arial"/>
        </w:rPr>
        <w:t>ing</w:t>
      </w:r>
      <w:r w:rsidRPr="005B6D6C">
        <w:rPr>
          <w:rFonts w:ascii="Arial" w:hAnsi="Arial" w:cs="Arial"/>
        </w:rPr>
        <w:t xml:space="preserve"> with</w:t>
      </w:r>
      <w:r>
        <w:rPr>
          <w:rFonts w:ascii="Arial" w:hAnsi="Arial" w:cs="Arial"/>
        </w:rPr>
        <w:t xml:space="preserve"> the wider workforce – no airs and graces, and no prima donna’s</w:t>
      </w:r>
    </w:p>
    <w:p w:rsidR="00D968B9" w:rsidRDefault="00D968B9" w:rsidP="00D968B9">
      <w:pPr>
        <w:rPr>
          <w:rFonts w:ascii="Arial" w:hAnsi="Arial" w:cs="Arial"/>
          <w:b/>
          <w:sz w:val="22"/>
          <w:szCs w:val="22"/>
        </w:rPr>
      </w:pPr>
      <w:r>
        <w:rPr>
          <w:rFonts w:ascii="Arial" w:hAnsi="Arial" w:cs="Arial"/>
          <w:b/>
          <w:sz w:val="22"/>
          <w:szCs w:val="22"/>
        </w:rPr>
        <w:t xml:space="preserve">And what exactly is the position re </w:t>
      </w:r>
      <w:proofErr w:type="spellStart"/>
      <w:r>
        <w:rPr>
          <w:rFonts w:ascii="Arial" w:hAnsi="Arial" w:cs="Arial"/>
          <w:b/>
          <w:sz w:val="22"/>
          <w:szCs w:val="22"/>
        </w:rPr>
        <w:t>Ofsted</w:t>
      </w:r>
      <w:proofErr w:type="spellEnd"/>
      <w:r>
        <w:rPr>
          <w:rFonts w:ascii="Arial" w:hAnsi="Arial" w:cs="Arial"/>
          <w:b/>
          <w:sz w:val="22"/>
          <w:szCs w:val="22"/>
        </w:rPr>
        <w:t xml:space="preserve"> now?</w:t>
      </w:r>
    </w:p>
    <w:p w:rsidR="00D968B9" w:rsidRDefault="00D968B9" w:rsidP="00D968B9">
      <w:pPr>
        <w:rPr>
          <w:rFonts w:ascii="Arial" w:hAnsi="Arial" w:cs="Arial"/>
          <w:b/>
          <w:sz w:val="22"/>
          <w:szCs w:val="22"/>
        </w:rPr>
      </w:pPr>
    </w:p>
    <w:p w:rsidR="00D968B9" w:rsidRDefault="00D968B9" w:rsidP="00D968B9">
      <w:pPr>
        <w:rPr>
          <w:rFonts w:ascii="Arial" w:hAnsi="Arial" w:cs="Arial"/>
          <w:sz w:val="22"/>
          <w:szCs w:val="22"/>
        </w:rPr>
      </w:pPr>
      <w:r>
        <w:rPr>
          <w:rFonts w:ascii="Arial" w:hAnsi="Arial" w:cs="Arial"/>
          <w:sz w:val="22"/>
          <w:szCs w:val="22"/>
        </w:rPr>
        <w:t>Well:</w:t>
      </w:r>
    </w:p>
    <w:p w:rsidR="00D968B9" w:rsidRDefault="00D968B9" w:rsidP="00D968B9">
      <w:pPr>
        <w:pStyle w:val="ListParagraph"/>
        <w:numPr>
          <w:ilvl w:val="0"/>
          <w:numId w:val="22"/>
        </w:numPr>
        <w:rPr>
          <w:rFonts w:ascii="Arial" w:hAnsi="Arial" w:cs="Arial"/>
        </w:rPr>
      </w:pPr>
      <w:r>
        <w:rPr>
          <w:rFonts w:ascii="Arial" w:hAnsi="Arial" w:cs="Arial"/>
        </w:rPr>
        <w:t>The r</w:t>
      </w:r>
      <w:r w:rsidRPr="008F333D">
        <w:rPr>
          <w:rFonts w:ascii="Arial" w:hAnsi="Arial" w:cs="Arial"/>
        </w:rPr>
        <w:t>elationship</w:t>
      </w:r>
      <w:r>
        <w:rPr>
          <w:rFonts w:ascii="Arial" w:hAnsi="Arial" w:cs="Arial"/>
        </w:rPr>
        <w:t xml:space="preserve"> ‘feels’ pretty positive</w:t>
      </w:r>
      <w:r w:rsidRPr="008F333D">
        <w:rPr>
          <w:rFonts w:ascii="Arial" w:hAnsi="Arial" w:cs="Arial"/>
        </w:rPr>
        <w:t xml:space="preserve"> </w:t>
      </w:r>
    </w:p>
    <w:p w:rsidR="00D968B9" w:rsidRPr="00871CFE" w:rsidRDefault="00D968B9" w:rsidP="00D968B9">
      <w:pPr>
        <w:pStyle w:val="ListParagraph"/>
        <w:numPr>
          <w:ilvl w:val="0"/>
          <w:numId w:val="22"/>
        </w:numPr>
        <w:rPr>
          <w:rFonts w:ascii="Arial" w:hAnsi="Arial" w:cs="Arial"/>
        </w:rPr>
      </w:pPr>
      <w:r w:rsidRPr="00871CFE">
        <w:rPr>
          <w:rFonts w:ascii="Arial" w:hAnsi="Arial" w:cs="Arial"/>
        </w:rPr>
        <w:t>Our most recent monitoring visit was last August, following which we got a letter on 16 Sept [see link at end of this pack]; it is on our website; they noted significant changes and improvements in our social care service; they pointed out one or two areas that still needing work; but overall, feedback was positive and they said we were heading in the right direction; they’ll be coming back to conduct a separate review at the end of November/start of December on another section of work; we’re hopeful that that should be ok</w:t>
      </w:r>
    </w:p>
    <w:p w:rsidR="00D968B9" w:rsidRDefault="00D968B9" w:rsidP="00D968B9">
      <w:pPr>
        <w:pStyle w:val="ListParagraph"/>
        <w:numPr>
          <w:ilvl w:val="0"/>
          <w:numId w:val="22"/>
        </w:numPr>
        <w:rPr>
          <w:rFonts w:ascii="Arial" w:hAnsi="Arial" w:cs="Arial"/>
        </w:rPr>
      </w:pPr>
      <w:r w:rsidRPr="00871CFE">
        <w:rPr>
          <w:rFonts w:ascii="Arial" w:hAnsi="Arial" w:cs="Arial"/>
        </w:rPr>
        <w:t xml:space="preserve">The Department for Education came in for their monitoring visit on 23 September; feedback at the time was positive; said things have moved along in the right direction; had just a few things they wanted to discuss further; following that visit, we are awaiting a letter from the Minister </w:t>
      </w:r>
    </w:p>
    <w:p w:rsidR="00D968B9" w:rsidRPr="00871CFE" w:rsidRDefault="00D968B9" w:rsidP="00D968B9">
      <w:pPr>
        <w:pStyle w:val="ListParagraph"/>
        <w:numPr>
          <w:ilvl w:val="0"/>
          <w:numId w:val="22"/>
        </w:numPr>
        <w:rPr>
          <w:rFonts w:ascii="Arial" w:hAnsi="Arial" w:cs="Arial"/>
        </w:rPr>
      </w:pPr>
      <w:r w:rsidRPr="00871CFE">
        <w:rPr>
          <w:rFonts w:ascii="Arial" w:hAnsi="Arial" w:cs="Arial"/>
        </w:rPr>
        <w:t>Members and the Leader remain absolutely committed to resolving all and any remaining issues, and without being in any way complacent, I’m confident that we are on a positive track</w:t>
      </w:r>
    </w:p>
    <w:p w:rsidR="00D968B9" w:rsidRDefault="00D968B9" w:rsidP="00D968B9">
      <w:pPr>
        <w:rPr>
          <w:rFonts w:ascii="Arial" w:hAnsi="Arial" w:cs="Arial"/>
          <w:sz w:val="22"/>
          <w:szCs w:val="22"/>
        </w:rPr>
      </w:pPr>
      <w:r>
        <w:rPr>
          <w:rFonts w:ascii="Arial" w:hAnsi="Arial" w:cs="Arial"/>
          <w:b/>
          <w:sz w:val="22"/>
          <w:szCs w:val="22"/>
        </w:rPr>
        <w:t>You’ve had an interim in this post for some time now.  What has he been able to achieve?</w:t>
      </w:r>
    </w:p>
    <w:p w:rsidR="00D968B9" w:rsidRDefault="00D968B9" w:rsidP="00D968B9">
      <w:pPr>
        <w:rPr>
          <w:rFonts w:ascii="Arial" w:hAnsi="Arial" w:cs="Arial"/>
          <w:sz w:val="22"/>
          <w:szCs w:val="22"/>
        </w:rPr>
      </w:pPr>
    </w:p>
    <w:p w:rsidR="00D968B9" w:rsidRDefault="00D968B9" w:rsidP="00D968B9">
      <w:pPr>
        <w:pStyle w:val="ListParagraph"/>
        <w:numPr>
          <w:ilvl w:val="0"/>
          <w:numId w:val="23"/>
        </w:numPr>
        <w:rPr>
          <w:rFonts w:ascii="Arial" w:hAnsi="Arial" w:cs="Arial"/>
        </w:rPr>
      </w:pPr>
      <w:r>
        <w:rPr>
          <w:rFonts w:ascii="Arial" w:hAnsi="Arial" w:cs="Arial"/>
        </w:rPr>
        <w:t>Nick has done a great job</w:t>
      </w:r>
    </w:p>
    <w:p w:rsidR="00D968B9" w:rsidRDefault="00D968B9" w:rsidP="00D968B9">
      <w:pPr>
        <w:pStyle w:val="ListParagraph"/>
        <w:numPr>
          <w:ilvl w:val="0"/>
          <w:numId w:val="23"/>
        </w:numPr>
        <w:rPr>
          <w:rFonts w:ascii="Arial" w:hAnsi="Arial" w:cs="Arial"/>
        </w:rPr>
      </w:pPr>
      <w:r>
        <w:rPr>
          <w:rFonts w:ascii="Arial" w:hAnsi="Arial" w:cs="Arial"/>
        </w:rPr>
        <w:t>He communicates well, he is a relationship builder and he has the right amount of self-confidence</w:t>
      </w:r>
    </w:p>
    <w:p w:rsidR="00D968B9" w:rsidRPr="00871CFE" w:rsidRDefault="00D968B9" w:rsidP="00D968B9">
      <w:pPr>
        <w:pStyle w:val="ListParagraph"/>
        <w:numPr>
          <w:ilvl w:val="0"/>
          <w:numId w:val="23"/>
        </w:numPr>
        <w:rPr>
          <w:rFonts w:ascii="Arial" w:hAnsi="Arial" w:cs="Arial"/>
        </w:rPr>
      </w:pPr>
      <w:r>
        <w:rPr>
          <w:rFonts w:ascii="Arial" w:hAnsi="Arial" w:cs="Arial"/>
        </w:rPr>
        <w:t>A particular and notable achievement has been that he has re-built our relationships with our schools; the head teachers respect him, and that whole partnership is on a much firmer footing</w:t>
      </w:r>
    </w:p>
    <w:p w:rsidR="00D968B9" w:rsidRPr="005B6D6C" w:rsidRDefault="00D968B9" w:rsidP="00D968B9">
      <w:pPr>
        <w:rPr>
          <w:rFonts w:ascii="Arial" w:hAnsi="Arial" w:cs="Arial"/>
          <w:b/>
          <w:sz w:val="22"/>
          <w:szCs w:val="22"/>
        </w:rPr>
      </w:pPr>
      <w:r>
        <w:rPr>
          <w:rFonts w:ascii="Arial" w:hAnsi="Arial" w:cs="Arial"/>
          <w:b/>
          <w:sz w:val="22"/>
          <w:szCs w:val="22"/>
        </w:rPr>
        <w:t>So, whilst noting the spec for the role above, what do ‘you’ need, and what are ‘you’ looking for</w:t>
      </w:r>
      <w:r w:rsidRPr="005B6D6C">
        <w:rPr>
          <w:rFonts w:ascii="Arial" w:hAnsi="Arial" w:cs="Arial"/>
          <w:b/>
          <w:sz w:val="22"/>
          <w:szCs w:val="22"/>
        </w:rPr>
        <w:t>?</w:t>
      </w:r>
    </w:p>
    <w:p w:rsidR="00D968B9" w:rsidRDefault="00D968B9" w:rsidP="00D968B9">
      <w:pPr>
        <w:rPr>
          <w:rFonts w:ascii="Arial" w:hAnsi="Arial" w:cs="Arial"/>
          <w:sz w:val="22"/>
          <w:szCs w:val="22"/>
        </w:rPr>
      </w:pPr>
    </w:p>
    <w:p w:rsidR="00D968B9" w:rsidRPr="005B6D6C" w:rsidRDefault="00D968B9" w:rsidP="00D968B9">
      <w:pPr>
        <w:rPr>
          <w:rFonts w:ascii="Arial" w:hAnsi="Arial" w:cs="Arial"/>
          <w:sz w:val="22"/>
          <w:szCs w:val="22"/>
        </w:rPr>
      </w:pPr>
      <w:r>
        <w:rPr>
          <w:rFonts w:ascii="Arial" w:hAnsi="Arial" w:cs="Arial"/>
          <w:sz w:val="22"/>
          <w:szCs w:val="22"/>
        </w:rPr>
        <w:t>So:</w:t>
      </w:r>
    </w:p>
    <w:p w:rsidR="00D968B9" w:rsidRPr="005B6D6C" w:rsidRDefault="00D968B9" w:rsidP="00D968B9">
      <w:pPr>
        <w:pStyle w:val="ListParagraph"/>
        <w:numPr>
          <w:ilvl w:val="0"/>
          <w:numId w:val="11"/>
        </w:numPr>
        <w:rPr>
          <w:rFonts w:ascii="Arial" w:hAnsi="Arial" w:cs="Arial"/>
        </w:rPr>
      </w:pPr>
      <w:r>
        <w:rPr>
          <w:rFonts w:ascii="Arial" w:hAnsi="Arial" w:cs="Arial"/>
        </w:rPr>
        <w:t xml:space="preserve">I would really </w:t>
      </w:r>
      <w:r w:rsidRPr="005B6D6C">
        <w:rPr>
          <w:rFonts w:ascii="Arial" w:hAnsi="Arial" w:cs="Arial"/>
        </w:rPr>
        <w:t xml:space="preserve">like to be supported by someone who can </w:t>
      </w:r>
      <w:r>
        <w:rPr>
          <w:rFonts w:ascii="Arial" w:hAnsi="Arial" w:cs="Arial"/>
        </w:rPr>
        <w:t xml:space="preserve">demonstrably </w:t>
      </w:r>
      <w:r w:rsidRPr="005B6D6C">
        <w:rPr>
          <w:rFonts w:ascii="Arial" w:hAnsi="Arial" w:cs="Arial"/>
        </w:rPr>
        <w:t xml:space="preserve">develop and build </w:t>
      </w:r>
      <w:r>
        <w:rPr>
          <w:rFonts w:ascii="Arial" w:hAnsi="Arial" w:cs="Arial"/>
        </w:rPr>
        <w:t xml:space="preserve">strong </w:t>
      </w:r>
      <w:r w:rsidRPr="005B6D6C">
        <w:rPr>
          <w:rFonts w:ascii="Arial" w:hAnsi="Arial" w:cs="Arial"/>
        </w:rPr>
        <w:t xml:space="preserve">relationships external to the organisation, as well as the necessary corporate </w:t>
      </w:r>
      <w:r>
        <w:rPr>
          <w:rFonts w:ascii="Arial" w:hAnsi="Arial" w:cs="Arial"/>
        </w:rPr>
        <w:t xml:space="preserve">and elected member </w:t>
      </w:r>
      <w:r w:rsidRPr="005B6D6C">
        <w:rPr>
          <w:rFonts w:ascii="Arial" w:hAnsi="Arial" w:cs="Arial"/>
        </w:rPr>
        <w:t>relationships</w:t>
      </w:r>
      <w:r>
        <w:rPr>
          <w:rFonts w:ascii="Arial" w:hAnsi="Arial" w:cs="Arial"/>
        </w:rPr>
        <w:t>; I want someone who is capable of building new strategic alliances; I want a partnership builder, not a breaker</w:t>
      </w:r>
    </w:p>
    <w:p w:rsidR="00D968B9" w:rsidRDefault="00D968B9" w:rsidP="00D968B9">
      <w:pPr>
        <w:pStyle w:val="ListParagraph"/>
        <w:numPr>
          <w:ilvl w:val="0"/>
          <w:numId w:val="11"/>
        </w:numPr>
        <w:rPr>
          <w:rFonts w:ascii="Arial" w:hAnsi="Arial" w:cs="Arial"/>
        </w:rPr>
      </w:pPr>
      <w:r>
        <w:rPr>
          <w:rFonts w:ascii="Arial" w:hAnsi="Arial" w:cs="Arial"/>
        </w:rPr>
        <w:t>I n</w:t>
      </w:r>
      <w:r w:rsidRPr="005B6D6C">
        <w:rPr>
          <w:rFonts w:ascii="Arial" w:hAnsi="Arial" w:cs="Arial"/>
        </w:rPr>
        <w:t>eed to work with someone who can have a natural and easy ‘presence</w:t>
      </w:r>
      <w:r>
        <w:rPr>
          <w:rFonts w:ascii="Arial" w:hAnsi="Arial" w:cs="Arial"/>
        </w:rPr>
        <w:t>’</w:t>
      </w:r>
    </w:p>
    <w:p w:rsidR="00D968B9" w:rsidRPr="005B6D6C" w:rsidRDefault="00D968B9" w:rsidP="00D968B9">
      <w:pPr>
        <w:pStyle w:val="ListParagraph"/>
        <w:numPr>
          <w:ilvl w:val="0"/>
          <w:numId w:val="11"/>
        </w:numPr>
        <w:rPr>
          <w:rFonts w:ascii="Arial" w:hAnsi="Arial" w:cs="Arial"/>
        </w:rPr>
      </w:pPr>
      <w:r>
        <w:rPr>
          <w:rFonts w:ascii="Arial" w:hAnsi="Arial" w:cs="Arial"/>
        </w:rPr>
        <w:t>I particularly need someone who is and will be ‘</w:t>
      </w:r>
      <w:r w:rsidRPr="005B6D6C">
        <w:rPr>
          <w:rFonts w:ascii="Arial" w:hAnsi="Arial" w:cs="Arial"/>
        </w:rPr>
        <w:t>credible and approachable</w:t>
      </w:r>
      <w:r>
        <w:rPr>
          <w:rFonts w:ascii="Arial" w:hAnsi="Arial" w:cs="Arial"/>
        </w:rPr>
        <w:t>’</w:t>
      </w:r>
      <w:r w:rsidRPr="005B6D6C">
        <w:rPr>
          <w:rFonts w:ascii="Arial" w:hAnsi="Arial" w:cs="Arial"/>
        </w:rPr>
        <w:t xml:space="preserve"> in the eyes of staff, peers and external colleagues</w:t>
      </w:r>
      <w:r>
        <w:rPr>
          <w:rFonts w:ascii="Arial" w:hAnsi="Arial" w:cs="Arial"/>
        </w:rPr>
        <w:t>, particularly head teachers</w:t>
      </w:r>
    </w:p>
    <w:p w:rsidR="00D968B9" w:rsidRDefault="00D968B9" w:rsidP="00D968B9">
      <w:pPr>
        <w:pStyle w:val="ListParagraph"/>
        <w:numPr>
          <w:ilvl w:val="0"/>
          <w:numId w:val="11"/>
        </w:numPr>
        <w:rPr>
          <w:rFonts w:ascii="Arial" w:hAnsi="Arial" w:cs="Arial"/>
        </w:rPr>
      </w:pPr>
      <w:r>
        <w:rPr>
          <w:rFonts w:ascii="Arial" w:hAnsi="Arial" w:cs="Arial"/>
        </w:rPr>
        <w:t>I absolutely need</w:t>
      </w:r>
      <w:r w:rsidRPr="005B6D6C">
        <w:rPr>
          <w:rFonts w:ascii="Arial" w:hAnsi="Arial" w:cs="Arial"/>
        </w:rPr>
        <w:t xml:space="preserve"> </w:t>
      </w:r>
      <w:r>
        <w:rPr>
          <w:rFonts w:ascii="Arial" w:hAnsi="Arial" w:cs="Arial"/>
        </w:rPr>
        <w:t xml:space="preserve">someone who is well-able </w:t>
      </w:r>
      <w:r w:rsidRPr="005B6D6C">
        <w:rPr>
          <w:rFonts w:ascii="Arial" w:hAnsi="Arial" w:cs="Arial"/>
        </w:rPr>
        <w:t>to hold their own amongst a strong group of fellow service directors</w:t>
      </w:r>
      <w:r>
        <w:rPr>
          <w:rFonts w:ascii="Arial" w:hAnsi="Arial" w:cs="Arial"/>
        </w:rPr>
        <w:t>,</w:t>
      </w:r>
      <w:r w:rsidRPr="005B6D6C">
        <w:rPr>
          <w:rFonts w:ascii="Arial" w:hAnsi="Arial" w:cs="Arial"/>
        </w:rPr>
        <w:t xml:space="preserve"> </w:t>
      </w:r>
      <w:r>
        <w:rPr>
          <w:rFonts w:ascii="Arial" w:hAnsi="Arial" w:cs="Arial"/>
        </w:rPr>
        <w:t xml:space="preserve">right </w:t>
      </w:r>
      <w:r w:rsidRPr="005B6D6C">
        <w:rPr>
          <w:rFonts w:ascii="Arial" w:hAnsi="Arial" w:cs="Arial"/>
        </w:rPr>
        <w:t>across the Council</w:t>
      </w:r>
    </w:p>
    <w:p w:rsidR="00D968B9" w:rsidRDefault="00D968B9" w:rsidP="00D968B9">
      <w:pPr>
        <w:pStyle w:val="ListParagraph"/>
        <w:numPr>
          <w:ilvl w:val="0"/>
          <w:numId w:val="11"/>
        </w:numPr>
        <w:rPr>
          <w:rFonts w:ascii="Arial" w:hAnsi="Arial" w:cs="Arial"/>
        </w:rPr>
      </w:pPr>
      <w:r>
        <w:rPr>
          <w:rFonts w:ascii="Arial" w:hAnsi="Arial" w:cs="Arial"/>
        </w:rPr>
        <w:t>I need someone who is committed to the concept of business intelligence; to gathering it, evaluating it, and harnessing it</w:t>
      </w:r>
    </w:p>
    <w:p w:rsidR="00D968B9" w:rsidRDefault="00D968B9" w:rsidP="00D968B9">
      <w:pPr>
        <w:pStyle w:val="ListParagraph"/>
        <w:numPr>
          <w:ilvl w:val="0"/>
          <w:numId w:val="11"/>
        </w:numPr>
        <w:rPr>
          <w:rFonts w:ascii="Arial" w:hAnsi="Arial" w:cs="Arial"/>
        </w:rPr>
      </w:pPr>
      <w:r>
        <w:rPr>
          <w:rFonts w:ascii="Arial" w:hAnsi="Arial" w:cs="Arial"/>
        </w:rPr>
        <w:t>I need a ‘future thinker’, who is always horizon scanning, researching locally, regionally, nationally and internationally for ideas and new/best practice</w:t>
      </w:r>
    </w:p>
    <w:p w:rsidR="00D968B9" w:rsidRDefault="00D968B9" w:rsidP="00D968B9">
      <w:pPr>
        <w:pStyle w:val="ListParagraph"/>
        <w:numPr>
          <w:ilvl w:val="0"/>
          <w:numId w:val="11"/>
        </w:numPr>
        <w:rPr>
          <w:rFonts w:ascii="Arial" w:hAnsi="Arial" w:cs="Arial"/>
        </w:rPr>
      </w:pPr>
      <w:r>
        <w:rPr>
          <w:rFonts w:ascii="Arial" w:hAnsi="Arial" w:cs="Arial"/>
        </w:rPr>
        <w:t>I need someone fully aware of the changing landscape for education, and able to work across the region and sub-region to influence whatever policy is coming our way</w:t>
      </w:r>
    </w:p>
    <w:p w:rsidR="00D968B9" w:rsidRDefault="00D968B9" w:rsidP="00D968B9">
      <w:pPr>
        <w:pStyle w:val="ListParagraph"/>
        <w:numPr>
          <w:ilvl w:val="0"/>
          <w:numId w:val="11"/>
        </w:numPr>
        <w:rPr>
          <w:rFonts w:ascii="Arial" w:hAnsi="Arial" w:cs="Arial"/>
        </w:rPr>
      </w:pPr>
      <w:r>
        <w:rPr>
          <w:rFonts w:ascii="Arial" w:hAnsi="Arial" w:cs="Arial"/>
        </w:rPr>
        <w:t xml:space="preserve">I need a pragmatist – who is basically strategic in </w:t>
      </w:r>
      <w:proofErr w:type="spellStart"/>
      <w:r>
        <w:rPr>
          <w:rFonts w:ascii="Arial" w:hAnsi="Arial" w:cs="Arial"/>
        </w:rPr>
        <w:t>mindset</w:t>
      </w:r>
      <w:proofErr w:type="spellEnd"/>
      <w:r>
        <w:rPr>
          <w:rFonts w:ascii="Arial" w:hAnsi="Arial" w:cs="Arial"/>
        </w:rPr>
        <w:t>, but never hesitates to ‘get involved’ and intervene when it is needed</w:t>
      </w:r>
    </w:p>
    <w:p w:rsidR="00D968B9" w:rsidRPr="005B6D6C" w:rsidRDefault="00D968B9" w:rsidP="00D968B9">
      <w:pPr>
        <w:pStyle w:val="ListParagraph"/>
        <w:numPr>
          <w:ilvl w:val="0"/>
          <w:numId w:val="11"/>
        </w:numPr>
        <w:rPr>
          <w:rFonts w:ascii="Arial" w:hAnsi="Arial" w:cs="Arial"/>
        </w:rPr>
      </w:pPr>
      <w:r>
        <w:rPr>
          <w:rFonts w:ascii="Arial" w:hAnsi="Arial" w:cs="Arial"/>
        </w:rPr>
        <w:t xml:space="preserve">And we, as a business unit, need a </w:t>
      </w:r>
      <w:proofErr w:type="spellStart"/>
      <w:r>
        <w:rPr>
          <w:rFonts w:ascii="Arial" w:hAnsi="Arial" w:cs="Arial"/>
        </w:rPr>
        <w:t>teamplayer</w:t>
      </w:r>
      <w:proofErr w:type="spellEnd"/>
      <w:r>
        <w:rPr>
          <w:rFonts w:ascii="Arial" w:hAnsi="Arial" w:cs="Arial"/>
        </w:rPr>
        <w:t xml:space="preserve">, who is corporate and gets that they need support from colleagues to do this job; flying solo just will not work; and that means this person helping colleagues out too, from time to time; we are all in this together  </w:t>
      </w:r>
    </w:p>
    <w:p w:rsidR="00D968B9" w:rsidRPr="005B6D6C" w:rsidRDefault="00D968B9" w:rsidP="00D968B9">
      <w:pPr>
        <w:rPr>
          <w:rFonts w:ascii="Arial" w:hAnsi="Arial" w:cs="Arial"/>
          <w:sz w:val="22"/>
          <w:szCs w:val="22"/>
        </w:rPr>
      </w:pPr>
      <w:r w:rsidRPr="005B6D6C">
        <w:rPr>
          <w:rFonts w:ascii="Arial" w:hAnsi="Arial" w:cs="Arial"/>
          <w:b/>
          <w:sz w:val="22"/>
          <w:szCs w:val="22"/>
        </w:rPr>
        <w:t>And what works less well with you?</w:t>
      </w:r>
    </w:p>
    <w:p w:rsidR="00D968B9" w:rsidRDefault="00D968B9" w:rsidP="00D968B9">
      <w:pPr>
        <w:rPr>
          <w:rFonts w:ascii="Arial" w:hAnsi="Arial" w:cs="Arial"/>
          <w:sz w:val="22"/>
          <w:szCs w:val="22"/>
        </w:rPr>
      </w:pPr>
    </w:p>
    <w:p w:rsidR="00D968B9" w:rsidRPr="005B6D6C" w:rsidRDefault="00D968B9" w:rsidP="00D968B9">
      <w:pPr>
        <w:rPr>
          <w:rFonts w:ascii="Arial" w:hAnsi="Arial" w:cs="Arial"/>
          <w:sz w:val="22"/>
          <w:szCs w:val="22"/>
        </w:rPr>
      </w:pPr>
      <w:r>
        <w:rPr>
          <w:rFonts w:ascii="Arial" w:hAnsi="Arial" w:cs="Arial"/>
          <w:sz w:val="22"/>
          <w:szCs w:val="22"/>
        </w:rPr>
        <w:t>So:</w:t>
      </w:r>
    </w:p>
    <w:p w:rsidR="00D968B9" w:rsidRPr="005B6D6C" w:rsidRDefault="00D968B9" w:rsidP="00D968B9">
      <w:pPr>
        <w:pStyle w:val="ListParagraph"/>
        <w:numPr>
          <w:ilvl w:val="0"/>
          <w:numId w:val="12"/>
        </w:numPr>
        <w:rPr>
          <w:rFonts w:ascii="Arial" w:hAnsi="Arial" w:cs="Arial"/>
        </w:rPr>
      </w:pPr>
      <w:r>
        <w:rPr>
          <w:rFonts w:ascii="Arial" w:hAnsi="Arial" w:cs="Arial"/>
        </w:rPr>
        <w:t>I absolutely d</w:t>
      </w:r>
      <w:r w:rsidRPr="005B6D6C">
        <w:rPr>
          <w:rFonts w:ascii="Arial" w:hAnsi="Arial" w:cs="Arial"/>
        </w:rPr>
        <w:t xml:space="preserve">on’t like surprises, and </w:t>
      </w:r>
      <w:r>
        <w:rPr>
          <w:rFonts w:ascii="Arial" w:hAnsi="Arial" w:cs="Arial"/>
        </w:rPr>
        <w:t>I’d far</w:t>
      </w:r>
      <w:r w:rsidRPr="005B6D6C">
        <w:rPr>
          <w:rFonts w:ascii="Arial" w:hAnsi="Arial" w:cs="Arial"/>
        </w:rPr>
        <w:t xml:space="preserve"> rather be made aware of any issues or problems as early as possible so that they can be dealt with</w:t>
      </w:r>
    </w:p>
    <w:p w:rsidR="00D968B9" w:rsidRPr="005B6D6C" w:rsidRDefault="00D968B9" w:rsidP="00D968B9">
      <w:pPr>
        <w:pStyle w:val="ListParagraph"/>
        <w:numPr>
          <w:ilvl w:val="0"/>
          <w:numId w:val="12"/>
        </w:numPr>
        <w:rPr>
          <w:rFonts w:ascii="Arial" w:hAnsi="Arial" w:cs="Arial"/>
        </w:rPr>
      </w:pPr>
      <w:r>
        <w:rPr>
          <w:rFonts w:ascii="Arial" w:hAnsi="Arial" w:cs="Arial"/>
        </w:rPr>
        <w:t>I’m n</w:t>
      </w:r>
      <w:r w:rsidRPr="005B6D6C">
        <w:rPr>
          <w:rFonts w:ascii="Arial" w:hAnsi="Arial" w:cs="Arial"/>
        </w:rPr>
        <w:t>ot looking for someone who can only work by following the rules</w:t>
      </w:r>
      <w:r>
        <w:rPr>
          <w:rFonts w:ascii="Arial" w:hAnsi="Arial" w:cs="Arial"/>
        </w:rPr>
        <w:t xml:space="preserve"> in some kind of ‘jobs-worth’ manner</w:t>
      </w:r>
      <w:r w:rsidRPr="005B6D6C">
        <w:rPr>
          <w:rFonts w:ascii="Arial" w:hAnsi="Arial" w:cs="Arial"/>
        </w:rPr>
        <w:t xml:space="preserve">; </w:t>
      </w:r>
      <w:r>
        <w:rPr>
          <w:rFonts w:ascii="Arial" w:hAnsi="Arial" w:cs="Arial"/>
        </w:rPr>
        <w:t>I’d far rather have, and in fact, I need</w:t>
      </w:r>
      <w:r w:rsidRPr="005B6D6C">
        <w:rPr>
          <w:rFonts w:ascii="Arial" w:hAnsi="Arial" w:cs="Arial"/>
        </w:rPr>
        <w:t xml:space="preserve"> an individual who can ‘flex’ and use their own judgement</w:t>
      </w:r>
      <w:r>
        <w:rPr>
          <w:rFonts w:ascii="Arial" w:hAnsi="Arial" w:cs="Arial"/>
        </w:rPr>
        <w:t xml:space="preserve">, </w:t>
      </w:r>
      <w:r w:rsidRPr="005B6D6C">
        <w:rPr>
          <w:rFonts w:ascii="Arial" w:hAnsi="Arial" w:cs="Arial"/>
        </w:rPr>
        <w:t>think laterally</w:t>
      </w:r>
      <w:r>
        <w:rPr>
          <w:rFonts w:ascii="Arial" w:hAnsi="Arial" w:cs="Arial"/>
        </w:rPr>
        <w:t xml:space="preserve"> and take measured/calculated risks</w:t>
      </w:r>
    </w:p>
    <w:p w:rsidR="00D968B9" w:rsidRDefault="00D968B9" w:rsidP="00D968B9">
      <w:pPr>
        <w:rPr>
          <w:rFonts w:ascii="Arial" w:hAnsi="Arial" w:cs="Arial"/>
          <w:b/>
          <w:sz w:val="22"/>
          <w:szCs w:val="22"/>
        </w:rPr>
      </w:pPr>
      <w:r>
        <w:rPr>
          <w:rFonts w:ascii="Arial" w:hAnsi="Arial" w:cs="Arial"/>
          <w:b/>
          <w:sz w:val="22"/>
          <w:szCs w:val="22"/>
        </w:rPr>
        <w:t>What is the prevailing operating culture/dynamics of this role’s peer group?</w:t>
      </w:r>
    </w:p>
    <w:p w:rsidR="00D968B9" w:rsidRDefault="00D968B9" w:rsidP="00D968B9">
      <w:pPr>
        <w:rPr>
          <w:rFonts w:ascii="Arial" w:hAnsi="Arial" w:cs="Arial"/>
          <w:b/>
          <w:sz w:val="22"/>
          <w:szCs w:val="22"/>
        </w:rPr>
      </w:pPr>
    </w:p>
    <w:p w:rsidR="00D968B9" w:rsidRDefault="00D968B9" w:rsidP="00D968B9">
      <w:pPr>
        <w:rPr>
          <w:rFonts w:ascii="Arial" w:hAnsi="Arial" w:cs="Arial"/>
          <w:sz w:val="22"/>
          <w:szCs w:val="22"/>
        </w:rPr>
      </w:pPr>
      <w:r>
        <w:rPr>
          <w:rFonts w:ascii="Arial" w:hAnsi="Arial" w:cs="Arial"/>
          <w:sz w:val="22"/>
          <w:szCs w:val="22"/>
        </w:rPr>
        <w:t>So:</w:t>
      </w:r>
    </w:p>
    <w:p w:rsidR="00D968B9" w:rsidRDefault="00D968B9" w:rsidP="00D968B9">
      <w:pPr>
        <w:pStyle w:val="ListParagraph"/>
        <w:numPr>
          <w:ilvl w:val="0"/>
          <w:numId w:val="20"/>
        </w:numPr>
        <w:rPr>
          <w:rFonts w:ascii="Arial" w:hAnsi="Arial" w:cs="Arial"/>
        </w:rPr>
      </w:pPr>
      <w:r>
        <w:rPr>
          <w:rFonts w:ascii="Arial" w:hAnsi="Arial" w:cs="Arial"/>
        </w:rPr>
        <w:t>That’s still evolving</w:t>
      </w:r>
    </w:p>
    <w:p w:rsidR="00D968B9" w:rsidRDefault="00D968B9" w:rsidP="00D968B9">
      <w:pPr>
        <w:pStyle w:val="ListParagraph"/>
        <w:numPr>
          <w:ilvl w:val="0"/>
          <w:numId w:val="20"/>
        </w:numPr>
        <w:rPr>
          <w:rFonts w:ascii="Arial" w:hAnsi="Arial" w:cs="Arial"/>
        </w:rPr>
      </w:pPr>
      <w:r>
        <w:rPr>
          <w:rFonts w:ascii="Arial" w:hAnsi="Arial" w:cs="Arial"/>
        </w:rPr>
        <w:t>All very competent individually; all dedicated professionals in their own sphere</w:t>
      </w:r>
    </w:p>
    <w:p w:rsidR="00D968B9" w:rsidRDefault="00D968B9" w:rsidP="00D968B9">
      <w:pPr>
        <w:pStyle w:val="ListParagraph"/>
        <w:numPr>
          <w:ilvl w:val="0"/>
          <w:numId w:val="20"/>
        </w:numPr>
        <w:rPr>
          <w:rFonts w:ascii="Arial" w:hAnsi="Arial" w:cs="Arial"/>
        </w:rPr>
      </w:pPr>
      <w:r>
        <w:rPr>
          <w:rFonts w:ascii="Arial" w:hAnsi="Arial" w:cs="Arial"/>
        </w:rPr>
        <w:t>We’re on a journey towards acting co-operatively and collegiately; it’s clear that most of the challenges we are facing can’t be solved by one person or indeed, one service – we all need to work together</w:t>
      </w:r>
    </w:p>
    <w:p w:rsidR="00D968B9" w:rsidRPr="00871CFE" w:rsidRDefault="00D968B9" w:rsidP="00D968B9">
      <w:pPr>
        <w:pStyle w:val="ListParagraph"/>
        <w:numPr>
          <w:ilvl w:val="0"/>
          <w:numId w:val="20"/>
        </w:numPr>
        <w:rPr>
          <w:rFonts w:ascii="Arial" w:hAnsi="Arial" w:cs="Arial"/>
        </w:rPr>
      </w:pPr>
      <w:r>
        <w:rPr>
          <w:rFonts w:ascii="Arial" w:hAnsi="Arial" w:cs="Arial"/>
        </w:rPr>
        <w:t xml:space="preserve">All are self-starters, and all are highly motivated </w:t>
      </w:r>
    </w:p>
    <w:p w:rsidR="00D968B9" w:rsidRPr="00767EEE" w:rsidRDefault="00D968B9" w:rsidP="00D968B9">
      <w:pPr>
        <w:rPr>
          <w:rFonts w:ascii="Arial" w:hAnsi="Arial" w:cs="Arial"/>
          <w:b/>
          <w:sz w:val="22"/>
          <w:szCs w:val="22"/>
        </w:rPr>
      </w:pPr>
      <w:r w:rsidRPr="00767EEE">
        <w:rPr>
          <w:rFonts w:ascii="Arial" w:hAnsi="Arial" w:cs="Arial"/>
          <w:b/>
          <w:sz w:val="22"/>
          <w:szCs w:val="22"/>
        </w:rPr>
        <w:t xml:space="preserve">What style/persona will be necessary to work effectively in the corporate culture that Bucks is evolving, especially with a recently appointed new Chief Executive </w:t>
      </w:r>
    </w:p>
    <w:p w:rsidR="00D968B9" w:rsidRDefault="00D968B9" w:rsidP="00D968B9">
      <w:pPr>
        <w:rPr>
          <w:rFonts w:ascii="Arial" w:hAnsi="Arial" w:cs="Arial"/>
          <w:sz w:val="22"/>
          <w:szCs w:val="22"/>
        </w:rPr>
      </w:pPr>
    </w:p>
    <w:p w:rsidR="00D968B9" w:rsidRDefault="00D968B9" w:rsidP="00D968B9">
      <w:pPr>
        <w:rPr>
          <w:rFonts w:ascii="Arial" w:hAnsi="Arial" w:cs="Arial"/>
          <w:sz w:val="22"/>
          <w:szCs w:val="22"/>
        </w:rPr>
      </w:pPr>
      <w:r>
        <w:rPr>
          <w:rFonts w:ascii="Arial" w:hAnsi="Arial" w:cs="Arial"/>
          <w:sz w:val="22"/>
          <w:szCs w:val="22"/>
        </w:rPr>
        <w:t>So:</w:t>
      </w:r>
    </w:p>
    <w:p w:rsidR="00D968B9" w:rsidRDefault="00D968B9" w:rsidP="00D968B9">
      <w:pPr>
        <w:pStyle w:val="ListParagraph"/>
        <w:numPr>
          <w:ilvl w:val="0"/>
          <w:numId w:val="19"/>
        </w:numPr>
        <w:rPr>
          <w:rFonts w:ascii="Arial" w:hAnsi="Arial" w:cs="Arial"/>
        </w:rPr>
      </w:pPr>
      <w:r w:rsidRPr="00767EEE">
        <w:rPr>
          <w:rFonts w:ascii="Arial" w:hAnsi="Arial" w:cs="Arial"/>
        </w:rPr>
        <w:t>The Council is structured around four business units with an underlying philosophy about: being entrepreneurial; delivering the basics well; but also seeking to stop doing some things and in other cases start delivering new things in different ways</w:t>
      </w:r>
    </w:p>
    <w:p w:rsidR="00D968B9" w:rsidRDefault="00D968B9" w:rsidP="00D968B9">
      <w:pPr>
        <w:pStyle w:val="ListParagraph"/>
        <w:numPr>
          <w:ilvl w:val="0"/>
          <w:numId w:val="19"/>
        </w:numPr>
        <w:rPr>
          <w:rFonts w:ascii="Arial" w:hAnsi="Arial" w:cs="Arial"/>
        </w:rPr>
      </w:pPr>
      <w:r>
        <w:rPr>
          <w:rFonts w:ascii="Arial" w:hAnsi="Arial" w:cs="Arial"/>
        </w:rPr>
        <w:t>We’re very firm about moving towards an ethos where people are given a lot of freedom and latitude to innovate and take calculated risks</w:t>
      </w:r>
    </w:p>
    <w:p w:rsidR="00D968B9" w:rsidRDefault="00D968B9" w:rsidP="00D968B9">
      <w:pPr>
        <w:pStyle w:val="ListParagraph"/>
        <w:numPr>
          <w:ilvl w:val="0"/>
          <w:numId w:val="19"/>
        </w:numPr>
        <w:rPr>
          <w:rFonts w:ascii="Arial" w:hAnsi="Arial" w:cs="Arial"/>
        </w:rPr>
      </w:pPr>
      <w:r>
        <w:rPr>
          <w:rFonts w:ascii="Arial" w:hAnsi="Arial" w:cs="Arial"/>
        </w:rPr>
        <w:t>We’re strongly committed towards listening to the needs of our customers and citizens, and harnessing ‘digital’ as a means of delivering services wherever we can</w:t>
      </w:r>
    </w:p>
    <w:p w:rsidR="00D968B9" w:rsidRDefault="00D968B9" w:rsidP="00D968B9">
      <w:pPr>
        <w:pStyle w:val="ListParagraph"/>
        <w:numPr>
          <w:ilvl w:val="0"/>
          <w:numId w:val="19"/>
        </w:numPr>
        <w:rPr>
          <w:rFonts w:ascii="Arial" w:hAnsi="Arial" w:cs="Arial"/>
        </w:rPr>
      </w:pPr>
      <w:r>
        <w:rPr>
          <w:rFonts w:ascii="Arial" w:hAnsi="Arial" w:cs="Arial"/>
        </w:rPr>
        <w:t>We know that we can only deliver services in partnership with others, but we also know that the mutual respect and common goals that underpins such partnerships has to be based on honesty, transparency, and frank (even robust) conversations</w:t>
      </w:r>
    </w:p>
    <w:p w:rsidR="00D968B9" w:rsidRDefault="00D968B9" w:rsidP="00D968B9">
      <w:pPr>
        <w:pStyle w:val="ListParagraph"/>
        <w:numPr>
          <w:ilvl w:val="0"/>
          <w:numId w:val="19"/>
        </w:numPr>
        <w:rPr>
          <w:rFonts w:ascii="Arial" w:hAnsi="Arial" w:cs="Arial"/>
        </w:rPr>
      </w:pPr>
      <w:r>
        <w:rPr>
          <w:rFonts w:ascii="Arial" w:hAnsi="Arial" w:cs="Arial"/>
        </w:rPr>
        <w:t>And our officers, as with our politicians, all have to be capable of being front and centre when it comes to addressing citizens and local communities in public meetings – there is no place to h</w:t>
      </w:r>
      <w:r w:rsidRPr="006666DF">
        <w:rPr>
          <w:rFonts w:ascii="Arial" w:hAnsi="Arial" w:cs="Arial"/>
        </w:rPr>
        <w:t>ide here</w:t>
      </w:r>
    </w:p>
    <w:p w:rsidR="00D968B9" w:rsidRDefault="00D968B9" w:rsidP="00D968B9">
      <w:pPr>
        <w:pStyle w:val="ListParagraph"/>
        <w:numPr>
          <w:ilvl w:val="0"/>
          <w:numId w:val="19"/>
        </w:numPr>
        <w:rPr>
          <w:rFonts w:ascii="Arial" w:hAnsi="Arial" w:cs="Arial"/>
        </w:rPr>
      </w:pPr>
      <w:r>
        <w:rPr>
          <w:rFonts w:ascii="Arial" w:hAnsi="Arial" w:cs="Arial"/>
        </w:rPr>
        <w:t>We’re ‘upping the ante’ on developing our staff through a more ambitious workforce development strategy, as we seek to develop a talent poll of leaders for the future, and a sustainable pipeline of people who are getting ready for their next role</w:t>
      </w:r>
    </w:p>
    <w:p w:rsidR="00D968B9" w:rsidRDefault="00D968B9" w:rsidP="00D968B9">
      <w:pPr>
        <w:pStyle w:val="ListParagraph"/>
        <w:numPr>
          <w:ilvl w:val="0"/>
          <w:numId w:val="19"/>
        </w:numPr>
        <w:rPr>
          <w:rFonts w:ascii="Arial" w:hAnsi="Arial" w:cs="Arial"/>
        </w:rPr>
      </w:pPr>
      <w:r>
        <w:rPr>
          <w:rFonts w:ascii="Arial" w:hAnsi="Arial" w:cs="Arial"/>
        </w:rPr>
        <w:t>And finally, in an era of on-going austerity or pressure on budgets, or whatever one wants to call it:</w:t>
      </w:r>
    </w:p>
    <w:p w:rsidR="00D968B9" w:rsidRDefault="00D968B9" w:rsidP="00D968B9">
      <w:pPr>
        <w:pStyle w:val="ListParagraph"/>
        <w:numPr>
          <w:ilvl w:val="1"/>
          <w:numId w:val="19"/>
        </w:numPr>
        <w:rPr>
          <w:rFonts w:ascii="Arial" w:hAnsi="Arial" w:cs="Arial"/>
        </w:rPr>
      </w:pPr>
      <w:r>
        <w:rPr>
          <w:rFonts w:ascii="Arial" w:hAnsi="Arial" w:cs="Arial"/>
        </w:rPr>
        <w:t>We have to be commercial, and either sell such services as we can, where we can</w:t>
      </w:r>
    </w:p>
    <w:p w:rsidR="00D968B9" w:rsidRDefault="00D968B9" w:rsidP="00D968B9">
      <w:pPr>
        <w:pStyle w:val="ListParagraph"/>
        <w:numPr>
          <w:ilvl w:val="1"/>
          <w:numId w:val="19"/>
        </w:numPr>
        <w:rPr>
          <w:rFonts w:ascii="Arial" w:hAnsi="Arial" w:cs="Arial"/>
        </w:rPr>
      </w:pPr>
      <w:r>
        <w:rPr>
          <w:rFonts w:ascii="Arial" w:hAnsi="Arial" w:cs="Arial"/>
        </w:rPr>
        <w:t>Or join up with other organisations and partners in a shared services vehicle</w:t>
      </w:r>
    </w:p>
    <w:p w:rsidR="00D968B9" w:rsidRPr="00871CFE" w:rsidRDefault="00D968B9" w:rsidP="00D968B9">
      <w:pPr>
        <w:pStyle w:val="ListParagraph"/>
        <w:numPr>
          <w:ilvl w:val="1"/>
          <w:numId w:val="19"/>
        </w:numPr>
        <w:rPr>
          <w:rFonts w:ascii="Arial" w:hAnsi="Arial" w:cs="Arial"/>
        </w:rPr>
      </w:pPr>
      <w:r>
        <w:rPr>
          <w:rFonts w:ascii="Arial" w:hAnsi="Arial" w:cs="Arial"/>
        </w:rPr>
        <w:t>And when we spend money, we need to be ‘thoughtful’ about how and when we do that; this isn’t about finding the cheapest solution – its about the medium to longer term ‘value for money’ re delivering effective outcomes</w:t>
      </w:r>
    </w:p>
    <w:p w:rsidR="00D968B9" w:rsidRDefault="00D968B9" w:rsidP="00D968B9">
      <w:pPr>
        <w:rPr>
          <w:rFonts w:ascii="Arial" w:hAnsi="Arial" w:cs="Arial"/>
          <w:b/>
          <w:sz w:val="22"/>
          <w:szCs w:val="22"/>
        </w:rPr>
      </w:pPr>
      <w:r>
        <w:rPr>
          <w:rFonts w:ascii="Arial" w:hAnsi="Arial" w:cs="Arial"/>
          <w:b/>
          <w:sz w:val="22"/>
          <w:szCs w:val="22"/>
        </w:rPr>
        <w:t xml:space="preserve">The spec above has set the bar very high indeed. </w:t>
      </w:r>
      <w:r w:rsidRPr="005B6D6C">
        <w:rPr>
          <w:rFonts w:ascii="Arial" w:hAnsi="Arial" w:cs="Arial"/>
          <w:b/>
          <w:sz w:val="22"/>
          <w:szCs w:val="22"/>
        </w:rPr>
        <w:t xml:space="preserve">If a potential candidate meets all the criteria above, then they will </w:t>
      </w:r>
      <w:r>
        <w:rPr>
          <w:rFonts w:ascii="Arial" w:hAnsi="Arial" w:cs="Arial"/>
          <w:b/>
          <w:sz w:val="22"/>
          <w:szCs w:val="22"/>
        </w:rPr>
        <w:t xml:space="preserve">be pretty special, and </w:t>
      </w:r>
      <w:r w:rsidRPr="005B6D6C">
        <w:rPr>
          <w:rFonts w:ascii="Arial" w:hAnsi="Arial" w:cs="Arial"/>
          <w:b/>
          <w:sz w:val="22"/>
          <w:szCs w:val="22"/>
        </w:rPr>
        <w:t>likely have many attractive options for their career.  So why might they want to come and work for Buckinghamshire?</w:t>
      </w:r>
    </w:p>
    <w:p w:rsidR="00D968B9" w:rsidRDefault="00D968B9" w:rsidP="00D968B9">
      <w:pPr>
        <w:rPr>
          <w:rFonts w:ascii="Arial" w:hAnsi="Arial" w:cs="Arial"/>
          <w:b/>
          <w:sz w:val="22"/>
          <w:szCs w:val="22"/>
        </w:rPr>
      </w:pPr>
    </w:p>
    <w:p w:rsidR="00D968B9" w:rsidRPr="00027520" w:rsidRDefault="00D968B9" w:rsidP="00D968B9">
      <w:pPr>
        <w:rPr>
          <w:rFonts w:ascii="Arial" w:eastAsia="Arial" w:hAnsi="Arial" w:cs="Arial"/>
          <w:sz w:val="22"/>
          <w:szCs w:val="22"/>
        </w:rPr>
      </w:pPr>
      <w:r w:rsidRPr="00027520">
        <w:rPr>
          <w:rFonts w:ascii="Arial"/>
          <w:b/>
          <w:spacing w:val="-2"/>
          <w:sz w:val="22"/>
          <w:szCs w:val="22"/>
        </w:rPr>
        <w:t>Any</w:t>
      </w:r>
      <w:r w:rsidRPr="00027520">
        <w:rPr>
          <w:rFonts w:ascii="Arial"/>
          <w:b/>
          <w:sz w:val="22"/>
          <w:szCs w:val="22"/>
        </w:rPr>
        <w:t xml:space="preserve"> one</w:t>
      </w:r>
      <w:r w:rsidRPr="00027520">
        <w:rPr>
          <w:rFonts w:ascii="Arial"/>
          <w:b/>
          <w:spacing w:val="-5"/>
          <w:sz w:val="22"/>
          <w:szCs w:val="22"/>
        </w:rPr>
        <w:t xml:space="preserve"> </w:t>
      </w:r>
      <w:r w:rsidRPr="00027520">
        <w:rPr>
          <w:rFonts w:ascii="Arial"/>
          <w:b/>
          <w:sz w:val="22"/>
          <w:szCs w:val="22"/>
        </w:rPr>
        <w:t xml:space="preserve">or a </w:t>
      </w:r>
      <w:r w:rsidRPr="00027520">
        <w:rPr>
          <w:rFonts w:ascii="Arial"/>
          <w:b/>
          <w:spacing w:val="-2"/>
          <w:sz w:val="22"/>
          <w:szCs w:val="22"/>
        </w:rPr>
        <w:t>combination</w:t>
      </w:r>
      <w:r w:rsidRPr="00027520">
        <w:rPr>
          <w:rFonts w:ascii="Arial"/>
          <w:b/>
          <w:spacing w:val="1"/>
          <w:sz w:val="22"/>
          <w:szCs w:val="22"/>
        </w:rPr>
        <w:t xml:space="preserve"> </w:t>
      </w:r>
      <w:r w:rsidRPr="00027520">
        <w:rPr>
          <w:rFonts w:ascii="Arial"/>
          <w:b/>
          <w:spacing w:val="-2"/>
          <w:sz w:val="22"/>
          <w:szCs w:val="22"/>
        </w:rPr>
        <w:t>of:</w:t>
      </w:r>
    </w:p>
    <w:p w:rsidR="00D968B9" w:rsidRDefault="00D968B9" w:rsidP="00D968B9">
      <w:pPr>
        <w:spacing w:before="6"/>
        <w:rPr>
          <w:rFonts w:ascii="Arial" w:eastAsia="Arial" w:hAnsi="Arial" w:cs="Arial"/>
          <w:b/>
          <w:bCs/>
          <w:sz w:val="20"/>
          <w:szCs w:val="20"/>
        </w:rPr>
      </w:pPr>
    </w:p>
    <w:p w:rsidR="00D968B9" w:rsidRPr="00C10A97" w:rsidRDefault="00D968B9" w:rsidP="00D968B9">
      <w:pPr>
        <w:pStyle w:val="BodyText"/>
        <w:rPr>
          <w:sz w:val="22"/>
          <w:szCs w:val="22"/>
        </w:rPr>
      </w:pPr>
      <w:r w:rsidRPr="00C10A97">
        <w:rPr>
          <w:spacing w:val="-2"/>
          <w:sz w:val="22"/>
          <w:szCs w:val="22"/>
          <w:u w:val="single" w:color="000000"/>
        </w:rPr>
        <w:t>Personal</w:t>
      </w:r>
    </w:p>
    <w:p w:rsidR="00D968B9" w:rsidRPr="00C10A97" w:rsidRDefault="00D968B9" w:rsidP="00D968B9">
      <w:pPr>
        <w:spacing w:before="11"/>
        <w:rPr>
          <w:rFonts w:ascii="Arial" w:eastAsia="Arial" w:hAnsi="Arial" w:cs="Arial"/>
          <w:sz w:val="22"/>
          <w:szCs w:val="22"/>
        </w:rPr>
      </w:pPr>
    </w:p>
    <w:p w:rsidR="00D968B9" w:rsidRPr="00C10A97" w:rsidRDefault="00D968B9" w:rsidP="00D968B9">
      <w:pPr>
        <w:pStyle w:val="ListParagraph"/>
        <w:numPr>
          <w:ilvl w:val="0"/>
          <w:numId w:val="25"/>
        </w:numPr>
        <w:rPr>
          <w:rFonts w:ascii="Arial" w:hAnsi="Arial" w:cs="Arial"/>
        </w:rPr>
      </w:pPr>
      <w:r w:rsidRPr="00C10A97">
        <w:rPr>
          <w:rFonts w:ascii="Arial" w:hAnsi="Arial" w:cs="Arial"/>
        </w:rPr>
        <w:t>The ability to gain an improved lifestyle/quality of life for yourself and your family, and access excellent schools for your children</w:t>
      </w:r>
    </w:p>
    <w:p w:rsidR="00D968B9" w:rsidRPr="00C10A97" w:rsidRDefault="00D968B9" w:rsidP="00D968B9">
      <w:pPr>
        <w:pStyle w:val="ListParagraph"/>
        <w:numPr>
          <w:ilvl w:val="0"/>
          <w:numId w:val="25"/>
        </w:numPr>
        <w:rPr>
          <w:rFonts w:ascii="Arial" w:hAnsi="Arial" w:cs="Arial"/>
        </w:rPr>
      </w:pPr>
      <w:r w:rsidRPr="00C10A97">
        <w:rPr>
          <w:rFonts w:ascii="Arial" w:eastAsia="Arial" w:hAnsi="Arial" w:cs="Arial"/>
        </w:rPr>
        <w:t>You have an ‘empathy’ and fondness (perhaps from growing up here, perhaps gained</w:t>
      </w:r>
      <w:r w:rsidRPr="00C10A97">
        <w:rPr>
          <w:rFonts w:ascii="Arial" w:hAnsi="Arial" w:cs="Arial"/>
        </w:rPr>
        <w:t xml:space="preserve"> more recently or perhaps from visiting/holidaying) for Buckinghamshire as a place</w:t>
      </w:r>
    </w:p>
    <w:p w:rsidR="00D968B9" w:rsidRPr="00C10A97" w:rsidRDefault="00D968B9" w:rsidP="00D968B9">
      <w:pPr>
        <w:pStyle w:val="ListParagraph"/>
        <w:numPr>
          <w:ilvl w:val="0"/>
          <w:numId w:val="25"/>
        </w:numPr>
        <w:rPr>
          <w:rFonts w:ascii="Arial" w:hAnsi="Arial" w:cs="Arial"/>
        </w:rPr>
      </w:pPr>
      <w:r w:rsidRPr="00C10A97">
        <w:rPr>
          <w:rFonts w:ascii="Arial" w:eastAsia="Arial" w:hAnsi="Arial" w:cs="Arial"/>
        </w:rPr>
        <w:t xml:space="preserve">You grew up here, you left at 18, you’ve had a great career – </w:t>
      </w:r>
      <w:r w:rsidRPr="00C10A97">
        <w:rPr>
          <w:rFonts w:ascii="Arial" w:hAnsi="Arial" w:cs="Arial"/>
        </w:rPr>
        <w:t>and now this is a chance to seize a hugely challenging and rewarding role that could take you back to your roots and closer to family connections</w:t>
      </w:r>
    </w:p>
    <w:p w:rsidR="00D968B9" w:rsidRPr="00C10A97" w:rsidRDefault="00D968B9" w:rsidP="00D968B9">
      <w:pPr>
        <w:pStyle w:val="ListParagraph"/>
        <w:numPr>
          <w:ilvl w:val="0"/>
          <w:numId w:val="25"/>
        </w:numPr>
        <w:rPr>
          <w:rFonts w:ascii="Arial" w:hAnsi="Arial" w:cs="Arial"/>
        </w:rPr>
      </w:pPr>
      <w:r w:rsidRPr="00C10A97">
        <w:rPr>
          <w:rFonts w:ascii="Arial" w:hAnsi="Arial" w:cs="Arial"/>
        </w:rPr>
        <w:t>We are centrally located, and close to London if that is important to you, with good transport links</w:t>
      </w:r>
    </w:p>
    <w:p w:rsidR="00D968B9" w:rsidRPr="00C10A97" w:rsidRDefault="00D968B9" w:rsidP="00D968B9">
      <w:pPr>
        <w:pStyle w:val="BodyText"/>
        <w:rPr>
          <w:rFonts w:cs="Arial"/>
          <w:sz w:val="22"/>
          <w:szCs w:val="22"/>
        </w:rPr>
      </w:pPr>
      <w:r w:rsidRPr="00C10A97">
        <w:rPr>
          <w:rFonts w:cs="Arial"/>
          <w:spacing w:val="-2"/>
          <w:sz w:val="22"/>
          <w:szCs w:val="22"/>
          <w:u w:val="single" w:color="000000"/>
        </w:rPr>
        <w:t>Professional</w:t>
      </w:r>
    </w:p>
    <w:p w:rsidR="00D968B9" w:rsidRPr="00C10A97" w:rsidRDefault="00D968B9" w:rsidP="00D968B9">
      <w:pPr>
        <w:spacing w:before="6"/>
        <w:rPr>
          <w:rFonts w:ascii="Arial" w:eastAsia="Arial" w:hAnsi="Arial" w:cs="Arial"/>
          <w:sz w:val="22"/>
          <w:szCs w:val="22"/>
        </w:rPr>
      </w:pPr>
    </w:p>
    <w:p w:rsidR="00D968B9" w:rsidRPr="00C10A97" w:rsidRDefault="00D968B9" w:rsidP="00D968B9">
      <w:pPr>
        <w:pStyle w:val="ListParagraph"/>
        <w:numPr>
          <w:ilvl w:val="0"/>
          <w:numId w:val="24"/>
        </w:numPr>
        <w:rPr>
          <w:rFonts w:ascii="Arial" w:hAnsi="Arial" w:cs="Arial"/>
        </w:rPr>
      </w:pPr>
      <w:r w:rsidRPr="00C10A97">
        <w:rPr>
          <w:rFonts w:ascii="Arial" w:hAnsi="Arial" w:cs="Arial"/>
        </w:rPr>
        <w:t>As a council, we have a very well-developed commercial approach and probably further developed re commercialisation and entrepreneurship than most</w:t>
      </w:r>
    </w:p>
    <w:p w:rsidR="00D968B9" w:rsidRPr="005B6D6C" w:rsidRDefault="00D968B9" w:rsidP="00D968B9">
      <w:pPr>
        <w:pStyle w:val="ListParagraph"/>
        <w:numPr>
          <w:ilvl w:val="0"/>
          <w:numId w:val="13"/>
        </w:numPr>
        <w:rPr>
          <w:rFonts w:ascii="Arial" w:hAnsi="Arial" w:cs="Arial"/>
        </w:rPr>
      </w:pPr>
      <w:r w:rsidRPr="005B6D6C">
        <w:rPr>
          <w:rFonts w:ascii="Arial" w:hAnsi="Arial" w:cs="Arial"/>
        </w:rPr>
        <w:t>We have a clear vision of where we’re going, and how we’re going to get there</w:t>
      </w:r>
    </w:p>
    <w:p w:rsidR="00D968B9" w:rsidRPr="005B6D6C" w:rsidRDefault="00D968B9" w:rsidP="00D968B9">
      <w:pPr>
        <w:pStyle w:val="ListParagraph"/>
        <w:numPr>
          <w:ilvl w:val="0"/>
          <w:numId w:val="13"/>
        </w:numPr>
        <w:rPr>
          <w:rFonts w:ascii="Arial" w:hAnsi="Arial" w:cs="Arial"/>
        </w:rPr>
      </w:pPr>
      <w:r w:rsidRPr="005B6D6C">
        <w:rPr>
          <w:rFonts w:ascii="Arial" w:hAnsi="Arial" w:cs="Arial"/>
        </w:rPr>
        <w:t>This role is an opportunity to be a part of realising that vision</w:t>
      </w:r>
    </w:p>
    <w:p w:rsidR="00D968B9" w:rsidRPr="005B6D6C" w:rsidRDefault="00D968B9" w:rsidP="00D968B9">
      <w:pPr>
        <w:pStyle w:val="ListParagraph"/>
        <w:numPr>
          <w:ilvl w:val="0"/>
          <w:numId w:val="13"/>
        </w:numPr>
        <w:rPr>
          <w:rFonts w:ascii="Arial" w:hAnsi="Arial" w:cs="Arial"/>
        </w:rPr>
      </w:pPr>
      <w:r w:rsidRPr="005B6D6C">
        <w:rPr>
          <w:rFonts w:ascii="Arial" w:hAnsi="Arial" w:cs="Arial"/>
        </w:rPr>
        <w:t>This is a key role in terms of driving forward an already high achieving education authority; overall, 90% of children in primary schools and 74% of children in secondary schools are in a ‘Good’ or ‘Outstanding’ schools; however, we are far from complacent, and we want to drive those attainment rates up</w:t>
      </w:r>
      <w:r>
        <w:rPr>
          <w:rFonts w:ascii="Arial" w:hAnsi="Arial" w:cs="Arial"/>
        </w:rPr>
        <w:t>,</w:t>
      </w:r>
      <w:r w:rsidRPr="005B6D6C">
        <w:rPr>
          <w:rFonts w:ascii="Arial" w:hAnsi="Arial" w:cs="Arial"/>
        </w:rPr>
        <w:t xml:space="preserve"> for </w:t>
      </w:r>
      <w:r w:rsidRPr="005B6D6C">
        <w:rPr>
          <w:rFonts w:ascii="Arial" w:hAnsi="Arial" w:cs="Arial"/>
          <w:u w:val="single"/>
        </w:rPr>
        <w:t>all</w:t>
      </w:r>
      <w:r w:rsidRPr="005B6D6C">
        <w:rPr>
          <w:rFonts w:ascii="Arial" w:hAnsi="Arial" w:cs="Arial"/>
        </w:rPr>
        <w:t xml:space="preserve"> children</w:t>
      </w:r>
    </w:p>
    <w:p w:rsidR="00D968B9" w:rsidRPr="00C10A97" w:rsidRDefault="00D968B9" w:rsidP="00D968B9">
      <w:pPr>
        <w:pStyle w:val="ListParagraph"/>
        <w:numPr>
          <w:ilvl w:val="0"/>
          <w:numId w:val="24"/>
        </w:numPr>
        <w:rPr>
          <w:rFonts w:ascii="Arial" w:hAnsi="Arial" w:cs="Arial"/>
        </w:rPr>
      </w:pPr>
      <w:r w:rsidRPr="00C10A97">
        <w:rPr>
          <w:rFonts w:ascii="Arial" w:hAnsi="Arial" w:cs="Arial"/>
        </w:rPr>
        <w:t>The f</w:t>
      </w:r>
      <w:r>
        <w:rPr>
          <w:rFonts w:ascii="Arial" w:hAnsi="Arial" w:cs="Arial"/>
        </w:rPr>
        <w:t>act that we are open for change</w:t>
      </w:r>
      <w:r w:rsidRPr="00C10A97">
        <w:rPr>
          <w:rFonts w:ascii="Arial" w:hAnsi="Arial" w:cs="Arial"/>
        </w:rPr>
        <w:t xml:space="preserve">, </w:t>
      </w:r>
      <w:r w:rsidRPr="00C10A97">
        <w:rPr>
          <w:rFonts w:ascii="Arial" w:eastAsia="Arial" w:hAnsi="Arial" w:cs="Arial"/>
        </w:rPr>
        <w:t>means there’s a real opportunity to make a</w:t>
      </w:r>
      <w:r>
        <w:rPr>
          <w:rFonts w:ascii="Arial" w:eastAsia="Arial" w:hAnsi="Arial" w:cs="Arial"/>
        </w:rPr>
        <w:t xml:space="preserve"> </w:t>
      </w:r>
      <w:r w:rsidRPr="00C10A97">
        <w:rPr>
          <w:rFonts w:ascii="Arial" w:hAnsi="Arial" w:cs="Arial"/>
        </w:rPr>
        <w:t>mark</w:t>
      </w:r>
    </w:p>
    <w:p w:rsidR="00D968B9" w:rsidRPr="00C10A97" w:rsidRDefault="00D968B9" w:rsidP="00D968B9">
      <w:pPr>
        <w:pStyle w:val="ListParagraph"/>
        <w:numPr>
          <w:ilvl w:val="0"/>
          <w:numId w:val="24"/>
        </w:numPr>
        <w:rPr>
          <w:rFonts w:ascii="Arial" w:hAnsi="Arial" w:cs="Arial"/>
        </w:rPr>
      </w:pPr>
      <w:r w:rsidRPr="00C10A97">
        <w:rPr>
          <w:rFonts w:ascii="Arial" w:eastAsia="Arial" w:hAnsi="Arial" w:cs="Arial"/>
        </w:rPr>
        <w:t xml:space="preserve">We’re </w:t>
      </w:r>
      <w:r w:rsidRPr="00C10A97">
        <w:rPr>
          <w:rFonts w:ascii="Arial" w:hAnsi="Arial" w:cs="Arial"/>
        </w:rPr>
        <w:t>looking for someone to influence the broader agenda too</w:t>
      </w:r>
    </w:p>
    <w:p w:rsidR="00D968B9" w:rsidRPr="00C10A97" w:rsidRDefault="00D968B9" w:rsidP="00D968B9">
      <w:pPr>
        <w:pStyle w:val="ListParagraph"/>
        <w:numPr>
          <w:ilvl w:val="0"/>
          <w:numId w:val="24"/>
        </w:numPr>
        <w:rPr>
          <w:rFonts w:ascii="Arial" w:hAnsi="Arial" w:cs="Arial"/>
        </w:rPr>
      </w:pPr>
      <w:r>
        <w:rPr>
          <w:rFonts w:ascii="Arial" w:eastAsia="Arial" w:hAnsi="Arial" w:cs="Arial"/>
        </w:rPr>
        <w:t>There aren’t many education</w:t>
      </w:r>
      <w:r w:rsidRPr="00C10A97">
        <w:rPr>
          <w:rFonts w:ascii="Arial" w:eastAsia="Arial" w:hAnsi="Arial" w:cs="Arial"/>
        </w:rPr>
        <w:t xml:space="preserve"> </w:t>
      </w:r>
      <w:r>
        <w:rPr>
          <w:rFonts w:ascii="Arial" w:hAnsi="Arial" w:cs="Arial"/>
        </w:rPr>
        <w:t>roles</w:t>
      </w:r>
      <w:r w:rsidRPr="00C10A97">
        <w:rPr>
          <w:rFonts w:ascii="Arial" w:hAnsi="Arial" w:cs="Arial"/>
        </w:rPr>
        <w:t xml:space="preserve"> that will give someone so much freedom to influence, both internally and externally</w:t>
      </w:r>
    </w:p>
    <w:p w:rsidR="00D968B9" w:rsidRPr="00C10A97" w:rsidRDefault="00D968B9" w:rsidP="00D968B9">
      <w:pPr>
        <w:pStyle w:val="ListParagraph"/>
        <w:numPr>
          <w:ilvl w:val="0"/>
          <w:numId w:val="24"/>
        </w:numPr>
        <w:rPr>
          <w:rFonts w:ascii="Arial" w:hAnsi="Arial" w:cs="Arial"/>
        </w:rPr>
      </w:pPr>
      <w:r w:rsidRPr="00C10A97">
        <w:rPr>
          <w:rFonts w:ascii="Arial" w:hAnsi="Arial" w:cs="Arial"/>
        </w:rPr>
        <w:t>Consequently, this is a great job to</w:t>
      </w:r>
      <w:r>
        <w:rPr>
          <w:rFonts w:ascii="Arial" w:hAnsi="Arial" w:cs="Arial"/>
        </w:rPr>
        <w:t xml:space="preserve"> make your mark as a leading</w:t>
      </w:r>
      <w:r w:rsidRPr="00C10A97">
        <w:rPr>
          <w:rFonts w:ascii="Arial" w:hAnsi="Arial" w:cs="Arial"/>
        </w:rPr>
        <w:t xml:space="preserve"> Director</w:t>
      </w:r>
      <w:r>
        <w:rPr>
          <w:rFonts w:ascii="Arial" w:hAnsi="Arial" w:cs="Arial"/>
        </w:rPr>
        <w:t xml:space="preserve"> for Education and Early Years</w:t>
      </w:r>
    </w:p>
    <w:p w:rsidR="00D968B9" w:rsidRPr="00C10A97" w:rsidRDefault="00D968B9" w:rsidP="00D968B9">
      <w:pPr>
        <w:pStyle w:val="ListParagraph"/>
        <w:numPr>
          <w:ilvl w:val="0"/>
          <w:numId w:val="24"/>
        </w:numPr>
        <w:rPr>
          <w:rFonts w:ascii="Arial" w:hAnsi="Arial" w:cs="Arial"/>
        </w:rPr>
      </w:pPr>
      <w:r w:rsidRPr="00C10A97">
        <w:rPr>
          <w:rFonts w:ascii="Arial" w:eastAsia="Arial" w:hAnsi="Arial" w:cs="Arial"/>
        </w:rPr>
        <w:t xml:space="preserve">And it shouldn’t take that long to do achieve here, because all the pieces are in </w:t>
      </w:r>
      <w:r w:rsidRPr="00C10A97">
        <w:rPr>
          <w:rFonts w:ascii="Arial" w:hAnsi="Arial" w:cs="Arial"/>
        </w:rPr>
        <w:t>place</w:t>
      </w:r>
    </w:p>
    <w:p w:rsidR="00D968B9" w:rsidRPr="00C10A97" w:rsidRDefault="00D968B9" w:rsidP="00D968B9">
      <w:pPr>
        <w:pStyle w:val="ListParagraph"/>
        <w:numPr>
          <w:ilvl w:val="0"/>
          <w:numId w:val="24"/>
        </w:numPr>
        <w:rPr>
          <w:rFonts w:ascii="Arial" w:hAnsi="Arial" w:cs="Arial"/>
        </w:rPr>
      </w:pPr>
      <w:r>
        <w:rPr>
          <w:rFonts w:ascii="Arial" w:hAnsi="Arial" w:cs="Arial"/>
        </w:rPr>
        <w:t>You j</w:t>
      </w:r>
      <w:r w:rsidRPr="00C10A97">
        <w:rPr>
          <w:rFonts w:ascii="Arial" w:hAnsi="Arial" w:cs="Arial"/>
        </w:rPr>
        <w:t>ust need to push us up to the next level</w:t>
      </w:r>
    </w:p>
    <w:p w:rsidR="00D968B9" w:rsidRPr="00C10A97" w:rsidRDefault="00D968B9" w:rsidP="00D968B9">
      <w:pPr>
        <w:pStyle w:val="ListParagraph"/>
        <w:numPr>
          <w:ilvl w:val="0"/>
          <w:numId w:val="24"/>
        </w:numPr>
        <w:rPr>
          <w:rFonts w:ascii="Arial" w:hAnsi="Arial" w:cs="Arial"/>
        </w:rPr>
      </w:pPr>
      <w:r w:rsidRPr="00C10A97">
        <w:rPr>
          <w:rFonts w:ascii="Arial" w:hAnsi="Arial" w:cs="Arial"/>
        </w:rPr>
        <w:t xml:space="preserve">You would relish the freedom, scope, challenge and ambition that this role presents </w:t>
      </w:r>
      <w:r w:rsidRPr="00C10A97">
        <w:rPr>
          <w:rFonts w:ascii="Arial" w:eastAsia="Arial" w:hAnsi="Arial" w:cs="Arial"/>
        </w:rPr>
        <w:t>–</w:t>
      </w:r>
      <w:r>
        <w:rPr>
          <w:rFonts w:ascii="Arial" w:eastAsia="Arial" w:hAnsi="Arial" w:cs="Arial"/>
        </w:rPr>
        <w:t xml:space="preserve"> </w:t>
      </w:r>
      <w:r w:rsidRPr="00C10A97">
        <w:rPr>
          <w:rFonts w:ascii="Arial" w:hAnsi="Arial" w:cs="Arial"/>
        </w:rPr>
        <w:t>both professionally and personally</w:t>
      </w:r>
    </w:p>
    <w:p w:rsidR="00D968B9" w:rsidRPr="00C10A97" w:rsidRDefault="00D968B9" w:rsidP="00D968B9">
      <w:pPr>
        <w:pStyle w:val="ListParagraph"/>
        <w:numPr>
          <w:ilvl w:val="0"/>
          <w:numId w:val="24"/>
        </w:numPr>
        <w:rPr>
          <w:rFonts w:ascii="Arial" w:hAnsi="Arial" w:cs="Arial"/>
        </w:rPr>
      </w:pPr>
      <w:r w:rsidRPr="00C10A97">
        <w:rPr>
          <w:rFonts w:ascii="Arial" w:eastAsia="Arial" w:hAnsi="Arial" w:cs="Arial"/>
        </w:rPr>
        <w:t xml:space="preserve">You totally ‘get’ </w:t>
      </w:r>
      <w:r w:rsidRPr="00C10A97">
        <w:rPr>
          <w:rFonts w:ascii="Arial" w:hAnsi="Arial" w:cs="Arial"/>
        </w:rPr>
        <w:t>where the future del</w:t>
      </w:r>
      <w:r>
        <w:rPr>
          <w:rFonts w:ascii="Arial" w:hAnsi="Arial" w:cs="Arial"/>
        </w:rPr>
        <w:t>ivery of education</w:t>
      </w:r>
      <w:r w:rsidRPr="00C10A97">
        <w:rPr>
          <w:rFonts w:ascii="Arial" w:hAnsi="Arial" w:cs="Arial"/>
        </w:rPr>
        <w:t xml:space="preserve"> services are headed, and you are utterly convinced you know how to guide us towards the best and optimum solutions for the </w:t>
      </w:r>
      <w:r>
        <w:rPr>
          <w:rFonts w:ascii="Arial" w:hAnsi="Arial" w:cs="Arial"/>
        </w:rPr>
        <w:t xml:space="preserve">pupils, </w:t>
      </w:r>
      <w:r w:rsidRPr="00C10A97">
        <w:rPr>
          <w:rFonts w:ascii="Arial" w:hAnsi="Arial" w:cs="Arial"/>
        </w:rPr>
        <w:t>communities and citizens whom we serve</w:t>
      </w:r>
    </w:p>
    <w:p w:rsidR="00D968B9" w:rsidRDefault="00D968B9" w:rsidP="00D968B9">
      <w:pPr>
        <w:pStyle w:val="ListParagraph"/>
        <w:numPr>
          <w:ilvl w:val="0"/>
          <w:numId w:val="24"/>
        </w:numPr>
        <w:rPr>
          <w:rFonts w:ascii="Arial" w:hAnsi="Arial" w:cs="Arial"/>
        </w:rPr>
      </w:pPr>
      <w:r w:rsidRPr="00C10A97">
        <w:rPr>
          <w:rFonts w:ascii="Arial" w:eastAsia="Arial" w:hAnsi="Arial" w:cs="Arial"/>
        </w:rPr>
        <w:t>It is the description of the style and aptitudes that has ‘captured’ you, and w</w:t>
      </w:r>
      <w:r w:rsidRPr="00C10A97">
        <w:rPr>
          <w:rFonts w:ascii="Arial" w:hAnsi="Arial" w:cs="Arial"/>
        </w:rPr>
        <w:t>hatever your current role or sector, you recognise yourself</w:t>
      </w:r>
    </w:p>
    <w:p w:rsidR="00D968B9" w:rsidRPr="00C10A97" w:rsidRDefault="00D968B9" w:rsidP="00D968B9">
      <w:pPr>
        <w:rPr>
          <w:rFonts w:ascii="Arial" w:hAnsi="Arial" w:cs="Arial"/>
          <w:sz w:val="22"/>
          <w:szCs w:val="22"/>
          <w:u w:val="single"/>
        </w:rPr>
      </w:pPr>
      <w:r w:rsidRPr="00C10A97">
        <w:rPr>
          <w:rFonts w:ascii="Arial" w:hAnsi="Arial" w:cs="Arial"/>
          <w:sz w:val="22"/>
          <w:szCs w:val="22"/>
          <w:u w:val="single"/>
        </w:rPr>
        <w:t>More generally</w:t>
      </w:r>
    </w:p>
    <w:p w:rsidR="00D968B9" w:rsidRDefault="00D968B9" w:rsidP="00D968B9">
      <w:pPr>
        <w:pStyle w:val="ListParagraph"/>
        <w:rPr>
          <w:rFonts w:ascii="Arial" w:hAnsi="Arial" w:cs="Arial"/>
        </w:rPr>
      </w:pPr>
    </w:p>
    <w:p w:rsidR="00D968B9" w:rsidRDefault="00D968B9" w:rsidP="00D968B9">
      <w:pPr>
        <w:pStyle w:val="ListParagraph"/>
        <w:numPr>
          <w:ilvl w:val="0"/>
          <w:numId w:val="24"/>
        </w:numPr>
        <w:rPr>
          <w:rFonts w:ascii="Arial" w:hAnsi="Arial" w:cs="Arial"/>
        </w:rPr>
      </w:pPr>
      <w:r w:rsidRPr="00C10A97">
        <w:rPr>
          <w:rFonts w:ascii="Arial" w:eastAsia="Arial" w:hAnsi="Arial" w:cs="Arial"/>
        </w:rPr>
        <w:t xml:space="preserve">In Buckinghamshire, you’ve got an organisation </w:t>
      </w:r>
      <w:r w:rsidRPr="00C10A97">
        <w:rPr>
          <w:rFonts w:ascii="Arial" w:hAnsi="Arial" w:cs="Arial"/>
        </w:rPr>
        <w:t>that is very ambitious, and which will encourage and give you every opportunity to be innovative and creative</w:t>
      </w:r>
    </w:p>
    <w:p w:rsidR="00D968B9" w:rsidRDefault="00D968B9" w:rsidP="00D968B9">
      <w:pPr>
        <w:pStyle w:val="ListParagraph"/>
        <w:numPr>
          <w:ilvl w:val="0"/>
          <w:numId w:val="24"/>
        </w:numPr>
        <w:rPr>
          <w:rFonts w:ascii="Arial" w:hAnsi="Arial" w:cs="Arial"/>
        </w:rPr>
      </w:pPr>
      <w:r w:rsidRPr="00C10A97">
        <w:rPr>
          <w:rFonts w:ascii="Arial" w:hAnsi="Arial" w:cs="Arial"/>
        </w:rPr>
        <w:t xml:space="preserve">We have a stable political administration </w:t>
      </w:r>
      <w:r w:rsidRPr="00C10A97">
        <w:rPr>
          <w:rFonts w:ascii="Arial" w:eastAsia="Arial" w:hAnsi="Arial" w:cs="Arial"/>
        </w:rPr>
        <w:t xml:space="preserve">– </w:t>
      </w:r>
      <w:r w:rsidRPr="00C10A97">
        <w:rPr>
          <w:rFonts w:ascii="Arial" w:hAnsi="Arial" w:cs="Arial"/>
        </w:rPr>
        <w:t>so there is not the continual upheaval and change in direction that you might find in many other authorities</w:t>
      </w:r>
    </w:p>
    <w:p w:rsidR="00D968B9" w:rsidRDefault="00D968B9" w:rsidP="00D968B9">
      <w:pPr>
        <w:pStyle w:val="ListParagraph"/>
        <w:numPr>
          <w:ilvl w:val="0"/>
          <w:numId w:val="24"/>
        </w:numPr>
        <w:rPr>
          <w:rFonts w:ascii="Arial" w:hAnsi="Arial" w:cs="Arial"/>
        </w:rPr>
      </w:pPr>
      <w:r w:rsidRPr="00C10A97">
        <w:rPr>
          <w:rFonts w:ascii="Arial" w:hAnsi="Arial" w:cs="Arial"/>
        </w:rPr>
        <w:t>This is a high profile role, both within and outside of the Council, and offers the chance to shape the delivery of all of our services, show initiative and drive new ways of working</w:t>
      </w:r>
    </w:p>
    <w:p w:rsidR="00D968B9" w:rsidRDefault="00D968B9" w:rsidP="00D968B9">
      <w:pPr>
        <w:pStyle w:val="ListParagraph"/>
        <w:numPr>
          <w:ilvl w:val="0"/>
          <w:numId w:val="24"/>
        </w:numPr>
        <w:rPr>
          <w:rFonts w:ascii="Arial" w:hAnsi="Arial" w:cs="Arial"/>
        </w:rPr>
      </w:pPr>
      <w:r w:rsidRPr="00C10A97">
        <w:rPr>
          <w:rFonts w:ascii="Arial" w:eastAsia="Arial" w:hAnsi="Arial" w:cs="Arial"/>
        </w:rPr>
        <w:t xml:space="preserve">There is a big ‘growth’ agenda </w:t>
      </w:r>
      <w:r>
        <w:rPr>
          <w:rFonts w:ascii="Arial" w:eastAsia="Arial" w:hAnsi="Arial" w:cs="Arial"/>
        </w:rPr>
        <w:t xml:space="preserve">here </w:t>
      </w:r>
      <w:r w:rsidRPr="00C10A97">
        <w:rPr>
          <w:rFonts w:ascii="Arial" w:hAnsi="Arial" w:cs="Arial"/>
        </w:rPr>
        <w:t>(in terms of the economy</w:t>
      </w:r>
      <w:r>
        <w:rPr>
          <w:rFonts w:ascii="Arial" w:hAnsi="Arial" w:cs="Arial"/>
        </w:rPr>
        <w:t xml:space="preserve"> – 50,000 new houses over the next 15 years, which will present enormous challenges for the Council’s services and infrastructure, but especially schools)</w:t>
      </w:r>
      <w:r w:rsidRPr="00C10A97">
        <w:rPr>
          <w:rFonts w:ascii="Arial" w:hAnsi="Arial" w:cs="Arial"/>
        </w:rPr>
        <w:t>, which means much to cut your teeth on and get involved in</w:t>
      </w:r>
    </w:p>
    <w:p w:rsidR="00D968B9" w:rsidRDefault="00D968B9" w:rsidP="00D968B9">
      <w:pPr>
        <w:pStyle w:val="ListParagraph"/>
        <w:numPr>
          <w:ilvl w:val="0"/>
          <w:numId w:val="24"/>
        </w:numPr>
        <w:rPr>
          <w:rFonts w:ascii="Arial" w:hAnsi="Arial" w:cs="Arial"/>
        </w:rPr>
      </w:pPr>
      <w:r w:rsidRPr="00C10A97">
        <w:rPr>
          <w:rFonts w:ascii="Arial" w:hAnsi="Arial" w:cs="Arial"/>
        </w:rPr>
        <w:t>You would be joining when</w:t>
      </w:r>
      <w:r w:rsidRPr="00C10A97">
        <w:rPr>
          <w:rFonts w:ascii="Arial" w:eastAsia="Arial" w:hAnsi="Arial" w:cs="Arial"/>
        </w:rPr>
        <w:t xml:space="preserve"> there is still the chance to influence and </w:t>
      </w:r>
      <w:r w:rsidRPr="00C10A97">
        <w:rPr>
          <w:rFonts w:ascii="Arial" w:hAnsi="Arial" w:cs="Arial"/>
        </w:rPr>
        <w:t>shape the direction of travel</w:t>
      </w:r>
    </w:p>
    <w:p w:rsidR="00D968B9" w:rsidRDefault="00D968B9" w:rsidP="00D968B9">
      <w:pPr>
        <w:pStyle w:val="ListParagraph"/>
        <w:numPr>
          <w:ilvl w:val="0"/>
          <w:numId w:val="24"/>
        </w:numPr>
        <w:rPr>
          <w:rFonts w:ascii="Arial" w:hAnsi="Arial" w:cs="Arial"/>
        </w:rPr>
      </w:pPr>
      <w:r w:rsidRPr="00C10A97">
        <w:rPr>
          <w:rFonts w:ascii="Arial" w:eastAsia="Arial" w:hAnsi="Arial" w:cs="Arial"/>
        </w:rPr>
        <w:t>You’ve</w:t>
      </w:r>
      <w:r>
        <w:rPr>
          <w:rFonts w:ascii="Arial" w:eastAsia="Arial" w:hAnsi="Arial" w:cs="Arial"/>
        </w:rPr>
        <w:t xml:space="preserve"> noted that we’ve recently</w:t>
      </w:r>
      <w:r w:rsidRPr="00C10A97">
        <w:rPr>
          <w:rFonts w:ascii="Arial" w:eastAsia="Arial" w:hAnsi="Arial" w:cs="Arial"/>
        </w:rPr>
        <w:t xml:space="preserve"> appointed a new and ambitious (for both herself and </w:t>
      </w:r>
      <w:r w:rsidRPr="00C10A97">
        <w:rPr>
          <w:rFonts w:ascii="Arial" w:hAnsi="Arial" w:cs="Arial"/>
        </w:rPr>
        <w:t>us) Chie</w:t>
      </w:r>
      <w:r>
        <w:rPr>
          <w:rFonts w:ascii="Arial" w:hAnsi="Arial" w:cs="Arial"/>
        </w:rPr>
        <w:t>f Executive. She is just a couple of months in</w:t>
      </w:r>
      <w:r w:rsidRPr="00C10A97">
        <w:rPr>
          <w:rFonts w:ascii="Arial" w:eastAsia="Arial" w:hAnsi="Arial" w:cs="Arial"/>
        </w:rPr>
        <w:t xml:space="preserve">, and she ‘get’s’ and is totally signed up to what </w:t>
      </w:r>
      <w:r w:rsidRPr="00C10A97">
        <w:rPr>
          <w:rFonts w:ascii="Arial" w:hAnsi="Arial" w:cs="Arial"/>
        </w:rPr>
        <w:t>this post has been designed to deliver</w:t>
      </w:r>
    </w:p>
    <w:p w:rsidR="00D968B9" w:rsidRDefault="00D968B9" w:rsidP="00D968B9">
      <w:pPr>
        <w:pStyle w:val="ListParagraph"/>
        <w:numPr>
          <w:ilvl w:val="0"/>
          <w:numId w:val="24"/>
        </w:numPr>
        <w:rPr>
          <w:rFonts w:ascii="Arial" w:hAnsi="Arial" w:cs="Arial"/>
        </w:rPr>
      </w:pPr>
      <w:r w:rsidRPr="00C10A97">
        <w:rPr>
          <w:rFonts w:ascii="Arial" w:hAnsi="Arial" w:cs="Arial"/>
        </w:rPr>
        <w:t>You can make a name for yourself here and leave a legacy, or enhance an existing strong reputation and further build/consolidate your external networks, which all officers here are actively encouraged to do; this role will look great on your CV</w:t>
      </w:r>
    </w:p>
    <w:p w:rsidR="00D968B9" w:rsidRDefault="00D968B9" w:rsidP="00D968B9">
      <w:pPr>
        <w:pStyle w:val="ListParagraph"/>
        <w:numPr>
          <w:ilvl w:val="0"/>
          <w:numId w:val="24"/>
        </w:numPr>
        <w:rPr>
          <w:rFonts w:ascii="Arial" w:hAnsi="Arial" w:cs="Arial"/>
        </w:rPr>
      </w:pPr>
      <w:r>
        <w:rPr>
          <w:rFonts w:ascii="Arial" w:hAnsi="Arial" w:cs="Arial"/>
        </w:rPr>
        <w:t>We are totally committed to succession planning at Bucks, and through our leadership and talent programme, we’ll seek to broaden your skills and invest in you.  And if you are not yet on that path yet, we can work on helping you to develop that broader perspective</w:t>
      </w:r>
    </w:p>
    <w:p w:rsidR="00D968B9" w:rsidRDefault="00D968B9" w:rsidP="00D968B9">
      <w:pPr>
        <w:pStyle w:val="ListParagraph"/>
        <w:numPr>
          <w:ilvl w:val="0"/>
          <w:numId w:val="24"/>
        </w:numPr>
        <w:rPr>
          <w:rFonts w:ascii="Arial" w:hAnsi="Arial" w:cs="Arial"/>
        </w:rPr>
      </w:pPr>
      <w:r>
        <w:rPr>
          <w:rFonts w:ascii="Arial" w:hAnsi="Arial" w:cs="Arial"/>
        </w:rPr>
        <w:t>Deliver in this role and we’ll do all that we can to keep you and give you are broader role and promotion; that said, if you deliver here and then see your future as being elsewhere, you’ll go with our thanks and good wishes</w:t>
      </w:r>
    </w:p>
    <w:p w:rsidR="00D968B9" w:rsidRPr="005B6D6C" w:rsidRDefault="00D968B9" w:rsidP="00D968B9">
      <w:pPr>
        <w:rPr>
          <w:rFonts w:ascii="Arial" w:hAnsi="Arial" w:cs="Arial"/>
          <w:sz w:val="22"/>
          <w:szCs w:val="22"/>
        </w:rPr>
      </w:pPr>
      <w:r w:rsidRPr="005B6D6C">
        <w:rPr>
          <w:rFonts w:ascii="Arial" w:hAnsi="Arial" w:cs="Arial"/>
          <w:b/>
          <w:sz w:val="22"/>
          <w:szCs w:val="22"/>
        </w:rPr>
        <w:t>And picking up that last point, where might this role lead?</w:t>
      </w:r>
    </w:p>
    <w:p w:rsidR="00D968B9" w:rsidRPr="005B6D6C" w:rsidRDefault="00D968B9" w:rsidP="00D968B9">
      <w:pPr>
        <w:pStyle w:val="ListParagraph"/>
        <w:spacing w:after="0" w:line="240" w:lineRule="auto"/>
        <w:ind w:left="1440"/>
        <w:rPr>
          <w:rFonts w:ascii="Arial" w:hAnsi="Arial" w:cs="Arial"/>
        </w:rPr>
      </w:pPr>
    </w:p>
    <w:p w:rsidR="00D968B9" w:rsidRPr="005B6D6C" w:rsidRDefault="00D968B9" w:rsidP="00D968B9">
      <w:pPr>
        <w:pStyle w:val="ListParagraph"/>
        <w:numPr>
          <w:ilvl w:val="0"/>
          <w:numId w:val="1"/>
        </w:numPr>
        <w:rPr>
          <w:rFonts w:ascii="Arial" w:hAnsi="Arial" w:cs="Arial"/>
        </w:rPr>
      </w:pPr>
      <w:r w:rsidRPr="005B6D6C">
        <w:rPr>
          <w:rFonts w:ascii="Arial" w:hAnsi="Arial" w:cs="Arial"/>
        </w:rPr>
        <w:t>Possibly to a Managing Director position here, or Chief Executive role within a slightly smaller authority</w:t>
      </w:r>
    </w:p>
    <w:p w:rsidR="00D968B9" w:rsidRPr="005B6D6C" w:rsidRDefault="00D968B9" w:rsidP="00D968B9">
      <w:pPr>
        <w:pStyle w:val="ListParagraph"/>
        <w:numPr>
          <w:ilvl w:val="0"/>
          <w:numId w:val="1"/>
        </w:numPr>
        <w:rPr>
          <w:rFonts w:ascii="Arial" w:hAnsi="Arial" w:cs="Arial"/>
        </w:rPr>
      </w:pPr>
      <w:r w:rsidRPr="005B6D6C">
        <w:rPr>
          <w:rFonts w:ascii="Arial" w:hAnsi="Arial" w:cs="Arial"/>
        </w:rPr>
        <w:t xml:space="preserve">Or to a </w:t>
      </w:r>
      <w:proofErr w:type="spellStart"/>
      <w:r w:rsidRPr="005B6D6C">
        <w:rPr>
          <w:rFonts w:ascii="Arial" w:hAnsi="Arial" w:cs="Arial"/>
        </w:rPr>
        <w:t>Headteacher</w:t>
      </w:r>
      <w:proofErr w:type="spellEnd"/>
      <w:r w:rsidRPr="005B6D6C">
        <w:rPr>
          <w:rFonts w:ascii="Arial" w:hAnsi="Arial" w:cs="Arial"/>
        </w:rPr>
        <w:t>, Chief Executive or Principal role in a school/school chain or college</w:t>
      </w:r>
    </w:p>
    <w:p w:rsidR="00D968B9" w:rsidRDefault="00D968B9" w:rsidP="00D968B9">
      <w:pPr>
        <w:pStyle w:val="ListParagraph"/>
        <w:numPr>
          <w:ilvl w:val="0"/>
          <w:numId w:val="1"/>
        </w:numPr>
        <w:rPr>
          <w:rFonts w:ascii="Arial" w:hAnsi="Arial" w:cs="Arial"/>
        </w:rPr>
      </w:pPr>
      <w:r w:rsidRPr="005B6D6C">
        <w:rPr>
          <w:rFonts w:ascii="Arial" w:hAnsi="Arial" w:cs="Arial"/>
        </w:rPr>
        <w:t>Could also could lead to a high-level leadership role in another education-focused organisation</w:t>
      </w:r>
    </w:p>
    <w:p w:rsidR="00D968B9" w:rsidRPr="005B6D6C" w:rsidRDefault="00D968B9" w:rsidP="00D968B9">
      <w:pPr>
        <w:pStyle w:val="ListParagraph"/>
        <w:numPr>
          <w:ilvl w:val="0"/>
          <w:numId w:val="1"/>
        </w:numPr>
        <w:rPr>
          <w:rFonts w:ascii="Arial" w:hAnsi="Arial" w:cs="Arial"/>
        </w:rPr>
      </w:pPr>
      <w:r>
        <w:rPr>
          <w:rFonts w:ascii="Arial" w:hAnsi="Arial" w:cs="Arial"/>
        </w:rPr>
        <w:t>Could be working on education with a Diocese</w:t>
      </w:r>
    </w:p>
    <w:p w:rsidR="00D968B9" w:rsidRPr="005B6D6C" w:rsidRDefault="00D968B9" w:rsidP="00D968B9">
      <w:pPr>
        <w:rPr>
          <w:rFonts w:ascii="Arial" w:hAnsi="Arial" w:cs="Arial"/>
          <w:b/>
          <w:sz w:val="22"/>
          <w:szCs w:val="22"/>
        </w:rPr>
      </w:pPr>
      <w:r w:rsidRPr="005B6D6C">
        <w:rPr>
          <w:rFonts w:ascii="Arial" w:hAnsi="Arial" w:cs="Arial"/>
          <w:b/>
          <w:sz w:val="22"/>
          <w:szCs w:val="22"/>
        </w:rPr>
        <w:t>So what might this person be doing now, and where might they be?</w:t>
      </w:r>
    </w:p>
    <w:p w:rsidR="00D968B9" w:rsidRPr="005B6D6C" w:rsidRDefault="00D968B9" w:rsidP="00D968B9">
      <w:pPr>
        <w:rPr>
          <w:rFonts w:ascii="Arial" w:hAnsi="Arial" w:cs="Arial"/>
          <w:sz w:val="22"/>
          <w:szCs w:val="22"/>
        </w:rPr>
      </w:pPr>
      <w:r w:rsidRPr="005B6D6C">
        <w:rPr>
          <w:rFonts w:ascii="Arial" w:hAnsi="Arial" w:cs="Arial"/>
          <w:sz w:val="22"/>
          <w:szCs w:val="22"/>
        </w:rPr>
        <w:t xml:space="preserve"> </w:t>
      </w:r>
    </w:p>
    <w:p w:rsidR="00D968B9" w:rsidRPr="005B6D6C" w:rsidRDefault="00D968B9" w:rsidP="00D968B9">
      <w:pPr>
        <w:pStyle w:val="ListParagraph"/>
        <w:numPr>
          <w:ilvl w:val="0"/>
          <w:numId w:val="9"/>
        </w:numPr>
        <w:rPr>
          <w:rFonts w:ascii="Arial" w:hAnsi="Arial" w:cs="Arial"/>
          <w:b/>
        </w:rPr>
      </w:pPr>
      <w:r w:rsidRPr="005B6D6C">
        <w:rPr>
          <w:rFonts w:ascii="Arial" w:hAnsi="Arial" w:cs="Arial"/>
        </w:rPr>
        <w:t>Could be a senior leader in a school or college</w:t>
      </w:r>
    </w:p>
    <w:p w:rsidR="00D968B9" w:rsidRPr="005B6D6C" w:rsidRDefault="00D968B9" w:rsidP="00D968B9">
      <w:pPr>
        <w:pStyle w:val="ListParagraph"/>
        <w:numPr>
          <w:ilvl w:val="0"/>
          <w:numId w:val="9"/>
        </w:numPr>
        <w:rPr>
          <w:rFonts w:ascii="Arial" w:hAnsi="Arial" w:cs="Arial"/>
          <w:b/>
        </w:rPr>
      </w:pPr>
      <w:r w:rsidRPr="005B6D6C">
        <w:rPr>
          <w:rFonts w:ascii="Arial" w:hAnsi="Arial" w:cs="Arial"/>
        </w:rPr>
        <w:t>Could be in a similar managerial position in an education-centred organisation</w:t>
      </w:r>
    </w:p>
    <w:p w:rsidR="00D968B9" w:rsidRPr="005B6D6C" w:rsidRDefault="00D968B9" w:rsidP="00D968B9">
      <w:pPr>
        <w:pStyle w:val="ListParagraph"/>
        <w:numPr>
          <w:ilvl w:val="0"/>
          <w:numId w:val="9"/>
        </w:numPr>
        <w:rPr>
          <w:rFonts w:ascii="Arial" w:hAnsi="Arial" w:cs="Arial"/>
          <w:b/>
        </w:rPr>
      </w:pPr>
      <w:r w:rsidRPr="005B6D6C">
        <w:rPr>
          <w:rFonts w:ascii="Arial" w:hAnsi="Arial" w:cs="Arial"/>
        </w:rPr>
        <w:t>Could be an Assistant Director in another county or unitary council</w:t>
      </w:r>
    </w:p>
    <w:p w:rsidR="00D968B9" w:rsidRPr="005B6D6C" w:rsidRDefault="00D968B9" w:rsidP="00D968B9">
      <w:pPr>
        <w:pStyle w:val="ListParagraph"/>
        <w:numPr>
          <w:ilvl w:val="0"/>
          <w:numId w:val="9"/>
        </w:numPr>
        <w:rPr>
          <w:rFonts w:ascii="Arial" w:hAnsi="Arial" w:cs="Arial"/>
          <w:b/>
        </w:rPr>
      </w:pPr>
      <w:r w:rsidRPr="005B6D6C">
        <w:rPr>
          <w:rFonts w:ascii="Arial" w:hAnsi="Arial" w:cs="Arial"/>
        </w:rPr>
        <w:t>Could be working with an academy chain or sponsor</w:t>
      </w:r>
    </w:p>
    <w:p w:rsidR="00D968B9" w:rsidRDefault="00D968B9" w:rsidP="00D968B9">
      <w:pPr>
        <w:rPr>
          <w:rFonts w:ascii="Arial" w:hAnsi="Arial" w:cs="Arial"/>
        </w:rPr>
      </w:pPr>
    </w:p>
    <w:p w:rsidR="00D968B9" w:rsidRDefault="00D968B9" w:rsidP="00D968B9">
      <w:pPr>
        <w:rPr>
          <w:rFonts w:ascii="Arial" w:hAnsi="Arial" w:cs="Arial"/>
        </w:rPr>
      </w:pPr>
    </w:p>
    <w:p w:rsidR="00D968B9" w:rsidRDefault="00D968B9" w:rsidP="00D968B9">
      <w:pPr>
        <w:rPr>
          <w:rFonts w:ascii="Arial" w:hAnsi="Arial" w:cs="Arial"/>
        </w:rPr>
      </w:pPr>
    </w:p>
    <w:p w:rsidR="00D968B9" w:rsidRDefault="00D968B9" w:rsidP="00D968B9">
      <w:pPr>
        <w:rPr>
          <w:rFonts w:ascii="Arial" w:hAnsi="Arial" w:cs="Arial"/>
        </w:rPr>
      </w:pPr>
    </w:p>
    <w:p w:rsidR="00D968B9" w:rsidRDefault="00D968B9" w:rsidP="00D968B9">
      <w:pPr>
        <w:rPr>
          <w:rFonts w:ascii="Arial" w:hAnsi="Arial" w:cs="Arial"/>
        </w:rPr>
      </w:pPr>
    </w:p>
    <w:p w:rsidR="00D968B9" w:rsidRDefault="00D968B9" w:rsidP="00D968B9">
      <w:pPr>
        <w:rPr>
          <w:rFonts w:ascii="Arial" w:hAnsi="Arial" w:cs="Arial"/>
        </w:rPr>
      </w:pPr>
    </w:p>
    <w:bookmarkEnd w:id="0"/>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D968B9" w:rsidRDefault="00D968B9" w:rsidP="00D968B9">
      <w:pPr>
        <w:rPr>
          <w:rFonts w:ascii="Arial" w:hAnsi="Arial" w:cs="Arial"/>
          <w:b/>
          <w:sz w:val="32"/>
        </w:rPr>
      </w:pPr>
    </w:p>
    <w:p w:rsidR="002E7DAC" w:rsidRDefault="002E7DAC">
      <w:bookmarkStart w:id="2" w:name="_GoBack"/>
      <w:bookmarkEnd w:id="2"/>
    </w:p>
    <w:sectPr w:rsidR="002E7DAC" w:rsidSect="002E7D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9C2"/>
    <w:multiLevelType w:val="hybridMultilevel"/>
    <w:tmpl w:val="9528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F5965"/>
    <w:multiLevelType w:val="hybridMultilevel"/>
    <w:tmpl w:val="968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E56F2"/>
    <w:multiLevelType w:val="hybridMultilevel"/>
    <w:tmpl w:val="A3BC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516A5"/>
    <w:multiLevelType w:val="hybridMultilevel"/>
    <w:tmpl w:val="E68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1023"/>
    <w:multiLevelType w:val="hybridMultilevel"/>
    <w:tmpl w:val="6ED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D0A22"/>
    <w:multiLevelType w:val="hybridMultilevel"/>
    <w:tmpl w:val="D56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F00D3"/>
    <w:multiLevelType w:val="hybridMultilevel"/>
    <w:tmpl w:val="975AE624"/>
    <w:lvl w:ilvl="0" w:tplc="D9BC9DA6">
      <w:numFmt w:val="bullet"/>
      <w:lvlText w:val="-"/>
      <w:lvlJc w:val="left"/>
      <w:pPr>
        <w:ind w:left="720" w:hanging="360"/>
      </w:pPr>
      <w:rPr>
        <w:rFonts w:ascii="Cambria" w:eastAsiaTheme="minorEastAsia" w:hAnsi="Cambria" w:cstheme="minorBidi" w:hint="default"/>
      </w:rPr>
    </w:lvl>
    <w:lvl w:ilvl="1" w:tplc="F0E4166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B7031"/>
    <w:multiLevelType w:val="hybridMultilevel"/>
    <w:tmpl w:val="CAB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601DC"/>
    <w:multiLevelType w:val="hybridMultilevel"/>
    <w:tmpl w:val="F0D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4023E"/>
    <w:multiLevelType w:val="hybridMultilevel"/>
    <w:tmpl w:val="52B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C1DA6"/>
    <w:multiLevelType w:val="hybridMultilevel"/>
    <w:tmpl w:val="AEF2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45C33"/>
    <w:multiLevelType w:val="hybridMultilevel"/>
    <w:tmpl w:val="AB4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D064F"/>
    <w:multiLevelType w:val="hybridMultilevel"/>
    <w:tmpl w:val="668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77D9A"/>
    <w:multiLevelType w:val="hybridMultilevel"/>
    <w:tmpl w:val="08924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152EF9"/>
    <w:multiLevelType w:val="hybridMultilevel"/>
    <w:tmpl w:val="723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51F40"/>
    <w:multiLevelType w:val="hybridMultilevel"/>
    <w:tmpl w:val="DBC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D2294"/>
    <w:multiLevelType w:val="hybridMultilevel"/>
    <w:tmpl w:val="7A22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73553"/>
    <w:multiLevelType w:val="hybridMultilevel"/>
    <w:tmpl w:val="FE8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E0246"/>
    <w:multiLevelType w:val="hybridMultilevel"/>
    <w:tmpl w:val="E5B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B00E0"/>
    <w:multiLevelType w:val="hybridMultilevel"/>
    <w:tmpl w:val="8ADCC35A"/>
    <w:lvl w:ilvl="0" w:tplc="04090001">
      <w:start w:val="1"/>
      <w:numFmt w:val="bullet"/>
      <w:lvlText w:val=""/>
      <w:lvlJc w:val="left"/>
      <w:pPr>
        <w:ind w:left="720" w:hanging="360"/>
      </w:pPr>
      <w:rPr>
        <w:rFonts w:ascii="Symbol" w:hAnsi="Symbol" w:hint="default"/>
      </w:rPr>
    </w:lvl>
    <w:lvl w:ilvl="1" w:tplc="F0E4166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E3554"/>
    <w:multiLevelType w:val="hybridMultilevel"/>
    <w:tmpl w:val="31B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819D7"/>
    <w:multiLevelType w:val="hybridMultilevel"/>
    <w:tmpl w:val="F3D2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62F64"/>
    <w:multiLevelType w:val="hybridMultilevel"/>
    <w:tmpl w:val="7560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74238"/>
    <w:multiLevelType w:val="hybridMultilevel"/>
    <w:tmpl w:val="50E8600E"/>
    <w:lvl w:ilvl="0" w:tplc="04090001">
      <w:start w:val="1"/>
      <w:numFmt w:val="bullet"/>
      <w:lvlText w:val=""/>
      <w:lvlJc w:val="left"/>
      <w:pPr>
        <w:ind w:left="720" w:hanging="360"/>
      </w:pPr>
      <w:rPr>
        <w:rFonts w:ascii="Symbol" w:hAnsi="Symbol" w:hint="default"/>
      </w:rPr>
    </w:lvl>
    <w:lvl w:ilvl="1" w:tplc="F0E41662">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A3756"/>
    <w:multiLevelType w:val="hybridMultilevel"/>
    <w:tmpl w:val="40B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3"/>
  </w:num>
  <w:num w:numId="4">
    <w:abstractNumId w:val="15"/>
  </w:num>
  <w:num w:numId="5">
    <w:abstractNumId w:val="24"/>
  </w:num>
  <w:num w:numId="6">
    <w:abstractNumId w:val="10"/>
  </w:num>
  <w:num w:numId="7">
    <w:abstractNumId w:val="14"/>
  </w:num>
  <w:num w:numId="8">
    <w:abstractNumId w:val="0"/>
  </w:num>
  <w:num w:numId="9">
    <w:abstractNumId w:val="9"/>
  </w:num>
  <w:num w:numId="10">
    <w:abstractNumId w:val="11"/>
  </w:num>
  <w:num w:numId="11">
    <w:abstractNumId w:val="20"/>
  </w:num>
  <w:num w:numId="12">
    <w:abstractNumId w:val="17"/>
  </w:num>
  <w:num w:numId="13">
    <w:abstractNumId w:val="12"/>
  </w:num>
  <w:num w:numId="14">
    <w:abstractNumId w:val="18"/>
  </w:num>
  <w:num w:numId="15">
    <w:abstractNumId w:val="1"/>
  </w:num>
  <w:num w:numId="16">
    <w:abstractNumId w:val="19"/>
  </w:num>
  <w:num w:numId="17">
    <w:abstractNumId w:val="23"/>
  </w:num>
  <w:num w:numId="18">
    <w:abstractNumId w:val="4"/>
  </w:num>
  <w:num w:numId="19">
    <w:abstractNumId w:val="22"/>
  </w:num>
  <w:num w:numId="20">
    <w:abstractNumId w:val="2"/>
  </w:num>
  <w:num w:numId="21">
    <w:abstractNumId w:val="8"/>
  </w:num>
  <w:num w:numId="22">
    <w:abstractNumId w:val="7"/>
  </w:num>
  <w:num w:numId="23">
    <w:abstractNumId w:val="3"/>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B9"/>
    <w:rsid w:val="002E7DAC"/>
    <w:rsid w:val="00D9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8D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B9"/>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D968B9"/>
    <w:pPr>
      <w:pBdr>
        <w:top w:val="nil"/>
        <w:left w:val="nil"/>
        <w:bottom w:val="nil"/>
        <w:right w:val="nil"/>
        <w:between w:val="nil"/>
        <w:bar w:val="nil"/>
      </w:pBdr>
    </w:pPr>
    <w:rPr>
      <w:rFonts w:ascii="Cambria" w:eastAsia="Cambria" w:hAnsi="Cambria" w:cs="Cambria"/>
      <w:color w:val="000000"/>
      <w:u w:color="000000"/>
      <w:bdr w:val="nil"/>
    </w:rPr>
  </w:style>
  <w:style w:type="paragraph" w:styleId="BodyText">
    <w:name w:val="Body Text"/>
    <w:basedOn w:val="Normal"/>
    <w:link w:val="BodyTextChar"/>
    <w:rsid w:val="00D968B9"/>
    <w:rPr>
      <w:rFonts w:ascii="Arial" w:eastAsia="Times New Roman" w:hAnsi="Arial" w:cs="Times New Roman"/>
      <w:szCs w:val="20"/>
      <w:lang w:val="en-GB"/>
    </w:rPr>
  </w:style>
  <w:style w:type="character" w:customStyle="1" w:styleId="BodyTextChar">
    <w:name w:val="Body Text Char"/>
    <w:basedOn w:val="DefaultParagraphFont"/>
    <w:link w:val="BodyText"/>
    <w:rsid w:val="00D968B9"/>
    <w:rPr>
      <w:rFonts w:ascii="Arial" w:eastAsia="Times New Roman" w:hAnsi="Arial"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B9"/>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D968B9"/>
    <w:pPr>
      <w:pBdr>
        <w:top w:val="nil"/>
        <w:left w:val="nil"/>
        <w:bottom w:val="nil"/>
        <w:right w:val="nil"/>
        <w:between w:val="nil"/>
        <w:bar w:val="nil"/>
      </w:pBdr>
    </w:pPr>
    <w:rPr>
      <w:rFonts w:ascii="Cambria" w:eastAsia="Cambria" w:hAnsi="Cambria" w:cs="Cambria"/>
      <w:color w:val="000000"/>
      <w:u w:color="000000"/>
      <w:bdr w:val="nil"/>
    </w:rPr>
  </w:style>
  <w:style w:type="paragraph" w:styleId="BodyText">
    <w:name w:val="Body Text"/>
    <w:basedOn w:val="Normal"/>
    <w:link w:val="BodyTextChar"/>
    <w:rsid w:val="00D968B9"/>
    <w:rPr>
      <w:rFonts w:ascii="Arial" w:eastAsia="Times New Roman" w:hAnsi="Arial" w:cs="Times New Roman"/>
      <w:szCs w:val="20"/>
      <w:lang w:val="en-GB"/>
    </w:rPr>
  </w:style>
  <w:style w:type="character" w:customStyle="1" w:styleId="BodyTextChar">
    <w:name w:val="Body Text Char"/>
    <w:basedOn w:val="DefaultParagraphFont"/>
    <w:link w:val="BodyText"/>
    <w:rsid w:val="00D968B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3822</Words>
  <Characters>21177</Characters>
  <Application>Microsoft Macintosh Word</Application>
  <DocSecurity>0</DocSecurity>
  <Lines>730</Lines>
  <Paragraphs>384</Paragraphs>
  <ScaleCrop>false</ScaleCrop>
  <Company>Davidson &amp; Partners</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Davidson</dc:creator>
  <cp:keywords/>
  <dc:description/>
  <cp:lastModifiedBy>Hamish Davidson</cp:lastModifiedBy>
  <cp:revision>1</cp:revision>
  <dcterms:created xsi:type="dcterms:W3CDTF">2016-11-21T10:16:00Z</dcterms:created>
  <dcterms:modified xsi:type="dcterms:W3CDTF">2016-11-21T10:16:00Z</dcterms:modified>
</cp:coreProperties>
</file>