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042605" w:rsidRDefault="00042605"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bookmarkStart w:id="3" w:name="_GoBack"/>
            <w:bookmarkEnd w:id="3"/>
            <w:sdt>
              <w:sdtPr>
                <w:rPr>
                  <w:sz w:val="22"/>
                  <w:szCs w:val="22"/>
                </w:rPr>
                <w:id w:val="-168851658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 xml:space="preserve">If the job requires you to have </w:t>
      </w:r>
      <w:proofErr w:type="gramStart"/>
      <w:r w:rsidRPr="00F02F2F">
        <w:rPr>
          <w:sz w:val="22"/>
          <w:szCs w:val="22"/>
        </w:rPr>
        <w:t>a driving licence please</w:t>
      </w:r>
      <w:proofErr w:type="gramEnd"/>
      <w:r w:rsidRPr="00F02F2F">
        <w:rPr>
          <w:sz w:val="22"/>
          <w:szCs w:val="22"/>
        </w:rPr>
        <w:t xml:space="preserv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042605" w:rsidRDefault="00042605"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042605" w:rsidRDefault="00042605"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r>
                              <w:t xml:space="preserve"> </w:t>
                            </w: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r>
                        <w:t xml:space="preserve"> </w:t>
                      </w: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proofErr w:type="gramStart"/>
      <w:r>
        <w:rPr>
          <w:sz w:val="22"/>
          <w:szCs w:val="22"/>
        </w:rPr>
        <w:t>Relevant Experience, Education and Training Attainments, General and Special Knowledge, Skills and Abilities, Additional Factors including continual Professional Development.</w:t>
      </w:r>
      <w:proofErr w:type="gramEnd"/>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042605" w:rsidRDefault="00042605"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B75020" w:rsidRDefault="00B75020" w:rsidP="00000987">
                            <w:pPr>
                              <w:shd w:val="clear" w:color="auto" w:fill="C3FFE1"/>
                            </w:pPr>
                          </w:p>
                          <w:p w:rsidR="00B75020" w:rsidRDefault="00B75020"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042605" w:rsidRDefault="00042605"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B75020" w:rsidRDefault="00B75020" w:rsidP="00000987">
                      <w:pPr>
                        <w:shd w:val="clear" w:color="auto" w:fill="C3FFE1"/>
                      </w:pPr>
                    </w:p>
                    <w:p w:rsidR="00B75020" w:rsidRDefault="00B75020"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proofErr w:type="gramStart"/>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w:t>
      </w:r>
      <w:proofErr w:type="gramEnd"/>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042605" w:rsidRDefault="00042605" w:rsidP="00B3343B">
                                  <w:pPr>
                                    <w:shd w:val="clear" w:color="auto" w:fill="C3FFE1"/>
                                  </w:pPr>
                                </w:p>
                                <w:p w:rsidR="00042605" w:rsidRPr="00B3343B" w:rsidRDefault="00042605" w:rsidP="00B3343B">
                                  <w:pPr>
                                    <w:shd w:val="clear" w:color="auto" w:fill="C3FFE1"/>
                                  </w:pPr>
                                </w:p>
                                <w:p w:rsidR="00042605" w:rsidRDefault="00042605" w:rsidP="00B3343B">
                                  <w:pPr>
                                    <w:shd w:val="clear" w:color="auto" w:fill="C3FFE1"/>
                                  </w:pPr>
                                </w:p>
                                <w:p w:rsidR="00042605" w:rsidRPr="002B21D5" w:rsidRDefault="00042605"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042605" w:rsidRDefault="00042605" w:rsidP="00B3343B">
                            <w:pPr>
                              <w:shd w:val="clear" w:color="auto" w:fill="C3FFE1"/>
                            </w:pPr>
                          </w:p>
                          <w:p w:rsidR="00042605" w:rsidRPr="00B3343B" w:rsidRDefault="00042605" w:rsidP="00B3343B">
                            <w:pPr>
                              <w:shd w:val="clear" w:color="auto" w:fill="C3FFE1"/>
                            </w:pPr>
                          </w:p>
                          <w:p w:rsidR="00042605" w:rsidRDefault="00042605" w:rsidP="00B3343B">
                            <w:pPr>
                              <w:shd w:val="clear" w:color="auto" w:fill="C3FFE1"/>
                            </w:pPr>
                          </w:p>
                          <w:p w:rsidR="00042605" w:rsidRPr="002B21D5" w:rsidRDefault="00042605"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285009" w:rsidRDefault="00285009"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952BFE" w:rsidP="00952BFE">
      <w:pPr>
        <w:rPr>
          <w:b/>
          <w:sz w:val="21"/>
          <w:szCs w:val="21"/>
        </w:rPr>
      </w:pPr>
      <w:hyperlink r:id="rId10" w:history="1">
        <w:r w:rsidRPr="00952BFE">
          <w:rPr>
            <w:rStyle w:val="Hyperlink"/>
            <w:sz w:val="21"/>
            <w:szCs w:val="21"/>
          </w:rPr>
          <w:t>https://www.gov.uk/government/news/disclosure-and-barring-service-filtering</w:t>
        </w:r>
      </w:hyperlink>
      <w:r w:rsidRPr="00952BFE">
        <w:rPr>
          <w:rStyle w:val="Hyperlink"/>
          <w:sz w:val="21"/>
          <w:szCs w:val="21"/>
          <w:u w:val="none"/>
        </w:rPr>
        <w:t xml:space="preserve">  </w:t>
      </w:r>
      <w:proofErr w:type="gramStart"/>
      <w:r w:rsidRPr="002F7C05">
        <w:rPr>
          <w:sz w:val="21"/>
          <w:szCs w:val="21"/>
        </w:rPr>
        <w:t>It</w:t>
      </w:r>
      <w:proofErr w:type="gramEnd"/>
      <w:r w:rsidRPr="002F7C05">
        <w:rPr>
          <w:sz w:val="21"/>
          <w:szCs w:val="21"/>
        </w:rPr>
        <w:t xml:space="preserve"> is your responsibility to read this information </w:t>
      </w:r>
      <w:r w:rsidRPr="002F7C05">
        <w:rPr>
          <w:sz w:val="21"/>
          <w:szCs w:val="21"/>
          <w:u w:val="single"/>
        </w:rPr>
        <w:t>in full</w:t>
      </w:r>
      <w:r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proofErr w:type="gramStart"/>
      <w:r>
        <w:rPr>
          <w:sz w:val="22"/>
          <w:szCs w:val="22"/>
        </w:rPr>
        <w:t>N.B.</w:t>
      </w:r>
      <w:proofErr w:type="gramEnd"/>
      <w:r>
        <w:rPr>
          <w:sz w:val="22"/>
          <w:szCs w:val="22"/>
        </w:rPr>
        <w:t xml:space="preserve">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716FF2"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042605" w:rsidRDefault="00716FF2"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of Kirklees Council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042605" w:rsidRDefault="00042605"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042605" w:rsidRDefault="00042605"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285009" w:rsidRDefault="00285009"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proofErr w:type="gramStart"/>
      <w:r>
        <w:rPr>
          <w:sz w:val="22"/>
          <w:szCs w:val="22"/>
        </w:rPr>
        <w:t>Staff receive</w:t>
      </w:r>
      <w:proofErr w:type="gramEnd"/>
      <w:r>
        <w:rPr>
          <w:sz w:val="22"/>
          <w:szCs w:val="22"/>
        </w:rPr>
        <w:t xml:space="preser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proofErr w:type="gramStart"/>
      <w:r w:rsidRPr="00DB413B">
        <w:rPr>
          <w:sz w:val="22"/>
          <w:szCs w:val="22"/>
        </w:rPr>
        <w:t>)(</w:t>
      </w:r>
      <w:proofErr w:type="gramEnd"/>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proofErr w:type="gramStart"/>
      <w:r w:rsidRPr="00DB413B">
        <w:rPr>
          <w:rFonts w:cs="DIN-Regular"/>
          <w:sz w:val="22"/>
        </w:rPr>
        <w:t>under</w:t>
      </w:r>
      <w:proofErr w:type="gramEnd"/>
      <w:r w:rsidRPr="00DB413B">
        <w:rPr>
          <w:rFonts w:cs="DIN-Regular"/>
          <w:sz w:val="22"/>
        </w:rPr>
        <w:t xml:space="preserve">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285009" w:rsidRDefault="00285009"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E16990" w:rsidRDefault="00E16990"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E16990" w:rsidRDefault="00E16990"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3C5CB1">
        <w:rPr>
          <w:sz w:val="22"/>
          <w:szCs w:val="22"/>
        </w:rPr>
        <w:t>HR Service</w:t>
      </w:r>
      <w:r>
        <w:rPr>
          <w:sz w:val="22"/>
          <w:szCs w:val="22"/>
        </w:rPr>
        <w:t xml:space="preserve">, </w:t>
      </w:r>
      <w:r w:rsidR="003C5CB1">
        <w:rPr>
          <w:sz w:val="22"/>
          <w:szCs w:val="22"/>
        </w:rPr>
        <w:t>1st</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telephone 01484 225276</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Assistant Director, Support Services</w:t>
      </w:r>
      <w:r>
        <w:rPr>
          <w:sz w:val="22"/>
          <w:szCs w:val="22"/>
        </w:rPr>
        <w:t xml:space="preserve"> is </w:t>
      </w:r>
      <w:proofErr w:type="gramStart"/>
      <w:r>
        <w:rPr>
          <w:sz w:val="22"/>
          <w:szCs w:val="22"/>
        </w:rPr>
        <w:t>final,</w:t>
      </w:r>
      <w:proofErr w:type="gramEnd"/>
      <w:r>
        <w:rPr>
          <w:sz w:val="22"/>
          <w:szCs w:val="22"/>
        </w:rPr>
        <w:t xml:space="preserve">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88" w:rsidRDefault="004C5888">
      <w:r>
        <w:separator/>
      </w:r>
    </w:p>
  </w:endnote>
  <w:endnote w:type="continuationSeparator" w:id="0">
    <w:p w:rsidR="004C5888" w:rsidRDefault="004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88" w:rsidRDefault="004C5888">
      <w:r>
        <w:separator/>
      </w:r>
    </w:p>
  </w:footnote>
  <w:footnote w:type="continuationSeparator" w:id="0">
    <w:p w:rsidR="004C5888" w:rsidRDefault="004C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05" w:rsidRDefault="0004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bullet="t">
        <v:imagedata r:id="rId1" o:title=""/>
      </v:shape>
    </w:pict>
  </w:numPicBullet>
  <w:abstractNum w:abstractNumId="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3074">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gov.uk/government/news/disclosure-and-barring-service-filteri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F0"/>
    <w:rsid w:val="0061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0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0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F42F-A1F4-493C-ABE8-2C7DD99C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16973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Temp</cp:lastModifiedBy>
  <cp:revision>2</cp:revision>
  <cp:lastPrinted>2011-01-06T14:58:00Z</cp:lastPrinted>
  <dcterms:created xsi:type="dcterms:W3CDTF">2015-04-17T10:38:00Z</dcterms:created>
  <dcterms:modified xsi:type="dcterms:W3CDTF">2015-04-17T10:38:00Z</dcterms:modified>
</cp:coreProperties>
</file>