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57262" w:rsidRPr="00BC6142" w:rsidRDefault="00257262" w:rsidP="00257262">
      <w:pPr>
        <w:jc w:val="center"/>
        <w:rPr>
          <w:sz w:val="22"/>
          <w:szCs w:val="22"/>
        </w:rPr>
      </w:pPr>
      <w:r>
        <w:rPr>
          <w:noProof/>
          <w:sz w:val="22"/>
          <w:szCs w:val="22"/>
        </w:rPr>
        <mc:AlternateContent>
          <mc:Choice Requires="wps">
            <w:drawing>
              <wp:anchor distT="0" distB="0" distL="114300" distR="114300" simplePos="0" relativeHeight="251664384" behindDoc="0" locked="0" layoutInCell="0" allowOverlap="1">
                <wp:simplePos x="0" y="0"/>
                <wp:positionH relativeFrom="column">
                  <wp:posOffset>-131445</wp:posOffset>
                </wp:positionH>
                <wp:positionV relativeFrom="paragraph">
                  <wp:posOffset>635</wp:posOffset>
                </wp:positionV>
                <wp:extent cx="6743700" cy="36576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365760"/>
                        </a:xfrm>
                        <a:prstGeom prst="rect">
                          <a:avLst/>
                        </a:prstGeom>
                        <a:solidFill>
                          <a:srgbClr val="FFFF00"/>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7262" w:rsidRPr="00F02FB8" w:rsidRDefault="00257262" w:rsidP="00257262">
                            <w:pPr>
                              <w:spacing w:before="40"/>
                              <w:jc w:val="center"/>
                              <w:rPr>
                                <w:rFonts w:ascii="Franklin Gothic Demi" w:hAnsi="Franklin Gothic Demi"/>
                                <w:sz w:val="28"/>
                              </w:rPr>
                            </w:pPr>
                            <w:r w:rsidRPr="00F93A57">
                              <w:rPr>
                                <w:rFonts w:ascii="Franklin Gothic Demi" w:hAnsi="Franklin Gothic Demi"/>
                                <w:sz w:val="28"/>
                                <w:szCs w:val="28"/>
                              </w:rPr>
                              <w:t xml:space="preserve">APPLICATION FOR EMPLOYMENT </w:t>
                            </w:r>
                            <w:r>
                              <w:rPr>
                                <w:rFonts w:ascii="Franklin Gothic Demi" w:hAnsi="Franklin Gothic Demi"/>
                                <w:sz w:val="28"/>
                                <w:szCs w:val="28"/>
                              </w:rPr>
                              <w:t>AT ABRAHAM M</w:t>
                            </w:r>
                            <w:r w:rsidRPr="00F93A57">
                              <w:rPr>
                                <w:rFonts w:ascii="Franklin Gothic Demi" w:hAnsi="Franklin Gothic Demi"/>
                                <w:sz w:val="28"/>
                                <w:szCs w:val="28"/>
                              </w:rPr>
                              <w:t>OSS COMMUNITY</w:t>
                            </w:r>
                            <w:r>
                              <w:rPr>
                                <w:rFonts w:ascii="Franklin Gothic Demi" w:hAnsi="Franklin Gothic Demi"/>
                                <w:sz w:val="28"/>
                              </w:rPr>
                              <w:t xml:space="preserve">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left:0;text-align:left;margin-left:-10.35pt;margin-top:.05pt;width:531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" o:allowincell="f" fillcolor="yellow" strokeweight="1.5pt">
                <v:textbox inset="0,0,0,0">
                  <w:txbxContent>
                    <w:p w:rsidR="00257262" w:rsidRPr="00F02FB8" w:rsidRDefault="00257262" w:rsidP="00257262">
                      <w:pPr>
                        <w:spacing w:before="40"/>
                        <w:jc w:val="center"/>
                        <w:rPr>
                          <w:rFonts w:ascii="Franklin Gothic Demi" w:hAnsi="Franklin Gothic Demi"/>
                          <w:sz w:val="28"/>
                        </w:rPr>
                      </w:pPr>
                      <w:r w:rsidRPr="00F93A57">
                        <w:rPr>
                          <w:rFonts w:ascii="Franklin Gothic Demi" w:hAnsi="Franklin Gothic Demi"/>
                          <w:sz w:val="28"/>
                          <w:szCs w:val="28"/>
                        </w:rPr>
                        <w:t xml:space="preserve">APPLICATION FOR EMPLOYMENT </w:t>
                      </w:r>
                      <w:r>
                        <w:rPr>
                          <w:rFonts w:ascii="Franklin Gothic Demi" w:hAnsi="Franklin Gothic Demi"/>
                          <w:sz w:val="28"/>
                          <w:szCs w:val="28"/>
                        </w:rPr>
                        <w:t>AT ABRAHAM M</w:t>
                      </w:r>
                      <w:r w:rsidRPr="00F93A57">
                        <w:rPr>
                          <w:rFonts w:ascii="Franklin Gothic Demi" w:hAnsi="Franklin Gothic Demi"/>
                          <w:sz w:val="28"/>
                          <w:szCs w:val="28"/>
                        </w:rPr>
                        <w:t>OSS COMMUNITY</w:t>
                      </w:r>
                      <w:r>
                        <w:rPr>
                          <w:rFonts w:ascii="Franklin Gothic Demi" w:hAnsi="Franklin Gothic Demi"/>
                          <w:sz w:val="28"/>
                        </w:rPr>
                        <w:t xml:space="preserve"> SCHOOL</w:t>
                      </w:r>
                    </w:p>
                  </w:txbxContent>
                </v:textbox>
              </v:rect>
            </w:pict>
          </mc:Fallback>
        </mc:AlternateContent>
      </w:r>
    </w:p>
    <w:p w:rsidR="00257262" w:rsidRPr="00BC6142" w:rsidRDefault="00257262" w:rsidP="00257262">
      <w:pPr>
        <w:jc w:val="center"/>
        <w:rPr>
          <w:sz w:val="22"/>
          <w:szCs w:val="22"/>
        </w:rPr>
      </w:pPr>
    </w:p>
    <w:p w:rsidR="00257262" w:rsidRPr="00BC6142" w:rsidRDefault="00257262" w:rsidP="00257262">
      <w:pPr>
        <w:rPr>
          <w:sz w:val="22"/>
          <w:szCs w:val="22"/>
        </w:rPr>
      </w:pPr>
      <w:r>
        <w:rPr>
          <w:noProof/>
          <w:sz w:val="22"/>
          <w:szCs w:val="22"/>
        </w:rPr>
        <mc:AlternateContent>
          <mc:Choice Requires="wps">
            <w:drawing>
              <wp:anchor distT="0" distB="0" distL="114300" distR="114300" simplePos="0" relativeHeight="251667456" behindDoc="0" locked="0" layoutInCell="0" allowOverlap="1">
                <wp:simplePos x="0" y="0"/>
                <wp:positionH relativeFrom="column">
                  <wp:posOffset>-131445</wp:posOffset>
                </wp:positionH>
                <wp:positionV relativeFrom="paragraph">
                  <wp:posOffset>113030</wp:posOffset>
                </wp:positionV>
                <wp:extent cx="6743700" cy="366395"/>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36639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7262" w:rsidRPr="00F02FB8" w:rsidRDefault="00257262" w:rsidP="00257262">
                            <w:pPr>
                              <w:spacing w:before="120" w:after="120"/>
                              <w:jc w:val="center"/>
                              <w:rPr>
                                <w:rFonts w:ascii="Franklin Gothic Demi" w:hAnsi="Franklin Gothic Demi"/>
                              </w:rPr>
                            </w:pPr>
                            <w:r w:rsidRPr="00F02FB8">
                              <w:rPr>
                                <w:rFonts w:ascii="Franklin Gothic Demi" w:hAnsi="Franklin Gothic Demi"/>
                              </w:rPr>
                              <w:t>WORKING TOWARDS EQUAL OPPORTUNITIES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7" style="position:absolute;margin-left:-10.35pt;margin-top:8.9pt;width:531pt;height:2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" o:allowincell="f" filled="f" strokeweight="1pt">
                <v:textbox inset="0,0,0,0">
                  <w:txbxContent>
                    <w:p w:rsidR="00257262" w:rsidRPr="00F02FB8" w:rsidRDefault="00257262" w:rsidP="00257262">
                      <w:pPr>
                        <w:spacing w:before="120" w:after="120"/>
                        <w:jc w:val="center"/>
                        <w:rPr>
                          <w:rFonts w:ascii="Franklin Gothic Demi" w:hAnsi="Franklin Gothic Demi"/>
                        </w:rPr>
                      </w:pPr>
                      <w:r w:rsidRPr="00F02FB8">
                        <w:rPr>
                          <w:rFonts w:ascii="Franklin Gothic Demi" w:hAnsi="Franklin Gothic Demi"/>
                        </w:rPr>
                        <w:t>WORKING TOWARDS EQUAL OPPORTUNITIES</w:t>
                      </w:r>
                    </w:p>
                  </w:txbxContent>
                </v:textbox>
              </v:rect>
            </w:pict>
          </mc:Fallback>
        </mc:AlternateContent>
      </w:r>
    </w:p>
    <w:p w:rsidR="00257262" w:rsidRPr="00BC6142" w:rsidRDefault="00257262" w:rsidP="00257262">
      <w:pPr>
        <w:rPr>
          <w:sz w:val="22"/>
          <w:szCs w:val="22"/>
        </w:rPr>
      </w:pPr>
    </w:p>
    <w:p w:rsidR="00257262" w:rsidRPr="00BC6142" w:rsidRDefault="00257262" w:rsidP="00257262">
      <w:pPr>
        <w:rPr>
          <w:sz w:val="22"/>
          <w:szCs w:val="22"/>
        </w:rPr>
      </w:pPr>
    </w:p>
    <w:p w:rsidR="00257262" w:rsidRPr="00BC6142" w:rsidRDefault="00257262" w:rsidP="00257262">
      <w:pPr>
        <w:rPr>
          <w:sz w:val="22"/>
          <w:szCs w:val="22"/>
        </w:rPr>
      </w:pPr>
      <w:r>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3526155</wp:posOffset>
                </wp:positionH>
                <wp:positionV relativeFrom="paragraph">
                  <wp:posOffset>55880</wp:posOffset>
                </wp:positionV>
                <wp:extent cx="3063875" cy="366395"/>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3875" cy="36639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7262" w:rsidRPr="00E143F8" w:rsidRDefault="00257262" w:rsidP="00257262">
                            <w:pPr>
                              <w:rPr>
                                <w:rFonts w:ascii="Verdana" w:hAnsi="Verdana"/>
                                <w:sz w:val="22"/>
                                <w:szCs w:val="22"/>
                              </w:rPr>
                            </w:pPr>
                            <w:r w:rsidRPr="00E143F8">
                              <w:rPr>
                                <w:rFonts w:ascii="Verdana" w:hAnsi="Verdana"/>
                                <w:sz w:val="22"/>
                                <w:szCs w:val="22"/>
                                <w:u w:val="single"/>
                              </w:rPr>
                              <w:t>Office use only</w:t>
                            </w:r>
                          </w:p>
                          <w:p w:rsidR="00257262" w:rsidRPr="00483EF7" w:rsidRDefault="00257262" w:rsidP="00257262">
                            <w:r w:rsidRPr="00E143F8">
                              <w:rPr>
                                <w:rFonts w:ascii="Verdana" w:hAnsi="Verdana"/>
                                <w:sz w:val="22"/>
                                <w:szCs w:val="22"/>
                              </w:rPr>
                              <w:t>Candidate Reference Number</w:t>
                            </w:r>
                            <w:r>
                              <w:rPr>
                                <w:rFonts w:ascii="Verdana" w:hAnsi="Verdana"/>
                                <w:sz w:val="22"/>
                                <w:szCs w:val="22"/>
                              </w:rPr>
                              <w:t>……………………</w:t>
                            </w:r>
                            <w:r w:rsidRPr="00E143F8">
                              <w:rPr>
                                <w:rFonts w:ascii="Verdana" w:hAnsi="Verdana"/>
                                <w:sz w:val="22"/>
                                <w:szCs w:val="22"/>
                              </w:rPr>
                              <w:t xml:space="preserve"> </w:t>
                            </w:r>
                            <w:r>
                              <w:t>...…….</w:t>
                            </w:r>
                            <w:r w:rsidRPr="00483EF7">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8" style="position:absolute;margin-left:277.65pt;margin-top:4.4pt;width:241.25pt;height:2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" filled="f">
                <v:textbox inset="0,0,0,0">
                  <w:txbxContent>
                    <w:p w:rsidR="00257262" w:rsidRPr="00E143F8" w:rsidRDefault="00257262" w:rsidP="00257262">
                      <w:pPr>
                        <w:rPr>
                          <w:rFonts w:ascii="Verdana" w:hAnsi="Verdana"/>
                          <w:sz w:val="22"/>
                          <w:szCs w:val="22"/>
                        </w:rPr>
                      </w:pPr>
                      <w:r w:rsidRPr="00E143F8">
                        <w:rPr>
                          <w:rFonts w:ascii="Verdana" w:hAnsi="Verdana"/>
                          <w:sz w:val="22"/>
                          <w:szCs w:val="22"/>
                          <w:u w:val="single"/>
                        </w:rPr>
                        <w:t>Office use only</w:t>
                      </w:r>
                    </w:p>
                    <w:p w:rsidR="00257262" w:rsidRPr="00483EF7" w:rsidRDefault="00257262" w:rsidP="00257262">
                      <w:r w:rsidRPr="00E143F8">
                        <w:rPr>
                          <w:rFonts w:ascii="Verdana" w:hAnsi="Verdana"/>
                          <w:sz w:val="22"/>
                          <w:szCs w:val="22"/>
                        </w:rPr>
                        <w:t>Candidate Reference Number</w:t>
                      </w:r>
                      <w:r>
                        <w:rPr>
                          <w:rFonts w:ascii="Verdana" w:hAnsi="Verdana"/>
                          <w:sz w:val="22"/>
                          <w:szCs w:val="22"/>
                        </w:rPr>
                        <w:t>……………………</w:t>
                      </w:r>
                      <w:r w:rsidRPr="00E143F8">
                        <w:rPr>
                          <w:rFonts w:ascii="Verdana" w:hAnsi="Verdana"/>
                          <w:sz w:val="22"/>
                          <w:szCs w:val="22"/>
                        </w:rPr>
                        <w:t xml:space="preserve"> </w:t>
                      </w:r>
                      <w:r>
                        <w:t>...…….</w:t>
                      </w:r>
                      <w:r w:rsidRPr="00483EF7">
                        <w:t>………………</w:t>
                      </w:r>
                    </w:p>
                  </w:txbxContent>
                </v:textbox>
              </v:rect>
            </w:pict>
          </mc:Fallback>
        </mc:AlternateContent>
      </w:r>
      <w:r>
        <w:rPr>
          <w:noProof/>
          <w:sz w:val="22"/>
          <w:szCs w:val="22"/>
        </w:rPr>
        <mc:AlternateContent>
          <mc:Choice Requires="wps">
            <w:drawing>
              <wp:anchor distT="0" distB="0" distL="114300" distR="114300" simplePos="0" relativeHeight="251665408" behindDoc="0" locked="0" layoutInCell="0" allowOverlap="1">
                <wp:simplePos x="0" y="0"/>
                <wp:positionH relativeFrom="column">
                  <wp:posOffset>-131445</wp:posOffset>
                </wp:positionH>
                <wp:positionV relativeFrom="paragraph">
                  <wp:posOffset>60960</wp:posOffset>
                </wp:positionV>
                <wp:extent cx="3543300" cy="36576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36576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7262" w:rsidRPr="00F93A57" w:rsidRDefault="00257262" w:rsidP="00257262">
                            <w:pPr>
                              <w:spacing w:before="120" w:after="120"/>
                              <w:jc w:val="center"/>
                              <w:rPr>
                                <w:rFonts w:ascii="Franklin Gothic Demi" w:hAnsi="Franklin Gothic Demi"/>
                                <w:u w:val="single"/>
                              </w:rPr>
                            </w:pPr>
                            <w:r w:rsidRPr="00F93A57">
                              <w:rPr>
                                <w:rFonts w:ascii="Franklin Gothic Demi" w:hAnsi="Franklin Gothic Demi"/>
                                <w:u w:val="single"/>
                              </w:rPr>
                              <w:t>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9" style="position:absolute;margin-left:-10.35pt;margin-top:4.8pt;width:279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" o:allowincell="f" filled="f" strokeweight="1pt">
                <v:textbox inset="0,0,0,0">
                  <w:txbxContent>
                    <w:p w:rsidR="00257262" w:rsidRPr="00F93A57" w:rsidRDefault="00257262" w:rsidP="00257262">
                      <w:pPr>
                        <w:spacing w:before="120" w:after="120"/>
                        <w:jc w:val="center"/>
                        <w:rPr>
                          <w:rFonts w:ascii="Franklin Gothic Demi" w:hAnsi="Franklin Gothic Demi"/>
                          <w:u w:val="single"/>
                        </w:rPr>
                      </w:pPr>
                      <w:r w:rsidRPr="00F93A57">
                        <w:rPr>
                          <w:rFonts w:ascii="Franklin Gothic Demi" w:hAnsi="Franklin Gothic Demi"/>
                          <w:u w:val="single"/>
                        </w:rPr>
                        <w:t>CONFIDENTIAL</w:t>
                      </w:r>
                    </w:p>
                  </w:txbxContent>
                </v:textbox>
              </v:rect>
            </w:pict>
          </mc:Fallback>
        </mc:AlternateContent>
      </w:r>
    </w:p>
    <w:p w:rsidR="00257262" w:rsidRPr="00BC6142" w:rsidRDefault="00257262" w:rsidP="00257262">
      <w:pPr>
        <w:rPr>
          <w:sz w:val="22"/>
          <w:szCs w:val="22"/>
        </w:rPr>
      </w:pPr>
    </w:p>
    <w:p w:rsidR="00257262" w:rsidRPr="00BC6142" w:rsidRDefault="00257262" w:rsidP="00257262">
      <w:pPr>
        <w:rPr>
          <w:sz w:val="22"/>
          <w:szCs w:val="22"/>
        </w:rPr>
      </w:pPr>
    </w:p>
    <w:tbl>
      <w:tblPr>
        <w:tblW w:w="10490" w:type="dxa"/>
        <w:tblInd w:w="-34" w:type="dxa"/>
        <w:tblLayout w:type="fixed"/>
        <w:tblLook w:val="0000" w:firstRow="0" w:lastRow="0" w:firstColumn="0" w:lastColumn="0" w:noHBand="0" w:noVBand="0"/>
      </w:tblPr>
      <w:tblGrid>
        <w:gridCol w:w="10490"/>
      </w:tblGrid>
      <w:tr w:rsidR="00257262" w:rsidRPr="00BC6142" w:rsidTr="003B57A9">
        <w:tc>
          <w:tcPr>
            <w:tcW w:w="10490" w:type="dxa"/>
            <w:tcBorders>
              <w:top w:val="single" w:sz="6" w:space="0" w:color="auto"/>
              <w:left w:val="single" w:sz="6" w:space="0" w:color="auto"/>
              <w:bottom w:val="single" w:sz="6" w:space="0" w:color="auto"/>
              <w:right w:val="single" w:sz="6" w:space="0" w:color="auto"/>
            </w:tcBorders>
          </w:tcPr>
          <w:p w:rsidR="00257262" w:rsidRPr="00BC6142" w:rsidRDefault="00257262" w:rsidP="003B57A9">
            <w:pPr>
              <w:tabs>
                <w:tab w:val="left" w:pos="540"/>
              </w:tabs>
              <w:ind w:left="432" w:right="432"/>
              <w:jc w:val="both"/>
              <w:rPr>
                <w:sz w:val="22"/>
                <w:szCs w:val="22"/>
              </w:rPr>
            </w:pPr>
          </w:p>
          <w:p w:rsidR="00257262" w:rsidRPr="00BC6142" w:rsidRDefault="00257262" w:rsidP="003B57A9">
            <w:pPr>
              <w:tabs>
                <w:tab w:val="left" w:pos="540"/>
              </w:tabs>
              <w:ind w:left="432" w:right="432"/>
              <w:jc w:val="both"/>
            </w:pPr>
            <w:r w:rsidRPr="00BC6142">
              <w:t>Dear Applicant</w:t>
            </w:r>
          </w:p>
          <w:p w:rsidR="00257262" w:rsidRPr="00BC6142" w:rsidRDefault="00257262" w:rsidP="003B57A9">
            <w:pPr>
              <w:tabs>
                <w:tab w:val="left" w:pos="540"/>
              </w:tabs>
              <w:ind w:left="432" w:right="432"/>
              <w:jc w:val="both"/>
            </w:pPr>
          </w:p>
          <w:p w:rsidR="00257262" w:rsidRPr="00BC6142" w:rsidRDefault="00257262" w:rsidP="003B57A9">
            <w:pPr>
              <w:tabs>
                <w:tab w:val="left" w:pos="540"/>
              </w:tabs>
              <w:ind w:left="432" w:right="432"/>
              <w:jc w:val="both"/>
            </w:pPr>
            <w:r w:rsidRPr="00BC6142">
              <w:t>Thank you for the interest you have shown in working for Abraham Moss Community School.  Please note that employment with the school depends on a Disclosure and Barring Service Clearance being sought, your entitlement to work in the UK and on receipt of satisfactory references.</w:t>
            </w:r>
          </w:p>
          <w:p w:rsidR="00257262" w:rsidRPr="00BC6142" w:rsidRDefault="00257262" w:rsidP="003B57A9">
            <w:pPr>
              <w:tabs>
                <w:tab w:val="left" w:pos="540"/>
              </w:tabs>
              <w:ind w:left="432" w:right="432"/>
              <w:jc w:val="both"/>
            </w:pPr>
          </w:p>
          <w:p w:rsidR="00257262" w:rsidRPr="00BC6142" w:rsidRDefault="00257262" w:rsidP="003B57A9">
            <w:pPr>
              <w:tabs>
                <w:tab w:val="left" w:pos="540"/>
              </w:tabs>
              <w:ind w:left="432" w:right="432"/>
              <w:jc w:val="both"/>
            </w:pPr>
            <w:r>
              <w:t>F</w:t>
            </w:r>
            <w:r w:rsidRPr="00BC6142">
              <w:t>ill in the application form in black ink or type, as we may need to photocopy it.</w:t>
            </w:r>
          </w:p>
          <w:p w:rsidR="00257262" w:rsidRPr="00BC6142" w:rsidRDefault="00257262" w:rsidP="003B57A9">
            <w:pPr>
              <w:tabs>
                <w:tab w:val="left" w:pos="540"/>
              </w:tabs>
              <w:ind w:left="432" w:right="432"/>
              <w:jc w:val="both"/>
            </w:pPr>
          </w:p>
          <w:p w:rsidR="00257262" w:rsidRPr="00BC6142" w:rsidRDefault="00257262" w:rsidP="003B57A9">
            <w:pPr>
              <w:tabs>
                <w:tab w:val="left" w:pos="540"/>
              </w:tabs>
              <w:ind w:left="432" w:right="432"/>
              <w:jc w:val="both"/>
            </w:pPr>
            <w:r w:rsidRPr="00BC6142">
              <w:t>We only contact people who are invited for interview.  So, if you haven’t heard from us within 4 weeks either by e-mail or letter after the closing date for applications, please accept that you have not been short listed and will not be asked for interview.</w:t>
            </w:r>
          </w:p>
          <w:p w:rsidR="00257262" w:rsidRPr="00BC6142" w:rsidRDefault="00257262" w:rsidP="003B57A9">
            <w:pPr>
              <w:tabs>
                <w:tab w:val="left" w:pos="540"/>
              </w:tabs>
              <w:ind w:left="432" w:right="432"/>
              <w:jc w:val="both"/>
            </w:pPr>
          </w:p>
          <w:p w:rsidR="00257262" w:rsidRPr="00BC6142" w:rsidRDefault="00257262" w:rsidP="003B57A9">
            <w:pPr>
              <w:tabs>
                <w:tab w:val="left" w:pos="540"/>
              </w:tabs>
              <w:ind w:left="432" w:right="432"/>
              <w:jc w:val="both"/>
            </w:pPr>
            <w:r w:rsidRPr="00BC6142">
              <w:t>Manchester Council operates an interview guarantee scheme for disabled applicants.  This means that we guarantee that all disabled people who meet the essential criteria for a post will be guaranteed an interview.  Job appointment will be on merit.</w:t>
            </w:r>
          </w:p>
          <w:p w:rsidR="00257262" w:rsidRPr="00BC6142" w:rsidRDefault="00257262" w:rsidP="003B57A9">
            <w:pPr>
              <w:tabs>
                <w:tab w:val="left" w:pos="540"/>
              </w:tabs>
              <w:ind w:left="432" w:right="432"/>
              <w:jc w:val="both"/>
              <w:rPr>
                <w:sz w:val="22"/>
                <w:szCs w:val="22"/>
              </w:rPr>
            </w:pPr>
            <w:r>
              <w:rPr>
                <w:noProof/>
              </w:rPr>
              <w:drawing>
                <wp:anchor distT="0" distB="0" distL="114300" distR="114300" simplePos="0" relativeHeight="251668480" behindDoc="0" locked="0" layoutInCell="1" allowOverlap="1">
                  <wp:simplePos x="0" y="0"/>
                  <wp:positionH relativeFrom="margin">
                    <wp:posOffset>5057140</wp:posOffset>
                  </wp:positionH>
                  <wp:positionV relativeFrom="margin">
                    <wp:posOffset>2908935</wp:posOffset>
                  </wp:positionV>
                  <wp:extent cx="1081405" cy="1296670"/>
                  <wp:effectExtent l="0" t="0" r="4445" b="0"/>
                  <wp:wrapSquare wrapText="bothSides"/>
                  <wp:docPr id="19" name="Picture 19" descr="A NEW LOGO FOR BAD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NEW LOGO FOR BAD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1405" cy="1296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7262" w:rsidRPr="00BC6142" w:rsidRDefault="00257262" w:rsidP="003B57A9">
            <w:pPr>
              <w:tabs>
                <w:tab w:val="left" w:pos="540"/>
              </w:tabs>
              <w:ind w:left="432" w:right="432"/>
              <w:jc w:val="both"/>
            </w:pPr>
            <w:r w:rsidRPr="00BC6142">
              <w:t>Yours sincerely</w:t>
            </w:r>
          </w:p>
          <w:p w:rsidR="00257262" w:rsidRPr="00BC6142" w:rsidRDefault="00257262" w:rsidP="003B57A9">
            <w:pPr>
              <w:tabs>
                <w:tab w:val="left" w:pos="540"/>
              </w:tabs>
              <w:ind w:left="432" w:right="432"/>
              <w:jc w:val="both"/>
            </w:pPr>
            <w:r>
              <w:rPr>
                <w:noProof/>
              </w:rPr>
              <w:drawing>
                <wp:inline distT="0" distB="0" distL="0" distR="0">
                  <wp:extent cx="1438275" cy="4857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pic:spPr>
                      </pic:pic>
                    </a:graphicData>
                  </a:graphic>
                </wp:inline>
              </w:drawing>
            </w:r>
            <w:r w:rsidR="00C866A2">
              <w:t xml:space="preserve">          </w:t>
            </w:r>
          </w:p>
          <w:p w:rsidR="00257262" w:rsidRPr="00BC6142" w:rsidRDefault="00CE581B" w:rsidP="003B57A9">
            <w:pPr>
              <w:ind w:left="432" w:right="432"/>
              <w:jc w:val="both"/>
            </w:pPr>
            <w:r>
              <w:t xml:space="preserve">  </w:t>
            </w:r>
            <w:r w:rsidR="00257262" w:rsidRPr="00BC6142">
              <w:t>Miss Gillian Houghton - Headteacher</w:t>
            </w:r>
          </w:p>
          <w:p w:rsidR="00257262" w:rsidRPr="00BC6142" w:rsidRDefault="00257262" w:rsidP="003B57A9">
            <w:pPr>
              <w:ind w:left="432" w:right="432"/>
              <w:jc w:val="both"/>
              <w:rPr>
                <w:sz w:val="22"/>
                <w:szCs w:val="22"/>
              </w:rPr>
            </w:pPr>
            <w:r w:rsidRPr="00BC6142">
              <w:rPr>
                <w:sz w:val="22"/>
                <w:szCs w:val="22"/>
              </w:rPr>
              <w:t xml:space="preserve"> </w:t>
            </w:r>
          </w:p>
        </w:tc>
      </w:tr>
    </w:tbl>
    <w:p w:rsidR="00257262" w:rsidRPr="00BC6142" w:rsidRDefault="00257262" w:rsidP="00257262">
      <w:pPr>
        <w:rPr>
          <w:sz w:val="22"/>
          <w:szCs w:val="22"/>
        </w:rPr>
      </w:pPr>
    </w:p>
    <w:tbl>
      <w:tblPr>
        <w:tblW w:w="1045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56"/>
      </w:tblGrid>
      <w:tr w:rsidR="00257262" w:rsidRPr="00BC6142" w:rsidTr="003B57A9">
        <w:trPr>
          <w:trHeight w:val="2325"/>
        </w:trPr>
        <w:tc>
          <w:tcPr>
            <w:tcW w:w="10456" w:type="dxa"/>
          </w:tcPr>
          <w:p w:rsidR="00257262" w:rsidRPr="00257262" w:rsidRDefault="00257262" w:rsidP="003B57A9">
            <w:pPr>
              <w:tabs>
                <w:tab w:val="left" w:pos="270"/>
              </w:tabs>
              <w:spacing w:before="120"/>
              <w:ind w:left="284" w:hanging="284"/>
              <w:rPr>
                <w:sz w:val="32"/>
                <w:szCs w:val="32"/>
              </w:rPr>
            </w:pPr>
            <w:r w:rsidRPr="00257262">
              <w:rPr>
                <w:sz w:val="32"/>
                <w:szCs w:val="32"/>
              </w:rPr>
              <w:t>Post Details</w:t>
            </w:r>
          </w:p>
          <w:p w:rsidR="00257262" w:rsidRPr="00BC6142" w:rsidRDefault="00257262" w:rsidP="003B57A9">
            <w:pPr>
              <w:tabs>
                <w:tab w:val="left" w:pos="270"/>
                <w:tab w:val="left" w:leader="dot" w:pos="9900"/>
              </w:tabs>
              <w:spacing w:before="120"/>
              <w:ind w:left="284" w:hanging="284"/>
              <w:rPr>
                <w:b/>
                <w:sz w:val="22"/>
                <w:szCs w:val="22"/>
              </w:rPr>
            </w:pPr>
            <w:r w:rsidRPr="00BC6142">
              <w:rPr>
                <w:sz w:val="22"/>
                <w:szCs w:val="22"/>
              </w:rPr>
              <w:t xml:space="preserve">Post applied for:                                </w:t>
            </w:r>
            <w:r w:rsidR="00242273">
              <w:rPr>
                <w:sz w:val="22"/>
                <w:szCs w:val="22"/>
              </w:rPr>
              <w:t xml:space="preserve">Qualified Teacher of </w:t>
            </w:r>
            <w:r w:rsidR="00FC141B">
              <w:rPr>
                <w:sz w:val="22"/>
                <w:szCs w:val="22"/>
              </w:rPr>
              <w:t>Religious Studies</w:t>
            </w:r>
          </w:p>
          <w:p w:rsidR="00257262" w:rsidRPr="00BC6142" w:rsidRDefault="00CE581B" w:rsidP="00CE581B">
            <w:pPr>
              <w:tabs>
                <w:tab w:val="left" w:leader="dot" w:pos="9900"/>
              </w:tabs>
              <w:spacing w:before="120" w:after="120"/>
              <w:ind w:left="3544" w:hanging="3544"/>
              <w:rPr>
                <w:sz w:val="22"/>
                <w:szCs w:val="22"/>
              </w:rPr>
            </w:pPr>
            <w:r>
              <w:rPr>
                <w:sz w:val="22"/>
                <w:szCs w:val="22"/>
              </w:rPr>
              <w:t xml:space="preserve">Department:  </w:t>
            </w:r>
            <w:r w:rsidR="00257262" w:rsidRPr="00BC6142">
              <w:rPr>
                <w:sz w:val="22"/>
                <w:szCs w:val="22"/>
              </w:rPr>
              <w:t xml:space="preserve">                          </w:t>
            </w:r>
            <w:r>
              <w:rPr>
                <w:sz w:val="22"/>
                <w:szCs w:val="22"/>
              </w:rPr>
              <w:tab/>
            </w:r>
            <w:r w:rsidR="0051105F">
              <w:rPr>
                <w:sz w:val="22"/>
                <w:szCs w:val="22"/>
              </w:rPr>
              <w:t xml:space="preserve">Humanities </w:t>
            </w:r>
            <w:r w:rsidR="00FC141B">
              <w:rPr>
                <w:sz w:val="22"/>
                <w:szCs w:val="22"/>
              </w:rPr>
              <w:t>Faculty</w:t>
            </w:r>
          </w:p>
          <w:p w:rsidR="00257262" w:rsidRPr="00BC6142" w:rsidRDefault="00257262" w:rsidP="003B57A9">
            <w:pPr>
              <w:spacing w:after="120"/>
              <w:ind w:left="284" w:right="-1758" w:hanging="284"/>
              <w:rPr>
                <w:sz w:val="22"/>
                <w:szCs w:val="22"/>
              </w:rPr>
            </w:pPr>
            <w:r w:rsidRPr="00BC6142">
              <w:rPr>
                <w:sz w:val="22"/>
                <w:szCs w:val="22"/>
              </w:rPr>
              <w:t>Location</w:t>
            </w:r>
            <w:r w:rsidR="00242273">
              <w:rPr>
                <w:sz w:val="22"/>
                <w:szCs w:val="22"/>
              </w:rPr>
              <w:t>/Administration Centre:        Abraham Moss Community School</w:t>
            </w:r>
          </w:p>
          <w:p w:rsidR="00EA77C0" w:rsidRDefault="00257262" w:rsidP="00EA77C0">
            <w:pPr>
              <w:spacing w:after="120"/>
              <w:ind w:left="4536" w:right="-1758" w:hanging="4536"/>
              <w:rPr>
                <w:sz w:val="22"/>
                <w:szCs w:val="22"/>
              </w:rPr>
            </w:pPr>
            <w:r w:rsidRPr="00BC6142">
              <w:rPr>
                <w:sz w:val="22"/>
                <w:szCs w:val="22"/>
              </w:rPr>
              <w:t xml:space="preserve">Closing Date:                                    </w:t>
            </w:r>
            <w:r w:rsidR="0089712D" w:rsidRPr="0089712D">
              <w:rPr>
                <w:b/>
                <w:sz w:val="22"/>
                <w:szCs w:val="22"/>
                <w:u w:val="single"/>
              </w:rPr>
              <w:t>First Post / E-mail by 9.00 a.m.</w:t>
            </w:r>
            <w:r w:rsidR="0089712D">
              <w:rPr>
                <w:sz w:val="22"/>
                <w:szCs w:val="22"/>
              </w:rPr>
              <w:t xml:space="preserve"> </w:t>
            </w:r>
            <w:r w:rsidR="00D87D91">
              <w:rPr>
                <w:sz w:val="22"/>
                <w:szCs w:val="22"/>
              </w:rPr>
              <w:t xml:space="preserve">Monday 22 May </w:t>
            </w:r>
            <w:r w:rsidR="00EA77C0">
              <w:rPr>
                <w:sz w:val="22"/>
                <w:szCs w:val="22"/>
              </w:rPr>
              <w:t>2017</w:t>
            </w:r>
          </w:p>
          <w:p w:rsidR="00257262" w:rsidRPr="00BC6142" w:rsidRDefault="00257262" w:rsidP="00D87D91">
            <w:pPr>
              <w:spacing w:after="120"/>
              <w:ind w:left="3544" w:right="-1758" w:hanging="3544"/>
              <w:rPr>
                <w:sz w:val="22"/>
                <w:szCs w:val="22"/>
              </w:rPr>
            </w:pPr>
            <w:r w:rsidRPr="00BC6142">
              <w:rPr>
                <w:sz w:val="22"/>
                <w:szCs w:val="22"/>
              </w:rPr>
              <w:t>Interviews:</w:t>
            </w:r>
            <w:r w:rsidR="00EA77C0">
              <w:rPr>
                <w:sz w:val="22"/>
                <w:szCs w:val="22"/>
              </w:rPr>
              <w:tab/>
            </w:r>
            <w:r w:rsidR="00D87D91">
              <w:rPr>
                <w:sz w:val="22"/>
                <w:szCs w:val="22"/>
              </w:rPr>
              <w:t>Thursday 25 May</w:t>
            </w:r>
            <w:r w:rsidR="00CA0B3D">
              <w:rPr>
                <w:sz w:val="22"/>
                <w:szCs w:val="22"/>
              </w:rPr>
              <w:t xml:space="preserve"> 2017</w:t>
            </w:r>
          </w:p>
        </w:tc>
      </w:tr>
      <w:tr w:rsidR="00257262" w:rsidRPr="00BC6142" w:rsidTr="003B57A9">
        <w:trPr>
          <w:trHeight w:val="395"/>
        </w:trPr>
        <w:tc>
          <w:tcPr>
            <w:tcW w:w="10456" w:type="dxa"/>
          </w:tcPr>
          <w:p w:rsidR="00257262" w:rsidRPr="00BC6142" w:rsidRDefault="00257262" w:rsidP="003B57A9">
            <w:pPr>
              <w:spacing w:before="120"/>
              <w:rPr>
                <w:noProof/>
                <w:sz w:val="22"/>
                <w:szCs w:val="22"/>
              </w:rPr>
            </w:pPr>
          </w:p>
        </w:tc>
      </w:tr>
    </w:tbl>
    <w:p w:rsidR="00257262" w:rsidRPr="00BC6142" w:rsidRDefault="00257262" w:rsidP="00257262">
      <w:pPr>
        <w:ind w:left="-360"/>
        <w:rPr>
          <w:b/>
          <w:sz w:val="22"/>
          <w:szCs w:val="22"/>
        </w:rPr>
      </w:pPr>
    </w:p>
    <w:p w:rsidR="00257262" w:rsidRPr="00BC6142" w:rsidRDefault="00257262" w:rsidP="00257262">
      <w:pPr>
        <w:ind w:hanging="142"/>
        <w:rPr>
          <w:b/>
          <w:sz w:val="22"/>
          <w:szCs w:val="22"/>
        </w:rPr>
      </w:pPr>
      <w:r w:rsidRPr="00BC6142">
        <w:rPr>
          <w:b/>
          <w:sz w:val="22"/>
          <w:szCs w:val="22"/>
        </w:rPr>
        <w:t xml:space="preserve">Please return your completed application form to: </w:t>
      </w:r>
    </w:p>
    <w:p w:rsidR="00257262" w:rsidRPr="00BC6142" w:rsidRDefault="0095195B" w:rsidP="00257262">
      <w:pPr>
        <w:ind w:right="-1755" w:hanging="142"/>
        <w:rPr>
          <w:sz w:val="22"/>
          <w:szCs w:val="22"/>
        </w:rPr>
      </w:pPr>
      <w:hyperlink r:id="rId11" w:history="1">
        <w:r w:rsidR="00257262" w:rsidRPr="00BC6142">
          <w:rPr>
            <w:rStyle w:val="Hyperlink"/>
            <w:sz w:val="22"/>
            <w:szCs w:val="22"/>
          </w:rPr>
          <w:t>n.taker@abrahammoss.manchester.sch.uk</w:t>
        </w:r>
      </w:hyperlink>
      <w:r w:rsidR="00257262" w:rsidRPr="00BC6142">
        <w:rPr>
          <w:sz w:val="22"/>
          <w:szCs w:val="22"/>
        </w:rPr>
        <w:t xml:space="preserve"> or by post </w:t>
      </w:r>
    </w:p>
    <w:p w:rsidR="00257262" w:rsidRPr="00BC6142" w:rsidRDefault="00257262" w:rsidP="00257262">
      <w:pPr>
        <w:ind w:right="-1755" w:hanging="142"/>
        <w:rPr>
          <w:sz w:val="22"/>
          <w:szCs w:val="22"/>
        </w:rPr>
      </w:pPr>
      <w:r w:rsidRPr="00BC6142">
        <w:rPr>
          <w:sz w:val="22"/>
          <w:szCs w:val="22"/>
        </w:rPr>
        <w:t>FAO Ms Noeline Taker</w:t>
      </w:r>
      <w:r w:rsidRPr="00BC6142">
        <w:rPr>
          <w:sz w:val="22"/>
          <w:szCs w:val="22"/>
        </w:rPr>
        <w:tab/>
      </w:r>
      <w:r w:rsidRPr="00BC6142">
        <w:rPr>
          <w:sz w:val="22"/>
          <w:szCs w:val="22"/>
        </w:rPr>
        <w:tab/>
      </w:r>
      <w:r w:rsidRPr="00BC6142">
        <w:rPr>
          <w:sz w:val="22"/>
          <w:szCs w:val="22"/>
        </w:rPr>
        <w:tab/>
      </w:r>
      <w:r w:rsidRPr="00BC6142">
        <w:rPr>
          <w:sz w:val="22"/>
          <w:szCs w:val="22"/>
        </w:rPr>
        <w:tab/>
      </w:r>
      <w:r w:rsidRPr="00BC6142">
        <w:rPr>
          <w:sz w:val="22"/>
          <w:szCs w:val="22"/>
        </w:rPr>
        <w:tab/>
      </w:r>
      <w:r w:rsidRPr="00BC6142">
        <w:rPr>
          <w:sz w:val="22"/>
          <w:szCs w:val="22"/>
        </w:rPr>
        <w:tab/>
      </w:r>
    </w:p>
    <w:p w:rsidR="00257262" w:rsidRPr="00BC6142" w:rsidRDefault="00257262" w:rsidP="00257262">
      <w:pPr>
        <w:ind w:right="-1755" w:hanging="142"/>
        <w:rPr>
          <w:sz w:val="22"/>
          <w:szCs w:val="22"/>
        </w:rPr>
      </w:pPr>
      <w:r w:rsidRPr="00BC6142">
        <w:rPr>
          <w:sz w:val="22"/>
          <w:szCs w:val="22"/>
        </w:rPr>
        <w:t>Assistant to Associate Headteacher</w:t>
      </w:r>
    </w:p>
    <w:p w:rsidR="00257262" w:rsidRPr="00BC6142" w:rsidRDefault="00257262" w:rsidP="00257262">
      <w:pPr>
        <w:ind w:right="-1755" w:hanging="142"/>
        <w:rPr>
          <w:sz w:val="22"/>
          <w:szCs w:val="22"/>
        </w:rPr>
      </w:pPr>
      <w:r w:rsidRPr="00BC6142">
        <w:rPr>
          <w:sz w:val="22"/>
          <w:szCs w:val="22"/>
        </w:rPr>
        <w:t>Abraham Moss Community School</w:t>
      </w:r>
    </w:p>
    <w:p w:rsidR="00257262" w:rsidRPr="00BC6142" w:rsidRDefault="00257262" w:rsidP="00257262">
      <w:pPr>
        <w:ind w:right="-1755" w:hanging="142"/>
        <w:rPr>
          <w:sz w:val="22"/>
          <w:szCs w:val="22"/>
        </w:rPr>
      </w:pPr>
      <w:r w:rsidRPr="00BC6142">
        <w:rPr>
          <w:sz w:val="22"/>
          <w:szCs w:val="22"/>
        </w:rPr>
        <w:t>Crescent Road</w:t>
      </w:r>
    </w:p>
    <w:p w:rsidR="00257262" w:rsidRPr="00BC6142" w:rsidRDefault="00257262" w:rsidP="00257262">
      <w:pPr>
        <w:ind w:right="-1755" w:hanging="142"/>
        <w:rPr>
          <w:sz w:val="22"/>
          <w:szCs w:val="22"/>
        </w:rPr>
      </w:pPr>
      <w:r w:rsidRPr="00BC6142">
        <w:rPr>
          <w:sz w:val="22"/>
          <w:szCs w:val="22"/>
        </w:rPr>
        <w:t>Crumpsall</w:t>
      </w:r>
    </w:p>
    <w:p w:rsidR="00257262" w:rsidRDefault="00257262" w:rsidP="00257262">
      <w:pPr>
        <w:ind w:right="-1755" w:hanging="142"/>
        <w:rPr>
          <w:sz w:val="22"/>
          <w:szCs w:val="22"/>
        </w:rPr>
      </w:pPr>
      <w:r w:rsidRPr="00BC6142">
        <w:rPr>
          <w:sz w:val="22"/>
          <w:szCs w:val="22"/>
        </w:rPr>
        <w:t>Manchester</w:t>
      </w:r>
    </w:p>
    <w:p w:rsidR="00257262" w:rsidRDefault="00257262" w:rsidP="00257262">
      <w:pPr>
        <w:ind w:right="-1755" w:hanging="142"/>
        <w:rPr>
          <w:sz w:val="22"/>
          <w:szCs w:val="22"/>
        </w:rPr>
      </w:pPr>
      <w:r w:rsidRPr="00BC6142">
        <w:rPr>
          <w:sz w:val="22"/>
          <w:szCs w:val="22"/>
        </w:rPr>
        <w:t>M8 5UF</w:t>
      </w:r>
      <w:r w:rsidRPr="00BC6142">
        <w:t xml:space="preserve"> </w:t>
      </w:r>
      <w:r>
        <w:rPr>
          <w:sz w:val="22"/>
          <w:szCs w:val="22"/>
        </w:rPr>
        <w:br w:type="page"/>
      </w:r>
    </w:p>
    <w:p w:rsidR="00C35F5B" w:rsidRPr="00257262" w:rsidRDefault="00C35F5B" w:rsidP="00C06516">
      <w:pPr>
        <w:tabs>
          <w:tab w:val="left" w:pos="2520"/>
        </w:tabs>
        <w:rPr>
          <w:sz w:val="22"/>
          <w:szCs w:val="22"/>
        </w:rPr>
      </w:pPr>
    </w:p>
    <w:p w:rsidR="00E42171" w:rsidRPr="00257262" w:rsidRDefault="00E42171" w:rsidP="00C06516">
      <w:pPr>
        <w:pStyle w:val="Heading1"/>
        <w:tabs>
          <w:tab w:val="left" w:pos="2520"/>
        </w:tabs>
        <w:jc w:val="center"/>
        <w:rPr>
          <w:rFonts w:cs="Arial"/>
          <w:sz w:val="40"/>
          <w:szCs w:val="40"/>
        </w:rPr>
      </w:pPr>
      <w:r w:rsidRPr="00257262">
        <w:rPr>
          <w:rFonts w:cs="Arial"/>
          <w:sz w:val="40"/>
          <w:szCs w:val="40"/>
        </w:rPr>
        <w:t>Application for employment</w:t>
      </w:r>
    </w:p>
    <w:p w:rsidR="003D1BB5" w:rsidRPr="00257262" w:rsidRDefault="003D1BB5" w:rsidP="00C06516">
      <w:pPr>
        <w:tabs>
          <w:tab w:val="left" w:pos="2520"/>
        </w:tabs>
        <w:rPr>
          <w:sz w:val="22"/>
          <w:szCs w:val="22"/>
        </w:rPr>
      </w:pPr>
    </w:p>
    <w:p w:rsidR="008332A0" w:rsidRPr="00257262" w:rsidRDefault="008332A0" w:rsidP="00C06516">
      <w:pPr>
        <w:tabs>
          <w:tab w:val="left" w:pos="2520"/>
        </w:tabs>
        <w:rPr>
          <w:sz w:val="22"/>
          <w:szCs w:val="22"/>
        </w:rPr>
      </w:pPr>
      <w:r w:rsidRPr="00257262">
        <w:rPr>
          <w:sz w:val="22"/>
          <w:szCs w:val="22"/>
        </w:rPr>
        <w:t xml:space="preserve">Please complete the form and provide your written evidence as to how you meet the requirements of the </w:t>
      </w:r>
      <w:r w:rsidR="007E5A31" w:rsidRPr="00257262">
        <w:rPr>
          <w:sz w:val="22"/>
          <w:szCs w:val="22"/>
        </w:rPr>
        <w:t>job</w:t>
      </w:r>
      <w:r w:rsidRPr="00257262">
        <w:rPr>
          <w:sz w:val="22"/>
          <w:szCs w:val="22"/>
        </w:rPr>
        <w:t xml:space="preserve"> either on the questionnaire </w:t>
      </w:r>
      <w:r w:rsidR="00B64906" w:rsidRPr="00257262">
        <w:rPr>
          <w:sz w:val="22"/>
          <w:szCs w:val="22"/>
        </w:rPr>
        <w:t xml:space="preserve">if one has been provided </w:t>
      </w:r>
      <w:r w:rsidRPr="00257262">
        <w:rPr>
          <w:sz w:val="22"/>
          <w:szCs w:val="22"/>
        </w:rPr>
        <w:t>or on separate sheets of paper.</w:t>
      </w:r>
    </w:p>
    <w:p w:rsidR="008332A0" w:rsidRPr="00257262" w:rsidRDefault="008332A0" w:rsidP="00C06516">
      <w:pPr>
        <w:tabs>
          <w:tab w:val="left" w:pos="2520"/>
        </w:tabs>
        <w:rPr>
          <w:sz w:val="22"/>
          <w:szCs w:val="22"/>
        </w:rPr>
      </w:pPr>
    </w:p>
    <w:p w:rsidR="004B51C4" w:rsidRPr="00257262" w:rsidRDefault="004B51C4" w:rsidP="004B51C4">
      <w:pPr>
        <w:tabs>
          <w:tab w:val="left" w:pos="2520"/>
        </w:tabs>
        <w:rPr>
          <w:b/>
        </w:rPr>
      </w:pPr>
      <w:r w:rsidRPr="00257262">
        <w:rPr>
          <w:b/>
        </w:rPr>
        <w:t>Personal Details</w:t>
      </w:r>
    </w:p>
    <w:p w:rsidR="003906F2" w:rsidRPr="00257262" w:rsidRDefault="003906F2" w:rsidP="004B51C4">
      <w:pPr>
        <w:tabs>
          <w:tab w:val="left" w:pos="2520"/>
        </w:tabs>
        <w:rPr>
          <w:b/>
        </w:rPr>
      </w:pPr>
    </w:p>
    <w:tbl>
      <w:tblPr>
        <w:tblW w:w="0" w:type="auto"/>
        <w:tblLook w:val="01E0" w:firstRow="1" w:lastRow="1" w:firstColumn="1" w:lastColumn="1" w:noHBand="0" w:noVBand="0"/>
      </w:tblPr>
      <w:tblGrid>
        <w:gridCol w:w="2628"/>
        <w:gridCol w:w="5580"/>
        <w:gridCol w:w="2474"/>
      </w:tblGrid>
      <w:tr w:rsidR="004B51C4" w:rsidRPr="00257262" w:rsidTr="002E354B">
        <w:tc>
          <w:tcPr>
            <w:tcW w:w="2628" w:type="dxa"/>
          </w:tcPr>
          <w:p w:rsidR="004B51C4" w:rsidRPr="00257262" w:rsidRDefault="004B51C4" w:rsidP="004B3B9C">
            <w:pPr>
              <w:tabs>
                <w:tab w:val="left" w:pos="2520"/>
              </w:tabs>
              <w:rPr>
                <w:b/>
                <w:sz w:val="22"/>
                <w:szCs w:val="22"/>
              </w:rPr>
            </w:pPr>
            <w:r w:rsidRPr="00257262">
              <w:rPr>
                <w:sz w:val="22"/>
                <w:szCs w:val="22"/>
              </w:rPr>
              <w:t xml:space="preserve">Title </w:t>
            </w:r>
            <w:r w:rsidRPr="00257262">
              <w:rPr>
                <w:sz w:val="16"/>
                <w:szCs w:val="16"/>
              </w:rPr>
              <w:t>(</w:t>
            </w:r>
            <w:r w:rsidR="004B3B9C" w:rsidRPr="00257262">
              <w:rPr>
                <w:sz w:val="16"/>
                <w:szCs w:val="16"/>
              </w:rPr>
              <w:t>select</w:t>
            </w:r>
            <w:r w:rsidRPr="00257262">
              <w:rPr>
                <w:sz w:val="16"/>
                <w:szCs w:val="16"/>
              </w:rPr>
              <w:t xml:space="preserve"> as appropriate):</w:t>
            </w:r>
          </w:p>
        </w:tc>
        <w:tc>
          <w:tcPr>
            <w:tcW w:w="5580" w:type="dxa"/>
          </w:tcPr>
          <w:p w:rsidR="004B51C4" w:rsidRPr="00257262" w:rsidRDefault="004B51C4" w:rsidP="00716FF2">
            <w:pPr>
              <w:tabs>
                <w:tab w:val="left" w:pos="2520"/>
              </w:tabs>
              <w:rPr>
                <w:sz w:val="22"/>
                <w:szCs w:val="22"/>
              </w:rPr>
            </w:pPr>
            <w:r w:rsidRPr="00257262">
              <w:rPr>
                <w:sz w:val="22"/>
                <w:szCs w:val="22"/>
              </w:rPr>
              <w:t>Dr</w:t>
            </w:r>
            <w:r w:rsidR="000F363F" w:rsidRPr="00257262">
              <w:rPr>
                <w:sz w:val="22"/>
                <w:szCs w:val="22"/>
              </w:rPr>
              <w:t xml:space="preserve"> </w:t>
            </w:r>
            <w:sdt>
              <w:sdtPr>
                <w:rPr>
                  <w:sz w:val="22"/>
                  <w:szCs w:val="22"/>
                </w:rPr>
                <w:id w:val="-355040728"/>
                <w14:checkbox>
                  <w14:checked w14:val="0"/>
                  <w14:checkedState w14:val="2612" w14:font="MS Gothic"/>
                  <w14:uncheckedState w14:val="2610" w14:font="MS Gothic"/>
                </w14:checkbox>
              </w:sdtPr>
              <w:sdtEndPr/>
              <w:sdtContent>
                <w:r w:rsidR="00716FF2" w:rsidRPr="00257262">
                  <w:rPr>
                    <w:rFonts w:ascii="MS Gothic" w:eastAsia="MS Gothic" w:hAnsi="MS Gothic" w:cs="MS Gothic" w:hint="eastAsia"/>
                    <w:sz w:val="22"/>
                    <w:szCs w:val="22"/>
                  </w:rPr>
                  <w:t>☐</w:t>
                </w:r>
              </w:sdtContent>
            </w:sdt>
            <w:r w:rsidRPr="00257262">
              <w:rPr>
                <w:sz w:val="22"/>
                <w:szCs w:val="22"/>
              </w:rPr>
              <w:t xml:space="preserve"> Mr</w:t>
            </w:r>
            <w:r w:rsidR="000F363F" w:rsidRPr="00257262">
              <w:rPr>
                <w:sz w:val="22"/>
                <w:szCs w:val="22"/>
              </w:rPr>
              <w:t xml:space="preserve"> </w:t>
            </w:r>
            <w:sdt>
              <w:sdtPr>
                <w:rPr>
                  <w:sz w:val="22"/>
                  <w:szCs w:val="22"/>
                </w:rPr>
                <w:id w:val="858475464"/>
                <w14:checkbox>
                  <w14:checked w14:val="0"/>
                  <w14:checkedState w14:val="2612" w14:font="MS Gothic"/>
                  <w14:uncheckedState w14:val="2610" w14:font="MS Gothic"/>
                </w14:checkbox>
              </w:sdtPr>
              <w:sdtEndPr/>
              <w:sdtContent>
                <w:r w:rsidR="00716FF2" w:rsidRPr="00257262">
                  <w:rPr>
                    <w:rFonts w:ascii="MS Gothic" w:eastAsia="MS Gothic" w:hAnsi="MS Gothic" w:cs="MS Gothic" w:hint="eastAsia"/>
                    <w:sz w:val="22"/>
                    <w:szCs w:val="22"/>
                  </w:rPr>
                  <w:t>☐</w:t>
                </w:r>
              </w:sdtContent>
            </w:sdt>
            <w:r w:rsidRPr="00257262">
              <w:rPr>
                <w:sz w:val="22"/>
                <w:szCs w:val="22"/>
              </w:rPr>
              <w:t xml:space="preserve"> Mrs</w:t>
            </w:r>
            <w:r w:rsidR="000F363F" w:rsidRPr="00257262">
              <w:rPr>
                <w:sz w:val="22"/>
                <w:szCs w:val="22"/>
              </w:rPr>
              <w:t xml:space="preserve"> </w:t>
            </w:r>
            <w:sdt>
              <w:sdtPr>
                <w:rPr>
                  <w:sz w:val="22"/>
                  <w:szCs w:val="22"/>
                </w:rPr>
                <w:id w:val="1338510801"/>
                <w14:checkbox>
                  <w14:checked w14:val="0"/>
                  <w14:checkedState w14:val="2612" w14:font="MS Gothic"/>
                  <w14:uncheckedState w14:val="2610" w14:font="MS Gothic"/>
                </w14:checkbox>
              </w:sdtPr>
              <w:sdtEndPr/>
              <w:sdtContent>
                <w:r w:rsidR="00716FF2" w:rsidRPr="00257262">
                  <w:rPr>
                    <w:rFonts w:ascii="MS Gothic" w:eastAsia="MS Gothic" w:hAnsi="MS Gothic" w:cs="MS Gothic" w:hint="eastAsia"/>
                    <w:sz w:val="22"/>
                    <w:szCs w:val="22"/>
                  </w:rPr>
                  <w:t>☐</w:t>
                </w:r>
              </w:sdtContent>
            </w:sdt>
            <w:r w:rsidRPr="00257262">
              <w:rPr>
                <w:sz w:val="22"/>
                <w:szCs w:val="22"/>
              </w:rPr>
              <w:t xml:space="preserve"> Miss</w:t>
            </w:r>
            <w:r w:rsidR="000F363F" w:rsidRPr="00257262">
              <w:rPr>
                <w:sz w:val="22"/>
                <w:szCs w:val="22"/>
              </w:rPr>
              <w:t xml:space="preserve"> </w:t>
            </w:r>
            <w:sdt>
              <w:sdtPr>
                <w:rPr>
                  <w:sz w:val="22"/>
                  <w:szCs w:val="22"/>
                </w:rPr>
                <w:id w:val="-1465196473"/>
                <w14:checkbox>
                  <w14:checked w14:val="0"/>
                  <w14:checkedState w14:val="2612" w14:font="MS Gothic"/>
                  <w14:uncheckedState w14:val="2610" w14:font="MS Gothic"/>
                </w14:checkbox>
              </w:sdtPr>
              <w:sdtEndPr/>
              <w:sdtContent>
                <w:r w:rsidR="00716FF2" w:rsidRPr="00257262">
                  <w:rPr>
                    <w:rFonts w:ascii="MS Gothic" w:eastAsia="MS Gothic" w:hAnsi="MS Gothic" w:cs="MS Gothic" w:hint="eastAsia"/>
                    <w:sz w:val="22"/>
                    <w:szCs w:val="22"/>
                  </w:rPr>
                  <w:t>☐</w:t>
                </w:r>
              </w:sdtContent>
            </w:sdt>
            <w:r w:rsidRPr="00257262">
              <w:rPr>
                <w:sz w:val="22"/>
                <w:szCs w:val="22"/>
              </w:rPr>
              <w:t xml:space="preserve"> Ms</w:t>
            </w:r>
            <w:r w:rsidR="00716FF2" w:rsidRPr="00257262">
              <w:rPr>
                <w:sz w:val="22"/>
                <w:szCs w:val="22"/>
              </w:rPr>
              <w:t xml:space="preserve"> </w:t>
            </w:r>
            <w:sdt>
              <w:sdtPr>
                <w:rPr>
                  <w:sz w:val="22"/>
                  <w:szCs w:val="22"/>
                </w:rPr>
                <w:id w:val="-1688516584"/>
                <w14:checkbox>
                  <w14:checked w14:val="0"/>
                  <w14:checkedState w14:val="2612" w14:font="MS Gothic"/>
                  <w14:uncheckedState w14:val="2610" w14:font="MS Gothic"/>
                </w14:checkbox>
              </w:sdtPr>
              <w:sdtEndPr/>
              <w:sdtContent>
                <w:r w:rsidR="00716FF2" w:rsidRPr="00257262">
                  <w:rPr>
                    <w:rFonts w:ascii="MS Gothic" w:eastAsia="MS Gothic" w:hAnsi="MS Gothic" w:cs="MS Gothic" w:hint="eastAsia"/>
                    <w:sz w:val="22"/>
                    <w:szCs w:val="22"/>
                  </w:rPr>
                  <w:t>☐</w:t>
                </w:r>
              </w:sdtContent>
            </w:sdt>
            <w:r w:rsidRPr="00257262">
              <w:rPr>
                <w:sz w:val="22"/>
                <w:szCs w:val="22"/>
              </w:rPr>
              <w:t xml:space="preserve"> Other </w:t>
            </w:r>
            <w:r w:rsidRPr="00257262">
              <w:rPr>
                <w:sz w:val="16"/>
                <w:szCs w:val="16"/>
              </w:rPr>
              <w:t>(please specify)</w:t>
            </w:r>
          </w:p>
        </w:tc>
        <w:tc>
          <w:tcPr>
            <w:tcW w:w="2474" w:type="dxa"/>
            <w:shd w:val="clear" w:color="auto" w:fill="FFFFFF"/>
          </w:tcPr>
          <w:p w:rsidR="004B51C4" w:rsidRPr="00257262" w:rsidRDefault="003F7B35" w:rsidP="002E354B">
            <w:pPr>
              <w:tabs>
                <w:tab w:val="left" w:pos="2520"/>
              </w:tabs>
              <w:rPr>
                <w:sz w:val="22"/>
                <w:szCs w:val="22"/>
              </w:rPr>
            </w:pPr>
            <w:r w:rsidRPr="00257262">
              <w:rPr>
                <w:sz w:val="22"/>
                <w:szCs w:val="22"/>
              </w:rPr>
              <w:fldChar w:fldCharType="begin">
                <w:ffData>
                  <w:name w:val="Text1"/>
                  <w:enabled/>
                  <w:calcOnExit w:val="0"/>
                  <w:textInput/>
                </w:ffData>
              </w:fldChar>
            </w:r>
            <w:bookmarkStart w:id="1" w:name="Text1"/>
            <w:r w:rsidR="004B51C4" w:rsidRPr="00257262">
              <w:rPr>
                <w:sz w:val="22"/>
                <w:szCs w:val="22"/>
              </w:rPr>
              <w:instrText xml:space="preserve"> FORMTEXT </w:instrText>
            </w:r>
            <w:r w:rsidRPr="00257262">
              <w:rPr>
                <w:sz w:val="22"/>
                <w:szCs w:val="22"/>
              </w:rPr>
            </w:r>
            <w:r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Pr="00257262">
              <w:rPr>
                <w:sz w:val="22"/>
                <w:szCs w:val="22"/>
              </w:rPr>
              <w:fldChar w:fldCharType="end"/>
            </w:r>
            <w:bookmarkEnd w:id="1"/>
          </w:p>
        </w:tc>
      </w:tr>
    </w:tbl>
    <w:p w:rsidR="004B51C4" w:rsidRPr="00257262"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57262" w:rsidTr="002E354B">
        <w:tc>
          <w:tcPr>
            <w:tcW w:w="2628" w:type="dxa"/>
          </w:tcPr>
          <w:p w:rsidR="004B51C4" w:rsidRPr="00257262" w:rsidRDefault="004B51C4" w:rsidP="002E354B">
            <w:pPr>
              <w:tabs>
                <w:tab w:val="left" w:pos="2520"/>
              </w:tabs>
              <w:rPr>
                <w:b/>
                <w:sz w:val="22"/>
                <w:szCs w:val="22"/>
              </w:rPr>
            </w:pPr>
            <w:r w:rsidRPr="00257262">
              <w:rPr>
                <w:sz w:val="22"/>
                <w:szCs w:val="22"/>
              </w:rPr>
              <w:t>Surname(s):</w:t>
            </w:r>
          </w:p>
        </w:tc>
        <w:tc>
          <w:tcPr>
            <w:tcW w:w="8054" w:type="dxa"/>
            <w:shd w:val="clear" w:color="auto" w:fill="FFFFFF"/>
          </w:tcPr>
          <w:p w:rsidR="004B51C4" w:rsidRPr="00257262" w:rsidRDefault="004B51C4" w:rsidP="007C03DF">
            <w:pPr>
              <w:tabs>
                <w:tab w:val="left" w:pos="2520"/>
              </w:tabs>
              <w:rPr>
                <w:b/>
                <w:sz w:val="22"/>
                <w:szCs w:val="22"/>
              </w:rPr>
            </w:pPr>
          </w:p>
        </w:tc>
      </w:tr>
    </w:tbl>
    <w:p w:rsidR="004B51C4" w:rsidRPr="00257262"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57262" w:rsidTr="002E354B">
        <w:tc>
          <w:tcPr>
            <w:tcW w:w="2628" w:type="dxa"/>
          </w:tcPr>
          <w:p w:rsidR="004B51C4" w:rsidRPr="00257262" w:rsidRDefault="004B51C4" w:rsidP="002E354B">
            <w:pPr>
              <w:tabs>
                <w:tab w:val="left" w:pos="2520"/>
              </w:tabs>
              <w:rPr>
                <w:b/>
                <w:sz w:val="22"/>
                <w:szCs w:val="22"/>
              </w:rPr>
            </w:pPr>
            <w:r w:rsidRPr="00257262">
              <w:rPr>
                <w:sz w:val="22"/>
                <w:szCs w:val="22"/>
              </w:rPr>
              <w:t>First name(s):</w:t>
            </w:r>
          </w:p>
        </w:tc>
        <w:tc>
          <w:tcPr>
            <w:tcW w:w="8054" w:type="dxa"/>
            <w:shd w:val="clear" w:color="auto" w:fill="FFFFFF"/>
          </w:tcPr>
          <w:p w:rsidR="004B51C4" w:rsidRPr="00257262" w:rsidRDefault="004B51C4" w:rsidP="007C03DF">
            <w:pPr>
              <w:tabs>
                <w:tab w:val="left" w:pos="2520"/>
              </w:tabs>
              <w:rPr>
                <w:b/>
                <w:sz w:val="22"/>
                <w:szCs w:val="22"/>
              </w:rPr>
            </w:pPr>
          </w:p>
        </w:tc>
      </w:tr>
    </w:tbl>
    <w:p w:rsidR="004B51C4" w:rsidRPr="00257262"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57262" w:rsidTr="002E354B">
        <w:tc>
          <w:tcPr>
            <w:tcW w:w="2628" w:type="dxa"/>
          </w:tcPr>
          <w:p w:rsidR="004B51C4" w:rsidRPr="00257262" w:rsidRDefault="004B51C4" w:rsidP="002E354B">
            <w:pPr>
              <w:tabs>
                <w:tab w:val="left" w:pos="2520"/>
              </w:tabs>
              <w:rPr>
                <w:b/>
                <w:sz w:val="22"/>
                <w:szCs w:val="22"/>
              </w:rPr>
            </w:pPr>
            <w:r w:rsidRPr="00257262">
              <w:rPr>
                <w:sz w:val="22"/>
                <w:szCs w:val="22"/>
              </w:rPr>
              <w:t>Previous surname(s):</w:t>
            </w:r>
          </w:p>
        </w:tc>
        <w:tc>
          <w:tcPr>
            <w:tcW w:w="8054" w:type="dxa"/>
            <w:shd w:val="clear" w:color="auto" w:fill="FFFFFF"/>
          </w:tcPr>
          <w:p w:rsidR="004B51C4" w:rsidRPr="00257262" w:rsidRDefault="004B51C4" w:rsidP="002E354B">
            <w:pPr>
              <w:tabs>
                <w:tab w:val="left" w:pos="2520"/>
              </w:tabs>
              <w:rPr>
                <w:b/>
                <w:sz w:val="22"/>
                <w:szCs w:val="22"/>
              </w:rPr>
            </w:pPr>
          </w:p>
        </w:tc>
      </w:tr>
    </w:tbl>
    <w:p w:rsidR="004B51C4" w:rsidRPr="00257262"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57262" w:rsidTr="002E354B">
        <w:trPr>
          <w:trHeight w:hRule="exact" w:val="1145"/>
        </w:trPr>
        <w:tc>
          <w:tcPr>
            <w:tcW w:w="2628" w:type="dxa"/>
          </w:tcPr>
          <w:p w:rsidR="004B51C4" w:rsidRPr="00257262" w:rsidRDefault="004B51C4" w:rsidP="002E354B">
            <w:pPr>
              <w:tabs>
                <w:tab w:val="left" w:pos="2520"/>
              </w:tabs>
              <w:rPr>
                <w:b/>
                <w:sz w:val="22"/>
                <w:szCs w:val="22"/>
              </w:rPr>
            </w:pPr>
            <w:r w:rsidRPr="00257262">
              <w:rPr>
                <w:sz w:val="22"/>
                <w:szCs w:val="22"/>
              </w:rPr>
              <w:t>Address:</w:t>
            </w:r>
          </w:p>
        </w:tc>
        <w:tc>
          <w:tcPr>
            <w:tcW w:w="8054" w:type="dxa"/>
            <w:shd w:val="clear" w:color="auto" w:fill="FFFFFF"/>
          </w:tcPr>
          <w:p w:rsidR="004B51C4" w:rsidRPr="00257262" w:rsidRDefault="004B51C4" w:rsidP="007C03DF">
            <w:pPr>
              <w:tabs>
                <w:tab w:val="left" w:pos="2520"/>
              </w:tabs>
              <w:rPr>
                <w:b/>
                <w:sz w:val="22"/>
                <w:szCs w:val="22"/>
              </w:rPr>
            </w:pPr>
          </w:p>
        </w:tc>
      </w:tr>
    </w:tbl>
    <w:p w:rsidR="004B51C4" w:rsidRPr="00257262" w:rsidRDefault="004B51C4" w:rsidP="004B51C4">
      <w:pPr>
        <w:rPr>
          <w:sz w:val="12"/>
          <w:szCs w:val="12"/>
        </w:rPr>
      </w:pPr>
    </w:p>
    <w:tbl>
      <w:tblPr>
        <w:tblW w:w="0" w:type="auto"/>
        <w:tblLook w:val="01E0" w:firstRow="1" w:lastRow="1" w:firstColumn="1" w:lastColumn="1" w:noHBand="0" w:noVBand="0"/>
      </w:tblPr>
      <w:tblGrid>
        <w:gridCol w:w="2628"/>
        <w:gridCol w:w="2700"/>
      </w:tblGrid>
      <w:tr w:rsidR="004B51C4" w:rsidRPr="00257262" w:rsidTr="002E354B">
        <w:tc>
          <w:tcPr>
            <w:tcW w:w="2628" w:type="dxa"/>
          </w:tcPr>
          <w:p w:rsidR="004B51C4" w:rsidRPr="00257262" w:rsidRDefault="004B51C4" w:rsidP="002E354B">
            <w:pPr>
              <w:tabs>
                <w:tab w:val="left" w:pos="2520"/>
              </w:tabs>
              <w:rPr>
                <w:b/>
                <w:sz w:val="22"/>
                <w:szCs w:val="22"/>
              </w:rPr>
            </w:pPr>
            <w:r w:rsidRPr="00257262">
              <w:rPr>
                <w:sz w:val="22"/>
                <w:szCs w:val="22"/>
              </w:rPr>
              <w:t>Post Code:</w:t>
            </w:r>
          </w:p>
        </w:tc>
        <w:tc>
          <w:tcPr>
            <w:tcW w:w="2700" w:type="dxa"/>
            <w:shd w:val="clear" w:color="auto" w:fill="FFFFFF"/>
          </w:tcPr>
          <w:p w:rsidR="004B51C4" w:rsidRPr="00257262" w:rsidRDefault="004B51C4" w:rsidP="002E354B">
            <w:pPr>
              <w:tabs>
                <w:tab w:val="left" w:pos="2520"/>
              </w:tabs>
              <w:rPr>
                <w:b/>
                <w:sz w:val="22"/>
                <w:szCs w:val="22"/>
              </w:rPr>
            </w:pPr>
          </w:p>
        </w:tc>
      </w:tr>
    </w:tbl>
    <w:p w:rsidR="004B51C4" w:rsidRPr="00257262" w:rsidRDefault="00D16055" w:rsidP="004B51C4">
      <w:pPr>
        <w:rPr>
          <w:sz w:val="12"/>
          <w:szCs w:val="12"/>
        </w:rPr>
      </w:pPr>
      <w:r w:rsidRPr="00257262">
        <w:rPr>
          <w:sz w:val="12"/>
          <w:szCs w:val="12"/>
        </w:rPr>
        <w:t xml:space="preserve"> </w:t>
      </w:r>
      <w:ins w:id="2" w:author="KMC" w:date="2009-04-07T16:24:00Z">
        <w:r w:rsidR="00695DD1" w:rsidRPr="00257262">
          <w:rPr>
            <w:sz w:val="12"/>
            <w:szCs w:val="12"/>
          </w:rPr>
          <w:t xml:space="preserve">  </w:t>
        </w:r>
      </w:ins>
    </w:p>
    <w:tbl>
      <w:tblPr>
        <w:tblW w:w="0" w:type="auto"/>
        <w:tblLook w:val="01E0" w:firstRow="1" w:lastRow="1" w:firstColumn="1" w:lastColumn="1" w:noHBand="0" w:noVBand="0"/>
      </w:tblPr>
      <w:tblGrid>
        <w:gridCol w:w="2628"/>
        <w:gridCol w:w="8054"/>
      </w:tblGrid>
      <w:tr w:rsidR="004B51C4" w:rsidRPr="00257262" w:rsidTr="002E354B">
        <w:tc>
          <w:tcPr>
            <w:tcW w:w="2628" w:type="dxa"/>
          </w:tcPr>
          <w:p w:rsidR="004B51C4" w:rsidRPr="00257262" w:rsidRDefault="004B51C4" w:rsidP="002E354B">
            <w:pPr>
              <w:tabs>
                <w:tab w:val="left" w:pos="2520"/>
              </w:tabs>
              <w:rPr>
                <w:b/>
                <w:sz w:val="22"/>
                <w:szCs w:val="22"/>
              </w:rPr>
            </w:pPr>
            <w:r w:rsidRPr="00257262">
              <w:rPr>
                <w:sz w:val="22"/>
                <w:szCs w:val="22"/>
              </w:rPr>
              <w:t>Email Address:</w:t>
            </w:r>
          </w:p>
        </w:tc>
        <w:tc>
          <w:tcPr>
            <w:tcW w:w="8054" w:type="dxa"/>
            <w:shd w:val="clear" w:color="auto" w:fill="FFFFFF"/>
          </w:tcPr>
          <w:p w:rsidR="004B51C4" w:rsidRPr="00257262" w:rsidRDefault="004B51C4" w:rsidP="002E354B">
            <w:pPr>
              <w:tabs>
                <w:tab w:val="left" w:pos="2520"/>
              </w:tabs>
              <w:rPr>
                <w:b/>
                <w:sz w:val="22"/>
                <w:szCs w:val="22"/>
              </w:rPr>
            </w:pPr>
          </w:p>
        </w:tc>
      </w:tr>
    </w:tbl>
    <w:p w:rsidR="004B51C4" w:rsidRPr="00257262"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57262" w:rsidTr="002E354B">
        <w:tc>
          <w:tcPr>
            <w:tcW w:w="2628" w:type="dxa"/>
          </w:tcPr>
          <w:p w:rsidR="004B51C4" w:rsidRPr="00257262" w:rsidRDefault="004B51C4" w:rsidP="002E354B">
            <w:pPr>
              <w:tabs>
                <w:tab w:val="left" w:pos="2520"/>
              </w:tabs>
              <w:rPr>
                <w:b/>
                <w:sz w:val="22"/>
                <w:szCs w:val="22"/>
              </w:rPr>
            </w:pPr>
            <w:r w:rsidRPr="00257262">
              <w:rPr>
                <w:sz w:val="22"/>
                <w:szCs w:val="22"/>
              </w:rPr>
              <w:t>Telephone:</w:t>
            </w:r>
          </w:p>
        </w:tc>
        <w:tc>
          <w:tcPr>
            <w:tcW w:w="8054" w:type="dxa"/>
            <w:shd w:val="clear" w:color="auto" w:fill="FFFFFF"/>
          </w:tcPr>
          <w:p w:rsidR="004B51C4" w:rsidRPr="00257262" w:rsidRDefault="004B51C4" w:rsidP="002E354B">
            <w:pPr>
              <w:tabs>
                <w:tab w:val="left" w:pos="3852"/>
              </w:tabs>
              <w:rPr>
                <w:b/>
                <w:sz w:val="22"/>
                <w:szCs w:val="22"/>
              </w:rPr>
            </w:pPr>
            <w:r w:rsidRPr="00257262">
              <w:rPr>
                <w:sz w:val="22"/>
                <w:szCs w:val="22"/>
              </w:rPr>
              <w:t xml:space="preserve">Work: </w:t>
            </w:r>
            <w:r w:rsidR="003F7B35" w:rsidRPr="00257262">
              <w:rPr>
                <w:sz w:val="22"/>
                <w:szCs w:val="22"/>
              </w:rPr>
              <w:fldChar w:fldCharType="begin">
                <w:ffData>
                  <w:name w:val="Text8"/>
                  <w:enabled/>
                  <w:calcOnExit w:val="0"/>
                  <w:textInput/>
                </w:ffData>
              </w:fldChar>
            </w:r>
            <w:bookmarkStart w:id="3" w:name="Text8"/>
            <w:r w:rsidRPr="00257262">
              <w:rPr>
                <w:sz w:val="22"/>
                <w:szCs w:val="22"/>
              </w:rPr>
              <w:instrText xml:space="preserve"> FORMTEXT </w:instrText>
            </w:r>
            <w:r w:rsidR="003F7B35" w:rsidRPr="00257262">
              <w:rPr>
                <w:sz w:val="22"/>
                <w:szCs w:val="22"/>
              </w:rPr>
            </w:r>
            <w:r w:rsidR="003F7B35"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3F7B35" w:rsidRPr="00257262">
              <w:rPr>
                <w:sz w:val="22"/>
                <w:szCs w:val="22"/>
              </w:rPr>
              <w:fldChar w:fldCharType="end"/>
            </w:r>
            <w:bookmarkEnd w:id="3"/>
            <w:r w:rsidRPr="00257262">
              <w:rPr>
                <w:sz w:val="22"/>
                <w:szCs w:val="22"/>
              </w:rPr>
              <w:tab/>
              <w:t xml:space="preserve">Home: </w:t>
            </w:r>
            <w:r w:rsidR="003F7B35" w:rsidRPr="00257262">
              <w:rPr>
                <w:sz w:val="22"/>
                <w:szCs w:val="22"/>
              </w:rPr>
              <w:fldChar w:fldCharType="begin">
                <w:ffData>
                  <w:name w:val="Text7"/>
                  <w:enabled/>
                  <w:calcOnExit w:val="0"/>
                  <w:textInput/>
                </w:ffData>
              </w:fldChar>
            </w:r>
            <w:r w:rsidRPr="00257262">
              <w:rPr>
                <w:sz w:val="22"/>
                <w:szCs w:val="22"/>
              </w:rPr>
              <w:instrText xml:space="preserve"> FORMTEXT </w:instrText>
            </w:r>
            <w:r w:rsidR="003F7B35" w:rsidRPr="00257262">
              <w:rPr>
                <w:sz w:val="22"/>
                <w:szCs w:val="22"/>
              </w:rPr>
            </w:r>
            <w:r w:rsidR="003F7B35"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3F7B35" w:rsidRPr="00257262">
              <w:rPr>
                <w:sz w:val="22"/>
                <w:szCs w:val="22"/>
              </w:rPr>
              <w:fldChar w:fldCharType="end"/>
            </w:r>
          </w:p>
        </w:tc>
      </w:tr>
      <w:tr w:rsidR="008E777F" w:rsidRPr="00257262" w:rsidTr="002E354B">
        <w:tc>
          <w:tcPr>
            <w:tcW w:w="2628" w:type="dxa"/>
          </w:tcPr>
          <w:p w:rsidR="008E777F" w:rsidRPr="00257262" w:rsidRDefault="008E777F" w:rsidP="002E354B">
            <w:pPr>
              <w:tabs>
                <w:tab w:val="left" w:pos="2520"/>
              </w:tabs>
              <w:rPr>
                <w:sz w:val="22"/>
                <w:szCs w:val="22"/>
              </w:rPr>
            </w:pPr>
          </w:p>
        </w:tc>
        <w:tc>
          <w:tcPr>
            <w:tcW w:w="8054" w:type="dxa"/>
            <w:shd w:val="clear" w:color="auto" w:fill="FFFFFF"/>
          </w:tcPr>
          <w:p w:rsidR="008E777F" w:rsidRPr="00257262" w:rsidRDefault="008E777F" w:rsidP="002E354B">
            <w:pPr>
              <w:tabs>
                <w:tab w:val="left" w:pos="3852"/>
              </w:tabs>
              <w:rPr>
                <w:sz w:val="22"/>
                <w:szCs w:val="22"/>
              </w:rPr>
            </w:pPr>
            <w:smartTag w:uri="urn:schemas-microsoft-com:office:smarttags" w:element="City">
              <w:smartTag w:uri="urn:schemas-microsoft-com:office:smarttags" w:element="place">
                <w:r w:rsidRPr="00257262">
                  <w:rPr>
                    <w:sz w:val="22"/>
                    <w:szCs w:val="22"/>
                  </w:rPr>
                  <w:t>Mobile</w:t>
                </w:r>
              </w:smartTag>
            </w:smartTag>
            <w:r w:rsidRPr="00257262">
              <w:rPr>
                <w:sz w:val="22"/>
                <w:szCs w:val="22"/>
              </w:rPr>
              <w:t>:</w:t>
            </w:r>
            <w:r w:rsidR="006B3B37" w:rsidRPr="00257262">
              <w:rPr>
                <w:sz w:val="22"/>
                <w:szCs w:val="22"/>
              </w:rPr>
              <w:t xml:space="preserve">  </w:t>
            </w:r>
            <w:r w:rsidR="003F7B35" w:rsidRPr="00257262">
              <w:rPr>
                <w:sz w:val="22"/>
                <w:szCs w:val="22"/>
              </w:rPr>
              <w:fldChar w:fldCharType="begin">
                <w:ffData>
                  <w:name w:val="Text118"/>
                  <w:enabled/>
                  <w:calcOnExit w:val="0"/>
                  <w:textInput/>
                </w:ffData>
              </w:fldChar>
            </w:r>
            <w:bookmarkStart w:id="4" w:name="Text118"/>
            <w:r w:rsidR="00EC4727" w:rsidRPr="00257262">
              <w:rPr>
                <w:sz w:val="22"/>
                <w:szCs w:val="22"/>
              </w:rPr>
              <w:instrText xml:space="preserve"> FORMTEXT </w:instrText>
            </w:r>
            <w:r w:rsidR="003F7B35" w:rsidRPr="00257262">
              <w:rPr>
                <w:sz w:val="22"/>
                <w:szCs w:val="22"/>
              </w:rPr>
            </w:r>
            <w:r w:rsidR="003F7B35" w:rsidRPr="00257262">
              <w:rPr>
                <w:sz w:val="22"/>
                <w:szCs w:val="22"/>
              </w:rPr>
              <w:fldChar w:fldCharType="separate"/>
            </w:r>
            <w:r w:rsidR="00EC4727" w:rsidRPr="00257262">
              <w:rPr>
                <w:noProof/>
                <w:sz w:val="22"/>
                <w:szCs w:val="22"/>
              </w:rPr>
              <w:t> </w:t>
            </w:r>
            <w:r w:rsidR="00EC4727" w:rsidRPr="00257262">
              <w:rPr>
                <w:noProof/>
                <w:sz w:val="22"/>
                <w:szCs w:val="22"/>
              </w:rPr>
              <w:t> </w:t>
            </w:r>
            <w:r w:rsidR="00EC4727" w:rsidRPr="00257262">
              <w:rPr>
                <w:noProof/>
                <w:sz w:val="22"/>
                <w:szCs w:val="22"/>
              </w:rPr>
              <w:t> </w:t>
            </w:r>
            <w:r w:rsidR="00EC4727" w:rsidRPr="00257262">
              <w:rPr>
                <w:noProof/>
                <w:sz w:val="22"/>
                <w:szCs w:val="22"/>
              </w:rPr>
              <w:t> </w:t>
            </w:r>
            <w:r w:rsidR="00EC4727" w:rsidRPr="00257262">
              <w:rPr>
                <w:noProof/>
                <w:sz w:val="22"/>
                <w:szCs w:val="22"/>
              </w:rPr>
              <w:t> </w:t>
            </w:r>
            <w:r w:rsidR="003F7B35" w:rsidRPr="00257262">
              <w:rPr>
                <w:sz w:val="22"/>
                <w:szCs w:val="22"/>
              </w:rPr>
              <w:fldChar w:fldCharType="end"/>
            </w:r>
            <w:bookmarkEnd w:id="4"/>
          </w:p>
        </w:tc>
      </w:tr>
    </w:tbl>
    <w:p w:rsidR="004F6E3A" w:rsidRPr="00257262" w:rsidRDefault="004F6E3A" w:rsidP="004B51C4">
      <w:pPr>
        <w:rPr>
          <w:sz w:val="12"/>
          <w:szCs w:val="12"/>
        </w:rPr>
      </w:pPr>
    </w:p>
    <w:p w:rsidR="004F6E3A" w:rsidRPr="00257262" w:rsidRDefault="004F6E3A" w:rsidP="004B51C4">
      <w:pPr>
        <w:rPr>
          <w:sz w:val="12"/>
          <w:szCs w:val="12"/>
        </w:rPr>
      </w:pPr>
    </w:p>
    <w:tbl>
      <w:tblPr>
        <w:tblpPr w:leftFromText="180" w:rightFromText="180" w:vertAnchor="text" w:horzAnchor="margin" w:tblpY="-70"/>
        <w:tblW w:w="10728" w:type="dxa"/>
        <w:tblLook w:val="01E0" w:firstRow="1" w:lastRow="1" w:firstColumn="1" w:lastColumn="1" w:noHBand="0" w:noVBand="0"/>
      </w:tblPr>
      <w:tblGrid>
        <w:gridCol w:w="4608"/>
        <w:gridCol w:w="6120"/>
      </w:tblGrid>
      <w:tr w:rsidR="004F6E3A" w:rsidRPr="00257262" w:rsidTr="002E354B">
        <w:trPr>
          <w:trHeight w:val="342"/>
        </w:trPr>
        <w:tc>
          <w:tcPr>
            <w:tcW w:w="4608" w:type="dxa"/>
            <w:vAlign w:val="center"/>
          </w:tcPr>
          <w:p w:rsidR="004F6E3A" w:rsidRPr="00257262" w:rsidRDefault="004F6E3A" w:rsidP="006C2B4A">
            <w:pPr>
              <w:tabs>
                <w:tab w:val="left" w:pos="2520"/>
              </w:tabs>
              <w:rPr>
                <w:b/>
                <w:sz w:val="22"/>
                <w:szCs w:val="22"/>
              </w:rPr>
            </w:pPr>
            <w:r w:rsidRPr="00257262">
              <w:rPr>
                <w:sz w:val="22"/>
                <w:szCs w:val="22"/>
              </w:rPr>
              <w:t xml:space="preserve">Where did you find out about this </w:t>
            </w:r>
            <w:r w:rsidR="006C2B4A" w:rsidRPr="00257262">
              <w:rPr>
                <w:sz w:val="22"/>
                <w:szCs w:val="22"/>
              </w:rPr>
              <w:t>job</w:t>
            </w:r>
            <w:r w:rsidRPr="00257262">
              <w:rPr>
                <w:sz w:val="22"/>
                <w:szCs w:val="22"/>
              </w:rPr>
              <w:t>?</w:t>
            </w:r>
          </w:p>
        </w:tc>
        <w:tc>
          <w:tcPr>
            <w:tcW w:w="6120" w:type="dxa"/>
            <w:shd w:val="clear" w:color="auto" w:fill="FFFFFF"/>
            <w:vAlign w:val="center"/>
          </w:tcPr>
          <w:p w:rsidR="004F6E3A" w:rsidRPr="00257262" w:rsidRDefault="003F7B35" w:rsidP="002E354B">
            <w:pPr>
              <w:tabs>
                <w:tab w:val="left" w:pos="2520"/>
              </w:tabs>
              <w:rPr>
                <w:sz w:val="22"/>
                <w:szCs w:val="22"/>
              </w:rPr>
            </w:pPr>
            <w:r w:rsidRPr="00257262">
              <w:rPr>
                <w:sz w:val="22"/>
                <w:szCs w:val="22"/>
              </w:rPr>
              <w:fldChar w:fldCharType="begin">
                <w:ffData>
                  <w:name w:val="Text11"/>
                  <w:enabled/>
                  <w:calcOnExit w:val="0"/>
                  <w:textInput/>
                </w:ffData>
              </w:fldChar>
            </w:r>
            <w:bookmarkStart w:id="5" w:name="Text11"/>
            <w:r w:rsidR="004F6E3A" w:rsidRPr="00257262">
              <w:rPr>
                <w:sz w:val="22"/>
                <w:szCs w:val="22"/>
              </w:rPr>
              <w:instrText xml:space="preserve"> FORMTEXT </w:instrText>
            </w:r>
            <w:r w:rsidRPr="00257262">
              <w:rPr>
                <w:sz w:val="22"/>
                <w:szCs w:val="22"/>
              </w:rPr>
            </w:r>
            <w:r w:rsidRPr="00257262">
              <w:rPr>
                <w:sz w:val="22"/>
                <w:szCs w:val="22"/>
              </w:rPr>
              <w:fldChar w:fldCharType="separate"/>
            </w:r>
            <w:r w:rsidR="004F6E3A" w:rsidRPr="00257262">
              <w:rPr>
                <w:rFonts w:eastAsia="MS Mincho"/>
                <w:noProof/>
                <w:sz w:val="22"/>
                <w:szCs w:val="22"/>
              </w:rPr>
              <w:t> </w:t>
            </w:r>
            <w:r w:rsidR="004F6E3A" w:rsidRPr="00257262">
              <w:rPr>
                <w:rFonts w:eastAsia="MS Mincho"/>
                <w:noProof/>
                <w:sz w:val="22"/>
                <w:szCs w:val="22"/>
              </w:rPr>
              <w:t> </w:t>
            </w:r>
            <w:r w:rsidR="004F6E3A" w:rsidRPr="00257262">
              <w:rPr>
                <w:rFonts w:eastAsia="MS Mincho"/>
                <w:noProof/>
                <w:sz w:val="22"/>
                <w:szCs w:val="22"/>
              </w:rPr>
              <w:t> </w:t>
            </w:r>
            <w:r w:rsidR="004F6E3A" w:rsidRPr="00257262">
              <w:rPr>
                <w:rFonts w:eastAsia="MS Mincho"/>
                <w:noProof/>
                <w:sz w:val="22"/>
                <w:szCs w:val="22"/>
              </w:rPr>
              <w:t> </w:t>
            </w:r>
            <w:r w:rsidR="004F6E3A" w:rsidRPr="00257262">
              <w:rPr>
                <w:rFonts w:eastAsia="MS Mincho"/>
                <w:noProof/>
                <w:sz w:val="22"/>
                <w:szCs w:val="22"/>
              </w:rPr>
              <w:t> </w:t>
            </w:r>
            <w:r w:rsidRPr="00257262">
              <w:rPr>
                <w:sz w:val="22"/>
                <w:szCs w:val="22"/>
              </w:rPr>
              <w:fldChar w:fldCharType="end"/>
            </w:r>
            <w:bookmarkEnd w:id="5"/>
          </w:p>
        </w:tc>
      </w:tr>
      <w:tr w:rsidR="004F6E3A" w:rsidRPr="00257262" w:rsidTr="002E354B">
        <w:trPr>
          <w:trHeight w:val="342"/>
        </w:trPr>
        <w:tc>
          <w:tcPr>
            <w:tcW w:w="4608" w:type="dxa"/>
            <w:vAlign w:val="center"/>
          </w:tcPr>
          <w:p w:rsidR="004F6E3A" w:rsidRPr="00257262" w:rsidRDefault="004F6E3A" w:rsidP="002E354B">
            <w:pPr>
              <w:tabs>
                <w:tab w:val="left" w:pos="2520"/>
              </w:tabs>
              <w:rPr>
                <w:sz w:val="22"/>
                <w:szCs w:val="22"/>
              </w:rPr>
            </w:pPr>
          </w:p>
        </w:tc>
        <w:tc>
          <w:tcPr>
            <w:tcW w:w="6120" w:type="dxa"/>
            <w:shd w:val="clear" w:color="auto" w:fill="FFFFFF"/>
            <w:vAlign w:val="center"/>
          </w:tcPr>
          <w:p w:rsidR="004F6E3A" w:rsidRPr="00257262" w:rsidRDefault="004F6E3A" w:rsidP="002E354B">
            <w:pPr>
              <w:tabs>
                <w:tab w:val="left" w:pos="2520"/>
              </w:tabs>
              <w:rPr>
                <w:sz w:val="22"/>
                <w:szCs w:val="22"/>
              </w:rPr>
            </w:pPr>
          </w:p>
        </w:tc>
      </w:tr>
    </w:tbl>
    <w:p w:rsidR="004F6E3A" w:rsidRPr="00257262" w:rsidRDefault="004F6E3A" w:rsidP="004B51C4">
      <w:pPr>
        <w:rPr>
          <w:sz w:val="12"/>
          <w:szCs w:val="12"/>
        </w:rPr>
        <w:sectPr w:rsidR="004F6E3A" w:rsidRPr="00257262" w:rsidSect="00D80285">
          <w:pgSz w:w="11906" w:h="16838"/>
          <w:pgMar w:top="720" w:right="720" w:bottom="720" w:left="720" w:header="706" w:footer="288" w:gutter="0"/>
          <w:cols w:space="708"/>
          <w:docGrid w:linePitch="360"/>
        </w:sectPr>
      </w:pPr>
    </w:p>
    <w:p w:rsidR="004F6E3A" w:rsidRPr="00257262" w:rsidRDefault="004F6E3A" w:rsidP="004B51C4">
      <w:pPr>
        <w:rPr>
          <w:sz w:val="12"/>
          <w:szCs w:val="12"/>
        </w:rPr>
      </w:pPr>
    </w:p>
    <w:tbl>
      <w:tblPr>
        <w:tblpPr w:leftFromText="180" w:rightFromText="180" w:vertAnchor="text" w:tblpY="1"/>
        <w:tblOverlap w:val="neve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01"/>
        <w:gridCol w:w="2488"/>
      </w:tblGrid>
      <w:tr w:rsidR="0095787C" w:rsidRPr="00257262" w:rsidTr="002E354B">
        <w:tc>
          <w:tcPr>
            <w:tcW w:w="2628" w:type="dxa"/>
          </w:tcPr>
          <w:p w:rsidR="0095787C" w:rsidRPr="00257262" w:rsidRDefault="0095787C" w:rsidP="002E354B">
            <w:pPr>
              <w:rPr>
                <w:sz w:val="22"/>
                <w:szCs w:val="22"/>
              </w:rPr>
            </w:pPr>
            <w:r w:rsidRPr="00257262">
              <w:rPr>
                <w:sz w:val="22"/>
                <w:szCs w:val="22"/>
              </w:rPr>
              <w:t>National Insurance No</w:t>
            </w:r>
            <w:r w:rsidR="009508A0" w:rsidRPr="00257262">
              <w:rPr>
                <w:sz w:val="22"/>
                <w:szCs w:val="22"/>
              </w:rPr>
              <w:t>*</w:t>
            </w:r>
            <w:r w:rsidRPr="00257262">
              <w:rPr>
                <w:sz w:val="22"/>
                <w:szCs w:val="22"/>
              </w:rPr>
              <w:t>:</w:t>
            </w:r>
          </w:p>
        </w:tc>
        <w:tc>
          <w:tcPr>
            <w:tcW w:w="2520" w:type="dxa"/>
            <w:shd w:val="clear" w:color="auto" w:fill="FFFFFF"/>
          </w:tcPr>
          <w:p w:rsidR="0095787C" w:rsidRPr="00257262" w:rsidRDefault="003F7B35" w:rsidP="002E354B">
            <w:pPr>
              <w:rPr>
                <w:sz w:val="22"/>
                <w:szCs w:val="22"/>
              </w:rPr>
            </w:pPr>
            <w:r w:rsidRPr="00257262">
              <w:rPr>
                <w:sz w:val="22"/>
                <w:szCs w:val="22"/>
              </w:rPr>
              <w:fldChar w:fldCharType="begin">
                <w:ffData>
                  <w:name w:val="Text136"/>
                  <w:enabled/>
                  <w:calcOnExit w:val="0"/>
                  <w:textInput/>
                </w:ffData>
              </w:fldChar>
            </w:r>
            <w:bookmarkStart w:id="6" w:name="Text136"/>
            <w:r w:rsidR="000717E0" w:rsidRPr="00257262">
              <w:rPr>
                <w:sz w:val="22"/>
                <w:szCs w:val="22"/>
              </w:rPr>
              <w:instrText xml:space="preserve"> FORMTEXT </w:instrText>
            </w:r>
            <w:r w:rsidRPr="00257262">
              <w:rPr>
                <w:sz w:val="22"/>
                <w:szCs w:val="22"/>
              </w:rPr>
            </w:r>
            <w:r w:rsidRPr="00257262">
              <w:rPr>
                <w:sz w:val="22"/>
                <w:szCs w:val="22"/>
              </w:rPr>
              <w:fldChar w:fldCharType="separate"/>
            </w:r>
            <w:r w:rsidR="000717E0" w:rsidRPr="00257262">
              <w:rPr>
                <w:noProof/>
                <w:sz w:val="22"/>
                <w:szCs w:val="22"/>
              </w:rPr>
              <w:t> </w:t>
            </w:r>
            <w:r w:rsidR="000717E0" w:rsidRPr="00257262">
              <w:rPr>
                <w:noProof/>
                <w:sz w:val="22"/>
                <w:szCs w:val="22"/>
              </w:rPr>
              <w:t> </w:t>
            </w:r>
            <w:r w:rsidR="000717E0" w:rsidRPr="00257262">
              <w:rPr>
                <w:noProof/>
                <w:sz w:val="22"/>
                <w:szCs w:val="22"/>
              </w:rPr>
              <w:t> </w:t>
            </w:r>
            <w:r w:rsidR="000717E0" w:rsidRPr="00257262">
              <w:rPr>
                <w:noProof/>
                <w:sz w:val="22"/>
                <w:szCs w:val="22"/>
              </w:rPr>
              <w:t> </w:t>
            </w:r>
            <w:r w:rsidR="000717E0" w:rsidRPr="00257262">
              <w:rPr>
                <w:noProof/>
                <w:sz w:val="22"/>
                <w:szCs w:val="22"/>
              </w:rPr>
              <w:t> </w:t>
            </w:r>
            <w:r w:rsidRPr="00257262">
              <w:rPr>
                <w:sz w:val="22"/>
                <w:szCs w:val="22"/>
              </w:rPr>
              <w:fldChar w:fldCharType="end"/>
            </w:r>
            <w:bookmarkEnd w:id="6"/>
          </w:p>
        </w:tc>
      </w:tr>
    </w:tbl>
    <w:p w:rsidR="004B51C4" w:rsidRPr="00257262" w:rsidRDefault="004F6E3A" w:rsidP="004B51C4">
      <w:pPr>
        <w:rPr>
          <w:sz w:val="12"/>
          <w:szCs w:val="12"/>
        </w:rPr>
      </w:pPr>
      <w:r w:rsidRPr="00257262">
        <w:rPr>
          <w:sz w:val="12"/>
          <w:szCs w:val="12"/>
        </w:rPr>
        <w:t xml:space="preserve"> </w:t>
      </w:r>
      <w:r w:rsidR="0095787C" w:rsidRPr="00257262">
        <w:rPr>
          <w:sz w:val="12"/>
          <w:szCs w:val="12"/>
        </w:rPr>
        <w:t xml:space="preserve">             </w:t>
      </w:r>
      <w:r w:rsidR="00C840C9" w:rsidRPr="00257262">
        <w:rPr>
          <w:sz w:val="12"/>
          <w:szCs w:val="12"/>
        </w:rPr>
        <w:t xml:space="preserve"> </w:t>
      </w:r>
    </w:p>
    <w:tbl>
      <w:tblPr>
        <w:tblpPr w:leftFromText="180" w:rightFromText="180" w:vertAnchor="text" w:tblpY="1"/>
        <w:tblOverlap w:val="never"/>
        <w:tblW w:w="0" w:type="auto"/>
        <w:tblLook w:val="01E0" w:firstRow="1" w:lastRow="1" w:firstColumn="1" w:lastColumn="1" w:noHBand="0" w:noVBand="0"/>
      </w:tblPr>
      <w:tblGrid>
        <w:gridCol w:w="2597"/>
        <w:gridCol w:w="2492"/>
      </w:tblGrid>
      <w:tr w:rsidR="004B51C4" w:rsidRPr="00257262" w:rsidTr="00740256">
        <w:trPr>
          <w:trHeight w:val="184"/>
        </w:trPr>
        <w:tc>
          <w:tcPr>
            <w:tcW w:w="2628" w:type="dxa"/>
            <w:tcBorders>
              <w:top w:val="single" w:sz="4" w:space="0" w:color="BFBFBF"/>
              <w:left w:val="single" w:sz="4" w:space="0" w:color="BFBFBF"/>
              <w:bottom w:val="single" w:sz="4" w:space="0" w:color="BFBFBF"/>
              <w:right w:val="single" w:sz="4" w:space="0" w:color="BFBFBF"/>
            </w:tcBorders>
          </w:tcPr>
          <w:p w:rsidR="004B51C4" w:rsidRPr="00257262" w:rsidRDefault="00991A3E" w:rsidP="002E354B">
            <w:pPr>
              <w:tabs>
                <w:tab w:val="left" w:pos="2520"/>
              </w:tabs>
              <w:rPr>
                <w:sz w:val="22"/>
                <w:szCs w:val="22"/>
              </w:rPr>
            </w:pPr>
            <w:r w:rsidRPr="00257262">
              <w:rPr>
                <w:sz w:val="22"/>
                <w:szCs w:val="22"/>
              </w:rPr>
              <w:t>Date of Birth*:</w:t>
            </w:r>
          </w:p>
        </w:tc>
        <w:tc>
          <w:tcPr>
            <w:tcW w:w="2520" w:type="dxa"/>
            <w:tcBorders>
              <w:top w:val="single" w:sz="4" w:space="0" w:color="BFBFBF"/>
              <w:left w:val="single" w:sz="4" w:space="0" w:color="BFBFBF"/>
              <w:bottom w:val="single" w:sz="4" w:space="0" w:color="BFBFBF"/>
              <w:right w:val="single" w:sz="4" w:space="0" w:color="BFBFBF"/>
            </w:tcBorders>
            <w:shd w:val="clear" w:color="auto" w:fill="FFFFFF"/>
          </w:tcPr>
          <w:p w:rsidR="004B51C4" w:rsidRPr="00257262" w:rsidRDefault="00FD5572" w:rsidP="002E354B">
            <w:pPr>
              <w:tabs>
                <w:tab w:val="left" w:pos="2520"/>
              </w:tabs>
              <w:rPr>
                <w:b/>
                <w:sz w:val="22"/>
                <w:szCs w:val="22"/>
              </w:rPr>
            </w:pPr>
            <w:r w:rsidRPr="00257262">
              <w:rPr>
                <w:b/>
                <w:sz w:val="22"/>
                <w:szCs w:val="22"/>
              </w:rPr>
              <w:fldChar w:fldCharType="begin">
                <w:ffData>
                  <w:name w:val="Text139"/>
                  <w:enabled/>
                  <w:calcOnExit w:val="0"/>
                  <w:textInput/>
                </w:ffData>
              </w:fldChar>
            </w:r>
            <w:bookmarkStart w:id="7" w:name="Text139"/>
            <w:r w:rsidRPr="00257262">
              <w:rPr>
                <w:b/>
                <w:sz w:val="22"/>
                <w:szCs w:val="22"/>
              </w:rPr>
              <w:instrText xml:space="preserve"> FORMTEXT </w:instrText>
            </w:r>
            <w:r w:rsidRPr="00257262">
              <w:rPr>
                <w:b/>
                <w:sz w:val="22"/>
                <w:szCs w:val="22"/>
              </w:rPr>
            </w:r>
            <w:r w:rsidRPr="00257262">
              <w:rPr>
                <w:b/>
                <w:sz w:val="22"/>
                <w:szCs w:val="22"/>
              </w:rPr>
              <w:fldChar w:fldCharType="separate"/>
            </w:r>
            <w:r w:rsidRPr="00257262">
              <w:rPr>
                <w:b/>
                <w:noProof/>
                <w:sz w:val="22"/>
                <w:szCs w:val="22"/>
              </w:rPr>
              <w:t> </w:t>
            </w:r>
            <w:r w:rsidRPr="00257262">
              <w:rPr>
                <w:b/>
                <w:noProof/>
                <w:sz w:val="22"/>
                <w:szCs w:val="22"/>
              </w:rPr>
              <w:t> </w:t>
            </w:r>
            <w:r w:rsidRPr="00257262">
              <w:rPr>
                <w:b/>
                <w:noProof/>
                <w:sz w:val="22"/>
                <w:szCs w:val="22"/>
              </w:rPr>
              <w:t> </w:t>
            </w:r>
            <w:r w:rsidRPr="00257262">
              <w:rPr>
                <w:b/>
                <w:noProof/>
                <w:sz w:val="22"/>
                <w:szCs w:val="22"/>
              </w:rPr>
              <w:t> </w:t>
            </w:r>
            <w:r w:rsidRPr="00257262">
              <w:rPr>
                <w:b/>
                <w:noProof/>
                <w:sz w:val="22"/>
                <w:szCs w:val="22"/>
              </w:rPr>
              <w:t> </w:t>
            </w:r>
            <w:r w:rsidRPr="00257262">
              <w:rPr>
                <w:b/>
                <w:sz w:val="22"/>
                <w:szCs w:val="22"/>
              </w:rPr>
              <w:fldChar w:fldCharType="end"/>
            </w:r>
            <w:bookmarkEnd w:id="7"/>
          </w:p>
        </w:tc>
      </w:tr>
    </w:tbl>
    <w:p w:rsidR="00A23406" w:rsidRPr="00257262"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99"/>
        <w:gridCol w:w="2490"/>
      </w:tblGrid>
      <w:tr w:rsidR="00A23406" w:rsidRPr="00257262" w:rsidTr="002E354B">
        <w:tc>
          <w:tcPr>
            <w:tcW w:w="2599" w:type="dxa"/>
          </w:tcPr>
          <w:p w:rsidR="00A23406" w:rsidRPr="00257262" w:rsidRDefault="00A23406" w:rsidP="00561D42">
            <w:pPr>
              <w:tabs>
                <w:tab w:val="left" w:pos="2520"/>
                <w:tab w:val="left" w:pos="4500"/>
              </w:tabs>
              <w:rPr>
                <w:sz w:val="22"/>
                <w:szCs w:val="22"/>
              </w:rPr>
            </w:pPr>
            <w:r w:rsidRPr="00257262">
              <w:rPr>
                <w:sz w:val="22"/>
                <w:szCs w:val="22"/>
              </w:rPr>
              <w:t>D</w:t>
            </w:r>
            <w:r w:rsidR="00EE166A" w:rsidRPr="00257262">
              <w:rPr>
                <w:sz w:val="22"/>
                <w:szCs w:val="22"/>
              </w:rPr>
              <w:t>F</w:t>
            </w:r>
            <w:r w:rsidR="00561D42" w:rsidRPr="00257262">
              <w:rPr>
                <w:sz w:val="22"/>
                <w:szCs w:val="22"/>
              </w:rPr>
              <w:t>E</w:t>
            </w:r>
            <w:r w:rsidRPr="00257262">
              <w:rPr>
                <w:sz w:val="22"/>
                <w:szCs w:val="22"/>
              </w:rPr>
              <w:t xml:space="preserve"> No</w:t>
            </w:r>
            <w:r w:rsidRPr="00257262">
              <w:rPr>
                <w:sz w:val="16"/>
                <w:szCs w:val="16"/>
              </w:rPr>
              <w:t xml:space="preserve"> (Teachers Only):</w:t>
            </w:r>
          </w:p>
        </w:tc>
        <w:tc>
          <w:tcPr>
            <w:tcW w:w="2490" w:type="dxa"/>
            <w:shd w:val="clear" w:color="auto" w:fill="FFFFFF"/>
          </w:tcPr>
          <w:p w:rsidR="00A23406" w:rsidRPr="00257262" w:rsidRDefault="003F7B35" w:rsidP="002E354B">
            <w:pPr>
              <w:tabs>
                <w:tab w:val="left" w:pos="2520"/>
              </w:tabs>
              <w:rPr>
                <w:sz w:val="22"/>
                <w:szCs w:val="22"/>
              </w:rPr>
            </w:pPr>
            <w:r w:rsidRPr="00257262">
              <w:rPr>
                <w:sz w:val="22"/>
                <w:szCs w:val="22"/>
              </w:rPr>
              <w:fldChar w:fldCharType="begin">
                <w:ffData>
                  <w:name w:val="Text115"/>
                  <w:enabled/>
                  <w:calcOnExit w:val="0"/>
                  <w:textInput/>
                </w:ffData>
              </w:fldChar>
            </w:r>
            <w:bookmarkStart w:id="8" w:name="Text115"/>
            <w:r w:rsidR="00A23406" w:rsidRPr="00257262">
              <w:rPr>
                <w:sz w:val="22"/>
                <w:szCs w:val="22"/>
              </w:rPr>
              <w:instrText xml:space="preserve"> FORMTEXT </w:instrText>
            </w:r>
            <w:r w:rsidRPr="00257262">
              <w:rPr>
                <w:sz w:val="22"/>
                <w:szCs w:val="22"/>
              </w:rPr>
            </w:r>
            <w:r w:rsidRPr="00257262">
              <w:rPr>
                <w:sz w:val="22"/>
                <w:szCs w:val="22"/>
              </w:rPr>
              <w:fldChar w:fldCharType="separate"/>
            </w:r>
            <w:r w:rsidR="00A23406" w:rsidRPr="00257262">
              <w:rPr>
                <w:noProof/>
                <w:sz w:val="22"/>
                <w:szCs w:val="22"/>
              </w:rPr>
              <w:t> </w:t>
            </w:r>
            <w:r w:rsidR="00A23406" w:rsidRPr="00257262">
              <w:rPr>
                <w:noProof/>
                <w:sz w:val="22"/>
                <w:szCs w:val="22"/>
              </w:rPr>
              <w:t> </w:t>
            </w:r>
            <w:r w:rsidR="00A23406" w:rsidRPr="00257262">
              <w:rPr>
                <w:noProof/>
                <w:sz w:val="22"/>
                <w:szCs w:val="22"/>
              </w:rPr>
              <w:t> </w:t>
            </w:r>
            <w:r w:rsidR="00A23406" w:rsidRPr="00257262">
              <w:rPr>
                <w:noProof/>
                <w:sz w:val="22"/>
                <w:szCs w:val="22"/>
              </w:rPr>
              <w:t> </w:t>
            </w:r>
            <w:r w:rsidR="00A23406" w:rsidRPr="00257262">
              <w:rPr>
                <w:noProof/>
                <w:sz w:val="22"/>
                <w:szCs w:val="22"/>
              </w:rPr>
              <w:t> </w:t>
            </w:r>
            <w:r w:rsidRPr="00257262">
              <w:rPr>
                <w:sz w:val="22"/>
                <w:szCs w:val="22"/>
              </w:rPr>
              <w:fldChar w:fldCharType="end"/>
            </w:r>
            <w:bookmarkEnd w:id="8"/>
          </w:p>
        </w:tc>
      </w:tr>
    </w:tbl>
    <w:p w:rsidR="00A23406" w:rsidRPr="00257262"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33"/>
        <w:gridCol w:w="1956"/>
      </w:tblGrid>
      <w:tr w:rsidR="00A23406" w:rsidRPr="00257262" w:rsidTr="002E354B">
        <w:tc>
          <w:tcPr>
            <w:tcW w:w="3168" w:type="dxa"/>
          </w:tcPr>
          <w:p w:rsidR="00A23406" w:rsidRPr="00257262" w:rsidRDefault="00A23406" w:rsidP="002E354B">
            <w:pPr>
              <w:tabs>
                <w:tab w:val="left" w:pos="2520"/>
                <w:tab w:val="left" w:pos="4500"/>
              </w:tabs>
              <w:rPr>
                <w:sz w:val="22"/>
                <w:szCs w:val="22"/>
              </w:rPr>
            </w:pPr>
            <w:r w:rsidRPr="00257262">
              <w:rPr>
                <w:sz w:val="22"/>
                <w:szCs w:val="22"/>
              </w:rPr>
              <w:t xml:space="preserve">GTC Registered </w:t>
            </w:r>
            <w:r w:rsidRPr="00257262">
              <w:rPr>
                <w:sz w:val="16"/>
                <w:szCs w:val="16"/>
              </w:rPr>
              <w:t>(Teachers Only)</w:t>
            </w:r>
            <w:r w:rsidR="00561D42" w:rsidRPr="00257262">
              <w:rPr>
                <w:sz w:val="16"/>
                <w:szCs w:val="16"/>
              </w:rPr>
              <w:t>:</w:t>
            </w:r>
          </w:p>
        </w:tc>
        <w:tc>
          <w:tcPr>
            <w:tcW w:w="1980" w:type="dxa"/>
            <w:shd w:val="clear" w:color="auto" w:fill="FFFFFF"/>
          </w:tcPr>
          <w:p w:rsidR="00A23406" w:rsidRPr="00257262" w:rsidRDefault="00A23406" w:rsidP="00716FF2">
            <w:pPr>
              <w:tabs>
                <w:tab w:val="left" w:pos="2520"/>
                <w:tab w:val="left" w:pos="4500"/>
              </w:tabs>
              <w:rPr>
                <w:sz w:val="22"/>
                <w:szCs w:val="22"/>
              </w:rPr>
            </w:pPr>
            <w:r w:rsidRPr="00257262">
              <w:rPr>
                <w:sz w:val="22"/>
                <w:szCs w:val="22"/>
              </w:rPr>
              <w:t>Yes:</w:t>
            </w:r>
            <w:sdt>
              <w:sdtPr>
                <w:rPr>
                  <w:sz w:val="22"/>
                  <w:szCs w:val="22"/>
                </w:rPr>
                <w:id w:val="-257450729"/>
                <w14:checkbox>
                  <w14:checked w14:val="0"/>
                  <w14:checkedState w14:val="2612" w14:font="MS Gothic"/>
                  <w14:uncheckedState w14:val="2610" w14:font="MS Gothic"/>
                </w14:checkbox>
              </w:sdtPr>
              <w:sdtEndPr/>
              <w:sdtContent>
                <w:r w:rsidR="00716FF2" w:rsidRPr="00257262">
                  <w:rPr>
                    <w:rFonts w:ascii="MS Gothic" w:eastAsia="MS Gothic" w:hAnsi="MS Gothic" w:cs="MS Gothic" w:hint="eastAsia"/>
                    <w:sz w:val="22"/>
                    <w:szCs w:val="22"/>
                  </w:rPr>
                  <w:t>☐</w:t>
                </w:r>
              </w:sdtContent>
            </w:sdt>
            <w:r w:rsidR="00716FF2" w:rsidRPr="00257262">
              <w:rPr>
                <w:sz w:val="22"/>
                <w:szCs w:val="22"/>
              </w:rPr>
              <w:t xml:space="preserve">  </w:t>
            </w:r>
            <w:r w:rsidRPr="00257262">
              <w:rPr>
                <w:sz w:val="22"/>
                <w:szCs w:val="22"/>
              </w:rPr>
              <w:t xml:space="preserve">  No:  </w:t>
            </w:r>
            <w:sdt>
              <w:sdtPr>
                <w:rPr>
                  <w:sz w:val="22"/>
                  <w:szCs w:val="22"/>
                </w:rPr>
                <w:id w:val="1218866532"/>
                <w14:checkbox>
                  <w14:checked w14:val="0"/>
                  <w14:checkedState w14:val="2612" w14:font="MS Gothic"/>
                  <w14:uncheckedState w14:val="2610" w14:font="MS Gothic"/>
                </w14:checkbox>
              </w:sdtPr>
              <w:sdtEndPr/>
              <w:sdtContent>
                <w:r w:rsidR="00716FF2" w:rsidRPr="00257262">
                  <w:rPr>
                    <w:rFonts w:ascii="MS Gothic" w:eastAsia="MS Gothic" w:hAnsi="MS Gothic" w:cs="MS Gothic" w:hint="eastAsia"/>
                    <w:sz w:val="22"/>
                    <w:szCs w:val="22"/>
                  </w:rPr>
                  <w:t>☐</w:t>
                </w:r>
              </w:sdtContent>
            </w:sdt>
          </w:p>
        </w:tc>
      </w:tr>
    </w:tbl>
    <w:p w:rsidR="000E442B" w:rsidRPr="00257262" w:rsidRDefault="000E442B" w:rsidP="004B51C4">
      <w:pPr>
        <w:tabs>
          <w:tab w:val="left" w:pos="2520"/>
          <w:tab w:val="left" w:pos="4500"/>
        </w:tabs>
        <w:rPr>
          <w:sz w:val="12"/>
          <w:szCs w:val="12"/>
        </w:rPr>
      </w:pPr>
    </w:p>
    <w:p w:rsidR="000E442B" w:rsidRPr="00257262" w:rsidRDefault="000E442B" w:rsidP="004B51C4">
      <w:pPr>
        <w:tabs>
          <w:tab w:val="left" w:pos="2520"/>
          <w:tab w:val="left" w:pos="4500"/>
        </w:tabs>
        <w:rPr>
          <w:sz w:val="12"/>
          <w:szCs w:val="12"/>
        </w:rPr>
      </w:pPr>
    </w:p>
    <w:p w:rsidR="000E442B" w:rsidRPr="00257262" w:rsidRDefault="000E442B"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76"/>
        <w:gridCol w:w="1852"/>
      </w:tblGrid>
      <w:tr w:rsidR="000E442B" w:rsidRPr="00257262" w:rsidTr="002E354B">
        <w:tc>
          <w:tcPr>
            <w:tcW w:w="2576" w:type="dxa"/>
            <w:vAlign w:val="center"/>
          </w:tcPr>
          <w:p w:rsidR="000E442B" w:rsidRPr="00257262" w:rsidRDefault="000E442B" w:rsidP="002E354B">
            <w:pPr>
              <w:tabs>
                <w:tab w:val="left" w:pos="2520"/>
                <w:tab w:val="left" w:pos="4500"/>
              </w:tabs>
              <w:rPr>
                <w:sz w:val="22"/>
                <w:szCs w:val="22"/>
              </w:rPr>
            </w:pPr>
            <w:r w:rsidRPr="00257262">
              <w:t>NQT</w:t>
            </w:r>
            <w:r w:rsidRPr="00257262">
              <w:rPr>
                <w:sz w:val="28"/>
                <w:szCs w:val="28"/>
              </w:rPr>
              <w:t xml:space="preserve"> </w:t>
            </w:r>
            <w:r w:rsidRPr="00257262">
              <w:rPr>
                <w:sz w:val="16"/>
                <w:szCs w:val="16"/>
              </w:rPr>
              <w:t>(Teachers Only)</w:t>
            </w:r>
            <w:r w:rsidRPr="00257262">
              <w:rPr>
                <w:sz w:val="28"/>
                <w:szCs w:val="28"/>
              </w:rPr>
              <w:t xml:space="preserve"> :                                  </w:t>
            </w:r>
          </w:p>
        </w:tc>
        <w:tc>
          <w:tcPr>
            <w:tcW w:w="1852" w:type="dxa"/>
            <w:shd w:val="clear" w:color="auto" w:fill="FFFFFF"/>
            <w:vAlign w:val="center"/>
          </w:tcPr>
          <w:p w:rsidR="000E442B" w:rsidRPr="00257262" w:rsidRDefault="000E442B" w:rsidP="00716FF2">
            <w:pPr>
              <w:tabs>
                <w:tab w:val="left" w:pos="2520"/>
                <w:tab w:val="left" w:pos="4500"/>
              </w:tabs>
              <w:rPr>
                <w:sz w:val="22"/>
                <w:szCs w:val="22"/>
              </w:rPr>
            </w:pPr>
            <w:r w:rsidRPr="00257262">
              <w:rPr>
                <w:sz w:val="22"/>
                <w:szCs w:val="22"/>
              </w:rPr>
              <w:t xml:space="preserve">Yes: </w:t>
            </w:r>
            <w:sdt>
              <w:sdtPr>
                <w:rPr>
                  <w:sz w:val="22"/>
                  <w:szCs w:val="22"/>
                </w:rPr>
                <w:id w:val="-921870670"/>
                <w14:checkbox>
                  <w14:checked w14:val="0"/>
                  <w14:checkedState w14:val="2612" w14:font="MS Gothic"/>
                  <w14:uncheckedState w14:val="2610" w14:font="MS Gothic"/>
                </w14:checkbox>
              </w:sdtPr>
              <w:sdtEndPr/>
              <w:sdtContent>
                <w:r w:rsidR="00716FF2" w:rsidRPr="00257262">
                  <w:rPr>
                    <w:rFonts w:ascii="MS Gothic" w:eastAsia="MS Gothic" w:hAnsi="MS Gothic" w:cs="MS Gothic" w:hint="eastAsia"/>
                    <w:sz w:val="22"/>
                    <w:szCs w:val="22"/>
                  </w:rPr>
                  <w:t>☐</w:t>
                </w:r>
              </w:sdtContent>
            </w:sdt>
            <w:r w:rsidRPr="00257262">
              <w:rPr>
                <w:sz w:val="22"/>
                <w:szCs w:val="22"/>
              </w:rPr>
              <w:t xml:space="preserve">  No: </w:t>
            </w:r>
            <w:sdt>
              <w:sdtPr>
                <w:rPr>
                  <w:sz w:val="22"/>
                  <w:szCs w:val="22"/>
                </w:rPr>
                <w:id w:val="-439216718"/>
                <w14:checkbox>
                  <w14:checked w14:val="0"/>
                  <w14:checkedState w14:val="2612" w14:font="MS Gothic"/>
                  <w14:uncheckedState w14:val="2610" w14:font="MS Gothic"/>
                </w14:checkbox>
              </w:sdtPr>
              <w:sdtEndPr/>
              <w:sdtContent>
                <w:r w:rsidR="00716FF2" w:rsidRPr="00257262">
                  <w:rPr>
                    <w:rFonts w:ascii="MS Gothic" w:eastAsia="MS Gothic" w:hAnsi="MS Gothic" w:cs="MS Gothic" w:hint="eastAsia"/>
                    <w:sz w:val="22"/>
                    <w:szCs w:val="22"/>
                  </w:rPr>
                  <w:t>☐</w:t>
                </w:r>
              </w:sdtContent>
            </w:sdt>
          </w:p>
        </w:tc>
      </w:tr>
      <w:tr w:rsidR="004D4101" w:rsidRPr="00257262" w:rsidTr="002E354B">
        <w:tc>
          <w:tcPr>
            <w:tcW w:w="2576" w:type="dxa"/>
            <w:vAlign w:val="center"/>
          </w:tcPr>
          <w:p w:rsidR="004D4101" w:rsidRPr="00257262" w:rsidRDefault="00383AA1" w:rsidP="009A48BF">
            <w:pPr>
              <w:rPr>
                <w:sz w:val="20"/>
                <w:szCs w:val="20"/>
              </w:rPr>
            </w:pPr>
            <w:r w:rsidRPr="00257262">
              <w:rPr>
                <w:sz w:val="20"/>
                <w:szCs w:val="20"/>
              </w:rPr>
              <w:t>D</w:t>
            </w:r>
            <w:r w:rsidR="004D4101" w:rsidRPr="00257262">
              <w:rPr>
                <w:sz w:val="20"/>
                <w:szCs w:val="20"/>
              </w:rPr>
              <w:t>ate of Satisfactory</w:t>
            </w:r>
          </w:p>
          <w:p w:rsidR="004D4101" w:rsidRPr="00257262" w:rsidRDefault="004D4101" w:rsidP="009A48BF">
            <w:pPr>
              <w:rPr>
                <w:sz w:val="20"/>
                <w:szCs w:val="20"/>
              </w:rPr>
            </w:pPr>
            <w:r w:rsidRPr="00257262">
              <w:rPr>
                <w:sz w:val="20"/>
                <w:szCs w:val="20"/>
              </w:rPr>
              <w:t xml:space="preserve">Completion of Induction:      </w:t>
            </w:r>
          </w:p>
        </w:tc>
        <w:tc>
          <w:tcPr>
            <w:tcW w:w="1852" w:type="dxa"/>
            <w:tcBorders>
              <w:bottom w:val="single" w:sz="4" w:space="0" w:color="C0C0C0"/>
            </w:tcBorders>
            <w:shd w:val="clear" w:color="auto" w:fill="FFFFFF"/>
            <w:vAlign w:val="center"/>
          </w:tcPr>
          <w:p w:rsidR="004D4101" w:rsidRPr="00257262" w:rsidRDefault="003F7B35" w:rsidP="002E354B">
            <w:pPr>
              <w:tabs>
                <w:tab w:val="left" w:pos="2520"/>
                <w:tab w:val="left" w:pos="4500"/>
              </w:tabs>
              <w:rPr>
                <w:sz w:val="22"/>
                <w:szCs w:val="22"/>
              </w:rPr>
            </w:pPr>
            <w:r w:rsidRPr="00257262">
              <w:fldChar w:fldCharType="begin">
                <w:ffData>
                  <w:name w:val="Text119"/>
                  <w:enabled/>
                  <w:calcOnExit w:val="0"/>
                  <w:textInput/>
                </w:ffData>
              </w:fldChar>
            </w:r>
            <w:bookmarkStart w:id="9" w:name="Text119"/>
            <w:r w:rsidR="004D4101" w:rsidRPr="00257262">
              <w:instrText xml:space="preserve"> FORMTEXT </w:instrText>
            </w:r>
            <w:r w:rsidRPr="00257262">
              <w:fldChar w:fldCharType="separate"/>
            </w:r>
            <w:r w:rsidR="004D4101" w:rsidRPr="00257262">
              <w:rPr>
                <w:rFonts w:eastAsia="MS Mincho"/>
                <w:noProof/>
              </w:rPr>
              <w:t> </w:t>
            </w:r>
            <w:r w:rsidR="004D4101" w:rsidRPr="00257262">
              <w:rPr>
                <w:rFonts w:eastAsia="MS Mincho"/>
                <w:noProof/>
              </w:rPr>
              <w:t> </w:t>
            </w:r>
            <w:r w:rsidR="004D4101" w:rsidRPr="00257262">
              <w:rPr>
                <w:rFonts w:eastAsia="MS Mincho"/>
                <w:noProof/>
              </w:rPr>
              <w:t> </w:t>
            </w:r>
            <w:r w:rsidR="004D4101" w:rsidRPr="00257262">
              <w:rPr>
                <w:rFonts w:eastAsia="MS Mincho"/>
                <w:noProof/>
              </w:rPr>
              <w:t> </w:t>
            </w:r>
            <w:r w:rsidR="004D4101" w:rsidRPr="00257262">
              <w:rPr>
                <w:rFonts w:eastAsia="MS Mincho"/>
                <w:noProof/>
              </w:rPr>
              <w:t> </w:t>
            </w:r>
            <w:r w:rsidRPr="00257262">
              <w:fldChar w:fldCharType="end"/>
            </w:r>
            <w:bookmarkEnd w:id="9"/>
          </w:p>
        </w:tc>
      </w:tr>
      <w:tr w:rsidR="004D4101" w:rsidRPr="00257262" w:rsidTr="002E354B">
        <w:tc>
          <w:tcPr>
            <w:tcW w:w="2576" w:type="dxa"/>
            <w:vAlign w:val="center"/>
          </w:tcPr>
          <w:p w:rsidR="004D4101" w:rsidRPr="00257262" w:rsidRDefault="004D4101" w:rsidP="002E354B">
            <w:pPr>
              <w:tabs>
                <w:tab w:val="left" w:pos="2520"/>
                <w:tab w:val="left" w:pos="4500"/>
              </w:tabs>
              <w:rPr>
                <w:sz w:val="22"/>
                <w:szCs w:val="22"/>
              </w:rPr>
            </w:pPr>
            <w:r w:rsidRPr="00257262">
              <w:rPr>
                <w:sz w:val="20"/>
                <w:szCs w:val="20"/>
              </w:rPr>
              <w:t xml:space="preserve">Induction Assessments Completed :                        </w:t>
            </w:r>
          </w:p>
        </w:tc>
        <w:tc>
          <w:tcPr>
            <w:tcW w:w="1852" w:type="dxa"/>
            <w:shd w:val="clear" w:color="auto" w:fill="FFFFFF"/>
            <w:vAlign w:val="center"/>
          </w:tcPr>
          <w:p w:rsidR="004D4101" w:rsidRPr="00257262" w:rsidRDefault="00383AA1" w:rsidP="00716FF2">
            <w:pPr>
              <w:rPr>
                <w:sz w:val="16"/>
                <w:szCs w:val="16"/>
              </w:rPr>
            </w:pPr>
            <w:r w:rsidRPr="00257262">
              <w:rPr>
                <w:sz w:val="16"/>
                <w:szCs w:val="16"/>
              </w:rPr>
              <w:t>0</w:t>
            </w:r>
            <w:r w:rsidR="004D4101" w:rsidRPr="00257262">
              <w:rPr>
                <w:sz w:val="16"/>
                <w:szCs w:val="16"/>
              </w:rPr>
              <w:t>:</w:t>
            </w:r>
            <w:sdt>
              <w:sdtPr>
                <w:rPr>
                  <w:sz w:val="16"/>
                  <w:szCs w:val="16"/>
                </w:rPr>
                <w:id w:val="1404096713"/>
                <w14:checkbox>
                  <w14:checked w14:val="0"/>
                  <w14:checkedState w14:val="2612" w14:font="MS Gothic"/>
                  <w14:uncheckedState w14:val="2610" w14:font="MS Gothic"/>
                </w14:checkbox>
              </w:sdtPr>
              <w:sdtEndPr/>
              <w:sdtContent>
                <w:r w:rsidR="00716FF2" w:rsidRPr="00257262">
                  <w:rPr>
                    <w:rFonts w:ascii="MS Gothic" w:eastAsia="MS Gothic" w:hAnsi="MS Gothic" w:cs="MS Gothic" w:hint="eastAsia"/>
                    <w:sz w:val="16"/>
                    <w:szCs w:val="16"/>
                  </w:rPr>
                  <w:t>☐</w:t>
                </w:r>
              </w:sdtContent>
            </w:sdt>
            <w:r w:rsidR="004D4101" w:rsidRPr="00257262">
              <w:rPr>
                <w:sz w:val="16"/>
                <w:szCs w:val="16"/>
              </w:rPr>
              <w:t xml:space="preserve"> </w:t>
            </w:r>
            <w:r w:rsidRPr="00257262">
              <w:rPr>
                <w:sz w:val="16"/>
                <w:szCs w:val="16"/>
              </w:rPr>
              <w:t>1</w:t>
            </w:r>
            <w:r w:rsidR="004D4101" w:rsidRPr="00257262">
              <w:rPr>
                <w:sz w:val="16"/>
                <w:szCs w:val="16"/>
              </w:rPr>
              <w:t>:</w:t>
            </w:r>
            <w:sdt>
              <w:sdtPr>
                <w:rPr>
                  <w:sz w:val="16"/>
                  <w:szCs w:val="16"/>
                </w:rPr>
                <w:id w:val="1687934826"/>
                <w14:checkbox>
                  <w14:checked w14:val="0"/>
                  <w14:checkedState w14:val="2612" w14:font="MS Gothic"/>
                  <w14:uncheckedState w14:val="2610" w14:font="MS Gothic"/>
                </w14:checkbox>
              </w:sdtPr>
              <w:sdtEndPr/>
              <w:sdtContent>
                <w:r w:rsidR="00716FF2" w:rsidRPr="00257262">
                  <w:rPr>
                    <w:rFonts w:ascii="MS Gothic" w:eastAsia="MS Gothic" w:hAnsi="MS Gothic" w:cs="MS Gothic" w:hint="eastAsia"/>
                    <w:sz w:val="16"/>
                    <w:szCs w:val="16"/>
                  </w:rPr>
                  <w:t>☐</w:t>
                </w:r>
              </w:sdtContent>
            </w:sdt>
            <w:r w:rsidR="004D4101" w:rsidRPr="00257262">
              <w:rPr>
                <w:sz w:val="16"/>
                <w:szCs w:val="16"/>
              </w:rPr>
              <w:t xml:space="preserve">  </w:t>
            </w:r>
            <w:r w:rsidRPr="00257262">
              <w:rPr>
                <w:sz w:val="16"/>
                <w:szCs w:val="16"/>
              </w:rPr>
              <w:t>2</w:t>
            </w:r>
            <w:r w:rsidR="004D4101" w:rsidRPr="00257262">
              <w:rPr>
                <w:sz w:val="16"/>
                <w:szCs w:val="16"/>
              </w:rPr>
              <w:t>:</w:t>
            </w:r>
            <w:sdt>
              <w:sdtPr>
                <w:rPr>
                  <w:sz w:val="16"/>
                  <w:szCs w:val="16"/>
                </w:rPr>
                <w:id w:val="-336840420"/>
                <w14:checkbox>
                  <w14:checked w14:val="0"/>
                  <w14:checkedState w14:val="2612" w14:font="MS Gothic"/>
                  <w14:uncheckedState w14:val="2610" w14:font="MS Gothic"/>
                </w14:checkbox>
              </w:sdtPr>
              <w:sdtEndPr/>
              <w:sdtContent>
                <w:r w:rsidR="00716FF2" w:rsidRPr="00257262">
                  <w:rPr>
                    <w:rFonts w:ascii="MS Gothic" w:eastAsia="MS Gothic" w:hAnsi="MS Gothic" w:cs="MS Gothic" w:hint="eastAsia"/>
                    <w:sz w:val="16"/>
                    <w:szCs w:val="16"/>
                  </w:rPr>
                  <w:t>☐</w:t>
                </w:r>
              </w:sdtContent>
            </w:sdt>
            <w:r w:rsidR="004D4101" w:rsidRPr="00257262">
              <w:rPr>
                <w:sz w:val="16"/>
                <w:szCs w:val="16"/>
              </w:rPr>
              <w:t xml:space="preserve">  </w:t>
            </w:r>
            <w:r w:rsidRPr="00257262">
              <w:rPr>
                <w:sz w:val="16"/>
                <w:szCs w:val="16"/>
              </w:rPr>
              <w:t>3:</w:t>
            </w:r>
            <w:sdt>
              <w:sdtPr>
                <w:rPr>
                  <w:sz w:val="16"/>
                  <w:szCs w:val="16"/>
                </w:rPr>
                <w:id w:val="926239613"/>
                <w14:checkbox>
                  <w14:checked w14:val="0"/>
                  <w14:checkedState w14:val="2612" w14:font="MS Gothic"/>
                  <w14:uncheckedState w14:val="2610" w14:font="MS Gothic"/>
                </w14:checkbox>
              </w:sdtPr>
              <w:sdtEndPr/>
              <w:sdtContent>
                <w:r w:rsidR="00716FF2" w:rsidRPr="00257262">
                  <w:rPr>
                    <w:rFonts w:ascii="MS Gothic" w:eastAsia="MS Gothic" w:hAnsi="MS Gothic" w:cs="MS Gothic" w:hint="eastAsia"/>
                    <w:sz w:val="16"/>
                    <w:szCs w:val="16"/>
                  </w:rPr>
                  <w:t>☐</w:t>
                </w:r>
              </w:sdtContent>
            </w:sdt>
          </w:p>
        </w:tc>
      </w:tr>
    </w:tbl>
    <w:p w:rsidR="004F6E3A" w:rsidRPr="00257262" w:rsidRDefault="004F6E3A" w:rsidP="000E442B">
      <w:pPr>
        <w:tabs>
          <w:tab w:val="left" w:pos="2520"/>
          <w:tab w:val="left" w:pos="4500"/>
        </w:tabs>
        <w:rPr>
          <w:sz w:val="22"/>
          <w:szCs w:val="22"/>
        </w:rPr>
        <w:sectPr w:rsidR="004F6E3A" w:rsidRPr="00257262" w:rsidSect="000E442B">
          <w:type w:val="continuous"/>
          <w:pgSz w:w="11906" w:h="16838"/>
          <w:pgMar w:top="720" w:right="720" w:bottom="720" w:left="720" w:header="706" w:footer="288" w:gutter="0"/>
          <w:cols w:num="2" w:space="720"/>
          <w:docGrid w:linePitch="360"/>
        </w:sectPr>
      </w:pPr>
    </w:p>
    <w:p w:rsidR="009508A0" w:rsidRPr="00257262" w:rsidRDefault="009508A0" w:rsidP="004B51C4">
      <w:pPr>
        <w:tabs>
          <w:tab w:val="left" w:pos="2520"/>
        </w:tabs>
        <w:jc w:val="center"/>
        <w:rPr>
          <w:sz w:val="22"/>
          <w:szCs w:val="22"/>
        </w:rPr>
      </w:pPr>
    </w:p>
    <w:p w:rsidR="009508A0" w:rsidRPr="00257262" w:rsidRDefault="009508A0" w:rsidP="009508A0">
      <w:pPr>
        <w:tabs>
          <w:tab w:val="left" w:pos="2520"/>
        </w:tabs>
        <w:rPr>
          <w:sz w:val="16"/>
          <w:szCs w:val="16"/>
        </w:rPr>
      </w:pPr>
      <w:r w:rsidRPr="00257262">
        <w:rPr>
          <w:sz w:val="22"/>
          <w:szCs w:val="22"/>
        </w:rPr>
        <w:t xml:space="preserve">* </w:t>
      </w:r>
      <w:r w:rsidRPr="00257262">
        <w:rPr>
          <w:sz w:val="16"/>
          <w:szCs w:val="16"/>
        </w:rPr>
        <w:t>This information is required to ensure correct identification of candidates</w:t>
      </w:r>
    </w:p>
    <w:p w:rsidR="009508A0" w:rsidRPr="00257262" w:rsidRDefault="009508A0" w:rsidP="004B51C4">
      <w:pPr>
        <w:tabs>
          <w:tab w:val="left" w:pos="2520"/>
        </w:tabs>
        <w:jc w:val="center"/>
        <w:rPr>
          <w:sz w:val="22"/>
          <w:szCs w:val="22"/>
        </w:rPr>
      </w:pPr>
    </w:p>
    <w:p w:rsidR="004B51C4" w:rsidRPr="00257262" w:rsidRDefault="00C06516" w:rsidP="004B51C4">
      <w:pPr>
        <w:rPr>
          <w:sz w:val="22"/>
          <w:szCs w:val="22"/>
        </w:rPr>
      </w:pPr>
      <w:r w:rsidRPr="00257262">
        <w:rPr>
          <w:sz w:val="22"/>
          <w:szCs w:val="22"/>
        </w:rPr>
        <w:br w:type="page"/>
      </w:r>
      <w:r w:rsidR="004B51C4" w:rsidRPr="00257262">
        <w:rPr>
          <w:b/>
          <w:sz w:val="22"/>
          <w:szCs w:val="22"/>
        </w:rPr>
        <w:lastRenderedPageBreak/>
        <w:t>Reference</w:t>
      </w:r>
      <w:r w:rsidR="00EE166A" w:rsidRPr="00257262">
        <w:rPr>
          <w:b/>
          <w:sz w:val="22"/>
          <w:szCs w:val="22"/>
        </w:rPr>
        <w:t>s</w:t>
      </w:r>
      <w:r w:rsidR="004B51C4" w:rsidRPr="00257262">
        <w:rPr>
          <w:sz w:val="22"/>
          <w:szCs w:val="22"/>
        </w:rPr>
        <w:t>– remember to ask your referees for permission before you give their name.</w:t>
      </w:r>
    </w:p>
    <w:p w:rsidR="00D16055" w:rsidRPr="00257262" w:rsidRDefault="00716FF2" w:rsidP="00257262">
      <w:pPr>
        <w:rPr>
          <w:b/>
          <w:sz w:val="22"/>
          <w:szCs w:val="22"/>
        </w:rPr>
      </w:pPr>
      <w:r w:rsidRPr="00257262">
        <w:rPr>
          <w:b/>
          <w:noProof/>
          <w:sz w:val="22"/>
          <w:szCs w:val="22"/>
        </w:rPr>
        <mc:AlternateContent>
          <mc:Choice Requires="wps">
            <w:drawing>
              <wp:anchor distT="0" distB="0" distL="114300" distR="114300" simplePos="0" relativeHeight="251650048" behindDoc="1" locked="0" layoutInCell="1" allowOverlap="1" wp14:anchorId="1DAD202C" wp14:editId="15B803D1">
                <wp:simplePos x="0" y="0"/>
                <wp:positionH relativeFrom="column">
                  <wp:posOffset>-457200</wp:posOffset>
                </wp:positionH>
                <wp:positionV relativeFrom="paragraph">
                  <wp:posOffset>-617855</wp:posOffset>
                </wp:positionV>
                <wp:extent cx="7658100" cy="10744200"/>
                <wp:effectExtent l="9525" t="10795" r="9525" b="82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DD376C" w:rsidRDefault="00DD376C"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36pt;margin-top:-48.65pt;width:603pt;height:8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">
                <v:textbox inset="0,0,0,0">
                  <w:txbxContent>
                    <w:p w:rsidR="00DD376C" w:rsidRDefault="00DD376C" w:rsidP="00DA2B45">
                      <w:pPr>
                        <w:shd w:val="clear" w:color="auto" w:fill="C3FFE1"/>
                      </w:pPr>
                    </w:p>
                  </w:txbxContent>
                </v:textbox>
              </v:shape>
            </w:pict>
          </mc:Fallback>
        </mc:AlternateContent>
      </w:r>
      <w:r w:rsidR="00D16055" w:rsidRPr="00257262">
        <w:rPr>
          <w:b/>
          <w:sz w:val="22"/>
          <w:szCs w:val="22"/>
        </w:rPr>
        <w:t xml:space="preserve">One Reference must be from your current </w:t>
      </w:r>
      <w:r w:rsidR="00044AD6" w:rsidRPr="00257262">
        <w:rPr>
          <w:b/>
          <w:sz w:val="22"/>
          <w:szCs w:val="22"/>
        </w:rPr>
        <w:t>e</w:t>
      </w:r>
      <w:r w:rsidR="00D16055" w:rsidRPr="00257262">
        <w:rPr>
          <w:b/>
          <w:sz w:val="22"/>
          <w:szCs w:val="22"/>
        </w:rPr>
        <w:t>mployer or your most recent employer</w:t>
      </w:r>
    </w:p>
    <w:p w:rsidR="004B51C4" w:rsidRPr="00257262" w:rsidRDefault="004B51C4" w:rsidP="004B51C4">
      <w:pPr>
        <w:rPr>
          <w:sz w:val="22"/>
          <w:szCs w:val="22"/>
        </w:rPr>
      </w:pPr>
    </w:p>
    <w:tbl>
      <w:tblPr>
        <w:tblW w:w="0" w:type="auto"/>
        <w:tblLook w:val="01E0" w:firstRow="1" w:lastRow="1" w:firstColumn="1" w:lastColumn="1" w:noHBand="0" w:noVBand="0"/>
      </w:tblPr>
      <w:tblGrid>
        <w:gridCol w:w="2628"/>
        <w:gridCol w:w="8054"/>
      </w:tblGrid>
      <w:tr w:rsidR="004B51C4" w:rsidRPr="00257262" w:rsidTr="002E354B">
        <w:tc>
          <w:tcPr>
            <w:tcW w:w="2628" w:type="dxa"/>
          </w:tcPr>
          <w:p w:rsidR="004B51C4" w:rsidRPr="00257262" w:rsidRDefault="004B51C4" w:rsidP="002E354B">
            <w:pPr>
              <w:tabs>
                <w:tab w:val="left" w:pos="2520"/>
              </w:tabs>
              <w:rPr>
                <w:b/>
                <w:sz w:val="22"/>
                <w:szCs w:val="22"/>
              </w:rPr>
            </w:pPr>
            <w:r w:rsidRPr="00257262">
              <w:rPr>
                <w:sz w:val="22"/>
                <w:szCs w:val="22"/>
              </w:rPr>
              <w:t>Name</w:t>
            </w:r>
            <w:r w:rsidR="00561D42" w:rsidRPr="00257262">
              <w:rPr>
                <w:sz w:val="22"/>
                <w:szCs w:val="22"/>
              </w:rPr>
              <w:t>:</w:t>
            </w:r>
          </w:p>
        </w:tc>
        <w:tc>
          <w:tcPr>
            <w:tcW w:w="8054" w:type="dxa"/>
            <w:shd w:val="clear" w:color="auto" w:fill="FFFFFF"/>
          </w:tcPr>
          <w:p w:rsidR="004B51C4" w:rsidRPr="00257262" w:rsidRDefault="003F7B35" w:rsidP="002E354B">
            <w:pPr>
              <w:tabs>
                <w:tab w:val="left" w:pos="2520"/>
              </w:tabs>
              <w:rPr>
                <w:b/>
                <w:sz w:val="22"/>
                <w:szCs w:val="22"/>
              </w:rPr>
            </w:pPr>
            <w:r w:rsidRPr="00257262">
              <w:rPr>
                <w:sz w:val="22"/>
                <w:szCs w:val="22"/>
              </w:rPr>
              <w:fldChar w:fldCharType="begin">
                <w:ffData>
                  <w:name w:val="Text5"/>
                  <w:enabled/>
                  <w:calcOnExit w:val="0"/>
                  <w:textInput/>
                </w:ffData>
              </w:fldChar>
            </w:r>
            <w:r w:rsidR="004B51C4" w:rsidRPr="00257262">
              <w:rPr>
                <w:sz w:val="22"/>
                <w:szCs w:val="22"/>
              </w:rPr>
              <w:instrText xml:space="preserve"> FORMTEXT </w:instrText>
            </w:r>
            <w:r w:rsidRPr="00257262">
              <w:rPr>
                <w:sz w:val="22"/>
                <w:szCs w:val="22"/>
              </w:rPr>
            </w:r>
            <w:r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Pr="00257262">
              <w:rPr>
                <w:sz w:val="22"/>
                <w:szCs w:val="22"/>
              </w:rPr>
              <w:fldChar w:fldCharType="end"/>
            </w:r>
          </w:p>
        </w:tc>
      </w:tr>
    </w:tbl>
    <w:p w:rsidR="004B51C4" w:rsidRPr="00257262"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57262" w:rsidTr="002E354B">
        <w:tc>
          <w:tcPr>
            <w:tcW w:w="2628" w:type="dxa"/>
          </w:tcPr>
          <w:p w:rsidR="004B51C4" w:rsidRPr="00257262" w:rsidRDefault="004B51C4" w:rsidP="002E354B">
            <w:pPr>
              <w:tabs>
                <w:tab w:val="left" w:pos="2520"/>
              </w:tabs>
              <w:rPr>
                <w:sz w:val="22"/>
                <w:szCs w:val="22"/>
              </w:rPr>
            </w:pPr>
            <w:r w:rsidRPr="00257262">
              <w:rPr>
                <w:sz w:val="22"/>
                <w:szCs w:val="22"/>
              </w:rPr>
              <w:t>Email:</w:t>
            </w:r>
          </w:p>
        </w:tc>
        <w:tc>
          <w:tcPr>
            <w:tcW w:w="8054" w:type="dxa"/>
            <w:shd w:val="clear" w:color="auto" w:fill="FFFFFF"/>
          </w:tcPr>
          <w:p w:rsidR="004B51C4" w:rsidRPr="00257262" w:rsidRDefault="003F7B35" w:rsidP="002E354B">
            <w:pPr>
              <w:tabs>
                <w:tab w:val="left" w:pos="2520"/>
              </w:tabs>
              <w:rPr>
                <w:sz w:val="22"/>
                <w:szCs w:val="22"/>
              </w:rPr>
            </w:pPr>
            <w:r w:rsidRPr="00257262">
              <w:rPr>
                <w:sz w:val="22"/>
                <w:szCs w:val="22"/>
              </w:rPr>
              <w:fldChar w:fldCharType="begin">
                <w:ffData>
                  <w:name w:val="Text79"/>
                  <w:enabled/>
                  <w:calcOnExit w:val="0"/>
                  <w:textInput/>
                </w:ffData>
              </w:fldChar>
            </w:r>
            <w:bookmarkStart w:id="10" w:name="Text79"/>
            <w:r w:rsidR="004B51C4" w:rsidRPr="00257262">
              <w:rPr>
                <w:sz w:val="22"/>
                <w:szCs w:val="22"/>
              </w:rPr>
              <w:instrText xml:space="preserve"> FORMTEXT </w:instrText>
            </w:r>
            <w:r w:rsidRPr="00257262">
              <w:rPr>
                <w:sz w:val="22"/>
                <w:szCs w:val="22"/>
              </w:rPr>
            </w:r>
            <w:r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Pr="00257262">
              <w:rPr>
                <w:sz w:val="22"/>
                <w:szCs w:val="22"/>
              </w:rPr>
              <w:fldChar w:fldCharType="end"/>
            </w:r>
            <w:bookmarkEnd w:id="10"/>
          </w:p>
        </w:tc>
      </w:tr>
    </w:tbl>
    <w:p w:rsidR="004B51C4" w:rsidRPr="00257262"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57262" w:rsidTr="002E354B">
        <w:trPr>
          <w:trHeight w:hRule="exact" w:val="1512"/>
        </w:trPr>
        <w:tc>
          <w:tcPr>
            <w:tcW w:w="2628" w:type="dxa"/>
          </w:tcPr>
          <w:p w:rsidR="004B51C4" w:rsidRPr="00257262" w:rsidRDefault="004B51C4" w:rsidP="002E354B">
            <w:pPr>
              <w:tabs>
                <w:tab w:val="left" w:pos="2520"/>
              </w:tabs>
              <w:rPr>
                <w:b/>
                <w:sz w:val="22"/>
                <w:szCs w:val="22"/>
              </w:rPr>
            </w:pPr>
            <w:r w:rsidRPr="00257262">
              <w:rPr>
                <w:sz w:val="22"/>
                <w:szCs w:val="22"/>
              </w:rPr>
              <w:t>Address:</w:t>
            </w:r>
          </w:p>
        </w:tc>
        <w:tc>
          <w:tcPr>
            <w:tcW w:w="8054" w:type="dxa"/>
            <w:shd w:val="clear" w:color="auto" w:fill="FFFFFF"/>
          </w:tcPr>
          <w:p w:rsidR="004B51C4" w:rsidRPr="00257262" w:rsidRDefault="003F7B35" w:rsidP="002E354B">
            <w:pPr>
              <w:tabs>
                <w:tab w:val="left" w:pos="2520"/>
              </w:tabs>
              <w:rPr>
                <w:b/>
                <w:sz w:val="22"/>
                <w:szCs w:val="22"/>
              </w:rPr>
            </w:pPr>
            <w:r w:rsidRPr="00257262">
              <w:rPr>
                <w:sz w:val="22"/>
                <w:szCs w:val="22"/>
              </w:rPr>
              <w:fldChar w:fldCharType="begin">
                <w:ffData>
                  <w:name w:val="Text4"/>
                  <w:enabled/>
                  <w:calcOnExit w:val="0"/>
                  <w:textInput/>
                </w:ffData>
              </w:fldChar>
            </w:r>
            <w:r w:rsidR="004B51C4" w:rsidRPr="00257262">
              <w:rPr>
                <w:sz w:val="22"/>
                <w:szCs w:val="22"/>
              </w:rPr>
              <w:instrText xml:space="preserve"> FORMTEXT </w:instrText>
            </w:r>
            <w:r w:rsidRPr="00257262">
              <w:rPr>
                <w:sz w:val="22"/>
                <w:szCs w:val="22"/>
              </w:rPr>
            </w:r>
            <w:r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Pr="00257262">
              <w:rPr>
                <w:sz w:val="22"/>
                <w:szCs w:val="22"/>
              </w:rPr>
              <w:fldChar w:fldCharType="end"/>
            </w:r>
          </w:p>
        </w:tc>
      </w:tr>
    </w:tbl>
    <w:p w:rsidR="004B51C4" w:rsidRPr="00257262"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57262" w:rsidTr="002E354B">
        <w:tc>
          <w:tcPr>
            <w:tcW w:w="2628" w:type="dxa"/>
          </w:tcPr>
          <w:p w:rsidR="004B51C4" w:rsidRPr="00257262" w:rsidRDefault="004B51C4" w:rsidP="002E354B">
            <w:pPr>
              <w:tabs>
                <w:tab w:val="left" w:pos="2520"/>
              </w:tabs>
              <w:rPr>
                <w:sz w:val="22"/>
                <w:szCs w:val="22"/>
              </w:rPr>
            </w:pPr>
            <w:r w:rsidRPr="00257262">
              <w:rPr>
                <w:sz w:val="22"/>
                <w:szCs w:val="22"/>
              </w:rPr>
              <w:t>Post Code:</w:t>
            </w:r>
          </w:p>
        </w:tc>
        <w:tc>
          <w:tcPr>
            <w:tcW w:w="3730" w:type="dxa"/>
            <w:shd w:val="clear" w:color="auto" w:fill="FFFFFF"/>
          </w:tcPr>
          <w:p w:rsidR="004B51C4" w:rsidRPr="00257262" w:rsidRDefault="003F7B35" w:rsidP="002E354B">
            <w:pPr>
              <w:tabs>
                <w:tab w:val="left" w:pos="2520"/>
              </w:tabs>
              <w:rPr>
                <w:sz w:val="22"/>
                <w:szCs w:val="22"/>
              </w:rPr>
            </w:pPr>
            <w:r w:rsidRPr="00257262">
              <w:rPr>
                <w:sz w:val="22"/>
                <w:szCs w:val="22"/>
              </w:rPr>
              <w:fldChar w:fldCharType="begin">
                <w:ffData>
                  <w:name w:val="Text79"/>
                  <w:enabled/>
                  <w:calcOnExit w:val="0"/>
                  <w:textInput/>
                </w:ffData>
              </w:fldChar>
            </w:r>
            <w:r w:rsidR="004B51C4" w:rsidRPr="00257262">
              <w:rPr>
                <w:sz w:val="22"/>
                <w:szCs w:val="22"/>
              </w:rPr>
              <w:instrText xml:space="preserve"> FORMTEXT </w:instrText>
            </w:r>
            <w:r w:rsidRPr="00257262">
              <w:rPr>
                <w:sz w:val="22"/>
                <w:szCs w:val="22"/>
              </w:rPr>
            </w:r>
            <w:r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Pr="00257262">
              <w:rPr>
                <w:sz w:val="22"/>
                <w:szCs w:val="22"/>
              </w:rPr>
              <w:fldChar w:fldCharType="end"/>
            </w:r>
          </w:p>
        </w:tc>
      </w:tr>
    </w:tbl>
    <w:p w:rsidR="004B51C4" w:rsidRPr="00257262"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57262" w:rsidTr="002E354B">
        <w:tc>
          <w:tcPr>
            <w:tcW w:w="2628" w:type="dxa"/>
          </w:tcPr>
          <w:p w:rsidR="004B51C4" w:rsidRPr="00257262" w:rsidRDefault="004B51C4" w:rsidP="002E354B">
            <w:pPr>
              <w:tabs>
                <w:tab w:val="left" w:pos="2520"/>
              </w:tabs>
              <w:rPr>
                <w:sz w:val="22"/>
                <w:szCs w:val="22"/>
              </w:rPr>
            </w:pPr>
            <w:r w:rsidRPr="00257262">
              <w:rPr>
                <w:sz w:val="22"/>
                <w:szCs w:val="22"/>
              </w:rPr>
              <w:t>Tel:</w:t>
            </w:r>
          </w:p>
        </w:tc>
        <w:tc>
          <w:tcPr>
            <w:tcW w:w="3730" w:type="dxa"/>
            <w:shd w:val="clear" w:color="auto" w:fill="FFFFFF"/>
          </w:tcPr>
          <w:p w:rsidR="004B51C4" w:rsidRPr="00257262" w:rsidRDefault="003F7B35" w:rsidP="002E354B">
            <w:pPr>
              <w:tabs>
                <w:tab w:val="left" w:pos="2520"/>
              </w:tabs>
              <w:rPr>
                <w:sz w:val="22"/>
                <w:szCs w:val="22"/>
              </w:rPr>
            </w:pPr>
            <w:r w:rsidRPr="00257262">
              <w:rPr>
                <w:sz w:val="22"/>
                <w:szCs w:val="22"/>
              </w:rPr>
              <w:fldChar w:fldCharType="begin">
                <w:ffData>
                  <w:name w:val="Text79"/>
                  <w:enabled/>
                  <w:calcOnExit w:val="0"/>
                  <w:textInput/>
                </w:ffData>
              </w:fldChar>
            </w:r>
            <w:r w:rsidR="004B51C4" w:rsidRPr="00257262">
              <w:rPr>
                <w:sz w:val="22"/>
                <w:szCs w:val="22"/>
              </w:rPr>
              <w:instrText xml:space="preserve"> FORMTEXT </w:instrText>
            </w:r>
            <w:r w:rsidRPr="00257262">
              <w:rPr>
                <w:sz w:val="22"/>
                <w:szCs w:val="22"/>
              </w:rPr>
            </w:r>
            <w:r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Pr="00257262">
              <w:rPr>
                <w:sz w:val="22"/>
                <w:szCs w:val="22"/>
              </w:rPr>
              <w:fldChar w:fldCharType="end"/>
            </w:r>
          </w:p>
        </w:tc>
      </w:tr>
    </w:tbl>
    <w:p w:rsidR="004B51C4" w:rsidRPr="00257262"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57262" w:rsidTr="002E354B">
        <w:tc>
          <w:tcPr>
            <w:tcW w:w="2628" w:type="dxa"/>
          </w:tcPr>
          <w:p w:rsidR="004B51C4" w:rsidRPr="00257262" w:rsidRDefault="004B51C4" w:rsidP="002E354B">
            <w:pPr>
              <w:tabs>
                <w:tab w:val="left" w:pos="2520"/>
              </w:tabs>
              <w:rPr>
                <w:sz w:val="22"/>
                <w:szCs w:val="22"/>
              </w:rPr>
            </w:pPr>
            <w:r w:rsidRPr="00257262">
              <w:rPr>
                <w:sz w:val="22"/>
                <w:szCs w:val="22"/>
              </w:rPr>
              <w:t>Occupation:</w:t>
            </w:r>
          </w:p>
        </w:tc>
        <w:tc>
          <w:tcPr>
            <w:tcW w:w="8054" w:type="dxa"/>
            <w:shd w:val="clear" w:color="auto" w:fill="FFFFFF"/>
          </w:tcPr>
          <w:p w:rsidR="004B51C4" w:rsidRPr="00257262" w:rsidRDefault="003F7B35" w:rsidP="002E354B">
            <w:pPr>
              <w:shd w:val="clear" w:color="auto" w:fill="FFFFFF"/>
              <w:tabs>
                <w:tab w:val="left" w:pos="2520"/>
              </w:tabs>
              <w:rPr>
                <w:sz w:val="22"/>
                <w:szCs w:val="22"/>
              </w:rPr>
            </w:pPr>
            <w:r w:rsidRPr="00257262">
              <w:rPr>
                <w:sz w:val="22"/>
                <w:szCs w:val="22"/>
              </w:rPr>
              <w:fldChar w:fldCharType="begin">
                <w:ffData>
                  <w:name w:val="Text79"/>
                  <w:enabled/>
                  <w:calcOnExit w:val="0"/>
                  <w:textInput/>
                </w:ffData>
              </w:fldChar>
            </w:r>
            <w:r w:rsidR="004B51C4" w:rsidRPr="00257262">
              <w:rPr>
                <w:sz w:val="22"/>
                <w:szCs w:val="22"/>
              </w:rPr>
              <w:instrText xml:space="preserve"> FORMTEXT </w:instrText>
            </w:r>
            <w:r w:rsidRPr="00257262">
              <w:rPr>
                <w:sz w:val="22"/>
                <w:szCs w:val="22"/>
              </w:rPr>
            </w:r>
            <w:r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Pr="00257262">
              <w:rPr>
                <w:sz w:val="22"/>
                <w:szCs w:val="22"/>
              </w:rPr>
              <w:fldChar w:fldCharType="end"/>
            </w:r>
          </w:p>
        </w:tc>
      </w:tr>
    </w:tbl>
    <w:p w:rsidR="004B51C4" w:rsidRPr="00257262"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57262" w:rsidTr="002E354B">
        <w:tc>
          <w:tcPr>
            <w:tcW w:w="2628" w:type="dxa"/>
          </w:tcPr>
          <w:p w:rsidR="004B51C4" w:rsidRPr="00257262" w:rsidRDefault="004B51C4" w:rsidP="002E354B">
            <w:pPr>
              <w:tabs>
                <w:tab w:val="left" w:pos="2520"/>
              </w:tabs>
              <w:rPr>
                <w:sz w:val="22"/>
                <w:szCs w:val="22"/>
              </w:rPr>
            </w:pPr>
            <w:r w:rsidRPr="00257262">
              <w:rPr>
                <w:sz w:val="22"/>
                <w:szCs w:val="22"/>
              </w:rPr>
              <w:t>Relationship:</w:t>
            </w:r>
          </w:p>
        </w:tc>
        <w:tc>
          <w:tcPr>
            <w:tcW w:w="8054" w:type="dxa"/>
            <w:shd w:val="clear" w:color="auto" w:fill="FFFFFF"/>
          </w:tcPr>
          <w:p w:rsidR="004B51C4" w:rsidRPr="00257262" w:rsidRDefault="003F7B35" w:rsidP="002E354B">
            <w:pPr>
              <w:shd w:val="clear" w:color="auto" w:fill="FFFFFF"/>
              <w:tabs>
                <w:tab w:val="left" w:pos="2520"/>
              </w:tabs>
              <w:rPr>
                <w:sz w:val="22"/>
                <w:szCs w:val="22"/>
              </w:rPr>
            </w:pPr>
            <w:r w:rsidRPr="00257262">
              <w:rPr>
                <w:sz w:val="22"/>
                <w:szCs w:val="22"/>
              </w:rPr>
              <w:fldChar w:fldCharType="begin">
                <w:ffData>
                  <w:name w:val="Text79"/>
                  <w:enabled/>
                  <w:calcOnExit w:val="0"/>
                  <w:textInput/>
                </w:ffData>
              </w:fldChar>
            </w:r>
            <w:r w:rsidR="004B51C4" w:rsidRPr="00257262">
              <w:rPr>
                <w:sz w:val="22"/>
                <w:szCs w:val="22"/>
              </w:rPr>
              <w:instrText xml:space="preserve"> FORMTEXT </w:instrText>
            </w:r>
            <w:r w:rsidRPr="00257262">
              <w:rPr>
                <w:sz w:val="22"/>
                <w:szCs w:val="22"/>
              </w:rPr>
            </w:r>
            <w:r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Pr="00257262">
              <w:rPr>
                <w:sz w:val="22"/>
                <w:szCs w:val="22"/>
              </w:rPr>
              <w:fldChar w:fldCharType="end"/>
            </w:r>
          </w:p>
        </w:tc>
      </w:tr>
    </w:tbl>
    <w:p w:rsidR="004B51C4" w:rsidRPr="00257262" w:rsidRDefault="004B51C4" w:rsidP="004B51C4">
      <w:pPr>
        <w:rPr>
          <w:sz w:val="22"/>
          <w:szCs w:val="22"/>
        </w:rPr>
      </w:pPr>
    </w:p>
    <w:p w:rsidR="004B51C4" w:rsidRPr="00257262" w:rsidRDefault="004B51C4" w:rsidP="004B51C4">
      <w:pPr>
        <w:tabs>
          <w:tab w:val="left" w:pos="2520"/>
        </w:tabs>
        <w:rPr>
          <w:sz w:val="22"/>
          <w:szCs w:val="22"/>
        </w:rPr>
      </w:pPr>
    </w:p>
    <w:p w:rsidR="004B51C4" w:rsidRPr="00257262" w:rsidRDefault="004B51C4" w:rsidP="004B51C4">
      <w:pPr>
        <w:tabs>
          <w:tab w:val="left" w:pos="2520"/>
        </w:tabs>
        <w:rPr>
          <w:sz w:val="22"/>
          <w:szCs w:val="22"/>
        </w:rPr>
      </w:pPr>
    </w:p>
    <w:tbl>
      <w:tblPr>
        <w:tblW w:w="0" w:type="auto"/>
        <w:tblLook w:val="01E0" w:firstRow="1" w:lastRow="1" w:firstColumn="1" w:lastColumn="1" w:noHBand="0" w:noVBand="0"/>
      </w:tblPr>
      <w:tblGrid>
        <w:gridCol w:w="2628"/>
        <w:gridCol w:w="8054"/>
      </w:tblGrid>
      <w:tr w:rsidR="004B51C4" w:rsidRPr="00257262" w:rsidTr="002E354B">
        <w:tc>
          <w:tcPr>
            <w:tcW w:w="2628" w:type="dxa"/>
          </w:tcPr>
          <w:p w:rsidR="004B51C4" w:rsidRPr="00257262" w:rsidRDefault="004B51C4" w:rsidP="002E354B">
            <w:pPr>
              <w:tabs>
                <w:tab w:val="left" w:pos="2520"/>
              </w:tabs>
              <w:rPr>
                <w:b/>
                <w:sz w:val="22"/>
                <w:szCs w:val="22"/>
              </w:rPr>
            </w:pPr>
            <w:r w:rsidRPr="00257262">
              <w:rPr>
                <w:sz w:val="22"/>
                <w:szCs w:val="22"/>
              </w:rPr>
              <w:t>Name</w:t>
            </w:r>
            <w:r w:rsidR="00561D42" w:rsidRPr="00257262">
              <w:rPr>
                <w:sz w:val="22"/>
                <w:szCs w:val="22"/>
              </w:rPr>
              <w:t>:</w:t>
            </w:r>
          </w:p>
        </w:tc>
        <w:tc>
          <w:tcPr>
            <w:tcW w:w="8054" w:type="dxa"/>
            <w:shd w:val="clear" w:color="auto" w:fill="FFFFFF"/>
          </w:tcPr>
          <w:p w:rsidR="004B51C4" w:rsidRPr="00257262" w:rsidRDefault="003F7B35" w:rsidP="002E354B">
            <w:pPr>
              <w:shd w:val="clear" w:color="auto" w:fill="FFFFFF"/>
              <w:tabs>
                <w:tab w:val="left" w:pos="2520"/>
              </w:tabs>
              <w:rPr>
                <w:b/>
                <w:sz w:val="22"/>
                <w:szCs w:val="22"/>
              </w:rPr>
            </w:pPr>
            <w:r w:rsidRPr="00257262">
              <w:rPr>
                <w:sz w:val="22"/>
                <w:szCs w:val="22"/>
              </w:rPr>
              <w:fldChar w:fldCharType="begin">
                <w:ffData>
                  <w:name w:val="Text5"/>
                  <w:enabled/>
                  <w:calcOnExit w:val="0"/>
                  <w:textInput/>
                </w:ffData>
              </w:fldChar>
            </w:r>
            <w:r w:rsidR="004B51C4" w:rsidRPr="00257262">
              <w:rPr>
                <w:sz w:val="22"/>
                <w:szCs w:val="22"/>
              </w:rPr>
              <w:instrText xml:space="preserve"> FORMTEXT </w:instrText>
            </w:r>
            <w:r w:rsidRPr="00257262">
              <w:rPr>
                <w:sz w:val="22"/>
                <w:szCs w:val="22"/>
              </w:rPr>
            </w:r>
            <w:r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Pr="00257262">
              <w:rPr>
                <w:sz w:val="22"/>
                <w:szCs w:val="22"/>
              </w:rPr>
              <w:fldChar w:fldCharType="end"/>
            </w:r>
          </w:p>
        </w:tc>
      </w:tr>
    </w:tbl>
    <w:p w:rsidR="004B51C4" w:rsidRPr="00257262"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57262" w:rsidTr="002E354B">
        <w:tc>
          <w:tcPr>
            <w:tcW w:w="2628" w:type="dxa"/>
          </w:tcPr>
          <w:p w:rsidR="004B51C4" w:rsidRPr="00257262" w:rsidRDefault="004B51C4" w:rsidP="002E354B">
            <w:pPr>
              <w:tabs>
                <w:tab w:val="left" w:pos="2520"/>
              </w:tabs>
              <w:rPr>
                <w:sz w:val="22"/>
                <w:szCs w:val="22"/>
              </w:rPr>
            </w:pPr>
            <w:r w:rsidRPr="00257262">
              <w:rPr>
                <w:sz w:val="22"/>
                <w:szCs w:val="22"/>
              </w:rPr>
              <w:t>Email:</w:t>
            </w:r>
          </w:p>
        </w:tc>
        <w:tc>
          <w:tcPr>
            <w:tcW w:w="8054" w:type="dxa"/>
            <w:shd w:val="clear" w:color="auto" w:fill="FFFFFF"/>
          </w:tcPr>
          <w:p w:rsidR="004B51C4" w:rsidRPr="00257262" w:rsidRDefault="003F7B35" w:rsidP="002E354B">
            <w:pPr>
              <w:shd w:val="clear" w:color="auto" w:fill="FFFFFF"/>
              <w:tabs>
                <w:tab w:val="left" w:pos="2520"/>
              </w:tabs>
              <w:rPr>
                <w:sz w:val="22"/>
                <w:szCs w:val="22"/>
              </w:rPr>
            </w:pPr>
            <w:r w:rsidRPr="00257262">
              <w:rPr>
                <w:sz w:val="22"/>
                <w:szCs w:val="22"/>
              </w:rPr>
              <w:fldChar w:fldCharType="begin">
                <w:ffData>
                  <w:name w:val="Text79"/>
                  <w:enabled/>
                  <w:calcOnExit w:val="0"/>
                  <w:textInput/>
                </w:ffData>
              </w:fldChar>
            </w:r>
            <w:r w:rsidR="004B51C4" w:rsidRPr="00257262">
              <w:rPr>
                <w:sz w:val="22"/>
                <w:szCs w:val="22"/>
              </w:rPr>
              <w:instrText xml:space="preserve"> FORMTEXT </w:instrText>
            </w:r>
            <w:r w:rsidRPr="00257262">
              <w:rPr>
                <w:sz w:val="22"/>
                <w:szCs w:val="22"/>
              </w:rPr>
            </w:r>
            <w:r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Pr="00257262">
              <w:rPr>
                <w:sz w:val="22"/>
                <w:szCs w:val="22"/>
              </w:rPr>
              <w:fldChar w:fldCharType="end"/>
            </w:r>
          </w:p>
        </w:tc>
      </w:tr>
    </w:tbl>
    <w:p w:rsidR="004B51C4" w:rsidRPr="00257262"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57262" w:rsidTr="002E354B">
        <w:trPr>
          <w:trHeight w:hRule="exact" w:val="1512"/>
        </w:trPr>
        <w:tc>
          <w:tcPr>
            <w:tcW w:w="2628" w:type="dxa"/>
          </w:tcPr>
          <w:p w:rsidR="004B51C4" w:rsidRPr="00257262" w:rsidRDefault="004B51C4" w:rsidP="002E354B">
            <w:pPr>
              <w:tabs>
                <w:tab w:val="left" w:pos="2520"/>
              </w:tabs>
              <w:rPr>
                <w:b/>
                <w:sz w:val="22"/>
                <w:szCs w:val="22"/>
              </w:rPr>
            </w:pPr>
            <w:r w:rsidRPr="00257262">
              <w:rPr>
                <w:sz w:val="22"/>
                <w:szCs w:val="22"/>
              </w:rPr>
              <w:t>Address:</w:t>
            </w:r>
          </w:p>
        </w:tc>
        <w:tc>
          <w:tcPr>
            <w:tcW w:w="8054" w:type="dxa"/>
            <w:shd w:val="clear" w:color="auto" w:fill="FFFFFF"/>
          </w:tcPr>
          <w:p w:rsidR="004B51C4" w:rsidRPr="00257262" w:rsidRDefault="003F7B35" w:rsidP="002E354B">
            <w:pPr>
              <w:shd w:val="clear" w:color="auto" w:fill="FFFFFF"/>
              <w:tabs>
                <w:tab w:val="left" w:pos="2520"/>
              </w:tabs>
              <w:rPr>
                <w:b/>
                <w:sz w:val="22"/>
                <w:szCs w:val="22"/>
              </w:rPr>
            </w:pPr>
            <w:r w:rsidRPr="00257262">
              <w:rPr>
                <w:sz w:val="22"/>
                <w:szCs w:val="22"/>
              </w:rPr>
              <w:fldChar w:fldCharType="begin">
                <w:ffData>
                  <w:name w:val="Text4"/>
                  <w:enabled/>
                  <w:calcOnExit w:val="0"/>
                  <w:textInput/>
                </w:ffData>
              </w:fldChar>
            </w:r>
            <w:r w:rsidR="004B51C4" w:rsidRPr="00257262">
              <w:rPr>
                <w:sz w:val="22"/>
                <w:szCs w:val="22"/>
              </w:rPr>
              <w:instrText xml:space="preserve"> FORMTEXT </w:instrText>
            </w:r>
            <w:r w:rsidRPr="00257262">
              <w:rPr>
                <w:sz w:val="22"/>
                <w:szCs w:val="22"/>
              </w:rPr>
            </w:r>
            <w:r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Pr="00257262">
              <w:rPr>
                <w:sz w:val="22"/>
                <w:szCs w:val="22"/>
              </w:rPr>
              <w:fldChar w:fldCharType="end"/>
            </w:r>
          </w:p>
        </w:tc>
      </w:tr>
    </w:tbl>
    <w:p w:rsidR="004B51C4" w:rsidRPr="00257262"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57262" w:rsidTr="002E354B">
        <w:tc>
          <w:tcPr>
            <w:tcW w:w="2628" w:type="dxa"/>
          </w:tcPr>
          <w:p w:rsidR="004B51C4" w:rsidRPr="00257262" w:rsidRDefault="004B51C4" w:rsidP="002E354B">
            <w:pPr>
              <w:tabs>
                <w:tab w:val="left" w:pos="2520"/>
              </w:tabs>
              <w:rPr>
                <w:sz w:val="22"/>
                <w:szCs w:val="22"/>
              </w:rPr>
            </w:pPr>
            <w:r w:rsidRPr="00257262">
              <w:rPr>
                <w:sz w:val="22"/>
                <w:szCs w:val="22"/>
              </w:rPr>
              <w:t>Post Code:</w:t>
            </w:r>
          </w:p>
        </w:tc>
        <w:tc>
          <w:tcPr>
            <w:tcW w:w="3730" w:type="dxa"/>
            <w:shd w:val="clear" w:color="auto" w:fill="FFFFFF"/>
          </w:tcPr>
          <w:p w:rsidR="004B51C4" w:rsidRPr="00257262" w:rsidRDefault="003F7B35" w:rsidP="002E354B">
            <w:pPr>
              <w:tabs>
                <w:tab w:val="left" w:pos="2520"/>
              </w:tabs>
              <w:rPr>
                <w:sz w:val="22"/>
                <w:szCs w:val="22"/>
              </w:rPr>
            </w:pPr>
            <w:r w:rsidRPr="00257262">
              <w:rPr>
                <w:sz w:val="22"/>
                <w:szCs w:val="22"/>
              </w:rPr>
              <w:fldChar w:fldCharType="begin">
                <w:ffData>
                  <w:name w:val="Text79"/>
                  <w:enabled/>
                  <w:calcOnExit w:val="0"/>
                  <w:textInput/>
                </w:ffData>
              </w:fldChar>
            </w:r>
            <w:r w:rsidR="004B51C4" w:rsidRPr="00257262">
              <w:rPr>
                <w:sz w:val="22"/>
                <w:szCs w:val="22"/>
              </w:rPr>
              <w:instrText xml:space="preserve"> FORMTEXT </w:instrText>
            </w:r>
            <w:r w:rsidRPr="00257262">
              <w:rPr>
                <w:sz w:val="22"/>
                <w:szCs w:val="22"/>
              </w:rPr>
            </w:r>
            <w:r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Pr="00257262">
              <w:rPr>
                <w:sz w:val="22"/>
                <w:szCs w:val="22"/>
              </w:rPr>
              <w:fldChar w:fldCharType="end"/>
            </w:r>
          </w:p>
        </w:tc>
      </w:tr>
    </w:tbl>
    <w:p w:rsidR="004B51C4" w:rsidRPr="00257262"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57262" w:rsidTr="002E354B">
        <w:tc>
          <w:tcPr>
            <w:tcW w:w="2628" w:type="dxa"/>
          </w:tcPr>
          <w:p w:rsidR="004B51C4" w:rsidRPr="00257262" w:rsidRDefault="004B51C4" w:rsidP="002E354B">
            <w:pPr>
              <w:tabs>
                <w:tab w:val="left" w:pos="2520"/>
              </w:tabs>
              <w:rPr>
                <w:sz w:val="22"/>
                <w:szCs w:val="22"/>
              </w:rPr>
            </w:pPr>
            <w:r w:rsidRPr="00257262">
              <w:rPr>
                <w:sz w:val="22"/>
                <w:szCs w:val="22"/>
              </w:rPr>
              <w:t>Tel:</w:t>
            </w:r>
          </w:p>
        </w:tc>
        <w:tc>
          <w:tcPr>
            <w:tcW w:w="3730" w:type="dxa"/>
            <w:shd w:val="clear" w:color="auto" w:fill="FFFFFF"/>
          </w:tcPr>
          <w:p w:rsidR="004B51C4" w:rsidRPr="00257262" w:rsidRDefault="003F7B35" w:rsidP="002E354B">
            <w:pPr>
              <w:tabs>
                <w:tab w:val="left" w:pos="2520"/>
              </w:tabs>
              <w:rPr>
                <w:sz w:val="22"/>
                <w:szCs w:val="22"/>
              </w:rPr>
            </w:pPr>
            <w:r w:rsidRPr="00257262">
              <w:rPr>
                <w:sz w:val="22"/>
                <w:szCs w:val="22"/>
              </w:rPr>
              <w:fldChar w:fldCharType="begin">
                <w:ffData>
                  <w:name w:val="Text79"/>
                  <w:enabled/>
                  <w:calcOnExit w:val="0"/>
                  <w:textInput/>
                </w:ffData>
              </w:fldChar>
            </w:r>
            <w:r w:rsidR="004B51C4" w:rsidRPr="00257262">
              <w:rPr>
                <w:sz w:val="22"/>
                <w:szCs w:val="22"/>
              </w:rPr>
              <w:instrText xml:space="preserve"> FORMTEXT </w:instrText>
            </w:r>
            <w:r w:rsidRPr="00257262">
              <w:rPr>
                <w:sz w:val="22"/>
                <w:szCs w:val="22"/>
              </w:rPr>
            </w:r>
            <w:r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Pr="00257262">
              <w:rPr>
                <w:sz w:val="22"/>
                <w:szCs w:val="22"/>
              </w:rPr>
              <w:fldChar w:fldCharType="end"/>
            </w:r>
          </w:p>
        </w:tc>
      </w:tr>
    </w:tbl>
    <w:p w:rsidR="004B51C4" w:rsidRPr="00257262"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57262" w:rsidTr="002E354B">
        <w:tc>
          <w:tcPr>
            <w:tcW w:w="2628" w:type="dxa"/>
          </w:tcPr>
          <w:p w:rsidR="004B51C4" w:rsidRPr="00257262" w:rsidRDefault="004B51C4" w:rsidP="002E354B">
            <w:pPr>
              <w:tabs>
                <w:tab w:val="left" w:pos="2520"/>
              </w:tabs>
              <w:rPr>
                <w:sz w:val="22"/>
                <w:szCs w:val="22"/>
              </w:rPr>
            </w:pPr>
            <w:r w:rsidRPr="00257262">
              <w:rPr>
                <w:sz w:val="22"/>
                <w:szCs w:val="22"/>
              </w:rPr>
              <w:t>Occupation:</w:t>
            </w:r>
          </w:p>
        </w:tc>
        <w:tc>
          <w:tcPr>
            <w:tcW w:w="8054" w:type="dxa"/>
            <w:shd w:val="clear" w:color="auto" w:fill="FFFFFF"/>
          </w:tcPr>
          <w:p w:rsidR="004B51C4" w:rsidRPr="00257262" w:rsidRDefault="003F7B35" w:rsidP="002E354B">
            <w:pPr>
              <w:tabs>
                <w:tab w:val="left" w:pos="2520"/>
              </w:tabs>
              <w:rPr>
                <w:sz w:val="22"/>
                <w:szCs w:val="22"/>
              </w:rPr>
            </w:pPr>
            <w:r w:rsidRPr="00257262">
              <w:rPr>
                <w:sz w:val="22"/>
                <w:szCs w:val="22"/>
              </w:rPr>
              <w:fldChar w:fldCharType="begin">
                <w:ffData>
                  <w:name w:val="Text79"/>
                  <w:enabled/>
                  <w:calcOnExit w:val="0"/>
                  <w:textInput/>
                </w:ffData>
              </w:fldChar>
            </w:r>
            <w:r w:rsidR="004B51C4" w:rsidRPr="00257262">
              <w:rPr>
                <w:sz w:val="22"/>
                <w:szCs w:val="22"/>
              </w:rPr>
              <w:instrText xml:space="preserve"> FORMTEXT </w:instrText>
            </w:r>
            <w:r w:rsidRPr="00257262">
              <w:rPr>
                <w:sz w:val="22"/>
                <w:szCs w:val="22"/>
              </w:rPr>
            </w:r>
            <w:r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Pr="00257262">
              <w:rPr>
                <w:sz w:val="22"/>
                <w:szCs w:val="22"/>
              </w:rPr>
              <w:fldChar w:fldCharType="end"/>
            </w:r>
          </w:p>
        </w:tc>
      </w:tr>
    </w:tbl>
    <w:p w:rsidR="004B51C4" w:rsidRPr="00257262"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57262" w:rsidTr="002E354B">
        <w:tc>
          <w:tcPr>
            <w:tcW w:w="2628" w:type="dxa"/>
          </w:tcPr>
          <w:p w:rsidR="004B51C4" w:rsidRPr="00257262" w:rsidRDefault="004B51C4" w:rsidP="002E354B">
            <w:pPr>
              <w:tabs>
                <w:tab w:val="left" w:pos="2520"/>
              </w:tabs>
              <w:rPr>
                <w:sz w:val="22"/>
                <w:szCs w:val="22"/>
              </w:rPr>
            </w:pPr>
            <w:r w:rsidRPr="00257262">
              <w:rPr>
                <w:sz w:val="22"/>
                <w:szCs w:val="22"/>
              </w:rPr>
              <w:t>Relationship:</w:t>
            </w:r>
          </w:p>
        </w:tc>
        <w:tc>
          <w:tcPr>
            <w:tcW w:w="8054" w:type="dxa"/>
            <w:shd w:val="clear" w:color="auto" w:fill="FFFFFF"/>
          </w:tcPr>
          <w:p w:rsidR="004B51C4" w:rsidRPr="00257262" w:rsidRDefault="003F7B35" w:rsidP="002E354B">
            <w:pPr>
              <w:tabs>
                <w:tab w:val="left" w:pos="2520"/>
              </w:tabs>
              <w:rPr>
                <w:sz w:val="22"/>
                <w:szCs w:val="22"/>
              </w:rPr>
            </w:pPr>
            <w:r w:rsidRPr="00257262">
              <w:rPr>
                <w:sz w:val="22"/>
                <w:szCs w:val="22"/>
              </w:rPr>
              <w:fldChar w:fldCharType="begin">
                <w:ffData>
                  <w:name w:val="Text79"/>
                  <w:enabled/>
                  <w:calcOnExit w:val="0"/>
                  <w:textInput/>
                </w:ffData>
              </w:fldChar>
            </w:r>
            <w:r w:rsidR="004B51C4" w:rsidRPr="00257262">
              <w:rPr>
                <w:sz w:val="22"/>
                <w:szCs w:val="22"/>
              </w:rPr>
              <w:instrText xml:space="preserve"> FORMTEXT </w:instrText>
            </w:r>
            <w:r w:rsidRPr="00257262">
              <w:rPr>
                <w:sz w:val="22"/>
                <w:szCs w:val="22"/>
              </w:rPr>
            </w:r>
            <w:r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Pr="00257262">
              <w:rPr>
                <w:sz w:val="22"/>
                <w:szCs w:val="22"/>
              </w:rPr>
              <w:fldChar w:fldCharType="end"/>
            </w:r>
          </w:p>
        </w:tc>
      </w:tr>
    </w:tbl>
    <w:p w:rsidR="004B51C4" w:rsidRPr="00257262" w:rsidRDefault="004B51C4" w:rsidP="004B51C4">
      <w:pPr>
        <w:rPr>
          <w:sz w:val="22"/>
          <w:szCs w:val="22"/>
        </w:rPr>
      </w:pPr>
    </w:p>
    <w:p w:rsidR="004B51C4" w:rsidRPr="00257262" w:rsidRDefault="004B51C4" w:rsidP="004B51C4">
      <w:pPr>
        <w:rPr>
          <w:sz w:val="22"/>
          <w:szCs w:val="22"/>
        </w:rPr>
      </w:pPr>
    </w:p>
    <w:p w:rsidR="004B51C4" w:rsidRPr="00257262" w:rsidRDefault="004B51C4" w:rsidP="004B51C4">
      <w:pPr>
        <w:rPr>
          <w:sz w:val="22"/>
          <w:szCs w:val="22"/>
        </w:rPr>
      </w:pPr>
    </w:p>
    <w:p w:rsidR="004B51C4" w:rsidRPr="00257262" w:rsidRDefault="00D16055" w:rsidP="004B51C4">
      <w:pPr>
        <w:rPr>
          <w:sz w:val="22"/>
          <w:szCs w:val="22"/>
        </w:rPr>
      </w:pPr>
      <w:r w:rsidRPr="00257262">
        <w:rPr>
          <w:sz w:val="22"/>
          <w:szCs w:val="22"/>
        </w:rPr>
        <w:t>References will be requested as part of the recruitment process and they will form part of the decision making process. Your Referee</w:t>
      </w:r>
      <w:r w:rsidR="00EE166A" w:rsidRPr="00257262">
        <w:rPr>
          <w:sz w:val="22"/>
          <w:szCs w:val="22"/>
        </w:rPr>
        <w:t>s</w:t>
      </w:r>
      <w:r w:rsidRPr="00257262">
        <w:rPr>
          <w:sz w:val="22"/>
          <w:szCs w:val="22"/>
        </w:rPr>
        <w:t xml:space="preserve"> must be able to answer questions concerning your employment history and suitability for the post which includes any details of any investigations and/or disciplinary action – this forms part of the requirements under “Safeguarding &amp; Safer Recruitment in Education”.</w:t>
      </w:r>
      <w:r w:rsidR="006C2B4A" w:rsidRPr="00257262">
        <w:rPr>
          <w:sz w:val="22"/>
          <w:szCs w:val="22"/>
        </w:rPr>
        <w:t xml:space="preserve"> Please do no</w:t>
      </w:r>
      <w:r w:rsidR="00702621" w:rsidRPr="00257262">
        <w:rPr>
          <w:sz w:val="22"/>
          <w:szCs w:val="22"/>
        </w:rPr>
        <w:t>t give the names of friends or f</w:t>
      </w:r>
      <w:r w:rsidR="006C2B4A" w:rsidRPr="00257262">
        <w:rPr>
          <w:sz w:val="22"/>
          <w:szCs w:val="22"/>
        </w:rPr>
        <w:t>amily.</w:t>
      </w:r>
    </w:p>
    <w:p w:rsidR="006C2B4A" w:rsidRPr="00257262" w:rsidRDefault="006C2B4A" w:rsidP="004B51C4">
      <w:pPr>
        <w:rPr>
          <w:sz w:val="22"/>
          <w:szCs w:val="22"/>
        </w:rPr>
      </w:pPr>
    </w:p>
    <w:p w:rsidR="006C2B4A" w:rsidRPr="00257262" w:rsidRDefault="006C2B4A" w:rsidP="004B51C4">
      <w:pPr>
        <w:rPr>
          <w:sz w:val="22"/>
          <w:szCs w:val="22"/>
        </w:rPr>
      </w:pPr>
      <w:r w:rsidRPr="00257262">
        <w:rPr>
          <w:sz w:val="22"/>
          <w:szCs w:val="22"/>
        </w:rPr>
        <w:t>After a conditional offer has been made your referee will be asked for information regarding your sickness absence record during the past 24 months.</w:t>
      </w:r>
    </w:p>
    <w:p w:rsidR="00991A3E" w:rsidRPr="00257262" w:rsidRDefault="00991A3E" w:rsidP="004B51C4">
      <w:pPr>
        <w:rPr>
          <w:sz w:val="22"/>
          <w:szCs w:val="22"/>
        </w:rPr>
      </w:pPr>
    </w:p>
    <w:p w:rsidR="00991A3E" w:rsidRPr="00257262" w:rsidRDefault="00991A3E" w:rsidP="004B51C4">
      <w:pPr>
        <w:rPr>
          <w:sz w:val="22"/>
          <w:szCs w:val="22"/>
        </w:rPr>
      </w:pPr>
      <w:r w:rsidRPr="00257262">
        <w:rPr>
          <w:sz w:val="22"/>
          <w:szCs w:val="22"/>
        </w:rPr>
        <w:t>If you are applying for a Headship your Local Authority will</w:t>
      </w:r>
      <w:r w:rsidR="001C43C4" w:rsidRPr="00257262">
        <w:rPr>
          <w:sz w:val="22"/>
          <w:szCs w:val="22"/>
        </w:rPr>
        <w:t xml:space="preserve"> be required to provide representation</w:t>
      </w:r>
      <w:r w:rsidRPr="00257262">
        <w:rPr>
          <w:sz w:val="22"/>
          <w:szCs w:val="22"/>
        </w:rPr>
        <w:t>.</w:t>
      </w:r>
    </w:p>
    <w:p w:rsidR="004B51C4" w:rsidRPr="00257262" w:rsidRDefault="004B51C4" w:rsidP="004B51C4">
      <w:pPr>
        <w:rPr>
          <w:sz w:val="22"/>
          <w:szCs w:val="22"/>
        </w:rPr>
      </w:pPr>
    </w:p>
    <w:p w:rsidR="004B51C4" w:rsidRPr="00257262" w:rsidRDefault="0014088F" w:rsidP="004B51C4">
      <w:pPr>
        <w:rPr>
          <w:b/>
        </w:rPr>
      </w:pPr>
      <w:r w:rsidRPr="00257262">
        <w:rPr>
          <w:sz w:val="22"/>
          <w:szCs w:val="22"/>
        </w:rPr>
        <w:br w:type="page"/>
      </w:r>
      <w:r w:rsidR="004B51C4" w:rsidRPr="00257262">
        <w:rPr>
          <w:b/>
        </w:rPr>
        <w:lastRenderedPageBreak/>
        <w:t>Work History</w:t>
      </w:r>
    </w:p>
    <w:p w:rsidR="004B51C4" w:rsidRPr="00257262" w:rsidRDefault="00716FF2" w:rsidP="004B51C4">
      <w:pPr>
        <w:rPr>
          <w:sz w:val="22"/>
          <w:szCs w:val="22"/>
        </w:rPr>
      </w:pPr>
      <w:r w:rsidRPr="00257262">
        <w:rPr>
          <w:b/>
          <w:noProof/>
        </w:rPr>
        <mc:AlternateContent>
          <mc:Choice Requires="wps">
            <w:drawing>
              <wp:anchor distT="0" distB="0" distL="114300" distR="114300" simplePos="0" relativeHeight="251651072" behindDoc="1" locked="0" layoutInCell="1" allowOverlap="1" wp14:anchorId="4F771582" wp14:editId="2680F8FD">
                <wp:simplePos x="0" y="0"/>
                <wp:positionH relativeFrom="column">
                  <wp:posOffset>-457200</wp:posOffset>
                </wp:positionH>
                <wp:positionV relativeFrom="paragraph">
                  <wp:posOffset>-632460</wp:posOffset>
                </wp:positionV>
                <wp:extent cx="7658100" cy="10744200"/>
                <wp:effectExtent l="9525" t="5715" r="9525" b="1333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DD376C" w:rsidRDefault="00DD376C"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36pt;margin-top:-49.8pt;width:603pt;height:8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">
                <v:textbox inset="0,0,0,0">
                  <w:txbxContent>
                    <w:p w:rsidR="00DD376C" w:rsidRDefault="00DD376C" w:rsidP="00DA2B45">
                      <w:pPr>
                        <w:shd w:val="clear" w:color="auto" w:fill="C3FFE1"/>
                      </w:pPr>
                    </w:p>
                  </w:txbxContent>
                </v:textbox>
              </v:shape>
            </w:pict>
          </mc:Fallback>
        </mc:AlternateContent>
      </w:r>
    </w:p>
    <w:p w:rsidR="004B51C4" w:rsidRPr="00257262" w:rsidRDefault="004B51C4" w:rsidP="004B51C4">
      <w:pPr>
        <w:rPr>
          <w:sz w:val="22"/>
          <w:szCs w:val="22"/>
        </w:rPr>
      </w:pPr>
      <w:r w:rsidRPr="00257262">
        <w:rPr>
          <w:b/>
          <w:sz w:val="22"/>
          <w:szCs w:val="22"/>
        </w:rPr>
        <w:t>Present Employment</w:t>
      </w:r>
      <w:r w:rsidRPr="00257262">
        <w:rPr>
          <w:sz w:val="22"/>
          <w:szCs w:val="22"/>
        </w:rPr>
        <w:t xml:space="preserve"> </w:t>
      </w:r>
      <w:r w:rsidRPr="00257262">
        <w:rPr>
          <w:sz w:val="16"/>
          <w:szCs w:val="16"/>
        </w:rPr>
        <w:t>(or last job for applicants currently unemployed)</w:t>
      </w:r>
    </w:p>
    <w:p w:rsidR="004B51C4" w:rsidRPr="00257262" w:rsidRDefault="004B51C4" w:rsidP="004B51C4">
      <w:pPr>
        <w:rPr>
          <w:sz w:val="22"/>
          <w:szCs w:val="22"/>
        </w:rPr>
      </w:pPr>
    </w:p>
    <w:tbl>
      <w:tblPr>
        <w:tblW w:w="0" w:type="auto"/>
        <w:tblLook w:val="01E0" w:firstRow="1" w:lastRow="1" w:firstColumn="1" w:lastColumn="1" w:noHBand="0" w:noVBand="0"/>
      </w:tblPr>
      <w:tblGrid>
        <w:gridCol w:w="2628"/>
        <w:gridCol w:w="8054"/>
      </w:tblGrid>
      <w:tr w:rsidR="004B51C4" w:rsidRPr="00257262" w:rsidTr="002E354B">
        <w:tc>
          <w:tcPr>
            <w:tcW w:w="2628" w:type="dxa"/>
          </w:tcPr>
          <w:p w:rsidR="004B51C4" w:rsidRPr="00257262" w:rsidRDefault="004B51C4" w:rsidP="002E354B">
            <w:pPr>
              <w:tabs>
                <w:tab w:val="left" w:pos="2520"/>
              </w:tabs>
              <w:rPr>
                <w:sz w:val="22"/>
                <w:szCs w:val="22"/>
              </w:rPr>
            </w:pPr>
            <w:r w:rsidRPr="00257262">
              <w:rPr>
                <w:sz w:val="22"/>
                <w:szCs w:val="22"/>
              </w:rPr>
              <w:t>Job title:</w:t>
            </w:r>
          </w:p>
        </w:tc>
        <w:tc>
          <w:tcPr>
            <w:tcW w:w="8054" w:type="dxa"/>
            <w:shd w:val="clear" w:color="auto" w:fill="FFFFFF"/>
          </w:tcPr>
          <w:p w:rsidR="004B51C4" w:rsidRPr="00257262" w:rsidRDefault="003F7B35" w:rsidP="002E354B">
            <w:pPr>
              <w:tabs>
                <w:tab w:val="left" w:pos="2520"/>
              </w:tabs>
              <w:rPr>
                <w:sz w:val="22"/>
                <w:szCs w:val="22"/>
              </w:rPr>
            </w:pPr>
            <w:r w:rsidRPr="00257262">
              <w:rPr>
                <w:sz w:val="22"/>
                <w:szCs w:val="22"/>
              </w:rPr>
              <w:fldChar w:fldCharType="begin">
                <w:ffData>
                  <w:name w:val="Text79"/>
                  <w:enabled/>
                  <w:calcOnExit w:val="0"/>
                  <w:textInput/>
                </w:ffData>
              </w:fldChar>
            </w:r>
            <w:r w:rsidR="004B51C4" w:rsidRPr="00257262">
              <w:rPr>
                <w:sz w:val="22"/>
                <w:szCs w:val="22"/>
              </w:rPr>
              <w:instrText xml:space="preserve"> FORMTEXT </w:instrText>
            </w:r>
            <w:r w:rsidRPr="00257262">
              <w:rPr>
                <w:sz w:val="22"/>
                <w:szCs w:val="22"/>
              </w:rPr>
            </w:r>
            <w:r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Pr="00257262">
              <w:rPr>
                <w:sz w:val="22"/>
                <w:szCs w:val="22"/>
              </w:rPr>
              <w:fldChar w:fldCharType="end"/>
            </w:r>
          </w:p>
        </w:tc>
      </w:tr>
    </w:tbl>
    <w:p w:rsidR="004B51C4" w:rsidRPr="00257262"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57262" w:rsidTr="002E354B">
        <w:trPr>
          <w:trHeight w:val="255"/>
        </w:trPr>
        <w:tc>
          <w:tcPr>
            <w:tcW w:w="2628" w:type="dxa"/>
            <w:vMerge w:val="restart"/>
          </w:tcPr>
          <w:p w:rsidR="004B51C4" w:rsidRPr="00257262" w:rsidRDefault="004B51C4" w:rsidP="002E354B">
            <w:pPr>
              <w:tabs>
                <w:tab w:val="left" w:pos="2520"/>
              </w:tabs>
              <w:rPr>
                <w:sz w:val="22"/>
                <w:szCs w:val="22"/>
              </w:rPr>
            </w:pPr>
            <w:r w:rsidRPr="00257262">
              <w:rPr>
                <w:sz w:val="22"/>
                <w:szCs w:val="22"/>
              </w:rPr>
              <w:t>Date employment</w:t>
            </w:r>
          </w:p>
          <w:p w:rsidR="004B51C4" w:rsidRPr="00257262" w:rsidRDefault="004B51C4" w:rsidP="002E354B">
            <w:pPr>
              <w:tabs>
                <w:tab w:val="left" w:pos="2520"/>
              </w:tabs>
              <w:rPr>
                <w:sz w:val="22"/>
                <w:szCs w:val="22"/>
              </w:rPr>
            </w:pPr>
            <w:r w:rsidRPr="00257262">
              <w:rPr>
                <w:sz w:val="22"/>
                <w:szCs w:val="22"/>
              </w:rPr>
              <w:t>started:</w:t>
            </w:r>
          </w:p>
        </w:tc>
        <w:tc>
          <w:tcPr>
            <w:tcW w:w="3730" w:type="dxa"/>
          </w:tcPr>
          <w:p w:rsidR="004B51C4" w:rsidRPr="00257262" w:rsidRDefault="004B51C4" w:rsidP="002E354B">
            <w:pPr>
              <w:tabs>
                <w:tab w:val="left" w:pos="2520"/>
              </w:tabs>
              <w:rPr>
                <w:sz w:val="22"/>
                <w:szCs w:val="22"/>
              </w:rPr>
            </w:pPr>
          </w:p>
        </w:tc>
      </w:tr>
      <w:tr w:rsidR="004B51C4" w:rsidRPr="00257262" w:rsidTr="002E354B">
        <w:trPr>
          <w:trHeight w:val="255"/>
        </w:trPr>
        <w:tc>
          <w:tcPr>
            <w:tcW w:w="2628" w:type="dxa"/>
            <w:vMerge/>
          </w:tcPr>
          <w:p w:rsidR="004B51C4" w:rsidRPr="00257262" w:rsidRDefault="004B51C4" w:rsidP="002E354B">
            <w:pPr>
              <w:tabs>
                <w:tab w:val="left" w:pos="2520"/>
              </w:tabs>
              <w:rPr>
                <w:sz w:val="22"/>
                <w:szCs w:val="22"/>
              </w:rPr>
            </w:pPr>
          </w:p>
        </w:tc>
        <w:tc>
          <w:tcPr>
            <w:tcW w:w="3730" w:type="dxa"/>
            <w:shd w:val="clear" w:color="auto" w:fill="FFFFFF"/>
          </w:tcPr>
          <w:p w:rsidR="004B51C4" w:rsidRPr="00257262" w:rsidRDefault="003F7B35" w:rsidP="002E354B">
            <w:pPr>
              <w:tabs>
                <w:tab w:val="left" w:pos="2520"/>
              </w:tabs>
              <w:rPr>
                <w:sz w:val="22"/>
                <w:szCs w:val="22"/>
              </w:rPr>
            </w:pPr>
            <w:r w:rsidRPr="00257262">
              <w:rPr>
                <w:sz w:val="22"/>
                <w:szCs w:val="22"/>
              </w:rPr>
              <w:fldChar w:fldCharType="begin">
                <w:ffData>
                  <w:name w:val=""/>
                  <w:enabled/>
                  <w:calcOnExit w:val="0"/>
                  <w:textInput/>
                </w:ffData>
              </w:fldChar>
            </w:r>
            <w:r w:rsidR="004B51C4" w:rsidRPr="00257262">
              <w:rPr>
                <w:sz w:val="22"/>
                <w:szCs w:val="22"/>
              </w:rPr>
              <w:instrText xml:space="preserve"> FORMTEXT </w:instrText>
            </w:r>
            <w:r w:rsidRPr="00257262">
              <w:rPr>
                <w:sz w:val="22"/>
                <w:szCs w:val="22"/>
              </w:rPr>
            </w:r>
            <w:r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Pr="00257262">
              <w:rPr>
                <w:sz w:val="22"/>
                <w:szCs w:val="22"/>
              </w:rPr>
              <w:fldChar w:fldCharType="end"/>
            </w:r>
          </w:p>
        </w:tc>
      </w:tr>
    </w:tbl>
    <w:p w:rsidR="004B51C4" w:rsidRPr="00257262"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57262" w:rsidTr="002E354B">
        <w:trPr>
          <w:trHeight w:val="255"/>
        </w:trPr>
        <w:tc>
          <w:tcPr>
            <w:tcW w:w="2628" w:type="dxa"/>
            <w:vMerge w:val="restart"/>
          </w:tcPr>
          <w:p w:rsidR="004B51C4" w:rsidRPr="00257262" w:rsidRDefault="004B51C4" w:rsidP="002E354B">
            <w:pPr>
              <w:tabs>
                <w:tab w:val="left" w:pos="2520"/>
              </w:tabs>
              <w:rPr>
                <w:sz w:val="22"/>
                <w:szCs w:val="22"/>
              </w:rPr>
            </w:pPr>
            <w:r w:rsidRPr="00257262">
              <w:rPr>
                <w:sz w:val="22"/>
                <w:szCs w:val="22"/>
              </w:rPr>
              <w:t>Date employment</w:t>
            </w:r>
          </w:p>
          <w:p w:rsidR="004B51C4" w:rsidRPr="00257262" w:rsidRDefault="00561D42" w:rsidP="002E354B">
            <w:pPr>
              <w:tabs>
                <w:tab w:val="left" w:pos="2520"/>
              </w:tabs>
              <w:rPr>
                <w:sz w:val="22"/>
                <w:szCs w:val="22"/>
              </w:rPr>
            </w:pPr>
            <w:r w:rsidRPr="00257262">
              <w:rPr>
                <w:sz w:val="22"/>
                <w:szCs w:val="22"/>
              </w:rPr>
              <w:t>e</w:t>
            </w:r>
            <w:r w:rsidR="00D16055" w:rsidRPr="00257262">
              <w:rPr>
                <w:sz w:val="22"/>
                <w:szCs w:val="22"/>
              </w:rPr>
              <w:t xml:space="preserve">nded </w:t>
            </w:r>
            <w:r w:rsidR="00D16055" w:rsidRPr="00257262">
              <w:rPr>
                <w:sz w:val="16"/>
                <w:szCs w:val="16"/>
              </w:rPr>
              <w:t>(if applicable)</w:t>
            </w:r>
          </w:p>
        </w:tc>
        <w:tc>
          <w:tcPr>
            <w:tcW w:w="3730" w:type="dxa"/>
          </w:tcPr>
          <w:p w:rsidR="004B51C4" w:rsidRPr="00257262" w:rsidRDefault="004B51C4" w:rsidP="002E354B">
            <w:pPr>
              <w:tabs>
                <w:tab w:val="left" w:pos="2520"/>
              </w:tabs>
              <w:rPr>
                <w:sz w:val="22"/>
                <w:szCs w:val="22"/>
              </w:rPr>
            </w:pPr>
          </w:p>
        </w:tc>
      </w:tr>
      <w:tr w:rsidR="004B51C4" w:rsidRPr="00257262" w:rsidTr="002E354B">
        <w:trPr>
          <w:trHeight w:val="255"/>
        </w:trPr>
        <w:tc>
          <w:tcPr>
            <w:tcW w:w="2628" w:type="dxa"/>
            <w:vMerge/>
          </w:tcPr>
          <w:p w:rsidR="004B51C4" w:rsidRPr="00257262" w:rsidRDefault="004B51C4" w:rsidP="002E354B">
            <w:pPr>
              <w:tabs>
                <w:tab w:val="left" w:pos="2520"/>
              </w:tabs>
              <w:rPr>
                <w:sz w:val="22"/>
                <w:szCs w:val="22"/>
              </w:rPr>
            </w:pPr>
          </w:p>
        </w:tc>
        <w:tc>
          <w:tcPr>
            <w:tcW w:w="3730" w:type="dxa"/>
            <w:shd w:val="clear" w:color="auto" w:fill="FFFFFF"/>
          </w:tcPr>
          <w:p w:rsidR="004B51C4" w:rsidRPr="00257262" w:rsidRDefault="003F7B35" w:rsidP="002E354B">
            <w:pPr>
              <w:tabs>
                <w:tab w:val="left" w:pos="2520"/>
              </w:tabs>
              <w:rPr>
                <w:sz w:val="22"/>
                <w:szCs w:val="22"/>
              </w:rPr>
            </w:pPr>
            <w:r w:rsidRPr="00257262">
              <w:rPr>
                <w:sz w:val="22"/>
                <w:szCs w:val="22"/>
              </w:rPr>
              <w:fldChar w:fldCharType="begin">
                <w:ffData>
                  <w:name w:val=""/>
                  <w:enabled/>
                  <w:calcOnExit w:val="0"/>
                  <w:textInput/>
                </w:ffData>
              </w:fldChar>
            </w:r>
            <w:r w:rsidR="004B51C4" w:rsidRPr="00257262">
              <w:rPr>
                <w:sz w:val="22"/>
                <w:szCs w:val="22"/>
              </w:rPr>
              <w:instrText xml:space="preserve"> FORMTEXT </w:instrText>
            </w:r>
            <w:r w:rsidRPr="00257262">
              <w:rPr>
                <w:sz w:val="22"/>
                <w:szCs w:val="22"/>
              </w:rPr>
            </w:r>
            <w:r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Pr="00257262">
              <w:rPr>
                <w:sz w:val="22"/>
                <w:szCs w:val="22"/>
              </w:rPr>
              <w:fldChar w:fldCharType="end"/>
            </w:r>
          </w:p>
        </w:tc>
      </w:tr>
    </w:tbl>
    <w:p w:rsidR="004B51C4" w:rsidRPr="00257262" w:rsidRDefault="004B51C4" w:rsidP="004B51C4">
      <w:pPr>
        <w:rPr>
          <w:sz w:val="12"/>
          <w:szCs w:val="12"/>
        </w:rPr>
      </w:pPr>
    </w:p>
    <w:tbl>
      <w:tblPr>
        <w:tblW w:w="0" w:type="auto"/>
        <w:tblLook w:val="01E0" w:firstRow="1" w:lastRow="1" w:firstColumn="1" w:lastColumn="1" w:noHBand="0" w:noVBand="0"/>
      </w:tblPr>
      <w:tblGrid>
        <w:gridCol w:w="3528"/>
        <w:gridCol w:w="7154"/>
      </w:tblGrid>
      <w:tr w:rsidR="000F149B" w:rsidRPr="00257262" w:rsidTr="002E354B">
        <w:trPr>
          <w:trHeight w:val="510"/>
        </w:trPr>
        <w:tc>
          <w:tcPr>
            <w:tcW w:w="3528" w:type="dxa"/>
          </w:tcPr>
          <w:p w:rsidR="000F149B" w:rsidRPr="00257262" w:rsidRDefault="000F149B" w:rsidP="002E354B">
            <w:pPr>
              <w:tabs>
                <w:tab w:val="left" w:pos="2520"/>
              </w:tabs>
              <w:rPr>
                <w:sz w:val="22"/>
                <w:szCs w:val="22"/>
              </w:rPr>
            </w:pPr>
            <w:r w:rsidRPr="00257262">
              <w:rPr>
                <w:sz w:val="22"/>
                <w:szCs w:val="22"/>
              </w:rPr>
              <w:t>Reason for leaving</w:t>
            </w:r>
            <w:r w:rsidR="00EE166A" w:rsidRPr="00257262">
              <w:rPr>
                <w:sz w:val="22"/>
                <w:szCs w:val="22"/>
              </w:rPr>
              <w:t>/looking for other employment</w:t>
            </w:r>
            <w:r w:rsidR="00346D28" w:rsidRPr="00257262">
              <w:rPr>
                <w:sz w:val="22"/>
                <w:szCs w:val="22"/>
              </w:rPr>
              <w:t xml:space="preserve"> :</w:t>
            </w:r>
          </w:p>
          <w:p w:rsidR="000F149B" w:rsidRPr="00257262" w:rsidRDefault="000F149B" w:rsidP="002E354B">
            <w:pPr>
              <w:tabs>
                <w:tab w:val="left" w:pos="2520"/>
              </w:tabs>
              <w:rPr>
                <w:sz w:val="22"/>
                <w:szCs w:val="22"/>
              </w:rPr>
            </w:pPr>
          </w:p>
        </w:tc>
        <w:tc>
          <w:tcPr>
            <w:tcW w:w="7154" w:type="dxa"/>
            <w:shd w:val="clear" w:color="auto" w:fill="FFFFFF"/>
          </w:tcPr>
          <w:p w:rsidR="000F149B" w:rsidRPr="00257262" w:rsidRDefault="003F7B35" w:rsidP="002E354B">
            <w:pPr>
              <w:tabs>
                <w:tab w:val="left" w:pos="2520"/>
              </w:tabs>
              <w:rPr>
                <w:sz w:val="22"/>
                <w:szCs w:val="22"/>
              </w:rPr>
            </w:pPr>
            <w:r w:rsidRPr="00257262">
              <w:rPr>
                <w:sz w:val="22"/>
                <w:szCs w:val="22"/>
              </w:rPr>
              <w:fldChar w:fldCharType="begin">
                <w:ffData>
                  <w:name w:val="Text79"/>
                  <w:enabled/>
                  <w:calcOnExit w:val="0"/>
                  <w:textInput/>
                </w:ffData>
              </w:fldChar>
            </w:r>
            <w:r w:rsidR="000F149B" w:rsidRPr="00257262">
              <w:rPr>
                <w:sz w:val="22"/>
                <w:szCs w:val="22"/>
              </w:rPr>
              <w:instrText xml:space="preserve"> FORMTEXT </w:instrText>
            </w:r>
            <w:r w:rsidRPr="00257262">
              <w:rPr>
                <w:sz w:val="22"/>
                <w:szCs w:val="22"/>
              </w:rPr>
            </w:r>
            <w:r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Pr="00257262">
              <w:rPr>
                <w:sz w:val="22"/>
                <w:szCs w:val="22"/>
              </w:rPr>
              <w:fldChar w:fldCharType="end"/>
            </w:r>
          </w:p>
        </w:tc>
      </w:tr>
    </w:tbl>
    <w:p w:rsidR="004B51C4" w:rsidRPr="00257262"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57262" w:rsidTr="002E354B">
        <w:trPr>
          <w:trHeight w:val="255"/>
        </w:trPr>
        <w:tc>
          <w:tcPr>
            <w:tcW w:w="2628" w:type="dxa"/>
            <w:vMerge w:val="restart"/>
          </w:tcPr>
          <w:p w:rsidR="004B51C4" w:rsidRPr="00257262" w:rsidRDefault="004B51C4" w:rsidP="002E354B">
            <w:pPr>
              <w:tabs>
                <w:tab w:val="left" w:pos="2520"/>
              </w:tabs>
              <w:rPr>
                <w:sz w:val="22"/>
                <w:szCs w:val="22"/>
              </w:rPr>
            </w:pPr>
            <w:r w:rsidRPr="00257262">
              <w:rPr>
                <w:sz w:val="22"/>
                <w:szCs w:val="22"/>
              </w:rPr>
              <w:t>Notice required</w:t>
            </w:r>
          </w:p>
          <w:p w:rsidR="004B51C4" w:rsidRPr="00257262" w:rsidRDefault="004B51C4" w:rsidP="002E354B">
            <w:pPr>
              <w:tabs>
                <w:tab w:val="left" w:pos="2520"/>
              </w:tabs>
              <w:rPr>
                <w:sz w:val="22"/>
                <w:szCs w:val="22"/>
              </w:rPr>
            </w:pPr>
            <w:r w:rsidRPr="00257262">
              <w:rPr>
                <w:sz w:val="16"/>
                <w:szCs w:val="16"/>
              </w:rPr>
              <w:t>(if applicable)</w:t>
            </w:r>
            <w:r w:rsidRPr="00257262">
              <w:rPr>
                <w:sz w:val="22"/>
                <w:szCs w:val="22"/>
              </w:rPr>
              <w:t>:</w:t>
            </w:r>
          </w:p>
        </w:tc>
        <w:tc>
          <w:tcPr>
            <w:tcW w:w="3730" w:type="dxa"/>
          </w:tcPr>
          <w:p w:rsidR="004B51C4" w:rsidRPr="00257262" w:rsidRDefault="004B51C4" w:rsidP="002E354B">
            <w:pPr>
              <w:tabs>
                <w:tab w:val="left" w:pos="2520"/>
              </w:tabs>
              <w:rPr>
                <w:sz w:val="22"/>
                <w:szCs w:val="22"/>
              </w:rPr>
            </w:pPr>
          </w:p>
        </w:tc>
      </w:tr>
      <w:tr w:rsidR="004B51C4" w:rsidRPr="00257262" w:rsidTr="002E354B">
        <w:trPr>
          <w:trHeight w:val="255"/>
        </w:trPr>
        <w:tc>
          <w:tcPr>
            <w:tcW w:w="2628" w:type="dxa"/>
            <w:vMerge/>
          </w:tcPr>
          <w:p w:rsidR="004B51C4" w:rsidRPr="00257262" w:rsidRDefault="004B51C4" w:rsidP="002E354B">
            <w:pPr>
              <w:tabs>
                <w:tab w:val="left" w:pos="2520"/>
              </w:tabs>
              <w:rPr>
                <w:sz w:val="22"/>
                <w:szCs w:val="22"/>
              </w:rPr>
            </w:pPr>
          </w:p>
        </w:tc>
        <w:tc>
          <w:tcPr>
            <w:tcW w:w="3730" w:type="dxa"/>
            <w:shd w:val="clear" w:color="auto" w:fill="FFFFFF"/>
          </w:tcPr>
          <w:p w:rsidR="004B51C4" w:rsidRPr="00257262" w:rsidRDefault="003F7B35" w:rsidP="002E354B">
            <w:pPr>
              <w:tabs>
                <w:tab w:val="left" w:pos="2520"/>
              </w:tabs>
              <w:rPr>
                <w:sz w:val="22"/>
                <w:szCs w:val="22"/>
              </w:rPr>
            </w:pPr>
            <w:r w:rsidRPr="00257262">
              <w:rPr>
                <w:sz w:val="22"/>
                <w:szCs w:val="22"/>
              </w:rPr>
              <w:fldChar w:fldCharType="begin">
                <w:ffData>
                  <w:name w:val="Text79"/>
                  <w:enabled/>
                  <w:calcOnExit w:val="0"/>
                  <w:textInput/>
                </w:ffData>
              </w:fldChar>
            </w:r>
            <w:r w:rsidR="004B51C4" w:rsidRPr="00257262">
              <w:rPr>
                <w:sz w:val="22"/>
                <w:szCs w:val="22"/>
              </w:rPr>
              <w:instrText xml:space="preserve"> FORMTEXT </w:instrText>
            </w:r>
            <w:r w:rsidRPr="00257262">
              <w:rPr>
                <w:sz w:val="22"/>
                <w:szCs w:val="22"/>
              </w:rPr>
            </w:r>
            <w:r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Pr="00257262">
              <w:rPr>
                <w:sz w:val="22"/>
                <w:szCs w:val="22"/>
              </w:rPr>
              <w:fldChar w:fldCharType="end"/>
            </w:r>
          </w:p>
        </w:tc>
      </w:tr>
    </w:tbl>
    <w:p w:rsidR="004B51C4" w:rsidRPr="00257262" w:rsidRDefault="004B51C4" w:rsidP="004B51C4">
      <w:pPr>
        <w:rPr>
          <w:sz w:val="22"/>
          <w:szCs w:val="22"/>
        </w:rPr>
      </w:pPr>
    </w:p>
    <w:p w:rsidR="004B51C4" w:rsidRPr="00257262" w:rsidRDefault="004B51C4" w:rsidP="004B51C4">
      <w:pPr>
        <w:rPr>
          <w:sz w:val="22"/>
          <w:szCs w:val="22"/>
        </w:rPr>
      </w:pPr>
    </w:p>
    <w:tbl>
      <w:tblPr>
        <w:tblW w:w="0" w:type="auto"/>
        <w:tblLook w:val="01E0" w:firstRow="1" w:lastRow="1" w:firstColumn="1" w:lastColumn="1" w:noHBand="0" w:noVBand="0"/>
      </w:tblPr>
      <w:tblGrid>
        <w:gridCol w:w="3528"/>
        <w:gridCol w:w="7154"/>
      </w:tblGrid>
      <w:tr w:rsidR="004B51C4" w:rsidRPr="00257262" w:rsidTr="002E354B">
        <w:tc>
          <w:tcPr>
            <w:tcW w:w="3528" w:type="dxa"/>
          </w:tcPr>
          <w:p w:rsidR="004B51C4" w:rsidRPr="00257262" w:rsidRDefault="004B51C4" w:rsidP="002E354B">
            <w:pPr>
              <w:tabs>
                <w:tab w:val="left" w:pos="2520"/>
              </w:tabs>
              <w:rPr>
                <w:sz w:val="22"/>
                <w:szCs w:val="22"/>
              </w:rPr>
            </w:pPr>
            <w:r w:rsidRPr="00257262">
              <w:rPr>
                <w:sz w:val="22"/>
                <w:szCs w:val="22"/>
              </w:rPr>
              <w:t>Name of employer</w:t>
            </w:r>
            <w:r w:rsidR="00EE166A" w:rsidRPr="00257262">
              <w:rPr>
                <w:sz w:val="22"/>
                <w:szCs w:val="22"/>
              </w:rPr>
              <w:t>/School:</w:t>
            </w:r>
          </w:p>
        </w:tc>
        <w:tc>
          <w:tcPr>
            <w:tcW w:w="7154" w:type="dxa"/>
            <w:shd w:val="clear" w:color="auto" w:fill="FFFFFF"/>
          </w:tcPr>
          <w:p w:rsidR="004B51C4" w:rsidRPr="00257262" w:rsidRDefault="003F7B35" w:rsidP="002E354B">
            <w:pPr>
              <w:tabs>
                <w:tab w:val="left" w:pos="2520"/>
              </w:tabs>
              <w:rPr>
                <w:sz w:val="22"/>
                <w:szCs w:val="22"/>
              </w:rPr>
            </w:pPr>
            <w:r w:rsidRPr="00257262">
              <w:rPr>
                <w:sz w:val="22"/>
                <w:szCs w:val="22"/>
              </w:rPr>
              <w:fldChar w:fldCharType="begin">
                <w:ffData>
                  <w:name w:val="Text79"/>
                  <w:enabled/>
                  <w:calcOnExit w:val="0"/>
                  <w:textInput/>
                </w:ffData>
              </w:fldChar>
            </w:r>
            <w:r w:rsidR="004B51C4" w:rsidRPr="00257262">
              <w:rPr>
                <w:sz w:val="22"/>
                <w:szCs w:val="22"/>
              </w:rPr>
              <w:instrText xml:space="preserve"> FORMTEXT </w:instrText>
            </w:r>
            <w:r w:rsidRPr="00257262">
              <w:rPr>
                <w:sz w:val="22"/>
                <w:szCs w:val="22"/>
              </w:rPr>
            </w:r>
            <w:r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Pr="00257262">
              <w:rPr>
                <w:sz w:val="22"/>
                <w:szCs w:val="22"/>
              </w:rPr>
              <w:fldChar w:fldCharType="end"/>
            </w:r>
          </w:p>
        </w:tc>
      </w:tr>
      <w:tr w:rsidR="00EE166A" w:rsidRPr="00257262" w:rsidTr="002E354B">
        <w:tc>
          <w:tcPr>
            <w:tcW w:w="3528" w:type="dxa"/>
          </w:tcPr>
          <w:p w:rsidR="00EE166A" w:rsidRPr="00257262" w:rsidRDefault="00EE166A" w:rsidP="002E354B">
            <w:pPr>
              <w:tabs>
                <w:tab w:val="left" w:pos="2520"/>
              </w:tabs>
              <w:rPr>
                <w:sz w:val="22"/>
                <w:szCs w:val="22"/>
              </w:rPr>
            </w:pPr>
            <w:r w:rsidRPr="00257262">
              <w:rPr>
                <w:sz w:val="22"/>
                <w:szCs w:val="22"/>
              </w:rPr>
              <w:t>Name of Local Auth</w:t>
            </w:r>
            <w:r w:rsidR="009E06DE" w:rsidRPr="00257262">
              <w:rPr>
                <w:sz w:val="22"/>
                <w:szCs w:val="22"/>
              </w:rPr>
              <w:t>o</w:t>
            </w:r>
            <w:r w:rsidRPr="00257262">
              <w:rPr>
                <w:sz w:val="22"/>
                <w:szCs w:val="22"/>
              </w:rPr>
              <w:t>rity/Agency:</w:t>
            </w:r>
          </w:p>
        </w:tc>
        <w:tc>
          <w:tcPr>
            <w:tcW w:w="7154" w:type="dxa"/>
            <w:shd w:val="clear" w:color="auto" w:fill="FFFFFF"/>
          </w:tcPr>
          <w:p w:rsidR="00EE166A" w:rsidRPr="00257262" w:rsidRDefault="003F7B35" w:rsidP="002E354B">
            <w:pPr>
              <w:tabs>
                <w:tab w:val="left" w:pos="2520"/>
              </w:tabs>
              <w:rPr>
                <w:sz w:val="22"/>
                <w:szCs w:val="22"/>
              </w:rPr>
            </w:pPr>
            <w:r w:rsidRPr="00257262">
              <w:rPr>
                <w:sz w:val="22"/>
                <w:szCs w:val="22"/>
              </w:rPr>
              <w:fldChar w:fldCharType="begin">
                <w:ffData>
                  <w:name w:val="Text137"/>
                  <w:enabled/>
                  <w:calcOnExit w:val="0"/>
                  <w:textInput/>
                </w:ffData>
              </w:fldChar>
            </w:r>
            <w:bookmarkStart w:id="11" w:name="Text137"/>
            <w:r w:rsidR="009E06DE" w:rsidRPr="00257262">
              <w:rPr>
                <w:sz w:val="22"/>
                <w:szCs w:val="22"/>
              </w:rPr>
              <w:instrText xml:space="preserve"> FORMTEXT </w:instrText>
            </w:r>
            <w:r w:rsidRPr="00257262">
              <w:rPr>
                <w:sz w:val="22"/>
                <w:szCs w:val="22"/>
              </w:rPr>
            </w:r>
            <w:r w:rsidRPr="00257262">
              <w:rPr>
                <w:sz w:val="22"/>
                <w:szCs w:val="22"/>
              </w:rPr>
              <w:fldChar w:fldCharType="separate"/>
            </w:r>
            <w:r w:rsidR="009E06DE" w:rsidRPr="00257262">
              <w:rPr>
                <w:noProof/>
                <w:sz w:val="22"/>
                <w:szCs w:val="22"/>
              </w:rPr>
              <w:t> </w:t>
            </w:r>
            <w:r w:rsidR="009E06DE" w:rsidRPr="00257262">
              <w:rPr>
                <w:noProof/>
                <w:sz w:val="22"/>
                <w:szCs w:val="22"/>
              </w:rPr>
              <w:t> </w:t>
            </w:r>
            <w:r w:rsidR="009E06DE" w:rsidRPr="00257262">
              <w:rPr>
                <w:noProof/>
                <w:sz w:val="22"/>
                <w:szCs w:val="22"/>
              </w:rPr>
              <w:t> </w:t>
            </w:r>
            <w:r w:rsidR="009E06DE" w:rsidRPr="00257262">
              <w:rPr>
                <w:noProof/>
                <w:sz w:val="22"/>
                <w:szCs w:val="22"/>
              </w:rPr>
              <w:t> </w:t>
            </w:r>
            <w:r w:rsidR="009E06DE" w:rsidRPr="00257262">
              <w:rPr>
                <w:noProof/>
                <w:sz w:val="22"/>
                <w:szCs w:val="22"/>
              </w:rPr>
              <w:t> </w:t>
            </w:r>
            <w:r w:rsidRPr="00257262">
              <w:rPr>
                <w:sz w:val="22"/>
                <w:szCs w:val="22"/>
              </w:rPr>
              <w:fldChar w:fldCharType="end"/>
            </w:r>
            <w:bookmarkEnd w:id="11"/>
          </w:p>
        </w:tc>
      </w:tr>
    </w:tbl>
    <w:p w:rsidR="004B51C4" w:rsidRPr="00257262"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57262" w:rsidTr="002E354B">
        <w:trPr>
          <w:trHeight w:hRule="exact" w:val="1512"/>
        </w:trPr>
        <w:tc>
          <w:tcPr>
            <w:tcW w:w="2628" w:type="dxa"/>
          </w:tcPr>
          <w:p w:rsidR="004B51C4" w:rsidRPr="00257262" w:rsidRDefault="004B51C4" w:rsidP="002E354B">
            <w:pPr>
              <w:tabs>
                <w:tab w:val="left" w:pos="2520"/>
              </w:tabs>
              <w:rPr>
                <w:b/>
                <w:sz w:val="22"/>
                <w:szCs w:val="22"/>
              </w:rPr>
            </w:pPr>
            <w:r w:rsidRPr="00257262">
              <w:rPr>
                <w:sz w:val="22"/>
                <w:szCs w:val="22"/>
              </w:rPr>
              <w:t>Address:</w:t>
            </w:r>
          </w:p>
        </w:tc>
        <w:tc>
          <w:tcPr>
            <w:tcW w:w="8054" w:type="dxa"/>
            <w:shd w:val="clear" w:color="auto" w:fill="FFFFFF"/>
          </w:tcPr>
          <w:p w:rsidR="004B51C4" w:rsidRPr="00257262" w:rsidRDefault="003F7B35" w:rsidP="002E354B">
            <w:pPr>
              <w:tabs>
                <w:tab w:val="left" w:pos="2520"/>
              </w:tabs>
              <w:rPr>
                <w:b/>
                <w:sz w:val="22"/>
                <w:szCs w:val="22"/>
              </w:rPr>
            </w:pPr>
            <w:r w:rsidRPr="00257262">
              <w:rPr>
                <w:sz w:val="22"/>
                <w:szCs w:val="22"/>
              </w:rPr>
              <w:fldChar w:fldCharType="begin">
                <w:ffData>
                  <w:name w:val="Text4"/>
                  <w:enabled/>
                  <w:calcOnExit w:val="0"/>
                  <w:textInput/>
                </w:ffData>
              </w:fldChar>
            </w:r>
            <w:r w:rsidR="004B51C4" w:rsidRPr="00257262">
              <w:rPr>
                <w:sz w:val="22"/>
                <w:szCs w:val="22"/>
              </w:rPr>
              <w:instrText xml:space="preserve"> FORMTEXT </w:instrText>
            </w:r>
            <w:r w:rsidRPr="00257262">
              <w:rPr>
                <w:sz w:val="22"/>
                <w:szCs w:val="22"/>
              </w:rPr>
            </w:r>
            <w:r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Pr="00257262">
              <w:rPr>
                <w:sz w:val="22"/>
                <w:szCs w:val="22"/>
              </w:rPr>
              <w:fldChar w:fldCharType="end"/>
            </w:r>
          </w:p>
        </w:tc>
      </w:tr>
    </w:tbl>
    <w:p w:rsidR="004B51C4" w:rsidRPr="00257262"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57262" w:rsidTr="002E354B">
        <w:tc>
          <w:tcPr>
            <w:tcW w:w="2628" w:type="dxa"/>
          </w:tcPr>
          <w:p w:rsidR="004B51C4" w:rsidRPr="00257262" w:rsidRDefault="004B51C4" w:rsidP="002E354B">
            <w:pPr>
              <w:tabs>
                <w:tab w:val="left" w:pos="2520"/>
              </w:tabs>
              <w:rPr>
                <w:sz w:val="22"/>
                <w:szCs w:val="22"/>
              </w:rPr>
            </w:pPr>
            <w:r w:rsidRPr="00257262">
              <w:rPr>
                <w:sz w:val="22"/>
                <w:szCs w:val="22"/>
              </w:rPr>
              <w:t>Post Code:</w:t>
            </w:r>
          </w:p>
        </w:tc>
        <w:tc>
          <w:tcPr>
            <w:tcW w:w="3730" w:type="dxa"/>
            <w:shd w:val="clear" w:color="auto" w:fill="FFFFFF"/>
          </w:tcPr>
          <w:p w:rsidR="004B51C4" w:rsidRPr="00257262" w:rsidRDefault="003F7B35" w:rsidP="002E354B">
            <w:pPr>
              <w:tabs>
                <w:tab w:val="left" w:pos="2520"/>
              </w:tabs>
              <w:rPr>
                <w:sz w:val="22"/>
                <w:szCs w:val="22"/>
              </w:rPr>
            </w:pPr>
            <w:r w:rsidRPr="00257262">
              <w:rPr>
                <w:sz w:val="22"/>
                <w:szCs w:val="22"/>
              </w:rPr>
              <w:fldChar w:fldCharType="begin">
                <w:ffData>
                  <w:name w:val="Text79"/>
                  <w:enabled/>
                  <w:calcOnExit w:val="0"/>
                  <w:textInput/>
                </w:ffData>
              </w:fldChar>
            </w:r>
            <w:r w:rsidR="004B51C4" w:rsidRPr="00257262">
              <w:rPr>
                <w:sz w:val="22"/>
                <w:szCs w:val="22"/>
              </w:rPr>
              <w:instrText xml:space="preserve"> FORMTEXT </w:instrText>
            </w:r>
            <w:r w:rsidRPr="00257262">
              <w:rPr>
                <w:sz w:val="22"/>
                <w:szCs w:val="22"/>
              </w:rPr>
            </w:r>
            <w:r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Pr="00257262">
              <w:rPr>
                <w:sz w:val="22"/>
                <w:szCs w:val="22"/>
              </w:rPr>
              <w:fldChar w:fldCharType="end"/>
            </w:r>
          </w:p>
        </w:tc>
      </w:tr>
    </w:tbl>
    <w:p w:rsidR="004B51C4" w:rsidRPr="00257262"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57262" w:rsidTr="002E354B">
        <w:tc>
          <w:tcPr>
            <w:tcW w:w="2628" w:type="dxa"/>
          </w:tcPr>
          <w:p w:rsidR="004B51C4" w:rsidRPr="00257262" w:rsidRDefault="004B51C4" w:rsidP="002E354B">
            <w:pPr>
              <w:tabs>
                <w:tab w:val="left" w:pos="2520"/>
              </w:tabs>
              <w:rPr>
                <w:sz w:val="22"/>
                <w:szCs w:val="22"/>
              </w:rPr>
            </w:pPr>
            <w:r w:rsidRPr="00257262">
              <w:rPr>
                <w:sz w:val="22"/>
                <w:szCs w:val="22"/>
              </w:rPr>
              <w:t>Current Salary:</w:t>
            </w:r>
          </w:p>
        </w:tc>
        <w:tc>
          <w:tcPr>
            <w:tcW w:w="3730" w:type="dxa"/>
            <w:shd w:val="clear" w:color="auto" w:fill="FFFFFF"/>
          </w:tcPr>
          <w:p w:rsidR="004B51C4" w:rsidRPr="00257262" w:rsidRDefault="003F7B35" w:rsidP="002E354B">
            <w:pPr>
              <w:tabs>
                <w:tab w:val="left" w:pos="2520"/>
              </w:tabs>
              <w:rPr>
                <w:sz w:val="22"/>
                <w:szCs w:val="22"/>
              </w:rPr>
            </w:pPr>
            <w:r w:rsidRPr="00257262">
              <w:rPr>
                <w:sz w:val="22"/>
                <w:szCs w:val="22"/>
              </w:rPr>
              <w:fldChar w:fldCharType="begin">
                <w:ffData>
                  <w:name w:val="Text79"/>
                  <w:enabled/>
                  <w:calcOnExit w:val="0"/>
                  <w:textInput/>
                </w:ffData>
              </w:fldChar>
            </w:r>
            <w:r w:rsidR="004B51C4" w:rsidRPr="00257262">
              <w:rPr>
                <w:sz w:val="22"/>
                <w:szCs w:val="22"/>
              </w:rPr>
              <w:instrText xml:space="preserve"> FORMTEXT </w:instrText>
            </w:r>
            <w:r w:rsidRPr="00257262">
              <w:rPr>
                <w:sz w:val="22"/>
                <w:szCs w:val="22"/>
              </w:rPr>
            </w:r>
            <w:r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Pr="00257262">
              <w:rPr>
                <w:sz w:val="22"/>
                <w:szCs w:val="22"/>
              </w:rPr>
              <w:fldChar w:fldCharType="end"/>
            </w:r>
          </w:p>
        </w:tc>
      </w:tr>
    </w:tbl>
    <w:p w:rsidR="004B51C4" w:rsidRPr="00257262"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57262" w:rsidTr="002E354B">
        <w:tc>
          <w:tcPr>
            <w:tcW w:w="2628" w:type="dxa"/>
          </w:tcPr>
          <w:p w:rsidR="004B51C4" w:rsidRPr="00257262" w:rsidRDefault="004B51C4" w:rsidP="002E354B">
            <w:pPr>
              <w:tabs>
                <w:tab w:val="left" w:pos="2520"/>
              </w:tabs>
              <w:rPr>
                <w:sz w:val="22"/>
                <w:szCs w:val="22"/>
              </w:rPr>
            </w:pPr>
            <w:r w:rsidRPr="00257262">
              <w:rPr>
                <w:sz w:val="22"/>
                <w:szCs w:val="22"/>
              </w:rPr>
              <w:t>Grade:</w:t>
            </w:r>
          </w:p>
        </w:tc>
        <w:tc>
          <w:tcPr>
            <w:tcW w:w="3730" w:type="dxa"/>
            <w:shd w:val="clear" w:color="auto" w:fill="FFFFFF"/>
          </w:tcPr>
          <w:p w:rsidR="004B51C4" w:rsidRPr="00257262" w:rsidRDefault="003F7B35" w:rsidP="002E354B">
            <w:pPr>
              <w:tabs>
                <w:tab w:val="left" w:pos="2520"/>
              </w:tabs>
              <w:rPr>
                <w:sz w:val="22"/>
                <w:szCs w:val="22"/>
              </w:rPr>
            </w:pPr>
            <w:r w:rsidRPr="00257262">
              <w:rPr>
                <w:sz w:val="22"/>
                <w:szCs w:val="22"/>
              </w:rPr>
              <w:fldChar w:fldCharType="begin">
                <w:ffData>
                  <w:name w:val="Text79"/>
                  <w:enabled/>
                  <w:calcOnExit w:val="0"/>
                  <w:textInput/>
                </w:ffData>
              </w:fldChar>
            </w:r>
            <w:r w:rsidR="004B51C4" w:rsidRPr="00257262">
              <w:rPr>
                <w:sz w:val="22"/>
                <w:szCs w:val="22"/>
              </w:rPr>
              <w:instrText xml:space="preserve"> FORMTEXT </w:instrText>
            </w:r>
            <w:r w:rsidRPr="00257262">
              <w:rPr>
                <w:sz w:val="22"/>
                <w:szCs w:val="22"/>
              </w:rPr>
            </w:r>
            <w:r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Pr="00257262">
              <w:rPr>
                <w:sz w:val="22"/>
                <w:szCs w:val="22"/>
              </w:rPr>
              <w:fldChar w:fldCharType="end"/>
            </w:r>
          </w:p>
        </w:tc>
      </w:tr>
    </w:tbl>
    <w:p w:rsidR="004B51C4" w:rsidRPr="00257262"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57262" w:rsidTr="002E354B">
        <w:trPr>
          <w:trHeight w:hRule="exact" w:val="7200"/>
        </w:trPr>
        <w:tc>
          <w:tcPr>
            <w:tcW w:w="2628" w:type="dxa"/>
          </w:tcPr>
          <w:p w:rsidR="004B51C4" w:rsidRPr="00257262" w:rsidRDefault="004B51C4" w:rsidP="002E354B">
            <w:pPr>
              <w:tabs>
                <w:tab w:val="left" w:pos="2520"/>
              </w:tabs>
              <w:rPr>
                <w:sz w:val="22"/>
                <w:szCs w:val="22"/>
              </w:rPr>
            </w:pPr>
            <w:r w:rsidRPr="00257262">
              <w:rPr>
                <w:sz w:val="22"/>
                <w:szCs w:val="22"/>
              </w:rPr>
              <w:t>Briefly describe</w:t>
            </w:r>
          </w:p>
          <w:p w:rsidR="004B51C4" w:rsidRPr="00257262" w:rsidRDefault="004B51C4" w:rsidP="002E354B">
            <w:pPr>
              <w:tabs>
                <w:tab w:val="left" w:pos="2520"/>
              </w:tabs>
              <w:rPr>
                <w:sz w:val="22"/>
                <w:szCs w:val="22"/>
              </w:rPr>
            </w:pPr>
            <w:r w:rsidRPr="00257262">
              <w:rPr>
                <w:sz w:val="22"/>
                <w:szCs w:val="22"/>
              </w:rPr>
              <w:t>your duties:</w:t>
            </w:r>
          </w:p>
        </w:tc>
        <w:tc>
          <w:tcPr>
            <w:tcW w:w="8054" w:type="dxa"/>
            <w:shd w:val="clear" w:color="auto" w:fill="FFFFFF"/>
          </w:tcPr>
          <w:p w:rsidR="004B51C4" w:rsidRPr="00257262" w:rsidRDefault="003F7B35" w:rsidP="002E354B">
            <w:pPr>
              <w:tabs>
                <w:tab w:val="left" w:pos="2520"/>
              </w:tabs>
              <w:rPr>
                <w:sz w:val="22"/>
                <w:szCs w:val="22"/>
              </w:rPr>
            </w:pPr>
            <w:r w:rsidRPr="00257262">
              <w:rPr>
                <w:sz w:val="22"/>
                <w:szCs w:val="22"/>
              </w:rPr>
              <w:fldChar w:fldCharType="begin">
                <w:ffData>
                  <w:name w:val=""/>
                  <w:enabled/>
                  <w:calcOnExit w:val="0"/>
                  <w:textInput/>
                </w:ffData>
              </w:fldChar>
            </w:r>
            <w:r w:rsidR="006B3B37" w:rsidRPr="00257262">
              <w:rPr>
                <w:sz w:val="22"/>
                <w:szCs w:val="22"/>
              </w:rPr>
              <w:instrText xml:space="preserve"> FORMTEXT </w:instrText>
            </w:r>
            <w:r w:rsidRPr="00257262">
              <w:rPr>
                <w:sz w:val="22"/>
                <w:szCs w:val="22"/>
              </w:rPr>
            </w:r>
            <w:r w:rsidRPr="00257262">
              <w:rPr>
                <w:sz w:val="22"/>
                <w:szCs w:val="22"/>
              </w:rPr>
              <w:fldChar w:fldCharType="separate"/>
            </w:r>
            <w:r w:rsidR="006B3B37" w:rsidRPr="00257262">
              <w:rPr>
                <w:noProof/>
                <w:sz w:val="22"/>
                <w:szCs w:val="22"/>
              </w:rPr>
              <w:t> </w:t>
            </w:r>
            <w:r w:rsidR="006B3B37" w:rsidRPr="00257262">
              <w:rPr>
                <w:noProof/>
                <w:sz w:val="22"/>
                <w:szCs w:val="22"/>
              </w:rPr>
              <w:t> </w:t>
            </w:r>
            <w:r w:rsidR="006B3B37" w:rsidRPr="00257262">
              <w:rPr>
                <w:noProof/>
                <w:sz w:val="22"/>
                <w:szCs w:val="22"/>
              </w:rPr>
              <w:t> </w:t>
            </w:r>
            <w:r w:rsidR="006B3B37" w:rsidRPr="00257262">
              <w:rPr>
                <w:noProof/>
                <w:sz w:val="22"/>
                <w:szCs w:val="22"/>
              </w:rPr>
              <w:t> </w:t>
            </w:r>
            <w:r w:rsidR="006B3B37" w:rsidRPr="00257262">
              <w:rPr>
                <w:noProof/>
                <w:sz w:val="22"/>
                <w:szCs w:val="22"/>
              </w:rPr>
              <w:t> </w:t>
            </w:r>
            <w:r w:rsidRPr="00257262">
              <w:rPr>
                <w:sz w:val="22"/>
                <w:szCs w:val="22"/>
              </w:rPr>
              <w:fldChar w:fldCharType="end"/>
            </w:r>
          </w:p>
        </w:tc>
      </w:tr>
    </w:tbl>
    <w:p w:rsidR="0027720C" w:rsidRPr="00257262" w:rsidRDefault="0027720C">
      <w:pPr>
        <w:rPr>
          <w:sz w:val="22"/>
          <w:szCs w:val="22"/>
        </w:rPr>
        <w:sectPr w:rsidR="0027720C" w:rsidRPr="00257262" w:rsidSect="004F6E3A">
          <w:type w:val="continuous"/>
          <w:pgSz w:w="11906" w:h="16838"/>
          <w:pgMar w:top="720" w:right="720" w:bottom="720" w:left="720" w:header="706" w:footer="288" w:gutter="0"/>
          <w:cols w:space="708"/>
          <w:docGrid w:linePitch="360"/>
        </w:sectPr>
      </w:pPr>
    </w:p>
    <w:p w:rsidR="00D5157F" w:rsidRPr="00257262" w:rsidRDefault="00716FF2">
      <w:pPr>
        <w:rPr>
          <w:b/>
        </w:rPr>
      </w:pPr>
      <w:r w:rsidRPr="00257262">
        <w:rPr>
          <w:b/>
          <w:noProof/>
        </w:rPr>
        <w:lastRenderedPageBreak/>
        <mc:AlternateContent>
          <mc:Choice Requires="wps">
            <w:drawing>
              <wp:anchor distT="0" distB="0" distL="114300" distR="114300" simplePos="0" relativeHeight="251653120" behindDoc="1" locked="0" layoutInCell="1" allowOverlap="1" wp14:anchorId="3CDCD6CE" wp14:editId="7F296EF4">
                <wp:simplePos x="0" y="0"/>
                <wp:positionH relativeFrom="column">
                  <wp:posOffset>-457200</wp:posOffset>
                </wp:positionH>
                <wp:positionV relativeFrom="paragraph">
                  <wp:posOffset>-457200</wp:posOffset>
                </wp:positionV>
                <wp:extent cx="10744200" cy="8001000"/>
                <wp:effectExtent l="9525" t="9525" r="9525" b="952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36pt;margin-top:-36pt;width:846pt;height:6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">
                <v:textbox inset="0,0,0,0">
                  <w:txbxContent>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p w:rsidR="00DD376C" w:rsidRDefault="00DD376C" w:rsidP="00DA2B45">
                      <w:pPr>
                        <w:shd w:val="clear" w:color="auto" w:fill="C3FFE1"/>
                      </w:pPr>
                    </w:p>
                  </w:txbxContent>
                </v:textbox>
              </v:shape>
            </w:pict>
          </mc:Fallback>
        </mc:AlternateContent>
      </w:r>
      <w:r w:rsidR="00EB5F92" w:rsidRPr="00257262">
        <w:rPr>
          <w:b/>
        </w:rPr>
        <w:t>Previous Employment</w:t>
      </w:r>
    </w:p>
    <w:p w:rsidR="00402503" w:rsidRPr="00257262" w:rsidRDefault="00EB5F92">
      <w:pPr>
        <w:rPr>
          <w:sz w:val="22"/>
          <w:szCs w:val="22"/>
        </w:rPr>
      </w:pPr>
      <w:r w:rsidRPr="00257262">
        <w:rPr>
          <w:sz w:val="22"/>
          <w:szCs w:val="22"/>
        </w:rPr>
        <w:t>This section deals with your previous employment.  Start with the most recent and please include any part-time, casual or</w:t>
      </w:r>
      <w:r w:rsidR="00D5157F" w:rsidRPr="00257262">
        <w:rPr>
          <w:sz w:val="22"/>
          <w:szCs w:val="22"/>
        </w:rPr>
        <w:t xml:space="preserve"> </w:t>
      </w:r>
      <w:r w:rsidRPr="00257262">
        <w:rPr>
          <w:sz w:val="22"/>
          <w:szCs w:val="22"/>
        </w:rPr>
        <w:t>voluntary work. We need details of previous employment (paid or unpaid), and also periods of non-employment e.g. child care</w:t>
      </w:r>
      <w:r w:rsidR="005A38BC" w:rsidRPr="00257262">
        <w:rPr>
          <w:sz w:val="22"/>
          <w:szCs w:val="22"/>
        </w:rPr>
        <w:t>, unemployment</w:t>
      </w:r>
      <w:r w:rsidRPr="00257262">
        <w:rPr>
          <w:sz w:val="22"/>
          <w:szCs w:val="22"/>
        </w:rPr>
        <w:t xml:space="preserve"> etc.  If you use additional sheets please remember to put your name and the post applied for on each extra page and number it.</w:t>
      </w:r>
    </w:p>
    <w:p w:rsidR="00EB5F92" w:rsidRPr="00257262" w:rsidRDefault="00EB5F92">
      <w:pPr>
        <w:rPr>
          <w:sz w:val="22"/>
          <w:szCs w:val="22"/>
        </w:rPr>
      </w:pPr>
    </w:p>
    <w:tbl>
      <w:tblPr>
        <w:tblW w:w="1541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70"/>
        <w:gridCol w:w="4190"/>
        <w:gridCol w:w="2880"/>
        <w:gridCol w:w="909"/>
        <w:gridCol w:w="884"/>
        <w:gridCol w:w="1627"/>
        <w:gridCol w:w="2452"/>
      </w:tblGrid>
      <w:tr w:rsidR="00930712" w:rsidRPr="00257262" w:rsidTr="002E354B">
        <w:tc>
          <w:tcPr>
            <w:tcW w:w="2470" w:type="dxa"/>
            <w:shd w:val="clear" w:color="auto" w:fill="FFFFFF"/>
          </w:tcPr>
          <w:p w:rsidR="00930712" w:rsidRPr="00257262" w:rsidRDefault="00930712" w:rsidP="00D30CAD">
            <w:pPr>
              <w:rPr>
                <w:b/>
                <w:sz w:val="22"/>
                <w:szCs w:val="22"/>
              </w:rPr>
            </w:pPr>
            <w:r w:rsidRPr="00257262">
              <w:rPr>
                <w:b/>
                <w:sz w:val="22"/>
                <w:szCs w:val="22"/>
              </w:rPr>
              <w:t>Job Title</w:t>
            </w:r>
          </w:p>
          <w:p w:rsidR="00930712" w:rsidRPr="00257262" w:rsidRDefault="00930712" w:rsidP="00D30CAD">
            <w:pPr>
              <w:rPr>
                <w:b/>
                <w:sz w:val="22"/>
                <w:szCs w:val="22"/>
              </w:rPr>
            </w:pPr>
          </w:p>
        </w:tc>
        <w:tc>
          <w:tcPr>
            <w:tcW w:w="4190" w:type="dxa"/>
            <w:shd w:val="clear" w:color="auto" w:fill="FFFFFF"/>
          </w:tcPr>
          <w:p w:rsidR="00930712" w:rsidRPr="00257262" w:rsidRDefault="00930712" w:rsidP="00D30CAD">
            <w:pPr>
              <w:rPr>
                <w:b/>
                <w:sz w:val="22"/>
                <w:szCs w:val="22"/>
              </w:rPr>
            </w:pPr>
            <w:r w:rsidRPr="00257262">
              <w:rPr>
                <w:b/>
                <w:sz w:val="22"/>
                <w:szCs w:val="22"/>
              </w:rPr>
              <w:t>Main Duties</w:t>
            </w:r>
          </w:p>
        </w:tc>
        <w:tc>
          <w:tcPr>
            <w:tcW w:w="2880" w:type="dxa"/>
            <w:shd w:val="clear" w:color="auto" w:fill="FFFFFF"/>
          </w:tcPr>
          <w:p w:rsidR="00930712" w:rsidRPr="00257262" w:rsidRDefault="00930712" w:rsidP="00D30CAD">
            <w:pPr>
              <w:rPr>
                <w:b/>
                <w:sz w:val="22"/>
                <w:szCs w:val="22"/>
              </w:rPr>
            </w:pPr>
            <w:r w:rsidRPr="00257262">
              <w:rPr>
                <w:b/>
                <w:sz w:val="22"/>
                <w:szCs w:val="22"/>
              </w:rPr>
              <w:t>Name and Address of Employer</w:t>
            </w:r>
          </w:p>
        </w:tc>
        <w:tc>
          <w:tcPr>
            <w:tcW w:w="909" w:type="dxa"/>
            <w:shd w:val="clear" w:color="auto" w:fill="FFFFFF"/>
          </w:tcPr>
          <w:p w:rsidR="00930712" w:rsidRPr="00257262" w:rsidRDefault="00930712" w:rsidP="00D30CAD">
            <w:pPr>
              <w:rPr>
                <w:b/>
                <w:sz w:val="22"/>
                <w:szCs w:val="22"/>
              </w:rPr>
            </w:pPr>
            <w:r w:rsidRPr="00257262">
              <w:rPr>
                <w:b/>
                <w:sz w:val="22"/>
                <w:szCs w:val="22"/>
              </w:rPr>
              <w:t>From</w:t>
            </w:r>
          </w:p>
        </w:tc>
        <w:tc>
          <w:tcPr>
            <w:tcW w:w="884" w:type="dxa"/>
            <w:shd w:val="clear" w:color="auto" w:fill="FFFFFF"/>
          </w:tcPr>
          <w:p w:rsidR="00930712" w:rsidRPr="00257262" w:rsidRDefault="00930712" w:rsidP="00D30CAD">
            <w:pPr>
              <w:rPr>
                <w:b/>
                <w:sz w:val="22"/>
                <w:szCs w:val="22"/>
              </w:rPr>
            </w:pPr>
            <w:r w:rsidRPr="00257262">
              <w:rPr>
                <w:b/>
                <w:sz w:val="22"/>
                <w:szCs w:val="22"/>
              </w:rPr>
              <w:t>To</w:t>
            </w:r>
          </w:p>
        </w:tc>
        <w:tc>
          <w:tcPr>
            <w:tcW w:w="1627" w:type="dxa"/>
            <w:shd w:val="clear" w:color="auto" w:fill="FFFFFF"/>
          </w:tcPr>
          <w:p w:rsidR="00930712" w:rsidRPr="00257262" w:rsidRDefault="00930712" w:rsidP="00D30CAD">
            <w:pPr>
              <w:rPr>
                <w:b/>
                <w:sz w:val="22"/>
                <w:szCs w:val="22"/>
              </w:rPr>
            </w:pPr>
            <w:r w:rsidRPr="00257262">
              <w:rPr>
                <w:b/>
                <w:sz w:val="22"/>
                <w:szCs w:val="22"/>
              </w:rPr>
              <w:t>Wage/Salary</w:t>
            </w:r>
          </w:p>
        </w:tc>
        <w:tc>
          <w:tcPr>
            <w:tcW w:w="2452" w:type="dxa"/>
            <w:shd w:val="clear" w:color="auto" w:fill="FFFFFF"/>
          </w:tcPr>
          <w:p w:rsidR="00930712" w:rsidRPr="00257262" w:rsidRDefault="00930712" w:rsidP="00D30CAD">
            <w:pPr>
              <w:rPr>
                <w:b/>
                <w:sz w:val="22"/>
                <w:szCs w:val="22"/>
              </w:rPr>
            </w:pPr>
            <w:r w:rsidRPr="00257262">
              <w:rPr>
                <w:b/>
                <w:sz w:val="22"/>
                <w:szCs w:val="22"/>
              </w:rPr>
              <w:t>Reason for Leaving</w:t>
            </w:r>
          </w:p>
        </w:tc>
      </w:tr>
      <w:tr w:rsidR="00930712" w:rsidRPr="00257262" w:rsidTr="002E354B">
        <w:trPr>
          <w:trHeight w:hRule="exact" w:val="1296"/>
        </w:trPr>
        <w:tc>
          <w:tcPr>
            <w:tcW w:w="2470" w:type="dxa"/>
            <w:shd w:val="clear" w:color="auto" w:fill="FFFFFF"/>
          </w:tcPr>
          <w:p w:rsidR="00930712" w:rsidRPr="00257262" w:rsidRDefault="003F7B35" w:rsidP="00930712">
            <w:pPr>
              <w:rPr>
                <w:sz w:val="22"/>
                <w:szCs w:val="22"/>
              </w:rPr>
            </w:pPr>
            <w:r w:rsidRPr="00257262">
              <w:rPr>
                <w:sz w:val="22"/>
                <w:szCs w:val="22"/>
              </w:rPr>
              <w:fldChar w:fldCharType="begin">
                <w:ffData>
                  <w:name w:val="Text87"/>
                  <w:enabled/>
                  <w:calcOnExit w:val="0"/>
                  <w:textInput/>
                </w:ffData>
              </w:fldChar>
            </w:r>
            <w:bookmarkStart w:id="12" w:name="Text87"/>
            <w:r w:rsidR="006B3B37" w:rsidRPr="00257262">
              <w:rPr>
                <w:sz w:val="22"/>
                <w:szCs w:val="22"/>
              </w:rPr>
              <w:instrText xml:space="preserve"> FORMTEXT </w:instrText>
            </w:r>
            <w:r w:rsidRPr="00257262">
              <w:rPr>
                <w:sz w:val="22"/>
                <w:szCs w:val="22"/>
              </w:rPr>
            </w:r>
            <w:r w:rsidRPr="00257262">
              <w:rPr>
                <w:sz w:val="22"/>
                <w:szCs w:val="22"/>
              </w:rPr>
              <w:fldChar w:fldCharType="separate"/>
            </w:r>
            <w:r w:rsidR="006B3B37" w:rsidRPr="00257262">
              <w:rPr>
                <w:noProof/>
                <w:sz w:val="22"/>
                <w:szCs w:val="22"/>
              </w:rPr>
              <w:t> </w:t>
            </w:r>
            <w:r w:rsidR="006B3B37" w:rsidRPr="00257262">
              <w:rPr>
                <w:noProof/>
                <w:sz w:val="22"/>
                <w:szCs w:val="22"/>
              </w:rPr>
              <w:t> </w:t>
            </w:r>
            <w:r w:rsidR="006B3B37" w:rsidRPr="00257262">
              <w:rPr>
                <w:noProof/>
                <w:sz w:val="22"/>
                <w:szCs w:val="22"/>
              </w:rPr>
              <w:t> </w:t>
            </w:r>
            <w:r w:rsidR="006B3B37" w:rsidRPr="00257262">
              <w:rPr>
                <w:noProof/>
                <w:sz w:val="22"/>
                <w:szCs w:val="22"/>
              </w:rPr>
              <w:t> </w:t>
            </w:r>
            <w:r w:rsidR="006B3B37" w:rsidRPr="00257262">
              <w:rPr>
                <w:noProof/>
                <w:sz w:val="22"/>
                <w:szCs w:val="22"/>
              </w:rPr>
              <w:t> </w:t>
            </w:r>
            <w:r w:rsidRPr="00257262">
              <w:rPr>
                <w:sz w:val="22"/>
                <w:szCs w:val="22"/>
              </w:rPr>
              <w:fldChar w:fldCharType="end"/>
            </w:r>
            <w:bookmarkEnd w:id="12"/>
          </w:p>
        </w:tc>
        <w:tc>
          <w:tcPr>
            <w:tcW w:w="4190" w:type="dxa"/>
            <w:shd w:val="clear" w:color="auto" w:fill="FFFFFF"/>
          </w:tcPr>
          <w:p w:rsidR="00930712" w:rsidRPr="00257262" w:rsidRDefault="003F7B35" w:rsidP="00D30CAD">
            <w:pPr>
              <w:rPr>
                <w:sz w:val="22"/>
                <w:szCs w:val="22"/>
              </w:rPr>
            </w:pPr>
            <w:r w:rsidRPr="00257262">
              <w:rPr>
                <w:sz w:val="22"/>
                <w:szCs w:val="22"/>
              </w:rPr>
              <w:fldChar w:fldCharType="begin">
                <w:ffData>
                  <w:name w:val="Text88"/>
                  <w:enabled/>
                  <w:calcOnExit w:val="0"/>
                  <w:textInput/>
                </w:ffData>
              </w:fldChar>
            </w:r>
            <w:bookmarkStart w:id="13" w:name="Text88"/>
            <w:r w:rsidR="00930712" w:rsidRPr="00257262">
              <w:rPr>
                <w:sz w:val="22"/>
                <w:szCs w:val="22"/>
              </w:rPr>
              <w:instrText xml:space="preserve"> FORMTEXT </w:instrText>
            </w:r>
            <w:r w:rsidRPr="00257262">
              <w:rPr>
                <w:sz w:val="22"/>
                <w:szCs w:val="22"/>
              </w:rPr>
            </w:r>
            <w:r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Pr="00257262">
              <w:rPr>
                <w:sz w:val="22"/>
                <w:szCs w:val="22"/>
              </w:rPr>
              <w:fldChar w:fldCharType="end"/>
            </w:r>
            <w:bookmarkEnd w:id="13"/>
          </w:p>
        </w:tc>
        <w:tc>
          <w:tcPr>
            <w:tcW w:w="2880" w:type="dxa"/>
            <w:shd w:val="clear" w:color="auto" w:fill="FFFFFF"/>
          </w:tcPr>
          <w:p w:rsidR="00930712" w:rsidRPr="00257262" w:rsidRDefault="003F7B35" w:rsidP="00D30CAD">
            <w:pPr>
              <w:rPr>
                <w:sz w:val="22"/>
                <w:szCs w:val="22"/>
              </w:rPr>
            </w:pPr>
            <w:r w:rsidRPr="00257262">
              <w:rPr>
                <w:sz w:val="22"/>
                <w:szCs w:val="22"/>
              </w:rPr>
              <w:fldChar w:fldCharType="begin">
                <w:ffData>
                  <w:name w:val="Text89"/>
                  <w:enabled/>
                  <w:calcOnExit w:val="0"/>
                  <w:textInput/>
                </w:ffData>
              </w:fldChar>
            </w:r>
            <w:bookmarkStart w:id="14" w:name="Text89"/>
            <w:r w:rsidR="00930712" w:rsidRPr="00257262">
              <w:rPr>
                <w:sz w:val="22"/>
                <w:szCs w:val="22"/>
              </w:rPr>
              <w:instrText xml:space="preserve"> FORMTEXT </w:instrText>
            </w:r>
            <w:r w:rsidRPr="00257262">
              <w:rPr>
                <w:sz w:val="22"/>
                <w:szCs w:val="22"/>
              </w:rPr>
            </w:r>
            <w:r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Pr="00257262">
              <w:rPr>
                <w:sz w:val="22"/>
                <w:szCs w:val="22"/>
              </w:rPr>
              <w:fldChar w:fldCharType="end"/>
            </w:r>
            <w:bookmarkEnd w:id="14"/>
          </w:p>
        </w:tc>
        <w:tc>
          <w:tcPr>
            <w:tcW w:w="909" w:type="dxa"/>
            <w:shd w:val="clear" w:color="auto" w:fill="FFFFFF"/>
          </w:tcPr>
          <w:p w:rsidR="00930712" w:rsidRPr="00257262" w:rsidRDefault="003F7B35" w:rsidP="00D30CAD">
            <w:pPr>
              <w:rPr>
                <w:sz w:val="22"/>
                <w:szCs w:val="22"/>
              </w:rPr>
            </w:pPr>
            <w:r w:rsidRPr="00257262">
              <w:rPr>
                <w:sz w:val="22"/>
                <w:szCs w:val="22"/>
              </w:rPr>
              <w:fldChar w:fldCharType="begin">
                <w:ffData>
                  <w:name w:val="Text90"/>
                  <w:enabled/>
                  <w:calcOnExit w:val="0"/>
                  <w:textInput/>
                </w:ffData>
              </w:fldChar>
            </w:r>
            <w:bookmarkStart w:id="15" w:name="Text90"/>
            <w:r w:rsidR="00930712" w:rsidRPr="00257262">
              <w:rPr>
                <w:sz w:val="22"/>
                <w:szCs w:val="22"/>
              </w:rPr>
              <w:instrText xml:space="preserve"> FORMTEXT </w:instrText>
            </w:r>
            <w:r w:rsidRPr="00257262">
              <w:rPr>
                <w:sz w:val="22"/>
                <w:szCs w:val="22"/>
              </w:rPr>
            </w:r>
            <w:r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Pr="00257262">
              <w:rPr>
                <w:sz w:val="22"/>
                <w:szCs w:val="22"/>
              </w:rPr>
              <w:fldChar w:fldCharType="end"/>
            </w:r>
            <w:bookmarkEnd w:id="15"/>
          </w:p>
        </w:tc>
        <w:tc>
          <w:tcPr>
            <w:tcW w:w="884" w:type="dxa"/>
            <w:shd w:val="clear" w:color="auto" w:fill="FFFFFF"/>
          </w:tcPr>
          <w:p w:rsidR="00930712" w:rsidRPr="00257262" w:rsidRDefault="003F7B35" w:rsidP="00D30CAD">
            <w:pPr>
              <w:rPr>
                <w:sz w:val="22"/>
                <w:szCs w:val="22"/>
              </w:rPr>
            </w:pPr>
            <w:r w:rsidRPr="00257262">
              <w:rPr>
                <w:sz w:val="22"/>
                <w:szCs w:val="22"/>
              </w:rPr>
              <w:fldChar w:fldCharType="begin">
                <w:ffData>
                  <w:name w:val="Text91"/>
                  <w:enabled/>
                  <w:calcOnExit w:val="0"/>
                  <w:textInput/>
                </w:ffData>
              </w:fldChar>
            </w:r>
            <w:bookmarkStart w:id="16" w:name="Text91"/>
            <w:r w:rsidR="00930712" w:rsidRPr="00257262">
              <w:rPr>
                <w:sz w:val="22"/>
                <w:szCs w:val="22"/>
              </w:rPr>
              <w:instrText xml:space="preserve"> FORMTEXT </w:instrText>
            </w:r>
            <w:r w:rsidRPr="00257262">
              <w:rPr>
                <w:sz w:val="22"/>
                <w:szCs w:val="22"/>
              </w:rPr>
            </w:r>
            <w:r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Pr="00257262">
              <w:rPr>
                <w:sz w:val="22"/>
                <w:szCs w:val="22"/>
              </w:rPr>
              <w:fldChar w:fldCharType="end"/>
            </w:r>
            <w:bookmarkEnd w:id="16"/>
          </w:p>
        </w:tc>
        <w:tc>
          <w:tcPr>
            <w:tcW w:w="1627" w:type="dxa"/>
            <w:shd w:val="clear" w:color="auto" w:fill="FFFFFF"/>
          </w:tcPr>
          <w:p w:rsidR="00930712" w:rsidRPr="00257262" w:rsidRDefault="003F7B35" w:rsidP="00D30CAD">
            <w:pPr>
              <w:rPr>
                <w:sz w:val="22"/>
                <w:szCs w:val="22"/>
              </w:rPr>
            </w:pPr>
            <w:r w:rsidRPr="00257262">
              <w:rPr>
                <w:sz w:val="22"/>
                <w:szCs w:val="22"/>
              </w:rPr>
              <w:fldChar w:fldCharType="begin">
                <w:ffData>
                  <w:name w:val="Text92"/>
                  <w:enabled/>
                  <w:calcOnExit w:val="0"/>
                  <w:textInput/>
                </w:ffData>
              </w:fldChar>
            </w:r>
            <w:bookmarkStart w:id="17" w:name="Text92"/>
            <w:r w:rsidR="00930712" w:rsidRPr="00257262">
              <w:rPr>
                <w:sz w:val="22"/>
                <w:szCs w:val="22"/>
              </w:rPr>
              <w:instrText xml:space="preserve"> FORMTEXT </w:instrText>
            </w:r>
            <w:r w:rsidRPr="00257262">
              <w:rPr>
                <w:sz w:val="22"/>
                <w:szCs w:val="22"/>
              </w:rPr>
            </w:r>
            <w:r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Pr="00257262">
              <w:rPr>
                <w:sz w:val="22"/>
                <w:szCs w:val="22"/>
              </w:rPr>
              <w:fldChar w:fldCharType="end"/>
            </w:r>
            <w:bookmarkEnd w:id="17"/>
          </w:p>
        </w:tc>
        <w:tc>
          <w:tcPr>
            <w:tcW w:w="2452" w:type="dxa"/>
            <w:shd w:val="clear" w:color="auto" w:fill="FFFFFF"/>
          </w:tcPr>
          <w:p w:rsidR="00930712" w:rsidRPr="00257262" w:rsidRDefault="003F7B35" w:rsidP="00D30CAD">
            <w:pPr>
              <w:rPr>
                <w:sz w:val="22"/>
                <w:szCs w:val="22"/>
              </w:rPr>
            </w:pPr>
            <w:r w:rsidRPr="00257262">
              <w:rPr>
                <w:sz w:val="22"/>
                <w:szCs w:val="22"/>
              </w:rPr>
              <w:fldChar w:fldCharType="begin">
                <w:ffData>
                  <w:name w:val="Text93"/>
                  <w:enabled/>
                  <w:calcOnExit w:val="0"/>
                  <w:textInput/>
                </w:ffData>
              </w:fldChar>
            </w:r>
            <w:bookmarkStart w:id="18" w:name="Text93"/>
            <w:r w:rsidR="00930712" w:rsidRPr="00257262">
              <w:rPr>
                <w:sz w:val="22"/>
                <w:szCs w:val="22"/>
              </w:rPr>
              <w:instrText xml:space="preserve"> FORMTEXT </w:instrText>
            </w:r>
            <w:r w:rsidRPr="00257262">
              <w:rPr>
                <w:sz w:val="22"/>
                <w:szCs w:val="22"/>
              </w:rPr>
            </w:r>
            <w:r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Pr="00257262">
              <w:rPr>
                <w:sz w:val="22"/>
                <w:szCs w:val="22"/>
              </w:rPr>
              <w:fldChar w:fldCharType="end"/>
            </w:r>
            <w:bookmarkEnd w:id="18"/>
          </w:p>
        </w:tc>
      </w:tr>
      <w:tr w:rsidR="00930712" w:rsidRPr="00257262" w:rsidTr="002E354B">
        <w:trPr>
          <w:trHeight w:hRule="exact" w:val="1296"/>
        </w:trPr>
        <w:tc>
          <w:tcPr>
            <w:tcW w:w="2470" w:type="dxa"/>
            <w:shd w:val="clear" w:color="auto" w:fill="FFFFFF"/>
          </w:tcPr>
          <w:p w:rsidR="00930712" w:rsidRPr="00257262" w:rsidRDefault="003F7B35" w:rsidP="00D30CAD">
            <w:pPr>
              <w:rPr>
                <w:sz w:val="22"/>
                <w:szCs w:val="22"/>
              </w:rPr>
            </w:pPr>
            <w:r w:rsidRPr="00257262">
              <w:rPr>
                <w:sz w:val="22"/>
                <w:szCs w:val="22"/>
              </w:rPr>
              <w:fldChar w:fldCharType="begin">
                <w:ffData>
                  <w:name w:val="Text94"/>
                  <w:enabled/>
                  <w:calcOnExit w:val="0"/>
                  <w:textInput/>
                </w:ffData>
              </w:fldChar>
            </w:r>
            <w:bookmarkStart w:id="19" w:name="Text94"/>
            <w:r w:rsidR="00930712" w:rsidRPr="00257262">
              <w:rPr>
                <w:sz w:val="22"/>
                <w:szCs w:val="22"/>
              </w:rPr>
              <w:instrText xml:space="preserve"> FORMTEXT </w:instrText>
            </w:r>
            <w:r w:rsidRPr="00257262">
              <w:rPr>
                <w:sz w:val="22"/>
                <w:szCs w:val="22"/>
              </w:rPr>
            </w:r>
            <w:r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Pr="00257262">
              <w:rPr>
                <w:sz w:val="22"/>
                <w:szCs w:val="22"/>
              </w:rPr>
              <w:fldChar w:fldCharType="end"/>
            </w:r>
            <w:bookmarkEnd w:id="19"/>
          </w:p>
        </w:tc>
        <w:tc>
          <w:tcPr>
            <w:tcW w:w="4190" w:type="dxa"/>
            <w:shd w:val="clear" w:color="auto" w:fill="FFFFFF"/>
          </w:tcPr>
          <w:p w:rsidR="00930712" w:rsidRPr="00257262" w:rsidRDefault="003F7B35" w:rsidP="00D30CAD">
            <w:pPr>
              <w:rPr>
                <w:sz w:val="22"/>
                <w:szCs w:val="22"/>
              </w:rPr>
            </w:pPr>
            <w:r w:rsidRPr="00257262">
              <w:rPr>
                <w:sz w:val="22"/>
                <w:szCs w:val="22"/>
              </w:rPr>
              <w:fldChar w:fldCharType="begin">
                <w:ffData>
                  <w:name w:val="Text95"/>
                  <w:enabled/>
                  <w:calcOnExit w:val="0"/>
                  <w:textInput/>
                </w:ffData>
              </w:fldChar>
            </w:r>
            <w:bookmarkStart w:id="20" w:name="Text95"/>
            <w:r w:rsidR="00930712" w:rsidRPr="00257262">
              <w:rPr>
                <w:sz w:val="22"/>
                <w:szCs w:val="22"/>
              </w:rPr>
              <w:instrText xml:space="preserve"> FORMTEXT </w:instrText>
            </w:r>
            <w:r w:rsidRPr="00257262">
              <w:rPr>
                <w:sz w:val="22"/>
                <w:szCs w:val="22"/>
              </w:rPr>
            </w:r>
            <w:r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Pr="00257262">
              <w:rPr>
                <w:sz w:val="22"/>
                <w:szCs w:val="22"/>
              </w:rPr>
              <w:fldChar w:fldCharType="end"/>
            </w:r>
            <w:bookmarkEnd w:id="20"/>
          </w:p>
        </w:tc>
        <w:tc>
          <w:tcPr>
            <w:tcW w:w="2880" w:type="dxa"/>
            <w:shd w:val="clear" w:color="auto" w:fill="FFFFFF"/>
          </w:tcPr>
          <w:p w:rsidR="00930712" w:rsidRPr="00257262" w:rsidRDefault="003F7B35" w:rsidP="00D30CAD">
            <w:pPr>
              <w:rPr>
                <w:sz w:val="22"/>
                <w:szCs w:val="22"/>
              </w:rPr>
            </w:pPr>
            <w:r w:rsidRPr="00257262">
              <w:rPr>
                <w:sz w:val="22"/>
                <w:szCs w:val="22"/>
              </w:rPr>
              <w:fldChar w:fldCharType="begin">
                <w:ffData>
                  <w:name w:val="Text96"/>
                  <w:enabled/>
                  <w:calcOnExit w:val="0"/>
                  <w:textInput/>
                </w:ffData>
              </w:fldChar>
            </w:r>
            <w:bookmarkStart w:id="21" w:name="Text96"/>
            <w:r w:rsidR="00930712" w:rsidRPr="00257262">
              <w:rPr>
                <w:sz w:val="22"/>
                <w:szCs w:val="22"/>
              </w:rPr>
              <w:instrText xml:space="preserve"> FORMTEXT </w:instrText>
            </w:r>
            <w:r w:rsidRPr="00257262">
              <w:rPr>
                <w:sz w:val="22"/>
                <w:szCs w:val="22"/>
              </w:rPr>
            </w:r>
            <w:r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Pr="00257262">
              <w:rPr>
                <w:sz w:val="22"/>
                <w:szCs w:val="22"/>
              </w:rPr>
              <w:fldChar w:fldCharType="end"/>
            </w:r>
            <w:bookmarkEnd w:id="21"/>
          </w:p>
        </w:tc>
        <w:tc>
          <w:tcPr>
            <w:tcW w:w="909" w:type="dxa"/>
            <w:shd w:val="clear" w:color="auto" w:fill="FFFFFF"/>
          </w:tcPr>
          <w:p w:rsidR="00930712" w:rsidRPr="00257262" w:rsidRDefault="003F7B35" w:rsidP="00D30CAD">
            <w:pPr>
              <w:rPr>
                <w:sz w:val="22"/>
                <w:szCs w:val="22"/>
              </w:rPr>
            </w:pPr>
            <w:r w:rsidRPr="00257262">
              <w:rPr>
                <w:sz w:val="22"/>
                <w:szCs w:val="22"/>
              </w:rPr>
              <w:fldChar w:fldCharType="begin">
                <w:ffData>
                  <w:name w:val="Text97"/>
                  <w:enabled/>
                  <w:calcOnExit w:val="0"/>
                  <w:textInput/>
                </w:ffData>
              </w:fldChar>
            </w:r>
            <w:bookmarkStart w:id="22" w:name="Text97"/>
            <w:r w:rsidR="00930712" w:rsidRPr="00257262">
              <w:rPr>
                <w:sz w:val="22"/>
                <w:szCs w:val="22"/>
              </w:rPr>
              <w:instrText xml:space="preserve"> FORMTEXT </w:instrText>
            </w:r>
            <w:r w:rsidRPr="00257262">
              <w:rPr>
                <w:sz w:val="22"/>
                <w:szCs w:val="22"/>
              </w:rPr>
            </w:r>
            <w:r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Pr="00257262">
              <w:rPr>
                <w:sz w:val="22"/>
                <w:szCs w:val="22"/>
              </w:rPr>
              <w:fldChar w:fldCharType="end"/>
            </w:r>
            <w:bookmarkEnd w:id="22"/>
          </w:p>
        </w:tc>
        <w:tc>
          <w:tcPr>
            <w:tcW w:w="884" w:type="dxa"/>
            <w:shd w:val="clear" w:color="auto" w:fill="FFFFFF"/>
          </w:tcPr>
          <w:p w:rsidR="00930712" w:rsidRPr="00257262" w:rsidRDefault="003F7B35" w:rsidP="00D30CAD">
            <w:pPr>
              <w:rPr>
                <w:sz w:val="22"/>
                <w:szCs w:val="22"/>
              </w:rPr>
            </w:pPr>
            <w:r w:rsidRPr="00257262">
              <w:rPr>
                <w:sz w:val="22"/>
                <w:szCs w:val="22"/>
              </w:rPr>
              <w:fldChar w:fldCharType="begin">
                <w:ffData>
                  <w:name w:val="Text98"/>
                  <w:enabled/>
                  <w:calcOnExit w:val="0"/>
                  <w:textInput/>
                </w:ffData>
              </w:fldChar>
            </w:r>
            <w:bookmarkStart w:id="23" w:name="Text98"/>
            <w:r w:rsidR="00930712" w:rsidRPr="00257262">
              <w:rPr>
                <w:sz w:val="22"/>
                <w:szCs w:val="22"/>
              </w:rPr>
              <w:instrText xml:space="preserve"> FORMTEXT </w:instrText>
            </w:r>
            <w:r w:rsidRPr="00257262">
              <w:rPr>
                <w:sz w:val="22"/>
                <w:szCs w:val="22"/>
              </w:rPr>
            </w:r>
            <w:r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Pr="00257262">
              <w:rPr>
                <w:sz w:val="22"/>
                <w:szCs w:val="22"/>
              </w:rPr>
              <w:fldChar w:fldCharType="end"/>
            </w:r>
            <w:bookmarkEnd w:id="23"/>
          </w:p>
        </w:tc>
        <w:tc>
          <w:tcPr>
            <w:tcW w:w="1627" w:type="dxa"/>
            <w:shd w:val="clear" w:color="auto" w:fill="FFFFFF"/>
          </w:tcPr>
          <w:p w:rsidR="00930712" w:rsidRPr="00257262" w:rsidRDefault="003F7B35" w:rsidP="00D30CAD">
            <w:pPr>
              <w:rPr>
                <w:sz w:val="22"/>
                <w:szCs w:val="22"/>
              </w:rPr>
            </w:pPr>
            <w:r w:rsidRPr="00257262">
              <w:rPr>
                <w:sz w:val="22"/>
                <w:szCs w:val="22"/>
              </w:rPr>
              <w:fldChar w:fldCharType="begin">
                <w:ffData>
                  <w:name w:val="Text99"/>
                  <w:enabled/>
                  <w:calcOnExit w:val="0"/>
                  <w:textInput/>
                </w:ffData>
              </w:fldChar>
            </w:r>
            <w:bookmarkStart w:id="24" w:name="Text99"/>
            <w:r w:rsidR="00930712" w:rsidRPr="00257262">
              <w:rPr>
                <w:sz w:val="22"/>
                <w:szCs w:val="22"/>
              </w:rPr>
              <w:instrText xml:space="preserve"> FORMTEXT </w:instrText>
            </w:r>
            <w:r w:rsidRPr="00257262">
              <w:rPr>
                <w:sz w:val="22"/>
                <w:szCs w:val="22"/>
              </w:rPr>
            </w:r>
            <w:r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Pr="00257262">
              <w:rPr>
                <w:sz w:val="22"/>
                <w:szCs w:val="22"/>
              </w:rPr>
              <w:fldChar w:fldCharType="end"/>
            </w:r>
            <w:bookmarkEnd w:id="24"/>
          </w:p>
        </w:tc>
        <w:tc>
          <w:tcPr>
            <w:tcW w:w="2452" w:type="dxa"/>
            <w:shd w:val="clear" w:color="auto" w:fill="FFFFFF"/>
          </w:tcPr>
          <w:p w:rsidR="00930712" w:rsidRPr="00257262" w:rsidRDefault="003F7B35" w:rsidP="00D30CAD">
            <w:pPr>
              <w:rPr>
                <w:sz w:val="22"/>
                <w:szCs w:val="22"/>
              </w:rPr>
            </w:pPr>
            <w:r w:rsidRPr="00257262">
              <w:rPr>
                <w:sz w:val="22"/>
                <w:szCs w:val="22"/>
              </w:rPr>
              <w:fldChar w:fldCharType="begin">
                <w:ffData>
                  <w:name w:val="Text100"/>
                  <w:enabled/>
                  <w:calcOnExit w:val="0"/>
                  <w:textInput/>
                </w:ffData>
              </w:fldChar>
            </w:r>
            <w:bookmarkStart w:id="25" w:name="Text100"/>
            <w:r w:rsidR="00930712" w:rsidRPr="00257262">
              <w:rPr>
                <w:sz w:val="22"/>
                <w:szCs w:val="22"/>
              </w:rPr>
              <w:instrText xml:space="preserve"> FORMTEXT </w:instrText>
            </w:r>
            <w:r w:rsidRPr="00257262">
              <w:rPr>
                <w:sz w:val="22"/>
                <w:szCs w:val="22"/>
              </w:rPr>
            </w:r>
            <w:r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Pr="00257262">
              <w:rPr>
                <w:sz w:val="22"/>
                <w:szCs w:val="22"/>
              </w:rPr>
              <w:fldChar w:fldCharType="end"/>
            </w:r>
            <w:bookmarkEnd w:id="25"/>
          </w:p>
        </w:tc>
      </w:tr>
      <w:tr w:rsidR="00930712" w:rsidRPr="00257262" w:rsidTr="002E354B">
        <w:trPr>
          <w:trHeight w:hRule="exact" w:val="1296"/>
        </w:trPr>
        <w:tc>
          <w:tcPr>
            <w:tcW w:w="2470" w:type="dxa"/>
            <w:shd w:val="clear" w:color="auto" w:fill="FFFFFF"/>
          </w:tcPr>
          <w:p w:rsidR="00930712" w:rsidRPr="00257262" w:rsidRDefault="003F7B35" w:rsidP="00D30CAD">
            <w:pPr>
              <w:rPr>
                <w:sz w:val="22"/>
                <w:szCs w:val="22"/>
              </w:rPr>
            </w:pPr>
            <w:r w:rsidRPr="00257262">
              <w:rPr>
                <w:sz w:val="22"/>
                <w:szCs w:val="22"/>
              </w:rPr>
              <w:fldChar w:fldCharType="begin">
                <w:ffData>
                  <w:name w:val="Text101"/>
                  <w:enabled/>
                  <w:calcOnExit w:val="0"/>
                  <w:textInput/>
                </w:ffData>
              </w:fldChar>
            </w:r>
            <w:bookmarkStart w:id="26" w:name="Text101"/>
            <w:r w:rsidR="00930712" w:rsidRPr="00257262">
              <w:rPr>
                <w:sz w:val="22"/>
                <w:szCs w:val="22"/>
              </w:rPr>
              <w:instrText xml:space="preserve"> FORMTEXT </w:instrText>
            </w:r>
            <w:r w:rsidRPr="00257262">
              <w:rPr>
                <w:sz w:val="22"/>
                <w:szCs w:val="22"/>
              </w:rPr>
            </w:r>
            <w:r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Pr="00257262">
              <w:rPr>
                <w:sz w:val="22"/>
                <w:szCs w:val="22"/>
              </w:rPr>
              <w:fldChar w:fldCharType="end"/>
            </w:r>
            <w:bookmarkEnd w:id="26"/>
          </w:p>
        </w:tc>
        <w:tc>
          <w:tcPr>
            <w:tcW w:w="4190" w:type="dxa"/>
            <w:shd w:val="clear" w:color="auto" w:fill="FFFFFF"/>
          </w:tcPr>
          <w:p w:rsidR="00930712" w:rsidRPr="00257262" w:rsidRDefault="003F7B35" w:rsidP="00D30CAD">
            <w:pPr>
              <w:rPr>
                <w:sz w:val="22"/>
                <w:szCs w:val="22"/>
              </w:rPr>
            </w:pPr>
            <w:r w:rsidRPr="00257262">
              <w:rPr>
                <w:sz w:val="22"/>
                <w:szCs w:val="22"/>
              </w:rPr>
              <w:fldChar w:fldCharType="begin">
                <w:ffData>
                  <w:name w:val="Text102"/>
                  <w:enabled/>
                  <w:calcOnExit w:val="0"/>
                  <w:textInput/>
                </w:ffData>
              </w:fldChar>
            </w:r>
            <w:bookmarkStart w:id="27" w:name="Text102"/>
            <w:r w:rsidR="00930712" w:rsidRPr="00257262">
              <w:rPr>
                <w:sz w:val="22"/>
                <w:szCs w:val="22"/>
              </w:rPr>
              <w:instrText xml:space="preserve"> FORMTEXT </w:instrText>
            </w:r>
            <w:r w:rsidRPr="00257262">
              <w:rPr>
                <w:sz w:val="22"/>
                <w:szCs w:val="22"/>
              </w:rPr>
            </w:r>
            <w:r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Pr="00257262">
              <w:rPr>
                <w:sz w:val="22"/>
                <w:szCs w:val="22"/>
              </w:rPr>
              <w:fldChar w:fldCharType="end"/>
            </w:r>
            <w:bookmarkEnd w:id="27"/>
          </w:p>
        </w:tc>
        <w:tc>
          <w:tcPr>
            <w:tcW w:w="2880" w:type="dxa"/>
            <w:shd w:val="clear" w:color="auto" w:fill="FFFFFF"/>
          </w:tcPr>
          <w:p w:rsidR="00930712" w:rsidRPr="00257262" w:rsidRDefault="003F7B35" w:rsidP="00D30CAD">
            <w:pPr>
              <w:rPr>
                <w:sz w:val="22"/>
                <w:szCs w:val="22"/>
              </w:rPr>
            </w:pPr>
            <w:r w:rsidRPr="00257262">
              <w:rPr>
                <w:sz w:val="22"/>
                <w:szCs w:val="22"/>
              </w:rPr>
              <w:fldChar w:fldCharType="begin">
                <w:ffData>
                  <w:name w:val="Text103"/>
                  <w:enabled/>
                  <w:calcOnExit w:val="0"/>
                  <w:textInput/>
                </w:ffData>
              </w:fldChar>
            </w:r>
            <w:bookmarkStart w:id="28" w:name="Text103"/>
            <w:r w:rsidR="00930712" w:rsidRPr="00257262">
              <w:rPr>
                <w:sz w:val="22"/>
                <w:szCs w:val="22"/>
              </w:rPr>
              <w:instrText xml:space="preserve"> FORMTEXT </w:instrText>
            </w:r>
            <w:r w:rsidRPr="00257262">
              <w:rPr>
                <w:sz w:val="22"/>
                <w:szCs w:val="22"/>
              </w:rPr>
            </w:r>
            <w:r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Pr="00257262">
              <w:rPr>
                <w:sz w:val="22"/>
                <w:szCs w:val="22"/>
              </w:rPr>
              <w:fldChar w:fldCharType="end"/>
            </w:r>
            <w:bookmarkEnd w:id="28"/>
          </w:p>
        </w:tc>
        <w:tc>
          <w:tcPr>
            <w:tcW w:w="909" w:type="dxa"/>
            <w:shd w:val="clear" w:color="auto" w:fill="FFFFFF"/>
          </w:tcPr>
          <w:p w:rsidR="00930712" w:rsidRPr="00257262" w:rsidRDefault="003F7B35" w:rsidP="00D30CAD">
            <w:pPr>
              <w:rPr>
                <w:sz w:val="22"/>
                <w:szCs w:val="22"/>
              </w:rPr>
            </w:pPr>
            <w:r w:rsidRPr="00257262">
              <w:rPr>
                <w:sz w:val="22"/>
                <w:szCs w:val="22"/>
              </w:rPr>
              <w:fldChar w:fldCharType="begin">
                <w:ffData>
                  <w:name w:val="Text104"/>
                  <w:enabled/>
                  <w:calcOnExit w:val="0"/>
                  <w:textInput/>
                </w:ffData>
              </w:fldChar>
            </w:r>
            <w:bookmarkStart w:id="29" w:name="Text104"/>
            <w:r w:rsidR="00930712" w:rsidRPr="00257262">
              <w:rPr>
                <w:sz w:val="22"/>
                <w:szCs w:val="22"/>
              </w:rPr>
              <w:instrText xml:space="preserve"> FORMTEXT </w:instrText>
            </w:r>
            <w:r w:rsidRPr="00257262">
              <w:rPr>
                <w:sz w:val="22"/>
                <w:szCs w:val="22"/>
              </w:rPr>
            </w:r>
            <w:r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Pr="00257262">
              <w:rPr>
                <w:sz w:val="22"/>
                <w:szCs w:val="22"/>
              </w:rPr>
              <w:fldChar w:fldCharType="end"/>
            </w:r>
            <w:bookmarkEnd w:id="29"/>
          </w:p>
        </w:tc>
        <w:tc>
          <w:tcPr>
            <w:tcW w:w="884" w:type="dxa"/>
            <w:shd w:val="clear" w:color="auto" w:fill="FFFFFF"/>
          </w:tcPr>
          <w:p w:rsidR="00930712" w:rsidRPr="00257262" w:rsidRDefault="003F7B35" w:rsidP="00D30CAD">
            <w:pPr>
              <w:rPr>
                <w:sz w:val="22"/>
                <w:szCs w:val="22"/>
              </w:rPr>
            </w:pPr>
            <w:r w:rsidRPr="00257262">
              <w:rPr>
                <w:sz w:val="22"/>
                <w:szCs w:val="22"/>
              </w:rPr>
              <w:fldChar w:fldCharType="begin">
                <w:ffData>
                  <w:name w:val="Text105"/>
                  <w:enabled/>
                  <w:calcOnExit w:val="0"/>
                  <w:textInput/>
                </w:ffData>
              </w:fldChar>
            </w:r>
            <w:bookmarkStart w:id="30" w:name="Text105"/>
            <w:r w:rsidR="00930712" w:rsidRPr="00257262">
              <w:rPr>
                <w:sz w:val="22"/>
                <w:szCs w:val="22"/>
              </w:rPr>
              <w:instrText xml:space="preserve"> FORMTEXT </w:instrText>
            </w:r>
            <w:r w:rsidRPr="00257262">
              <w:rPr>
                <w:sz w:val="22"/>
                <w:szCs w:val="22"/>
              </w:rPr>
            </w:r>
            <w:r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Pr="00257262">
              <w:rPr>
                <w:sz w:val="22"/>
                <w:szCs w:val="22"/>
              </w:rPr>
              <w:fldChar w:fldCharType="end"/>
            </w:r>
            <w:bookmarkEnd w:id="30"/>
          </w:p>
        </w:tc>
        <w:tc>
          <w:tcPr>
            <w:tcW w:w="1627" w:type="dxa"/>
            <w:shd w:val="clear" w:color="auto" w:fill="FFFFFF"/>
          </w:tcPr>
          <w:p w:rsidR="00930712" w:rsidRPr="00257262" w:rsidRDefault="003F7B35" w:rsidP="00D30CAD">
            <w:pPr>
              <w:rPr>
                <w:sz w:val="22"/>
                <w:szCs w:val="22"/>
              </w:rPr>
            </w:pPr>
            <w:r w:rsidRPr="00257262">
              <w:rPr>
                <w:sz w:val="22"/>
                <w:szCs w:val="22"/>
              </w:rPr>
              <w:fldChar w:fldCharType="begin">
                <w:ffData>
                  <w:name w:val="Text106"/>
                  <w:enabled/>
                  <w:calcOnExit w:val="0"/>
                  <w:textInput/>
                </w:ffData>
              </w:fldChar>
            </w:r>
            <w:bookmarkStart w:id="31" w:name="Text106"/>
            <w:r w:rsidR="00930712" w:rsidRPr="00257262">
              <w:rPr>
                <w:sz w:val="22"/>
                <w:szCs w:val="22"/>
              </w:rPr>
              <w:instrText xml:space="preserve"> FORMTEXT </w:instrText>
            </w:r>
            <w:r w:rsidRPr="00257262">
              <w:rPr>
                <w:sz w:val="22"/>
                <w:szCs w:val="22"/>
              </w:rPr>
            </w:r>
            <w:r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Pr="00257262">
              <w:rPr>
                <w:sz w:val="22"/>
                <w:szCs w:val="22"/>
              </w:rPr>
              <w:fldChar w:fldCharType="end"/>
            </w:r>
            <w:bookmarkEnd w:id="31"/>
          </w:p>
        </w:tc>
        <w:tc>
          <w:tcPr>
            <w:tcW w:w="2452" w:type="dxa"/>
            <w:shd w:val="clear" w:color="auto" w:fill="FFFFFF"/>
          </w:tcPr>
          <w:p w:rsidR="00930712" w:rsidRPr="00257262" w:rsidRDefault="003F7B35" w:rsidP="00D30CAD">
            <w:pPr>
              <w:rPr>
                <w:sz w:val="22"/>
                <w:szCs w:val="22"/>
              </w:rPr>
            </w:pPr>
            <w:r w:rsidRPr="00257262">
              <w:rPr>
                <w:sz w:val="22"/>
                <w:szCs w:val="22"/>
              </w:rPr>
              <w:fldChar w:fldCharType="begin">
                <w:ffData>
                  <w:name w:val="Text107"/>
                  <w:enabled/>
                  <w:calcOnExit w:val="0"/>
                  <w:textInput/>
                </w:ffData>
              </w:fldChar>
            </w:r>
            <w:bookmarkStart w:id="32" w:name="Text107"/>
            <w:r w:rsidR="00930712" w:rsidRPr="00257262">
              <w:rPr>
                <w:sz w:val="22"/>
                <w:szCs w:val="22"/>
              </w:rPr>
              <w:instrText xml:space="preserve"> FORMTEXT </w:instrText>
            </w:r>
            <w:r w:rsidRPr="00257262">
              <w:rPr>
                <w:sz w:val="22"/>
                <w:szCs w:val="22"/>
              </w:rPr>
            </w:r>
            <w:r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Pr="00257262">
              <w:rPr>
                <w:sz w:val="22"/>
                <w:szCs w:val="22"/>
              </w:rPr>
              <w:fldChar w:fldCharType="end"/>
            </w:r>
            <w:bookmarkEnd w:id="32"/>
          </w:p>
        </w:tc>
      </w:tr>
      <w:tr w:rsidR="00930712" w:rsidRPr="00257262" w:rsidTr="002E354B">
        <w:trPr>
          <w:trHeight w:hRule="exact" w:val="1296"/>
        </w:trPr>
        <w:tc>
          <w:tcPr>
            <w:tcW w:w="2470" w:type="dxa"/>
            <w:shd w:val="clear" w:color="auto" w:fill="FFFFFF"/>
          </w:tcPr>
          <w:p w:rsidR="00930712" w:rsidRPr="00257262" w:rsidRDefault="003F7B35" w:rsidP="00D30CAD">
            <w:pPr>
              <w:rPr>
                <w:sz w:val="22"/>
                <w:szCs w:val="22"/>
              </w:rPr>
            </w:pPr>
            <w:r w:rsidRPr="00257262">
              <w:rPr>
                <w:sz w:val="22"/>
                <w:szCs w:val="22"/>
              </w:rPr>
              <w:fldChar w:fldCharType="begin">
                <w:ffData>
                  <w:name w:val="Text108"/>
                  <w:enabled/>
                  <w:calcOnExit w:val="0"/>
                  <w:textInput/>
                </w:ffData>
              </w:fldChar>
            </w:r>
            <w:bookmarkStart w:id="33" w:name="Text108"/>
            <w:r w:rsidR="00930712" w:rsidRPr="00257262">
              <w:rPr>
                <w:sz w:val="22"/>
                <w:szCs w:val="22"/>
              </w:rPr>
              <w:instrText xml:space="preserve"> FORMTEXT </w:instrText>
            </w:r>
            <w:r w:rsidRPr="00257262">
              <w:rPr>
                <w:sz w:val="22"/>
                <w:szCs w:val="22"/>
              </w:rPr>
            </w:r>
            <w:r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Pr="00257262">
              <w:rPr>
                <w:sz w:val="22"/>
                <w:szCs w:val="22"/>
              </w:rPr>
              <w:fldChar w:fldCharType="end"/>
            </w:r>
            <w:bookmarkEnd w:id="33"/>
          </w:p>
        </w:tc>
        <w:tc>
          <w:tcPr>
            <w:tcW w:w="4190" w:type="dxa"/>
            <w:shd w:val="clear" w:color="auto" w:fill="FFFFFF"/>
          </w:tcPr>
          <w:p w:rsidR="00930712" w:rsidRPr="00257262" w:rsidRDefault="003F7B35" w:rsidP="00D30CAD">
            <w:pPr>
              <w:rPr>
                <w:sz w:val="22"/>
                <w:szCs w:val="22"/>
              </w:rPr>
            </w:pPr>
            <w:r w:rsidRPr="00257262">
              <w:rPr>
                <w:sz w:val="22"/>
                <w:szCs w:val="22"/>
              </w:rPr>
              <w:fldChar w:fldCharType="begin">
                <w:ffData>
                  <w:name w:val="Text109"/>
                  <w:enabled/>
                  <w:calcOnExit w:val="0"/>
                  <w:textInput/>
                </w:ffData>
              </w:fldChar>
            </w:r>
            <w:bookmarkStart w:id="34" w:name="Text109"/>
            <w:r w:rsidR="00930712" w:rsidRPr="00257262">
              <w:rPr>
                <w:sz w:val="22"/>
                <w:szCs w:val="22"/>
              </w:rPr>
              <w:instrText xml:space="preserve"> FORMTEXT </w:instrText>
            </w:r>
            <w:r w:rsidRPr="00257262">
              <w:rPr>
                <w:sz w:val="22"/>
                <w:szCs w:val="22"/>
              </w:rPr>
            </w:r>
            <w:r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Pr="00257262">
              <w:rPr>
                <w:sz w:val="22"/>
                <w:szCs w:val="22"/>
              </w:rPr>
              <w:fldChar w:fldCharType="end"/>
            </w:r>
            <w:bookmarkEnd w:id="34"/>
          </w:p>
        </w:tc>
        <w:tc>
          <w:tcPr>
            <w:tcW w:w="2880" w:type="dxa"/>
            <w:shd w:val="clear" w:color="auto" w:fill="FFFFFF"/>
          </w:tcPr>
          <w:p w:rsidR="00930712" w:rsidRPr="00257262" w:rsidRDefault="003F7B35" w:rsidP="00D30CAD">
            <w:pPr>
              <w:rPr>
                <w:sz w:val="22"/>
                <w:szCs w:val="22"/>
              </w:rPr>
            </w:pPr>
            <w:r w:rsidRPr="00257262">
              <w:rPr>
                <w:sz w:val="22"/>
                <w:szCs w:val="22"/>
              </w:rPr>
              <w:fldChar w:fldCharType="begin">
                <w:ffData>
                  <w:name w:val="Text110"/>
                  <w:enabled/>
                  <w:calcOnExit w:val="0"/>
                  <w:textInput/>
                </w:ffData>
              </w:fldChar>
            </w:r>
            <w:bookmarkStart w:id="35" w:name="Text110"/>
            <w:r w:rsidR="00930712" w:rsidRPr="00257262">
              <w:rPr>
                <w:sz w:val="22"/>
                <w:szCs w:val="22"/>
              </w:rPr>
              <w:instrText xml:space="preserve"> FORMTEXT </w:instrText>
            </w:r>
            <w:r w:rsidRPr="00257262">
              <w:rPr>
                <w:sz w:val="22"/>
                <w:szCs w:val="22"/>
              </w:rPr>
            </w:r>
            <w:r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Pr="00257262">
              <w:rPr>
                <w:sz w:val="22"/>
                <w:szCs w:val="22"/>
              </w:rPr>
              <w:fldChar w:fldCharType="end"/>
            </w:r>
            <w:bookmarkEnd w:id="35"/>
          </w:p>
        </w:tc>
        <w:tc>
          <w:tcPr>
            <w:tcW w:w="909" w:type="dxa"/>
            <w:shd w:val="clear" w:color="auto" w:fill="FFFFFF"/>
          </w:tcPr>
          <w:p w:rsidR="00930712" w:rsidRPr="00257262" w:rsidRDefault="003F7B35" w:rsidP="00D30CAD">
            <w:pPr>
              <w:rPr>
                <w:sz w:val="22"/>
                <w:szCs w:val="22"/>
              </w:rPr>
            </w:pPr>
            <w:r w:rsidRPr="00257262">
              <w:rPr>
                <w:sz w:val="22"/>
                <w:szCs w:val="22"/>
              </w:rPr>
              <w:fldChar w:fldCharType="begin">
                <w:ffData>
                  <w:name w:val="Text111"/>
                  <w:enabled/>
                  <w:calcOnExit w:val="0"/>
                  <w:textInput/>
                </w:ffData>
              </w:fldChar>
            </w:r>
            <w:bookmarkStart w:id="36" w:name="Text111"/>
            <w:r w:rsidR="00930712" w:rsidRPr="00257262">
              <w:rPr>
                <w:sz w:val="22"/>
                <w:szCs w:val="22"/>
              </w:rPr>
              <w:instrText xml:space="preserve"> FORMTEXT </w:instrText>
            </w:r>
            <w:r w:rsidRPr="00257262">
              <w:rPr>
                <w:sz w:val="22"/>
                <w:szCs w:val="22"/>
              </w:rPr>
            </w:r>
            <w:r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Pr="00257262">
              <w:rPr>
                <w:sz w:val="22"/>
                <w:szCs w:val="22"/>
              </w:rPr>
              <w:fldChar w:fldCharType="end"/>
            </w:r>
            <w:bookmarkEnd w:id="36"/>
          </w:p>
        </w:tc>
        <w:tc>
          <w:tcPr>
            <w:tcW w:w="884" w:type="dxa"/>
            <w:shd w:val="clear" w:color="auto" w:fill="FFFFFF"/>
          </w:tcPr>
          <w:p w:rsidR="00930712" w:rsidRPr="00257262" w:rsidRDefault="003F7B35" w:rsidP="00D30CAD">
            <w:pPr>
              <w:rPr>
                <w:sz w:val="22"/>
                <w:szCs w:val="22"/>
              </w:rPr>
            </w:pPr>
            <w:r w:rsidRPr="00257262">
              <w:rPr>
                <w:sz w:val="22"/>
                <w:szCs w:val="22"/>
              </w:rPr>
              <w:fldChar w:fldCharType="begin">
                <w:ffData>
                  <w:name w:val="Text112"/>
                  <w:enabled/>
                  <w:calcOnExit w:val="0"/>
                  <w:textInput/>
                </w:ffData>
              </w:fldChar>
            </w:r>
            <w:bookmarkStart w:id="37" w:name="Text112"/>
            <w:r w:rsidR="00930712" w:rsidRPr="00257262">
              <w:rPr>
                <w:sz w:val="22"/>
                <w:szCs w:val="22"/>
              </w:rPr>
              <w:instrText xml:space="preserve"> FORMTEXT </w:instrText>
            </w:r>
            <w:r w:rsidRPr="00257262">
              <w:rPr>
                <w:sz w:val="22"/>
                <w:szCs w:val="22"/>
              </w:rPr>
            </w:r>
            <w:r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Pr="00257262">
              <w:rPr>
                <w:sz w:val="22"/>
                <w:szCs w:val="22"/>
              </w:rPr>
              <w:fldChar w:fldCharType="end"/>
            </w:r>
            <w:bookmarkEnd w:id="37"/>
          </w:p>
        </w:tc>
        <w:tc>
          <w:tcPr>
            <w:tcW w:w="1627" w:type="dxa"/>
            <w:shd w:val="clear" w:color="auto" w:fill="FFFFFF"/>
          </w:tcPr>
          <w:p w:rsidR="00930712" w:rsidRPr="00257262" w:rsidRDefault="003F7B35" w:rsidP="00D30CAD">
            <w:pPr>
              <w:rPr>
                <w:sz w:val="22"/>
                <w:szCs w:val="22"/>
              </w:rPr>
            </w:pPr>
            <w:r w:rsidRPr="00257262">
              <w:rPr>
                <w:sz w:val="22"/>
                <w:szCs w:val="22"/>
              </w:rPr>
              <w:fldChar w:fldCharType="begin">
                <w:ffData>
                  <w:name w:val="Text113"/>
                  <w:enabled/>
                  <w:calcOnExit w:val="0"/>
                  <w:textInput/>
                </w:ffData>
              </w:fldChar>
            </w:r>
            <w:bookmarkStart w:id="38" w:name="Text113"/>
            <w:r w:rsidR="00930712" w:rsidRPr="00257262">
              <w:rPr>
                <w:sz w:val="22"/>
                <w:szCs w:val="22"/>
              </w:rPr>
              <w:instrText xml:space="preserve"> FORMTEXT </w:instrText>
            </w:r>
            <w:r w:rsidRPr="00257262">
              <w:rPr>
                <w:sz w:val="22"/>
                <w:szCs w:val="22"/>
              </w:rPr>
            </w:r>
            <w:r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Pr="00257262">
              <w:rPr>
                <w:sz w:val="22"/>
                <w:szCs w:val="22"/>
              </w:rPr>
              <w:fldChar w:fldCharType="end"/>
            </w:r>
            <w:bookmarkEnd w:id="38"/>
          </w:p>
        </w:tc>
        <w:tc>
          <w:tcPr>
            <w:tcW w:w="2452" w:type="dxa"/>
            <w:shd w:val="clear" w:color="auto" w:fill="FFFFFF"/>
          </w:tcPr>
          <w:p w:rsidR="00930712" w:rsidRPr="00257262" w:rsidRDefault="003F7B35" w:rsidP="00D30CAD">
            <w:pPr>
              <w:rPr>
                <w:sz w:val="22"/>
                <w:szCs w:val="22"/>
              </w:rPr>
            </w:pPr>
            <w:r w:rsidRPr="00257262">
              <w:rPr>
                <w:sz w:val="22"/>
                <w:szCs w:val="22"/>
              </w:rPr>
              <w:fldChar w:fldCharType="begin">
                <w:ffData>
                  <w:name w:val="Text114"/>
                  <w:enabled/>
                  <w:calcOnExit w:val="0"/>
                  <w:textInput/>
                </w:ffData>
              </w:fldChar>
            </w:r>
            <w:bookmarkStart w:id="39" w:name="Text114"/>
            <w:r w:rsidR="00930712" w:rsidRPr="00257262">
              <w:rPr>
                <w:sz w:val="22"/>
                <w:szCs w:val="22"/>
              </w:rPr>
              <w:instrText xml:space="preserve"> FORMTEXT </w:instrText>
            </w:r>
            <w:r w:rsidRPr="00257262">
              <w:rPr>
                <w:sz w:val="22"/>
                <w:szCs w:val="22"/>
              </w:rPr>
            </w:r>
            <w:r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Pr="00257262">
              <w:rPr>
                <w:sz w:val="22"/>
                <w:szCs w:val="22"/>
              </w:rPr>
              <w:fldChar w:fldCharType="end"/>
            </w:r>
            <w:bookmarkEnd w:id="39"/>
          </w:p>
        </w:tc>
      </w:tr>
      <w:tr w:rsidR="00930712" w:rsidRPr="00257262" w:rsidTr="002E354B">
        <w:trPr>
          <w:trHeight w:hRule="exact" w:val="1296"/>
        </w:trPr>
        <w:tc>
          <w:tcPr>
            <w:tcW w:w="2470" w:type="dxa"/>
            <w:shd w:val="clear" w:color="auto" w:fill="FFFFFF"/>
          </w:tcPr>
          <w:p w:rsidR="00930712" w:rsidRPr="00257262" w:rsidRDefault="003F7B35" w:rsidP="00D30CAD">
            <w:pPr>
              <w:rPr>
                <w:sz w:val="22"/>
                <w:szCs w:val="22"/>
              </w:rPr>
            </w:pPr>
            <w:r w:rsidRPr="00257262">
              <w:rPr>
                <w:sz w:val="22"/>
                <w:szCs w:val="22"/>
              </w:rPr>
              <w:fldChar w:fldCharType="begin">
                <w:ffData>
                  <w:name w:val="Text87"/>
                  <w:enabled/>
                  <w:calcOnExit w:val="0"/>
                  <w:textInput/>
                </w:ffData>
              </w:fldChar>
            </w:r>
            <w:r w:rsidR="00930712" w:rsidRPr="00257262">
              <w:rPr>
                <w:sz w:val="22"/>
                <w:szCs w:val="22"/>
              </w:rPr>
              <w:instrText xml:space="preserve"> FORMTEXT </w:instrText>
            </w:r>
            <w:r w:rsidRPr="00257262">
              <w:rPr>
                <w:sz w:val="22"/>
                <w:szCs w:val="22"/>
              </w:rPr>
            </w:r>
            <w:r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Pr="00257262">
              <w:rPr>
                <w:sz w:val="22"/>
                <w:szCs w:val="22"/>
              </w:rPr>
              <w:fldChar w:fldCharType="end"/>
            </w:r>
          </w:p>
        </w:tc>
        <w:tc>
          <w:tcPr>
            <w:tcW w:w="4190" w:type="dxa"/>
            <w:shd w:val="clear" w:color="auto" w:fill="FFFFFF"/>
          </w:tcPr>
          <w:p w:rsidR="00930712" w:rsidRPr="00257262" w:rsidRDefault="003F7B35" w:rsidP="00D30CAD">
            <w:pPr>
              <w:rPr>
                <w:sz w:val="22"/>
                <w:szCs w:val="22"/>
              </w:rPr>
            </w:pPr>
            <w:r w:rsidRPr="00257262">
              <w:rPr>
                <w:sz w:val="22"/>
                <w:szCs w:val="22"/>
              </w:rPr>
              <w:fldChar w:fldCharType="begin">
                <w:ffData>
                  <w:name w:val="Text88"/>
                  <w:enabled/>
                  <w:calcOnExit w:val="0"/>
                  <w:textInput/>
                </w:ffData>
              </w:fldChar>
            </w:r>
            <w:r w:rsidR="00930712" w:rsidRPr="00257262">
              <w:rPr>
                <w:sz w:val="22"/>
                <w:szCs w:val="22"/>
              </w:rPr>
              <w:instrText xml:space="preserve"> FORMTEXT </w:instrText>
            </w:r>
            <w:r w:rsidRPr="00257262">
              <w:rPr>
                <w:sz w:val="22"/>
                <w:szCs w:val="22"/>
              </w:rPr>
            </w:r>
            <w:r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Pr="00257262">
              <w:rPr>
                <w:sz w:val="22"/>
                <w:szCs w:val="22"/>
              </w:rPr>
              <w:fldChar w:fldCharType="end"/>
            </w:r>
          </w:p>
        </w:tc>
        <w:tc>
          <w:tcPr>
            <w:tcW w:w="2880" w:type="dxa"/>
            <w:shd w:val="clear" w:color="auto" w:fill="FFFFFF"/>
          </w:tcPr>
          <w:p w:rsidR="00930712" w:rsidRPr="00257262" w:rsidRDefault="003F7B35" w:rsidP="00D30CAD">
            <w:pPr>
              <w:rPr>
                <w:sz w:val="22"/>
                <w:szCs w:val="22"/>
              </w:rPr>
            </w:pPr>
            <w:r w:rsidRPr="00257262">
              <w:rPr>
                <w:sz w:val="22"/>
                <w:szCs w:val="22"/>
              </w:rPr>
              <w:fldChar w:fldCharType="begin">
                <w:ffData>
                  <w:name w:val="Text89"/>
                  <w:enabled/>
                  <w:calcOnExit w:val="0"/>
                  <w:textInput/>
                </w:ffData>
              </w:fldChar>
            </w:r>
            <w:r w:rsidR="00930712" w:rsidRPr="00257262">
              <w:rPr>
                <w:sz w:val="22"/>
                <w:szCs w:val="22"/>
              </w:rPr>
              <w:instrText xml:space="preserve"> FORMTEXT </w:instrText>
            </w:r>
            <w:r w:rsidRPr="00257262">
              <w:rPr>
                <w:sz w:val="22"/>
                <w:szCs w:val="22"/>
              </w:rPr>
            </w:r>
            <w:r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Pr="00257262">
              <w:rPr>
                <w:sz w:val="22"/>
                <w:szCs w:val="22"/>
              </w:rPr>
              <w:fldChar w:fldCharType="end"/>
            </w:r>
          </w:p>
        </w:tc>
        <w:tc>
          <w:tcPr>
            <w:tcW w:w="909" w:type="dxa"/>
            <w:shd w:val="clear" w:color="auto" w:fill="FFFFFF"/>
          </w:tcPr>
          <w:p w:rsidR="00930712" w:rsidRPr="00257262" w:rsidRDefault="003F7B35" w:rsidP="00D30CAD">
            <w:pPr>
              <w:rPr>
                <w:sz w:val="22"/>
                <w:szCs w:val="22"/>
              </w:rPr>
            </w:pPr>
            <w:r w:rsidRPr="00257262">
              <w:rPr>
                <w:sz w:val="22"/>
                <w:szCs w:val="22"/>
              </w:rPr>
              <w:fldChar w:fldCharType="begin">
                <w:ffData>
                  <w:name w:val="Text90"/>
                  <w:enabled/>
                  <w:calcOnExit w:val="0"/>
                  <w:textInput/>
                </w:ffData>
              </w:fldChar>
            </w:r>
            <w:r w:rsidR="00930712" w:rsidRPr="00257262">
              <w:rPr>
                <w:sz w:val="22"/>
                <w:szCs w:val="22"/>
              </w:rPr>
              <w:instrText xml:space="preserve"> FORMTEXT </w:instrText>
            </w:r>
            <w:r w:rsidRPr="00257262">
              <w:rPr>
                <w:sz w:val="22"/>
                <w:szCs w:val="22"/>
              </w:rPr>
            </w:r>
            <w:r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Pr="00257262">
              <w:rPr>
                <w:sz w:val="22"/>
                <w:szCs w:val="22"/>
              </w:rPr>
              <w:fldChar w:fldCharType="end"/>
            </w:r>
          </w:p>
        </w:tc>
        <w:tc>
          <w:tcPr>
            <w:tcW w:w="884" w:type="dxa"/>
            <w:shd w:val="clear" w:color="auto" w:fill="FFFFFF"/>
          </w:tcPr>
          <w:p w:rsidR="00930712" w:rsidRPr="00257262" w:rsidRDefault="003F7B35" w:rsidP="00D30CAD">
            <w:pPr>
              <w:rPr>
                <w:sz w:val="22"/>
                <w:szCs w:val="22"/>
              </w:rPr>
            </w:pPr>
            <w:r w:rsidRPr="00257262">
              <w:rPr>
                <w:sz w:val="22"/>
                <w:szCs w:val="22"/>
              </w:rPr>
              <w:fldChar w:fldCharType="begin">
                <w:ffData>
                  <w:name w:val="Text91"/>
                  <w:enabled/>
                  <w:calcOnExit w:val="0"/>
                  <w:textInput/>
                </w:ffData>
              </w:fldChar>
            </w:r>
            <w:r w:rsidR="00930712" w:rsidRPr="00257262">
              <w:rPr>
                <w:sz w:val="22"/>
                <w:szCs w:val="22"/>
              </w:rPr>
              <w:instrText xml:space="preserve"> FORMTEXT </w:instrText>
            </w:r>
            <w:r w:rsidRPr="00257262">
              <w:rPr>
                <w:sz w:val="22"/>
                <w:szCs w:val="22"/>
              </w:rPr>
            </w:r>
            <w:r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Pr="00257262">
              <w:rPr>
                <w:sz w:val="22"/>
                <w:szCs w:val="22"/>
              </w:rPr>
              <w:fldChar w:fldCharType="end"/>
            </w:r>
          </w:p>
        </w:tc>
        <w:tc>
          <w:tcPr>
            <w:tcW w:w="1627" w:type="dxa"/>
            <w:shd w:val="clear" w:color="auto" w:fill="FFFFFF"/>
          </w:tcPr>
          <w:p w:rsidR="00930712" w:rsidRPr="00257262" w:rsidRDefault="003F7B35" w:rsidP="00D30CAD">
            <w:pPr>
              <w:rPr>
                <w:sz w:val="22"/>
                <w:szCs w:val="22"/>
              </w:rPr>
            </w:pPr>
            <w:r w:rsidRPr="00257262">
              <w:rPr>
                <w:sz w:val="22"/>
                <w:szCs w:val="22"/>
              </w:rPr>
              <w:fldChar w:fldCharType="begin">
                <w:ffData>
                  <w:name w:val="Text92"/>
                  <w:enabled/>
                  <w:calcOnExit w:val="0"/>
                  <w:textInput/>
                </w:ffData>
              </w:fldChar>
            </w:r>
            <w:r w:rsidR="00930712" w:rsidRPr="00257262">
              <w:rPr>
                <w:sz w:val="22"/>
                <w:szCs w:val="22"/>
              </w:rPr>
              <w:instrText xml:space="preserve"> FORMTEXT </w:instrText>
            </w:r>
            <w:r w:rsidRPr="00257262">
              <w:rPr>
                <w:sz w:val="22"/>
                <w:szCs w:val="22"/>
              </w:rPr>
            </w:r>
            <w:r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Pr="00257262">
              <w:rPr>
                <w:sz w:val="22"/>
                <w:szCs w:val="22"/>
              </w:rPr>
              <w:fldChar w:fldCharType="end"/>
            </w:r>
          </w:p>
        </w:tc>
        <w:tc>
          <w:tcPr>
            <w:tcW w:w="2452" w:type="dxa"/>
            <w:shd w:val="clear" w:color="auto" w:fill="FFFFFF"/>
          </w:tcPr>
          <w:p w:rsidR="00930712" w:rsidRPr="00257262" w:rsidRDefault="003F7B35" w:rsidP="00D30CAD">
            <w:pPr>
              <w:rPr>
                <w:sz w:val="22"/>
                <w:szCs w:val="22"/>
              </w:rPr>
            </w:pPr>
            <w:r w:rsidRPr="00257262">
              <w:rPr>
                <w:sz w:val="22"/>
                <w:szCs w:val="22"/>
              </w:rPr>
              <w:fldChar w:fldCharType="begin">
                <w:ffData>
                  <w:name w:val="Text93"/>
                  <w:enabled/>
                  <w:calcOnExit w:val="0"/>
                  <w:textInput/>
                </w:ffData>
              </w:fldChar>
            </w:r>
            <w:r w:rsidR="00930712" w:rsidRPr="00257262">
              <w:rPr>
                <w:sz w:val="22"/>
                <w:szCs w:val="22"/>
              </w:rPr>
              <w:instrText xml:space="preserve"> FORMTEXT </w:instrText>
            </w:r>
            <w:r w:rsidRPr="00257262">
              <w:rPr>
                <w:sz w:val="22"/>
                <w:szCs w:val="22"/>
              </w:rPr>
            </w:r>
            <w:r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Pr="00257262">
              <w:rPr>
                <w:sz w:val="22"/>
                <w:szCs w:val="22"/>
              </w:rPr>
              <w:fldChar w:fldCharType="end"/>
            </w:r>
          </w:p>
        </w:tc>
      </w:tr>
      <w:tr w:rsidR="00930712" w:rsidRPr="00257262" w:rsidTr="002E354B">
        <w:trPr>
          <w:trHeight w:hRule="exact" w:val="1296"/>
        </w:trPr>
        <w:tc>
          <w:tcPr>
            <w:tcW w:w="2470" w:type="dxa"/>
            <w:shd w:val="clear" w:color="auto" w:fill="FFFFFF"/>
          </w:tcPr>
          <w:p w:rsidR="00930712" w:rsidRPr="00257262" w:rsidRDefault="003F7B35" w:rsidP="00D30CAD">
            <w:pPr>
              <w:rPr>
                <w:sz w:val="22"/>
                <w:szCs w:val="22"/>
              </w:rPr>
            </w:pPr>
            <w:r w:rsidRPr="00257262">
              <w:rPr>
                <w:sz w:val="22"/>
                <w:szCs w:val="22"/>
              </w:rPr>
              <w:fldChar w:fldCharType="begin">
                <w:ffData>
                  <w:name w:val=""/>
                  <w:enabled/>
                  <w:calcOnExit w:val="0"/>
                  <w:textInput/>
                </w:ffData>
              </w:fldChar>
            </w:r>
            <w:r w:rsidR="006B3B37" w:rsidRPr="00257262">
              <w:rPr>
                <w:sz w:val="22"/>
                <w:szCs w:val="22"/>
              </w:rPr>
              <w:instrText xml:space="preserve"> FORMTEXT </w:instrText>
            </w:r>
            <w:r w:rsidRPr="00257262">
              <w:rPr>
                <w:sz w:val="22"/>
                <w:szCs w:val="22"/>
              </w:rPr>
            </w:r>
            <w:r w:rsidRPr="00257262">
              <w:rPr>
                <w:sz w:val="22"/>
                <w:szCs w:val="22"/>
              </w:rPr>
              <w:fldChar w:fldCharType="separate"/>
            </w:r>
            <w:r w:rsidR="006B3B37" w:rsidRPr="00257262">
              <w:rPr>
                <w:noProof/>
                <w:sz w:val="22"/>
                <w:szCs w:val="22"/>
              </w:rPr>
              <w:t> </w:t>
            </w:r>
            <w:r w:rsidR="006B3B37" w:rsidRPr="00257262">
              <w:rPr>
                <w:noProof/>
                <w:sz w:val="22"/>
                <w:szCs w:val="22"/>
              </w:rPr>
              <w:t> </w:t>
            </w:r>
            <w:r w:rsidR="006B3B37" w:rsidRPr="00257262">
              <w:rPr>
                <w:noProof/>
                <w:sz w:val="22"/>
                <w:szCs w:val="22"/>
              </w:rPr>
              <w:t> </w:t>
            </w:r>
            <w:r w:rsidR="006B3B37" w:rsidRPr="00257262">
              <w:rPr>
                <w:noProof/>
                <w:sz w:val="22"/>
                <w:szCs w:val="22"/>
              </w:rPr>
              <w:t> </w:t>
            </w:r>
            <w:r w:rsidR="006B3B37" w:rsidRPr="00257262">
              <w:rPr>
                <w:noProof/>
                <w:sz w:val="22"/>
                <w:szCs w:val="22"/>
              </w:rPr>
              <w:t> </w:t>
            </w:r>
            <w:r w:rsidRPr="00257262">
              <w:rPr>
                <w:sz w:val="22"/>
                <w:szCs w:val="22"/>
              </w:rPr>
              <w:fldChar w:fldCharType="end"/>
            </w:r>
          </w:p>
        </w:tc>
        <w:tc>
          <w:tcPr>
            <w:tcW w:w="4190" w:type="dxa"/>
            <w:shd w:val="clear" w:color="auto" w:fill="FFFFFF"/>
          </w:tcPr>
          <w:p w:rsidR="00930712" w:rsidRPr="00257262" w:rsidRDefault="003F7B35" w:rsidP="00D30CAD">
            <w:pPr>
              <w:rPr>
                <w:sz w:val="22"/>
                <w:szCs w:val="22"/>
              </w:rPr>
            </w:pPr>
            <w:r w:rsidRPr="00257262">
              <w:rPr>
                <w:sz w:val="22"/>
                <w:szCs w:val="22"/>
              </w:rPr>
              <w:fldChar w:fldCharType="begin">
                <w:ffData>
                  <w:name w:val="Text95"/>
                  <w:enabled/>
                  <w:calcOnExit w:val="0"/>
                  <w:textInput/>
                </w:ffData>
              </w:fldChar>
            </w:r>
            <w:r w:rsidR="00930712" w:rsidRPr="00257262">
              <w:rPr>
                <w:sz w:val="22"/>
                <w:szCs w:val="22"/>
              </w:rPr>
              <w:instrText xml:space="preserve"> FORMTEXT </w:instrText>
            </w:r>
            <w:r w:rsidRPr="00257262">
              <w:rPr>
                <w:sz w:val="22"/>
                <w:szCs w:val="22"/>
              </w:rPr>
            </w:r>
            <w:r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Pr="00257262">
              <w:rPr>
                <w:sz w:val="22"/>
                <w:szCs w:val="22"/>
              </w:rPr>
              <w:fldChar w:fldCharType="end"/>
            </w:r>
          </w:p>
        </w:tc>
        <w:tc>
          <w:tcPr>
            <w:tcW w:w="2880" w:type="dxa"/>
            <w:shd w:val="clear" w:color="auto" w:fill="FFFFFF"/>
          </w:tcPr>
          <w:p w:rsidR="00930712" w:rsidRPr="00257262" w:rsidRDefault="003F7B35" w:rsidP="00D30CAD">
            <w:pPr>
              <w:rPr>
                <w:sz w:val="22"/>
                <w:szCs w:val="22"/>
              </w:rPr>
            </w:pPr>
            <w:r w:rsidRPr="00257262">
              <w:rPr>
                <w:sz w:val="22"/>
                <w:szCs w:val="22"/>
              </w:rPr>
              <w:fldChar w:fldCharType="begin">
                <w:ffData>
                  <w:name w:val="Text96"/>
                  <w:enabled/>
                  <w:calcOnExit w:val="0"/>
                  <w:textInput/>
                </w:ffData>
              </w:fldChar>
            </w:r>
            <w:r w:rsidR="00930712" w:rsidRPr="00257262">
              <w:rPr>
                <w:sz w:val="22"/>
                <w:szCs w:val="22"/>
              </w:rPr>
              <w:instrText xml:space="preserve"> FORMTEXT </w:instrText>
            </w:r>
            <w:r w:rsidRPr="00257262">
              <w:rPr>
                <w:sz w:val="22"/>
                <w:szCs w:val="22"/>
              </w:rPr>
            </w:r>
            <w:r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Pr="00257262">
              <w:rPr>
                <w:sz w:val="22"/>
                <w:szCs w:val="22"/>
              </w:rPr>
              <w:fldChar w:fldCharType="end"/>
            </w:r>
          </w:p>
        </w:tc>
        <w:tc>
          <w:tcPr>
            <w:tcW w:w="909" w:type="dxa"/>
            <w:shd w:val="clear" w:color="auto" w:fill="FFFFFF"/>
          </w:tcPr>
          <w:p w:rsidR="00930712" w:rsidRPr="00257262" w:rsidRDefault="003F7B35" w:rsidP="00D30CAD">
            <w:pPr>
              <w:rPr>
                <w:sz w:val="22"/>
                <w:szCs w:val="22"/>
              </w:rPr>
            </w:pPr>
            <w:r w:rsidRPr="00257262">
              <w:rPr>
                <w:sz w:val="22"/>
                <w:szCs w:val="22"/>
              </w:rPr>
              <w:fldChar w:fldCharType="begin">
                <w:ffData>
                  <w:name w:val="Text97"/>
                  <w:enabled/>
                  <w:calcOnExit w:val="0"/>
                  <w:textInput/>
                </w:ffData>
              </w:fldChar>
            </w:r>
            <w:r w:rsidR="00930712" w:rsidRPr="00257262">
              <w:rPr>
                <w:sz w:val="22"/>
                <w:szCs w:val="22"/>
              </w:rPr>
              <w:instrText xml:space="preserve"> FORMTEXT </w:instrText>
            </w:r>
            <w:r w:rsidRPr="00257262">
              <w:rPr>
                <w:sz w:val="22"/>
                <w:szCs w:val="22"/>
              </w:rPr>
            </w:r>
            <w:r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Pr="00257262">
              <w:rPr>
                <w:sz w:val="22"/>
                <w:szCs w:val="22"/>
              </w:rPr>
              <w:fldChar w:fldCharType="end"/>
            </w:r>
          </w:p>
        </w:tc>
        <w:tc>
          <w:tcPr>
            <w:tcW w:w="884" w:type="dxa"/>
            <w:shd w:val="clear" w:color="auto" w:fill="FFFFFF"/>
          </w:tcPr>
          <w:p w:rsidR="00930712" w:rsidRPr="00257262" w:rsidRDefault="003F7B35" w:rsidP="00D30CAD">
            <w:pPr>
              <w:rPr>
                <w:sz w:val="22"/>
                <w:szCs w:val="22"/>
              </w:rPr>
            </w:pPr>
            <w:r w:rsidRPr="00257262">
              <w:rPr>
                <w:sz w:val="22"/>
                <w:szCs w:val="22"/>
              </w:rPr>
              <w:fldChar w:fldCharType="begin">
                <w:ffData>
                  <w:name w:val="Text98"/>
                  <w:enabled/>
                  <w:calcOnExit w:val="0"/>
                  <w:textInput/>
                </w:ffData>
              </w:fldChar>
            </w:r>
            <w:r w:rsidR="00930712" w:rsidRPr="00257262">
              <w:rPr>
                <w:sz w:val="22"/>
                <w:szCs w:val="22"/>
              </w:rPr>
              <w:instrText xml:space="preserve"> FORMTEXT </w:instrText>
            </w:r>
            <w:r w:rsidRPr="00257262">
              <w:rPr>
                <w:sz w:val="22"/>
                <w:szCs w:val="22"/>
              </w:rPr>
            </w:r>
            <w:r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Pr="00257262">
              <w:rPr>
                <w:sz w:val="22"/>
                <w:szCs w:val="22"/>
              </w:rPr>
              <w:fldChar w:fldCharType="end"/>
            </w:r>
          </w:p>
        </w:tc>
        <w:tc>
          <w:tcPr>
            <w:tcW w:w="1627" w:type="dxa"/>
            <w:shd w:val="clear" w:color="auto" w:fill="FFFFFF"/>
          </w:tcPr>
          <w:p w:rsidR="00930712" w:rsidRPr="00257262" w:rsidRDefault="003F7B35" w:rsidP="00D30CAD">
            <w:pPr>
              <w:rPr>
                <w:sz w:val="22"/>
                <w:szCs w:val="22"/>
              </w:rPr>
            </w:pPr>
            <w:r w:rsidRPr="00257262">
              <w:rPr>
                <w:sz w:val="22"/>
                <w:szCs w:val="22"/>
              </w:rPr>
              <w:fldChar w:fldCharType="begin">
                <w:ffData>
                  <w:name w:val="Text99"/>
                  <w:enabled/>
                  <w:calcOnExit w:val="0"/>
                  <w:textInput/>
                </w:ffData>
              </w:fldChar>
            </w:r>
            <w:r w:rsidR="00930712" w:rsidRPr="00257262">
              <w:rPr>
                <w:sz w:val="22"/>
                <w:szCs w:val="22"/>
              </w:rPr>
              <w:instrText xml:space="preserve"> FORMTEXT </w:instrText>
            </w:r>
            <w:r w:rsidRPr="00257262">
              <w:rPr>
                <w:sz w:val="22"/>
                <w:szCs w:val="22"/>
              </w:rPr>
            </w:r>
            <w:r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Pr="00257262">
              <w:rPr>
                <w:sz w:val="22"/>
                <w:szCs w:val="22"/>
              </w:rPr>
              <w:fldChar w:fldCharType="end"/>
            </w:r>
          </w:p>
        </w:tc>
        <w:tc>
          <w:tcPr>
            <w:tcW w:w="2452" w:type="dxa"/>
            <w:shd w:val="clear" w:color="auto" w:fill="FFFFFF"/>
          </w:tcPr>
          <w:p w:rsidR="00930712" w:rsidRPr="00257262" w:rsidRDefault="003F7B35" w:rsidP="00D30CAD">
            <w:pPr>
              <w:rPr>
                <w:sz w:val="22"/>
                <w:szCs w:val="22"/>
              </w:rPr>
            </w:pPr>
            <w:r w:rsidRPr="00257262">
              <w:rPr>
                <w:sz w:val="22"/>
                <w:szCs w:val="22"/>
              </w:rPr>
              <w:fldChar w:fldCharType="begin">
                <w:ffData>
                  <w:name w:val="Text100"/>
                  <w:enabled/>
                  <w:calcOnExit w:val="0"/>
                  <w:textInput/>
                </w:ffData>
              </w:fldChar>
            </w:r>
            <w:r w:rsidR="00930712" w:rsidRPr="00257262">
              <w:rPr>
                <w:sz w:val="22"/>
                <w:szCs w:val="22"/>
              </w:rPr>
              <w:instrText xml:space="preserve"> FORMTEXT </w:instrText>
            </w:r>
            <w:r w:rsidRPr="00257262">
              <w:rPr>
                <w:sz w:val="22"/>
                <w:szCs w:val="22"/>
              </w:rPr>
            </w:r>
            <w:r w:rsidRPr="00257262">
              <w:rPr>
                <w:sz w:val="22"/>
                <w:szCs w:val="22"/>
              </w:rPr>
              <w:fldChar w:fldCharType="separate"/>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00974D0A" w:rsidRPr="00257262">
              <w:rPr>
                <w:noProof/>
                <w:sz w:val="22"/>
                <w:szCs w:val="22"/>
              </w:rPr>
              <w:t> </w:t>
            </w:r>
            <w:r w:rsidRPr="00257262">
              <w:rPr>
                <w:sz w:val="22"/>
                <w:szCs w:val="22"/>
              </w:rPr>
              <w:fldChar w:fldCharType="end"/>
            </w:r>
          </w:p>
        </w:tc>
      </w:tr>
    </w:tbl>
    <w:p w:rsidR="006F5DC2" w:rsidRPr="00257262" w:rsidRDefault="006F5DC2">
      <w:pPr>
        <w:rPr>
          <w:sz w:val="12"/>
          <w:szCs w:val="12"/>
        </w:rPr>
      </w:pPr>
    </w:p>
    <w:p w:rsidR="00000084" w:rsidRPr="00257262" w:rsidRDefault="005D57D4">
      <w:pPr>
        <w:rPr>
          <w:sz w:val="22"/>
          <w:szCs w:val="22"/>
        </w:rPr>
      </w:pPr>
      <w:r w:rsidRPr="00257262">
        <w:rPr>
          <w:sz w:val="22"/>
          <w:szCs w:val="22"/>
        </w:rPr>
        <w:t>If you need more space, please attach additional sheets and tick this box</w:t>
      </w:r>
      <w:r w:rsidR="00E14771" w:rsidRPr="00257262">
        <w:rPr>
          <w:sz w:val="22"/>
          <w:szCs w:val="22"/>
        </w:rPr>
        <w:t xml:space="preserve"> </w:t>
      </w:r>
      <w:sdt>
        <w:sdtPr>
          <w:rPr>
            <w:sz w:val="22"/>
            <w:szCs w:val="22"/>
          </w:rPr>
          <w:id w:val="1127820902"/>
          <w14:checkbox>
            <w14:checked w14:val="0"/>
            <w14:checkedState w14:val="2612" w14:font="MS Gothic"/>
            <w14:uncheckedState w14:val="2610" w14:font="MS Gothic"/>
          </w14:checkbox>
        </w:sdtPr>
        <w:sdtEndPr/>
        <w:sdtContent>
          <w:r w:rsidR="00716FF2" w:rsidRPr="00257262">
            <w:rPr>
              <w:rFonts w:ascii="MS Gothic" w:eastAsia="MS Gothic" w:hAnsi="MS Gothic" w:cs="MS Gothic" w:hint="eastAsia"/>
              <w:sz w:val="22"/>
              <w:szCs w:val="22"/>
            </w:rPr>
            <w:t>☐</w:t>
          </w:r>
        </w:sdtContent>
      </w:sdt>
    </w:p>
    <w:p w:rsidR="00E9686B" w:rsidRPr="00257262" w:rsidRDefault="00E9686B">
      <w:pPr>
        <w:rPr>
          <w:sz w:val="22"/>
          <w:szCs w:val="22"/>
        </w:rPr>
      </w:pPr>
    </w:p>
    <w:p w:rsidR="00080279" w:rsidRPr="00257262" w:rsidRDefault="003D3A77" w:rsidP="00080279">
      <w:pPr>
        <w:rPr>
          <w:b/>
        </w:rPr>
      </w:pPr>
      <w:r w:rsidRPr="00257262">
        <w:rPr>
          <w:sz w:val="22"/>
          <w:szCs w:val="22"/>
        </w:rPr>
        <w:br w:type="page"/>
      </w:r>
      <w:r w:rsidR="00716FF2" w:rsidRPr="00257262">
        <w:rPr>
          <w:noProof/>
        </w:rPr>
        <w:lastRenderedPageBreak/>
        <mc:AlternateContent>
          <mc:Choice Requires="wps">
            <w:drawing>
              <wp:anchor distT="0" distB="0" distL="114300" distR="114300" simplePos="0" relativeHeight="251656192" behindDoc="1" locked="0" layoutInCell="1" allowOverlap="1" wp14:anchorId="739289D6" wp14:editId="57BED90B">
                <wp:simplePos x="0" y="0"/>
                <wp:positionH relativeFrom="column">
                  <wp:posOffset>-457200</wp:posOffset>
                </wp:positionH>
                <wp:positionV relativeFrom="paragraph">
                  <wp:posOffset>-342900</wp:posOffset>
                </wp:positionV>
                <wp:extent cx="10896600" cy="8002905"/>
                <wp:effectExtent l="9525" t="9525" r="9525" b="762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0" cy="8002905"/>
                        </a:xfrm>
                        <a:prstGeom prst="rect">
                          <a:avLst/>
                        </a:prstGeom>
                        <a:solidFill>
                          <a:srgbClr val="FFFFFF"/>
                        </a:solidFill>
                        <a:ln w="9525">
                          <a:solidFill>
                            <a:srgbClr val="000000"/>
                          </a:solidFill>
                          <a:miter lim="800000"/>
                          <a:headEnd/>
                          <a:tailEnd/>
                        </a:ln>
                      </wps:spPr>
                      <wps:txbx>
                        <w:txbxContent>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36pt;margin-top:-27pt;width:858pt;height:63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">
                <v:textbox inset="0,0,0,0">
                  <w:txbxContent>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p w:rsidR="00DD376C" w:rsidRDefault="00DD376C" w:rsidP="003D3A77">
                      <w:pPr>
                        <w:shd w:val="clear" w:color="auto" w:fill="C3FFE1"/>
                      </w:pPr>
                    </w:p>
                  </w:txbxContent>
                </v:textbox>
              </v:shape>
            </w:pict>
          </mc:Fallback>
        </mc:AlternateContent>
      </w:r>
      <w:r w:rsidR="00716FF2" w:rsidRPr="00257262">
        <w:rPr>
          <w:b/>
          <w:noProof/>
        </w:rPr>
        <mc:AlternateContent>
          <mc:Choice Requires="wps">
            <w:drawing>
              <wp:anchor distT="0" distB="0" distL="114300" distR="114300" simplePos="0" relativeHeight="251657216" behindDoc="1" locked="0" layoutInCell="1" allowOverlap="1" wp14:anchorId="4F99500A" wp14:editId="47A06FB1">
                <wp:simplePos x="0" y="0"/>
                <wp:positionH relativeFrom="column">
                  <wp:posOffset>-457200</wp:posOffset>
                </wp:positionH>
                <wp:positionV relativeFrom="paragraph">
                  <wp:posOffset>-457200</wp:posOffset>
                </wp:positionV>
                <wp:extent cx="10744200" cy="8001000"/>
                <wp:effectExtent l="9525" t="9525" r="9525" b="952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36pt;margin-top:-36pt;width:846pt;height:6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">
                <v:textbox inset="0,0,0,0">
                  <w:txbxContent>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p w:rsidR="00DD376C" w:rsidRDefault="00DD376C" w:rsidP="00080279">
                      <w:pPr>
                        <w:shd w:val="clear" w:color="auto" w:fill="C3FFE1"/>
                      </w:pPr>
                    </w:p>
                  </w:txbxContent>
                </v:textbox>
              </v:shape>
            </w:pict>
          </mc:Fallback>
        </mc:AlternateContent>
      </w:r>
      <w:r w:rsidR="00080279" w:rsidRPr="00257262">
        <w:rPr>
          <w:b/>
        </w:rPr>
        <w:t>Education and Qualifications</w:t>
      </w:r>
    </w:p>
    <w:p w:rsidR="00080279" w:rsidRPr="00257262" w:rsidRDefault="00080279" w:rsidP="00080279">
      <w:pPr>
        <w:rPr>
          <w:sz w:val="22"/>
          <w:szCs w:val="22"/>
        </w:rPr>
      </w:pPr>
      <w:r w:rsidRPr="00257262">
        <w:rPr>
          <w:sz w:val="22"/>
          <w:szCs w:val="22"/>
        </w:rPr>
        <w:t>This section deals with school education/further.  Please include the dates when you started and finished each level of education. (Sight of original certificates would be required if you are successful).</w:t>
      </w:r>
    </w:p>
    <w:p w:rsidR="0071733B" w:rsidRPr="00257262" w:rsidRDefault="0071733B" w:rsidP="00080279">
      <w:pPr>
        <w:rPr>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5148"/>
        <w:gridCol w:w="2048"/>
        <w:gridCol w:w="2172"/>
        <w:gridCol w:w="3123"/>
        <w:gridCol w:w="3123"/>
      </w:tblGrid>
      <w:tr w:rsidR="0071733B" w:rsidRPr="00257262" w:rsidTr="002E354B">
        <w:tc>
          <w:tcPr>
            <w:tcW w:w="5148" w:type="dxa"/>
            <w:shd w:val="clear" w:color="auto" w:fill="FFFFFF"/>
          </w:tcPr>
          <w:p w:rsidR="0071733B" w:rsidRPr="00257262" w:rsidRDefault="0071733B" w:rsidP="00080279">
            <w:pPr>
              <w:rPr>
                <w:b/>
                <w:sz w:val="22"/>
                <w:szCs w:val="22"/>
              </w:rPr>
            </w:pPr>
          </w:p>
        </w:tc>
        <w:tc>
          <w:tcPr>
            <w:tcW w:w="4220" w:type="dxa"/>
            <w:gridSpan w:val="2"/>
            <w:shd w:val="clear" w:color="auto" w:fill="FFFFFF"/>
          </w:tcPr>
          <w:p w:rsidR="0071733B" w:rsidRPr="00257262" w:rsidRDefault="0071733B" w:rsidP="002E354B">
            <w:pPr>
              <w:jc w:val="center"/>
              <w:rPr>
                <w:b/>
                <w:sz w:val="22"/>
                <w:szCs w:val="22"/>
              </w:rPr>
            </w:pPr>
            <w:r w:rsidRPr="00257262">
              <w:rPr>
                <w:b/>
                <w:sz w:val="22"/>
                <w:szCs w:val="22"/>
              </w:rPr>
              <w:t>Periods of Study.</w:t>
            </w:r>
          </w:p>
          <w:p w:rsidR="0071733B" w:rsidRPr="00257262" w:rsidRDefault="0071733B" w:rsidP="002E354B">
            <w:pPr>
              <w:jc w:val="center"/>
              <w:rPr>
                <w:b/>
                <w:sz w:val="22"/>
                <w:szCs w:val="22"/>
              </w:rPr>
            </w:pPr>
            <w:r w:rsidRPr="00257262">
              <w:rPr>
                <w:b/>
                <w:sz w:val="22"/>
                <w:szCs w:val="22"/>
              </w:rPr>
              <w:t>Please indicate Full/Part Time</w:t>
            </w:r>
          </w:p>
        </w:tc>
        <w:tc>
          <w:tcPr>
            <w:tcW w:w="3123" w:type="dxa"/>
            <w:shd w:val="clear" w:color="auto" w:fill="FFFFFF"/>
          </w:tcPr>
          <w:p w:rsidR="0071733B" w:rsidRPr="00257262" w:rsidRDefault="0071733B" w:rsidP="002E354B">
            <w:pPr>
              <w:jc w:val="center"/>
              <w:rPr>
                <w:b/>
                <w:sz w:val="22"/>
                <w:szCs w:val="22"/>
              </w:rPr>
            </w:pPr>
            <w:r w:rsidRPr="00257262">
              <w:rPr>
                <w:b/>
                <w:sz w:val="22"/>
                <w:szCs w:val="22"/>
              </w:rPr>
              <w:t>Degrees or certificates obtained</w:t>
            </w:r>
          </w:p>
        </w:tc>
        <w:tc>
          <w:tcPr>
            <w:tcW w:w="3123" w:type="dxa"/>
            <w:shd w:val="clear" w:color="auto" w:fill="FFFFFF"/>
            <w:vAlign w:val="center"/>
          </w:tcPr>
          <w:p w:rsidR="0071733B" w:rsidRPr="00257262" w:rsidRDefault="0071733B" w:rsidP="002E354B">
            <w:pPr>
              <w:jc w:val="center"/>
              <w:rPr>
                <w:b/>
                <w:sz w:val="22"/>
                <w:szCs w:val="22"/>
              </w:rPr>
            </w:pPr>
            <w:r w:rsidRPr="00257262">
              <w:rPr>
                <w:b/>
                <w:sz w:val="22"/>
                <w:szCs w:val="22"/>
              </w:rPr>
              <w:t>Dates of Awards</w:t>
            </w:r>
          </w:p>
        </w:tc>
      </w:tr>
      <w:tr w:rsidR="0071733B" w:rsidRPr="00257262" w:rsidTr="00724277">
        <w:tc>
          <w:tcPr>
            <w:tcW w:w="5148" w:type="dxa"/>
            <w:shd w:val="clear" w:color="auto" w:fill="FFFFFF"/>
          </w:tcPr>
          <w:p w:rsidR="0071733B" w:rsidRPr="00257262" w:rsidRDefault="0071733B" w:rsidP="00080279">
            <w:pPr>
              <w:rPr>
                <w:b/>
                <w:sz w:val="22"/>
                <w:szCs w:val="22"/>
              </w:rPr>
            </w:pPr>
            <w:r w:rsidRPr="00257262">
              <w:rPr>
                <w:b/>
                <w:sz w:val="22"/>
                <w:szCs w:val="22"/>
              </w:rPr>
              <w:t>Name of Schools/ College/ University Attended</w:t>
            </w:r>
          </w:p>
        </w:tc>
        <w:tc>
          <w:tcPr>
            <w:tcW w:w="2048" w:type="dxa"/>
            <w:shd w:val="clear" w:color="auto" w:fill="FFFFFF"/>
          </w:tcPr>
          <w:p w:rsidR="0071733B" w:rsidRPr="00257262" w:rsidRDefault="0071733B" w:rsidP="002E354B">
            <w:pPr>
              <w:jc w:val="center"/>
              <w:rPr>
                <w:b/>
                <w:sz w:val="22"/>
                <w:szCs w:val="22"/>
              </w:rPr>
            </w:pPr>
            <w:r w:rsidRPr="00257262">
              <w:rPr>
                <w:b/>
                <w:sz w:val="22"/>
                <w:szCs w:val="22"/>
              </w:rPr>
              <w:t>From</w:t>
            </w:r>
          </w:p>
        </w:tc>
        <w:tc>
          <w:tcPr>
            <w:tcW w:w="2172" w:type="dxa"/>
            <w:shd w:val="clear" w:color="auto" w:fill="FFFFFF"/>
          </w:tcPr>
          <w:p w:rsidR="0071733B" w:rsidRPr="00257262" w:rsidRDefault="0071733B" w:rsidP="002E354B">
            <w:pPr>
              <w:jc w:val="center"/>
              <w:rPr>
                <w:b/>
                <w:sz w:val="22"/>
                <w:szCs w:val="22"/>
              </w:rPr>
            </w:pPr>
            <w:r w:rsidRPr="00257262">
              <w:rPr>
                <w:b/>
                <w:sz w:val="22"/>
                <w:szCs w:val="22"/>
              </w:rPr>
              <w:t>To</w:t>
            </w:r>
          </w:p>
        </w:tc>
        <w:tc>
          <w:tcPr>
            <w:tcW w:w="3123" w:type="dxa"/>
            <w:shd w:val="clear" w:color="auto" w:fill="FFFFFF"/>
          </w:tcPr>
          <w:p w:rsidR="0071733B" w:rsidRPr="00257262" w:rsidRDefault="0071733B" w:rsidP="002E354B">
            <w:pPr>
              <w:jc w:val="center"/>
              <w:rPr>
                <w:b/>
                <w:sz w:val="22"/>
                <w:szCs w:val="22"/>
              </w:rPr>
            </w:pPr>
            <w:r w:rsidRPr="00257262">
              <w:rPr>
                <w:b/>
                <w:sz w:val="22"/>
                <w:szCs w:val="22"/>
              </w:rPr>
              <w:t>Details/subject/grades</w:t>
            </w:r>
          </w:p>
        </w:tc>
        <w:tc>
          <w:tcPr>
            <w:tcW w:w="3123" w:type="dxa"/>
            <w:shd w:val="clear" w:color="auto" w:fill="FFFFFF"/>
          </w:tcPr>
          <w:p w:rsidR="0071733B" w:rsidRPr="00257262" w:rsidRDefault="0071733B" w:rsidP="00080279">
            <w:pPr>
              <w:rPr>
                <w:sz w:val="22"/>
                <w:szCs w:val="22"/>
              </w:rPr>
            </w:pPr>
          </w:p>
        </w:tc>
      </w:tr>
      <w:tr w:rsidR="0071733B" w:rsidRPr="00257262" w:rsidTr="00724277">
        <w:tc>
          <w:tcPr>
            <w:tcW w:w="5148" w:type="dxa"/>
            <w:shd w:val="clear" w:color="auto" w:fill="FFFFFF"/>
          </w:tcPr>
          <w:p w:rsidR="0071733B" w:rsidRPr="00257262" w:rsidRDefault="003F7B35" w:rsidP="00080279">
            <w:pPr>
              <w:rPr>
                <w:sz w:val="22"/>
                <w:szCs w:val="22"/>
              </w:rPr>
            </w:pPr>
            <w:r w:rsidRPr="00257262">
              <w:rPr>
                <w:sz w:val="22"/>
                <w:szCs w:val="22"/>
              </w:rPr>
              <w:fldChar w:fldCharType="begin">
                <w:ffData>
                  <w:name w:val="Text121"/>
                  <w:enabled/>
                  <w:calcOnExit w:val="0"/>
                  <w:textInput/>
                </w:ffData>
              </w:fldChar>
            </w:r>
            <w:bookmarkStart w:id="40" w:name="Text121"/>
            <w:r w:rsidR="006B3B37" w:rsidRPr="00257262">
              <w:rPr>
                <w:sz w:val="22"/>
                <w:szCs w:val="22"/>
              </w:rPr>
              <w:instrText xml:space="preserve"> FORMTEXT </w:instrText>
            </w:r>
            <w:r w:rsidRPr="00257262">
              <w:rPr>
                <w:sz w:val="22"/>
                <w:szCs w:val="22"/>
              </w:rPr>
            </w:r>
            <w:r w:rsidRPr="00257262">
              <w:rPr>
                <w:sz w:val="22"/>
                <w:szCs w:val="22"/>
              </w:rPr>
              <w:fldChar w:fldCharType="separate"/>
            </w:r>
            <w:r w:rsidR="006B3B37" w:rsidRPr="00257262">
              <w:rPr>
                <w:noProof/>
                <w:sz w:val="22"/>
                <w:szCs w:val="22"/>
              </w:rPr>
              <w:t> </w:t>
            </w:r>
            <w:r w:rsidR="006B3B37" w:rsidRPr="00257262">
              <w:rPr>
                <w:noProof/>
                <w:sz w:val="22"/>
                <w:szCs w:val="22"/>
              </w:rPr>
              <w:t> </w:t>
            </w:r>
            <w:r w:rsidR="006B3B37" w:rsidRPr="00257262">
              <w:rPr>
                <w:noProof/>
                <w:sz w:val="22"/>
                <w:szCs w:val="22"/>
              </w:rPr>
              <w:t> </w:t>
            </w:r>
            <w:r w:rsidR="006B3B37" w:rsidRPr="00257262">
              <w:rPr>
                <w:noProof/>
                <w:sz w:val="22"/>
                <w:szCs w:val="22"/>
              </w:rPr>
              <w:t> </w:t>
            </w:r>
            <w:r w:rsidR="006B3B37" w:rsidRPr="00257262">
              <w:rPr>
                <w:noProof/>
                <w:sz w:val="22"/>
                <w:szCs w:val="22"/>
              </w:rPr>
              <w:t> </w:t>
            </w:r>
            <w:r w:rsidRPr="00257262">
              <w:rPr>
                <w:sz w:val="22"/>
                <w:szCs w:val="22"/>
              </w:rPr>
              <w:fldChar w:fldCharType="end"/>
            </w:r>
            <w:bookmarkEnd w:id="40"/>
          </w:p>
          <w:p w:rsidR="0071733B" w:rsidRPr="00257262" w:rsidRDefault="0071733B" w:rsidP="00080279">
            <w:pPr>
              <w:rPr>
                <w:sz w:val="22"/>
                <w:szCs w:val="22"/>
              </w:rPr>
            </w:pPr>
          </w:p>
          <w:p w:rsidR="0071733B" w:rsidRPr="00257262" w:rsidRDefault="0071733B" w:rsidP="00080279">
            <w:pPr>
              <w:rPr>
                <w:sz w:val="22"/>
                <w:szCs w:val="22"/>
              </w:rPr>
            </w:pPr>
          </w:p>
          <w:p w:rsidR="0071733B" w:rsidRPr="00257262" w:rsidRDefault="0071733B" w:rsidP="00080279">
            <w:pPr>
              <w:rPr>
                <w:sz w:val="22"/>
                <w:szCs w:val="22"/>
              </w:rPr>
            </w:pPr>
          </w:p>
          <w:p w:rsidR="0071733B" w:rsidRPr="00257262" w:rsidRDefault="0071733B" w:rsidP="00080279">
            <w:pPr>
              <w:rPr>
                <w:sz w:val="22"/>
                <w:szCs w:val="22"/>
              </w:rPr>
            </w:pPr>
          </w:p>
          <w:p w:rsidR="0071733B" w:rsidRPr="00257262" w:rsidRDefault="0071733B" w:rsidP="00080279">
            <w:pPr>
              <w:rPr>
                <w:sz w:val="22"/>
                <w:szCs w:val="22"/>
              </w:rPr>
            </w:pPr>
          </w:p>
          <w:p w:rsidR="0071733B" w:rsidRPr="00257262" w:rsidRDefault="0071733B" w:rsidP="00080279">
            <w:pPr>
              <w:rPr>
                <w:sz w:val="22"/>
                <w:szCs w:val="22"/>
              </w:rPr>
            </w:pPr>
          </w:p>
          <w:p w:rsidR="0071733B" w:rsidRPr="00257262" w:rsidRDefault="0071733B" w:rsidP="00080279">
            <w:pPr>
              <w:rPr>
                <w:sz w:val="22"/>
                <w:szCs w:val="22"/>
              </w:rPr>
            </w:pPr>
          </w:p>
          <w:p w:rsidR="0071733B" w:rsidRPr="00257262" w:rsidRDefault="0071733B" w:rsidP="00080279">
            <w:pPr>
              <w:rPr>
                <w:sz w:val="22"/>
                <w:szCs w:val="22"/>
              </w:rPr>
            </w:pPr>
          </w:p>
          <w:p w:rsidR="0071733B" w:rsidRPr="00257262" w:rsidRDefault="0071733B" w:rsidP="00080279">
            <w:pPr>
              <w:rPr>
                <w:sz w:val="22"/>
                <w:szCs w:val="22"/>
              </w:rPr>
            </w:pPr>
          </w:p>
          <w:p w:rsidR="0071733B" w:rsidRPr="00257262" w:rsidRDefault="0071733B" w:rsidP="00080279">
            <w:pPr>
              <w:rPr>
                <w:sz w:val="22"/>
                <w:szCs w:val="22"/>
              </w:rPr>
            </w:pPr>
          </w:p>
          <w:p w:rsidR="0071733B" w:rsidRPr="00257262" w:rsidRDefault="0071733B" w:rsidP="00080279">
            <w:pPr>
              <w:rPr>
                <w:sz w:val="22"/>
                <w:szCs w:val="22"/>
              </w:rPr>
            </w:pPr>
          </w:p>
          <w:p w:rsidR="0071733B" w:rsidRPr="00257262" w:rsidRDefault="0071733B" w:rsidP="00080279">
            <w:pPr>
              <w:rPr>
                <w:sz w:val="22"/>
                <w:szCs w:val="22"/>
              </w:rPr>
            </w:pPr>
          </w:p>
          <w:p w:rsidR="0071733B" w:rsidRPr="00257262" w:rsidRDefault="0071733B" w:rsidP="00080279">
            <w:pPr>
              <w:rPr>
                <w:sz w:val="22"/>
                <w:szCs w:val="22"/>
              </w:rPr>
            </w:pPr>
          </w:p>
          <w:p w:rsidR="0071733B" w:rsidRPr="00257262" w:rsidRDefault="0071733B" w:rsidP="00080279">
            <w:pPr>
              <w:rPr>
                <w:sz w:val="22"/>
                <w:szCs w:val="22"/>
              </w:rPr>
            </w:pPr>
          </w:p>
          <w:p w:rsidR="0071733B" w:rsidRPr="00257262" w:rsidRDefault="0071733B" w:rsidP="00080279">
            <w:pPr>
              <w:rPr>
                <w:sz w:val="22"/>
                <w:szCs w:val="22"/>
              </w:rPr>
            </w:pPr>
          </w:p>
          <w:p w:rsidR="0071733B" w:rsidRPr="00257262" w:rsidRDefault="0071733B" w:rsidP="00080279">
            <w:pPr>
              <w:rPr>
                <w:sz w:val="22"/>
                <w:szCs w:val="22"/>
              </w:rPr>
            </w:pPr>
          </w:p>
          <w:p w:rsidR="0071733B" w:rsidRPr="00257262" w:rsidRDefault="0071733B" w:rsidP="00080279">
            <w:pPr>
              <w:rPr>
                <w:sz w:val="22"/>
                <w:szCs w:val="22"/>
              </w:rPr>
            </w:pPr>
          </w:p>
          <w:p w:rsidR="0071733B" w:rsidRPr="00257262" w:rsidRDefault="0071733B" w:rsidP="00080279">
            <w:pPr>
              <w:rPr>
                <w:sz w:val="22"/>
                <w:szCs w:val="22"/>
              </w:rPr>
            </w:pPr>
          </w:p>
          <w:p w:rsidR="0071733B" w:rsidRPr="00257262" w:rsidRDefault="0071733B" w:rsidP="00080279">
            <w:pPr>
              <w:rPr>
                <w:sz w:val="22"/>
                <w:szCs w:val="22"/>
              </w:rPr>
            </w:pPr>
          </w:p>
          <w:p w:rsidR="0071733B" w:rsidRPr="00257262" w:rsidRDefault="0071733B" w:rsidP="00080279">
            <w:pPr>
              <w:rPr>
                <w:sz w:val="22"/>
                <w:szCs w:val="22"/>
              </w:rPr>
            </w:pPr>
          </w:p>
          <w:p w:rsidR="0071733B" w:rsidRPr="00257262" w:rsidRDefault="0071733B" w:rsidP="00080279">
            <w:pPr>
              <w:rPr>
                <w:sz w:val="22"/>
                <w:szCs w:val="22"/>
              </w:rPr>
            </w:pPr>
          </w:p>
          <w:p w:rsidR="0071733B" w:rsidRPr="00257262" w:rsidRDefault="0071733B" w:rsidP="00080279">
            <w:pPr>
              <w:rPr>
                <w:sz w:val="22"/>
                <w:szCs w:val="22"/>
              </w:rPr>
            </w:pPr>
          </w:p>
          <w:p w:rsidR="0071733B" w:rsidRPr="00257262" w:rsidRDefault="0071733B" w:rsidP="00080279">
            <w:pPr>
              <w:rPr>
                <w:sz w:val="22"/>
                <w:szCs w:val="22"/>
              </w:rPr>
            </w:pPr>
          </w:p>
          <w:p w:rsidR="0071733B" w:rsidRPr="00257262" w:rsidRDefault="0071733B" w:rsidP="00080279">
            <w:pPr>
              <w:rPr>
                <w:sz w:val="22"/>
                <w:szCs w:val="22"/>
              </w:rPr>
            </w:pPr>
          </w:p>
          <w:p w:rsidR="0071733B" w:rsidRPr="00257262" w:rsidRDefault="0071733B" w:rsidP="00080279">
            <w:pPr>
              <w:rPr>
                <w:sz w:val="22"/>
                <w:szCs w:val="22"/>
              </w:rPr>
            </w:pPr>
          </w:p>
          <w:p w:rsidR="0071733B" w:rsidRPr="00257262" w:rsidRDefault="0071733B" w:rsidP="00080279">
            <w:pPr>
              <w:rPr>
                <w:sz w:val="22"/>
                <w:szCs w:val="22"/>
              </w:rPr>
            </w:pPr>
          </w:p>
          <w:p w:rsidR="0071733B" w:rsidRPr="00257262" w:rsidRDefault="0071733B" w:rsidP="00080279">
            <w:pPr>
              <w:rPr>
                <w:sz w:val="22"/>
                <w:szCs w:val="22"/>
              </w:rPr>
            </w:pPr>
          </w:p>
          <w:p w:rsidR="0071733B" w:rsidRPr="00257262" w:rsidRDefault="0071733B" w:rsidP="00080279">
            <w:pPr>
              <w:rPr>
                <w:sz w:val="22"/>
                <w:szCs w:val="22"/>
              </w:rPr>
            </w:pPr>
          </w:p>
          <w:p w:rsidR="0071733B" w:rsidRPr="00257262" w:rsidRDefault="0071733B" w:rsidP="00080279">
            <w:pPr>
              <w:rPr>
                <w:sz w:val="22"/>
                <w:szCs w:val="22"/>
              </w:rPr>
            </w:pPr>
          </w:p>
        </w:tc>
        <w:tc>
          <w:tcPr>
            <w:tcW w:w="2048" w:type="dxa"/>
            <w:shd w:val="clear" w:color="auto" w:fill="FFFFFF"/>
          </w:tcPr>
          <w:p w:rsidR="0071733B" w:rsidRPr="00257262" w:rsidRDefault="003F7B35" w:rsidP="00080279">
            <w:pPr>
              <w:rPr>
                <w:sz w:val="22"/>
                <w:szCs w:val="22"/>
              </w:rPr>
            </w:pPr>
            <w:r w:rsidRPr="00257262">
              <w:rPr>
                <w:sz w:val="22"/>
                <w:szCs w:val="22"/>
              </w:rPr>
              <w:fldChar w:fldCharType="begin">
                <w:ffData>
                  <w:name w:val="Text122"/>
                  <w:enabled/>
                  <w:calcOnExit w:val="0"/>
                  <w:textInput/>
                </w:ffData>
              </w:fldChar>
            </w:r>
            <w:bookmarkStart w:id="41" w:name="Text122"/>
            <w:r w:rsidR="006B3B37" w:rsidRPr="00257262">
              <w:rPr>
                <w:sz w:val="22"/>
                <w:szCs w:val="22"/>
              </w:rPr>
              <w:instrText xml:space="preserve"> FORMTEXT </w:instrText>
            </w:r>
            <w:r w:rsidRPr="00257262">
              <w:rPr>
                <w:sz w:val="22"/>
                <w:szCs w:val="22"/>
              </w:rPr>
            </w:r>
            <w:r w:rsidRPr="00257262">
              <w:rPr>
                <w:sz w:val="22"/>
                <w:szCs w:val="22"/>
              </w:rPr>
              <w:fldChar w:fldCharType="separate"/>
            </w:r>
            <w:r w:rsidR="006B3B37" w:rsidRPr="00257262">
              <w:rPr>
                <w:noProof/>
                <w:sz w:val="22"/>
                <w:szCs w:val="22"/>
              </w:rPr>
              <w:t> </w:t>
            </w:r>
            <w:r w:rsidR="006B3B37" w:rsidRPr="00257262">
              <w:rPr>
                <w:noProof/>
                <w:sz w:val="22"/>
                <w:szCs w:val="22"/>
              </w:rPr>
              <w:t> </w:t>
            </w:r>
            <w:r w:rsidR="006B3B37" w:rsidRPr="00257262">
              <w:rPr>
                <w:noProof/>
                <w:sz w:val="22"/>
                <w:szCs w:val="22"/>
              </w:rPr>
              <w:t> </w:t>
            </w:r>
            <w:r w:rsidR="006B3B37" w:rsidRPr="00257262">
              <w:rPr>
                <w:noProof/>
                <w:sz w:val="22"/>
                <w:szCs w:val="22"/>
              </w:rPr>
              <w:t> </w:t>
            </w:r>
            <w:r w:rsidR="006B3B37" w:rsidRPr="00257262">
              <w:rPr>
                <w:noProof/>
                <w:sz w:val="22"/>
                <w:szCs w:val="22"/>
              </w:rPr>
              <w:t> </w:t>
            </w:r>
            <w:r w:rsidRPr="00257262">
              <w:rPr>
                <w:sz w:val="22"/>
                <w:szCs w:val="22"/>
              </w:rPr>
              <w:fldChar w:fldCharType="end"/>
            </w:r>
            <w:bookmarkEnd w:id="41"/>
          </w:p>
        </w:tc>
        <w:tc>
          <w:tcPr>
            <w:tcW w:w="2172" w:type="dxa"/>
            <w:shd w:val="clear" w:color="auto" w:fill="FFFFFF"/>
          </w:tcPr>
          <w:p w:rsidR="0071733B" w:rsidRPr="00257262" w:rsidRDefault="003F7B35" w:rsidP="00080279">
            <w:pPr>
              <w:rPr>
                <w:sz w:val="22"/>
                <w:szCs w:val="22"/>
              </w:rPr>
            </w:pPr>
            <w:r w:rsidRPr="00257262">
              <w:rPr>
                <w:sz w:val="22"/>
                <w:szCs w:val="22"/>
              </w:rPr>
              <w:fldChar w:fldCharType="begin">
                <w:ffData>
                  <w:name w:val="Text123"/>
                  <w:enabled/>
                  <w:calcOnExit w:val="0"/>
                  <w:textInput/>
                </w:ffData>
              </w:fldChar>
            </w:r>
            <w:bookmarkStart w:id="42" w:name="Text123"/>
            <w:r w:rsidR="006B3B37" w:rsidRPr="00257262">
              <w:rPr>
                <w:sz w:val="22"/>
                <w:szCs w:val="22"/>
              </w:rPr>
              <w:instrText xml:space="preserve"> FORMTEXT </w:instrText>
            </w:r>
            <w:r w:rsidRPr="00257262">
              <w:rPr>
                <w:sz w:val="22"/>
                <w:szCs w:val="22"/>
              </w:rPr>
            </w:r>
            <w:r w:rsidRPr="00257262">
              <w:rPr>
                <w:sz w:val="22"/>
                <w:szCs w:val="22"/>
              </w:rPr>
              <w:fldChar w:fldCharType="separate"/>
            </w:r>
            <w:r w:rsidR="006B3B37" w:rsidRPr="00257262">
              <w:rPr>
                <w:noProof/>
                <w:sz w:val="22"/>
                <w:szCs w:val="22"/>
              </w:rPr>
              <w:t> </w:t>
            </w:r>
            <w:r w:rsidR="006B3B37" w:rsidRPr="00257262">
              <w:rPr>
                <w:noProof/>
                <w:sz w:val="22"/>
                <w:szCs w:val="22"/>
              </w:rPr>
              <w:t> </w:t>
            </w:r>
            <w:r w:rsidR="006B3B37" w:rsidRPr="00257262">
              <w:rPr>
                <w:noProof/>
                <w:sz w:val="22"/>
                <w:szCs w:val="22"/>
              </w:rPr>
              <w:t> </w:t>
            </w:r>
            <w:r w:rsidR="006B3B37" w:rsidRPr="00257262">
              <w:rPr>
                <w:noProof/>
                <w:sz w:val="22"/>
                <w:szCs w:val="22"/>
              </w:rPr>
              <w:t> </w:t>
            </w:r>
            <w:r w:rsidR="006B3B37" w:rsidRPr="00257262">
              <w:rPr>
                <w:noProof/>
                <w:sz w:val="22"/>
                <w:szCs w:val="22"/>
              </w:rPr>
              <w:t> </w:t>
            </w:r>
            <w:r w:rsidRPr="00257262">
              <w:rPr>
                <w:sz w:val="22"/>
                <w:szCs w:val="22"/>
              </w:rPr>
              <w:fldChar w:fldCharType="end"/>
            </w:r>
            <w:bookmarkEnd w:id="42"/>
          </w:p>
        </w:tc>
        <w:tc>
          <w:tcPr>
            <w:tcW w:w="3123" w:type="dxa"/>
            <w:shd w:val="clear" w:color="auto" w:fill="FFFFFF"/>
          </w:tcPr>
          <w:p w:rsidR="0071733B" w:rsidRPr="00257262" w:rsidRDefault="003F7B35" w:rsidP="00080279">
            <w:pPr>
              <w:rPr>
                <w:sz w:val="22"/>
                <w:szCs w:val="22"/>
              </w:rPr>
            </w:pPr>
            <w:r w:rsidRPr="00257262">
              <w:rPr>
                <w:sz w:val="22"/>
                <w:szCs w:val="22"/>
              </w:rPr>
              <w:fldChar w:fldCharType="begin">
                <w:ffData>
                  <w:name w:val="Text124"/>
                  <w:enabled/>
                  <w:calcOnExit w:val="0"/>
                  <w:textInput/>
                </w:ffData>
              </w:fldChar>
            </w:r>
            <w:bookmarkStart w:id="43" w:name="Text124"/>
            <w:r w:rsidR="006B3B37" w:rsidRPr="00257262">
              <w:rPr>
                <w:sz w:val="22"/>
                <w:szCs w:val="22"/>
              </w:rPr>
              <w:instrText xml:space="preserve"> FORMTEXT </w:instrText>
            </w:r>
            <w:r w:rsidRPr="00257262">
              <w:rPr>
                <w:sz w:val="22"/>
                <w:szCs w:val="22"/>
              </w:rPr>
            </w:r>
            <w:r w:rsidRPr="00257262">
              <w:rPr>
                <w:sz w:val="22"/>
                <w:szCs w:val="22"/>
              </w:rPr>
              <w:fldChar w:fldCharType="separate"/>
            </w:r>
            <w:r w:rsidR="006B3B37" w:rsidRPr="00257262">
              <w:rPr>
                <w:noProof/>
                <w:sz w:val="22"/>
                <w:szCs w:val="22"/>
              </w:rPr>
              <w:t> </w:t>
            </w:r>
            <w:r w:rsidR="006B3B37" w:rsidRPr="00257262">
              <w:rPr>
                <w:noProof/>
                <w:sz w:val="22"/>
                <w:szCs w:val="22"/>
              </w:rPr>
              <w:t> </w:t>
            </w:r>
            <w:r w:rsidR="006B3B37" w:rsidRPr="00257262">
              <w:rPr>
                <w:noProof/>
                <w:sz w:val="22"/>
                <w:szCs w:val="22"/>
              </w:rPr>
              <w:t> </w:t>
            </w:r>
            <w:r w:rsidR="006B3B37" w:rsidRPr="00257262">
              <w:rPr>
                <w:noProof/>
                <w:sz w:val="22"/>
                <w:szCs w:val="22"/>
              </w:rPr>
              <w:t> </w:t>
            </w:r>
            <w:r w:rsidR="006B3B37" w:rsidRPr="00257262">
              <w:rPr>
                <w:noProof/>
                <w:sz w:val="22"/>
                <w:szCs w:val="22"/>
              </w:rPr>
              <w:t> </w:t>
            </w:r>
            <w:r w:rsidRPr="00257262">
              <w:rPr>
                <w:sz w:val="22"/>
                <w:szCs w:val="22"/>
              </w:rPr>
              <w:fldChar w:fldCharType="end"/>
            </w:r>
            <w:bookmarkEnd w:id="43"/>
          </w:p>
        </w:tc>
        <w:tc>
          <w:tcPr>
            <w:tcW w:w="3123" w:type="dxa"/>
            <w:shd w:val="clear" w:color="auto" w:fill="FFFFFF"/>
          </w:tcPr>
          <w:p w:rsidR="0071733B" w:rsidRPr="00257262" w:rsidRDefault="003F7B35" w:rsidP="00080279">
            <w:pPr>
              <w:rPr>
                <w:sz w:val="22"/>
                <w:szCs w:val="22"/>
              </w:rPr>
            </w:pPr>
            <w:r w:rsidRPr="00257262">
              <w:rPr>
                <w:sz w:val="22"/>
                <w:szCs w:val="22"/>
              </w:rPr>
              <w:fldChar w:fldCharType="begin">
                <w:ffData>
                  <w:name w:val="Text125"/>
                  <w:enabled/>
                  <w:calcOnExit w:val="0"/>
                  <w:textInput/>
                </w:ffData>
              </w:fldChar>
            </w:r>
            <w:bookmarkStart w:id="44" w:name="Text125"/>
            <w:r w:rsidR="006B3B37" w:rsidRPr="00257262">
              <w:rPr>
                <w:sz w:val="22"/>
                <w:szCs w:val="22"/>
              </w:rPr>
              <w:instrText xml:space="preserve"> FORMTEXT </w:instrText>
            </w:r>
            <w:r w:rsidRPr="00257262">
              <w:rPr>
                <w:sz w:val="22"/>
                <w:szCs w:val="22"/>
              </w:rPr>
            </w:r>
            <w:r w:rsidRPr="00257262">
              <w:rPr>
                <w:sz w:val="22"/>
                <w:szCs w:val="22"/>
              </w:rPr>
              <w:fldChar w:fldCharType="separate"/>
            </w:r>
            <w:r w:rsidR="006B3B37" w:rsidRPr="00257262">
              <w:rPr>
                <w:noProof/>
                <w:sz w:val="22"/>
                <w:szCs w:val="22"/>
              </w:rPr>
              <w:t> </w:t>
            </w:r>
            <w:r w:rsidR="006B3B37" w:rsidRPr="00257262">
              <w:rPr>
                <w:noProof/>
                <w:sz w:val="22"/>
                <w:szCs w:val="22"/>
              </w:rPr>
              <w:t> </w:t>
            </w:r>
            <w:r w:rsidR="006B3B37" w:rsidRPr="00257262">
              <w:rPr>
                <w:noProof/>
                <w:sz w:val="22"/>
                <w:szCs w:val="22"/>
              </w:rPr>
              <w:t> </w:t>
            </w:r>
            <w:r w:rsidR="006B3B37" w:rsidRPr="00257262">
              <w:rPr>
                <w:noProof/>
                <w:sz w:val="22"/>
                <w:szCs w:val="22"/>
              </w:rPr>
              <w:t> </w:t>
            </w:r>
            <w:r w:rsidR="006B3B37" w:rsidRPr="00257262">
              <w:rPr>
                <w:noProof/>
                <w:sz w:val="22"/>
                <w:szCs w:val="22"/>
              </w:rPr>
              <w:t> </w:t>
            </w:r>
            <w:r w:rsidRPr="00257262">
              <w:rPr>
                <w:sz w:val="22"/>
                <w:szCs w:val="22"/>
              </w:rPr>
              <w:fldChar w:fldCharType="end"/>
            </w:r>
            <w:bookmarkEnd w:id="44"/>
          </w:p>
          <w:p w:rsidR="0071733B" w:rsidRPr="00257262" w:rsidRDefault="0071733B" w:rsidP="00080279">
            <w:pPr>
              <w:rPr>
                <w:sz w:val="22"/>
                <w:szCs w:val="22"/>
              </w:rPr>
            </w:pPr>
          </w:p>
          <w:p w:rsidR="0071733B" w:rsidRPr="00257262" w:rsidRDefault="0071733B" w:rsidP="00080279">
            <w:pPr>
              <w:rPr>
                <w:sz w:val="22"/>
                <w:szCs w:val="22"/>
              </w:rPr>
            </w:pPr>
          </w:p>
          <w:p w:rsidR="0071733B" w:rsidRPr="00257262" w:rsidRDefault="0071733B" w:rsidP="00080279">
            <w:pPr>
              <w:rPr>
                <w:sz w:val="22"/>
                <w:szCs w:val="22"/>
              </w:rPr>
            </w:pPr>
          </w:p>
        </w:tc>
      </w:tr>
    </w:tbl>
    <w:p w:rsidR="0071733B" w:rsidRPr="00257262" w:rsidRDefault="0071733B" w:rsidP="00080279">
      <w:pPr>
        <w:rPr>
          <w:sz w:val="22"/>
          <w:szCs w:val="22"/>
        </w:rPr>
      </w:pPr>
    </w:p>
    <w:p w:rsidR="00B04AC4" w:rsidRPr="00257262" w:rsidRDefault="00B04AC4" w:rsidP="001B60AF">
      <w:pPr>
        <w:rPr>
          <w:sz w:val="22"/>
          <w:szCs w:val="22"/>
        </w:rPr>
      </w:pPr>
    </w:p>
    <w:p w:rsidR="008D0A00" w:rsidRPr="00257262" w:rsidRDefault="0071733B" w:rsidP="0071733B">
      <w:pPr>
        <w:rPr>
          <w:sz w:val="22"/>
          <w:szCs w:val="22"/>
        </w:rPr>
        <w:sectPr w:rsidR="008D0A00" w:rsidRPr="00257262" w:rsidSect="00B04AC4">
          <w:pgSz w:w="16838" w:h="11906" w:orient="landscape"/>
          <w:pgMar w:top="719" w:right="720" w:bottom="720" w:left="720" w:header="706" w:footer="288" w:gutter="0"/>
          <w:cols w:space="708"/>
          <w:docGrid w:linePitch="360"/>
        </w:sectPr>
      </w:pPr>
      <w:r w:rsidRPr="00257262">
        <w:rPr>
          <w:sz w:val="22"/>
          <w:szCs w:val="22"/>
        </w:rPr>
        <w:t xml:space="preserve">If you need more space, please attach additional sheets and tick this box </w:t>
      </w:r>
      <w:sdt>
        <w:sdtPr>
          <w:rPr>
            <w:sz w:val="22"/>
            <w:szCs w:val="22"/>
          </w:rPr>
          <w:id w:val="2122027562"/>
          <w14:checkbox>
            <w14:checked w14:val="0"/>
            <w14:checkedState w14:val="2612" w14:font="MS Gothic"/>
            <w14:uncheckedState w14:val="2610" w14:font="MS Gothic"/>
          </w14:checkbox>
        </w:sdtPr>
        <w:sdtEndPr/>
        <w:sdtContent>
          <w:r w:rsidR="00716FF2" w:rsidRPr="00257262">
            <w:rPr>
              <w:rFonts w:ascii="MS Gothic" w:eastAsia="MS Gothic" w:hAnsi="MS Gothic" w:cs="MS Gothic" w:hint="eastAsia"/>
              <w:sz w:val="22"/>
              <w:szCs w:val="22"/>
            </w:rPr>
            <w:t>☐</w:t>
          </w:r>
        </w:sdtContent>
      </w:sdt>
    </w:p>
    <w:p w:rsidR="009E06DE" w:rsidRPr="00257262" w:rsidRDefault="00716FF2" w:rsidP="009E06DE">
      <w:pPr>
        <w:rPr>
          <w:b/>
        </w:rPr>
      </w:pPr>
      <w:r w:rsidRPr="00257262">
        <w:rPr>
          <w:b/>
          <w:noProof/>
        </w:rPr>
        <w:lastRenderedPageBreak/>
        <mc:AlternateContent>
          <mc:Choice Requires="wps">
            <w:drawing>
              <wp:anchor distT="0" distB="0" distL="114300" distR="114300" simplePos="0" relativeHeight="251658240" behindDoc="1" locked="0" layoutInCell="1" allowOverlap="1" wp14:anchorId="70E9ADE4" wp14:editId="4FC106CD">
                <wp:simplePos x="0" y="0"/>
                <wp:positionH relativeFrom="column">
                  <wp:posOffset>-476250</wp:posOffset>
                </wp:positionH>
                <wp:positionV relativeFrom="paragraph">
                  <wp:posOffset>-623570</wp:posOffset>
                </wp:positionV>
                <wp:extent cx="7620000" cy="10744200"/>
                <wp:effectExtent l="9525" t="5080" r="9525"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10744200"/>
                        </a:xfrm>
                        <a:prstGeom prst="rect">
                          <a:avLst/>
                        </a:prstGeom>
                        <a:solidFill>
                          <a:srgbClr val="FFFFFF"/>
                        </a:solidFill>
                        <a:ln w="9525">
                          <a:solidFill>
                            <a:srgbClr val="000000"/>
                          </a:solidFill>
                          <a:miter lim="800000"/>
                          <a:headEnd/>
                          <a:tailEnd/>
                        </a:ln>
                      </wps:spPr>
                      <wps:txbx>
                        <w:txbxContent>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r>
                              <w:t xml:space="preserve"> </w:t>
                            </w: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37.5pt;margin-top:-49.1pt;width:600pt;height:8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">
                <v:textbox inset="0,0,0,0">
                  <w:txbxContent>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r>
                        <w:t xml:space="preserve"> </w:t>
                      </w: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p w:rsidR="00DD376C" w:rsidRDefault="00DD376C" w:rsidP="008D0A00">
                      <w:pPr>
                        <w:shd w:val="clear" w:color="auto" w:fill="C3FFE1"/>
                      </w:pPr>
                    </w:p>
                  </w:txbxContent>
                </v:textbox>
              </v:shape>
            </w:pict>
          </mc:Fallback>
        </mc:AlternateContent>
      </w:r>
      <w:r w:rsidR="009E06DE" w:rsidRPr="00257262">
        <w:rPr>
          <w:b/>
        </w:rPr>
        <w:t>Breaks / Gaps in Employment / Education</w:t>
      </w:r>
    </w:p>
    <w:p w:rsidR="009E06DE" w:rsidRPr="00257262" w:rsidRDefault="009E06DE" w:rsidP="009E06DE">
      <w:pPr>
        <w:spacing w:after="120"/>
      </w:pPr>
      <w:r w:rsidRPr="00257262">
        <w:t>Please explain any breaks in your educational attainment and/or employment history in the following space.</w:t>
      </w:r>
    </w:p>
    <w:p w:rsidR="009E06DE" w:rsidRPr="00257262" w:rsidRDefault="009E06DE" w:rsidP="009E06DE">
      <w:pPr>
        <w:rPr>
          <w:sz w:val="22"/>
          <w:szCs w:val="22"/>
        </w:rPr>
      </w:pPr>
      <w:r w:rsidRPr="00257262">
        <w:rPr>
          <w:sz w:val="22"/>
          <w:szCs w:val="22"/>
        </w:rPr>
        <w:t xml:space="preserve">If you need more space, please attach additional sheets and tick this box </w:t>
      </w:r>
      <w:sdt>
        <w:sdtPr>
          <w:rPr>
            <w:sz w:val="22"/>
            <w:szCs w:val="22"/>
          </w:rPr>
          <w:id w:val="303052606"/>
          <w14:checkbox>
            <w14:checked w14:val="0"/>
            <w14:checkedState w14:val="2612" w14:font="MS Gothic"/>
            <w14:uncheckedState w14:val="2610" w14:font="MS Gothic"/>
          </w14:checkbox>
        </w:sdtPr>
        <w:sdtEndPr/>
        <w:sdtContent>
          <w:r w:rsidR="00716FF2" w:rsidRPr="00257262">
            <w:rPr>
              <w:rFonts w:ascii="MS Gothic" w:eastAsia="MS Gothic" w:hAnsi="MS Gothic" w:cs="MS Gothic" w:hint="eastAsia"/>
              <w:sz w:val="22"/>
              <w:szCs w:val="22"/>
            </w:rPr>
            <w:t>☐</w:t>
          </w:r>
        </w:sdtContent>
      </w:sdt>
    </w:p>
    <w:p w:rsidR="009E06DE" w:rsidRPr="00257262" w:rsidRDefault="009E06DE" w:rsidP="009E06DE"/>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682"/>
      </w:tblGrid>
      <w:tr w:rsidR="009E06DE" w:rsidRPr="00257262" w:rsidTr="002E354B">
        <w:tc>
          <w:tcPr>
            <w:tcW w:w="10682" w:type="dxa"/>
            <w:shd w:val="clear" w:color="auto" w:fill="FFFFFF"/>
          </w:tcPr>
          <w:p w:rsidR="009E06DE" w:rsidRPr="00257262" w:rsidRDefault="009E06DE" w:rsidP="002E354B">
            <w:pPr>
              <w:rPr>
                <w:sz w:val="22"/>
                <w:szCs w:val="22"/>
              </w:rPr>
            </w:pPr>
          </w:p>
          <w:p w:rsidR="009E06DE" w:rsidRPr="00257262" w:rsidRDefault="009E06DE" w:rsidP="002E354B">
            <w:pPr>
              <w:rPr>
                <w:sz w:val="22"/>
                <w:szCs w:val="22"/>
              </w:rPr>
            </w:pPr>
          </w:p>
          <w:p w:rsidR="009E06DE" w:rsidRPr="00257262" w:rsidRDefault="009E06DE" w:rsidP="002E354B">
            <w:pPr>
              <w:rPr>
                <w:sz w:val="22"/>
                <w:szCs w:val="22"/>
              </w:rPr>
            </w:pPr>
          </w:p>
          <w:p w:rsidR="009E06DE" w:rsidRPr="00257262" w:rsidRDefault="009E06DE" w:rsidP="002E354B">
            <w:pPr>
              <w:rPr>
                <w:sz w:val="22"/>
                <w:szCs w:val="22"/>
              </w:rPr>
            </w:pPr>
          </w:p>
          <w:p w:rsidR="009E06DE" w:rsidRPr="00257262" w:rsidRDefault="009E06DE" w:rsidP="002E354B">
            <w:pPr>
              <w:rPr>
                <w:sz w:val="22"/>
                <w:szCs w:val="22"/>
              </w:rPr>
            </w:pPr>
          </w:p>
          <w:p w:rsidR="009E06DE" w:rsidRPr="00257262" w:rsidRDefault="009E06DE" w:rsidP="002E354B">
            <w:pPr>
              <w:rPr>
                <w:sz w:val="22"/>
                <w:szCs w:val="22"/>
              </w:rPr>
            </w:pPr>
          </w:p>
          <w:p w:rsidR="009E06DE" w:rsidRPr="00257262" w:rsidRDefault="009E06DE" w:rsidP="002E354B">
            <w:pPr>
              <w:rPr>
                <w:sz w:val="22"/>
                <w:szCs w:val="22"/>
              </w:rPr>
            </w:pPr>
          </w:p>
          <w:p w:rsidR="009E06DE" w:rsidRPr="00257262" w:rsidRDefault="009E06DE" w:rsidP="002E354B">
            <w:pPr>
              <w:rPr>
                <w:sz w:val="22"/>
                <w:szCs w:val="22"/>
              </w:rPr>
            </w:pPr>
          </w:p>
          <w:p w:rsidR="009E06DE" w:rsidRPr="00257262" w:rsidRDefault="009E06DE" w:rsidP="002E354B">
            <w:pPr>
              <w:rPr>
                <w:sz w:val="22"/>
                <w:szCs w:val="22"/>
              </w:rPr>
            </w:pPr>
          </w:p>
          <w:p w:rsidR="009E06DE" w:rsidRPr="00257262" w:rsidRDefault="009E06DE" w:rsidP="002E354B">
            <w:pPr>
              <w:rPr>
                <w:sz w:val="22"/>
                <w:szCs w:val="22"/>
              </w:rPr>
            </w:pPr>
          </w:p>
          <w:p w:rsidR="009E06DE" w:rsidRPr="00257262" w:rsidRDefault="009E06DE" w:rsidP="002E354B">
            <w:pPr>
              <w:rPr>
                <w:sz w:val="22"/>
                <w:szCs w:val="22"/>
              </w:rPr>
            </w:pPr>
          </w:p>
          <w:p w:rsidR="009E06DE" w:rsidRPr="00257262" w:rsidRDefault="009E06DE" w:rsidP="002E354B">
            <w:pPr>
              <w:rPr>
                <w:sz w:val="22"/>
                <w:szCs w:val="22"/>
              </w:rPr>
            </w:pPr>
          </w:p>
          <w:p w:rsidR="009E06DE" w:rsidRPr="00257262" w:rsidRDefault="009E06DE" w:rsidP="002E354B">
            <w:pPr>
              <w:rPr>
                <w:sz w:val="22"/>
                <w:szCs w:val="22"/>
              </w:rPr>
            </w:pPr>
          </w:p>
        </w:tc>
      </w:tr>
    </w:tbl>
    <w:p w:rsidR="004A5B91" w:rsidRPr="00257262" w:rsidRDefault="002214D5" w:rsidP="004A5B91">
      <w:pPr>
        <w:rPr>
          <w:b/>
        </w:rPr>
      </w:pPr>
      <w:r w:rsidRPr="00257262">
        <w:rPr>
          <w:b/>
          <w:noProof/>
        </w:rPr>
        <w:t>Relevant Information</w:t>
      </w:r>
    </w:p>
    <w:p w:rsidR="004A5B91" w:rsidRPr="00257262" w:rsidRDefault="002214D5" w:rsidP="004A5B91">
      <w:pPr>
        <w:rPr>
          <w:b/>
        </w:rPr>
      </w:pPr>
      <w:r w:rsidRPr="00257262">
        <w:rPr>
          <w:b/>
        </w:rPr>
        <w:t>Please read this section carefully as this is the most important part of your application</w:t>
      </w:r>
    </w:p>
    <w:p w:rsidR="002214D5" w:rsidRPr="00257262" w:rsidRDefault="002214D5" w:rsidP="004A5B91">
      <w:pPr>
        <w:rPr>
          <w:b/>
        </w:rPr>
      </w:pPr>
    </w:p>
    <w:p w:rsidR="002214D5" w:rsidRPr="00257262" w:rsidRDefault="002214D5" w:rsidP="004A5B91">
      <w:r w:rsidRPr="00257262">
        <w:t>Using this page</w:t>
      </w:r>
      <w:r w:rsidR="004C5BBD" w:rsidRPr="00257262">
        <w:t xml:space="preserve"> and if needed additional paper, </w:t>
      </w:r>
      <w:r w:rsidRPr="00257262">
        <w:rPr>
          <w:b/>
        </w:rPr>
        <w:t>demonstrate</w:t>
      </w:r>
      <w:r w:rsidRPr="00257262">
        <w:t xml:space="preserve"> your ability to meet the requirements of the job by giving clear, concise examples of each criterion in the Employee Specification in the following order or by completing the questionnaire if attached:</w:t>
      </w:r>
    </w:p>
    <w:p w:rsidR="002214D5" w:rsidRPr="00257262" w:rsidRDefault="002214D5" w:rsidP="004A5B91"/>
    <w:p w:rsidR="002214D5" w:rsidRPr="00257262" w:rsidRDefault="002214D5" w:rsidP="004A5B91">
      <w:pPr>
        <w:rPr>
          <w:sz w:val="22"/>
          <w:szCs w:val="22"/>
        </w:rPr>
      </w:pPr>
      <w:r w:rsidRPr="00257262">
        <w:rPr>
          <w:sz w:val="22"/>
          <w:szCs w:val="22"/>
        </w:rPr>
        <w:t>Relevant Experience, Education and Training Attainments, General and Special Knowledge, Skills and Abilities, Additional Factors including continual Professional Development.</w:t>
      </w:r>
    </w:p>
    <w:p w:rsidR="0071733B" w:rsidRPr="00257262" w:rsidRDefault="0071733B" w:rsidP="0071733B">
      <w:pPr>
        <w:rPr>
          <w:sz w:val="22"/>
          <w:szCs w:val="22"/>
        </w:rPr>
      </w:pPr>
    </w:p>
    <w:p w:rsidR="002214D5" w:rsidRPr="00257262" w:rsidRDefault="002214D5" w:rsidP="00000084">
      <w:pPr>
        <w:rPr>
          <w:sz w:val="22"/>
          <w:szCs w:val="22"/>
        </w:rPr>
      </w:pPr>
      <w:r w:rsidRPr="00257262">
        <w:rPr>
          <w:sz w:val="22"/>
          <w:szCs w:val="22"/>
        </w:rPr>
        <w:t xml:space="preserve">If you need more space, please attach additional sheets and tick this box </w:t>
      </w:r>
      <w:sdt>
        <w:sdtPr>
          <w:rPr>
            <w:sz w:val="22"/>
            <w:szCs w:val="22"/>
          </w:rPr>
          <w:id w:val="-1077826573"/>
          <w14:checkbox>
            <w14:checked w14:val="0"/>
            <w14:checkedState w14:val="2612" w14:font="MS Gothic"/>
            <w14:uncheckedState w14:val="2610" w14:font="MS Gothic"/>
          </w14:checkbox>
        </w:sdtPr>
        <w:sdtEndPr/>
        <w:sdtContent>
          <w:r w:rsidR="00716FF2" w:rsidRPr="00257262">
            <w:rPr>
              <w:rFonts w:ascii="MS Gothic" w:eastAsia="MS Gothic" w:hAnsi="MS Gothic" w:cs="MS Gothic" w:hint="eastAsia"/>
              <w:sz w:val="22"/>
              <w:szCs w:val="22"/>
            </w:rPr>
            <w:t>☐</w:t>
          </w:r>
        </w:sdtContent>
      </w:sdt>
    </w:p>
    <w:p w:rsidR="002214D5" w:rsidRPr="00257262" w:rsidRDefault="002214D5" w:rsidP="00000084">
      <w:pPr>
        <w:rPr>
          <w:sz w:val="22"/>
          <w:szCs w:val="22"/>
        </w:rPr>
      </w:pPr>
    </w:p>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682"/>
      </w:tblGrid>
      <w:tr w:rsidR="002214D5" w:rsidRPr="00257262" w:rsidTr="002E354B">
        <w:tc>
          <w:tcPr>
            <w:tcW w:w="10682" w:type="dxa"/>
            <w:shd w:val="clear" w:color="auto" w:fill="FFFFFF"/>
          </w:tcPr>
          <w:p w:rsidR="002214D5" w:rsidRPr="00257262" w:rsidRDefault="002214D5" w:rsidP="002E354B">
            <w:pPr>
              <w:rPr>
                <w:sz w:val="22"/>
                <w:szCs w:val="22"/>
              </w:rPr>
            </w:pPr>
          </w:p>
          <w:p w:rsidR="002214D5" w:rsidRPr="00257262" w:rsidRDefault="003F7B35" w:rsidP="002E354B">
            <w:pPr>
              <w:rPr>
                <w:sz w:val="22"/>
                <w:szCs w:val="22"/>
              </w:rPr>
            </w:pPr>
            <w:r w:rsidRPr="00257262">
              <w:rPr>
                <w:sz w:val="22"/>
                <w:szCs w:val="22"/>
              </w:rPr>
              <w:fldChar w:fldCharType="begin">
                <w:ffData>
                  <w:name w:val="Text126"/>
                  <w:enabled/>
                  <w:calcOnExit w:val="0"/>
                  <w:textInput/>
                </w:ffData>
              </w:fldChar>
            </w:r>
            <w:bookmarkStart w:id="45" w:name="Text126"/>
            <w:r w:rsidR="006B3B37" w:rsidRPr="00257262">
              <w:rPr>
                <w:sz w:val="22"/>
                <w:szCs w:val="22"/>
              </w:rPr>
              <w:instrText xml:space="preserve"> FORMTEXT </w:instrText>
            </w:r>
            <w:r w:rsidRPr="00257262">
              <w:rPr>
                <w:sz w:val="22"/>
                <w:szCs w:val="22"/>
              </w:rPr>
            </w:r>
            <w:r w:rsidRPr="00257262">
              <w:rPr>
                <w:sz w:val="22"/>
                <w:szCs w:val="22"/>
              </w:rPr>
              <w:fldChar w:fldCharType="separate"/>
            </w:r>
            <w:r w:rsidR="006B3B37" w:rsidRPr="00257262">
              <w:rPr>
                <w:noProof/>
                <w:sz w:val="22"/>
                <w:szCs w:val="22"/>
              </w:rPr>
              <w:t> </w:t>
            </w:r>
            <w:r w:rsidR="006B3B37" w:rsidRPr="00257262">
              <w:rPr>
                <w:noProof/>
                <w:sz w:val="22"/>
                <w:szCs w:val="22"/>
              </w:rPr>
              <w:t> </w:t>
            </w:r>
            <w:r w:rsidR="006B3B37" w:rsidRPr="00257262">
              <w:rPr>
                <w:noProof/>
                <w:sz w:val="22"/>
                <w:szCs w:val="22"/>
              </w:rPr>
              <w:t> </w:t>
            </w:r>
            <w:r w:rsidR="006B3B37" w:rsidRPr="00257262">
              <w:rPr>
                <w:noProof/>
                <w:sz w:val="22"/>
                <w:szCs w:val="22"/>
              </w:rPr>
              <w:t> </w:t>
            </w:r>
            <w:r w:rsidR="006B3B37" w:rsidRPr="00257262">
              <w:rPr>
                <w:noProof/>
                <w:sz w:val="22"/>
                <w:szCs w:val="22"/>
              </w:rPr>
              <w:t> </w:t>
            </w:r>
            <w:r w:rsidRPr="00257262">
              <w:rPr>
                <w:sz w:val="22"/>
                <w:szCs w:val="22"/>
              </w:rPr>
              <w:fldChar w:fldCharType="end"/>
            </w:r>
            <w:bookmarkEnd w:id="45"/>
          </w:p>
          <w:p w:rsidR="002214D5" w:rsidRPr="00257262" w:rsidRDefault="002214D5" w:rsidP="002E354B">
            <w:pPr>
              <w:rPr>
                <w:sz w:val="22"/>
                <w:szCs w:val="22"/>
              </w:rPr>
            </w:pPr>
          </w:p>
          <w:p w:rsidR="002214D5" w:rsidRPr="00257262" w:rsidRDefault="002214D5" w:rsidP="002E354B">
            <w:pPr>
              <w:rPr>
                <w:sz w:val="22"/>
                <w:szCs w:val="22"/>
              </w:rPr>
            </w:pPr>
          </w:p>
          <w:p w:rsidR="002214D5" w:rsidRPr="00257262" w:rsidRDefault="002214D5" w:rsidP="002E354B">
            <w:pPr>
              <w:rPr>
                <w:sz w:val="22"/>
                <w:szCs w:val="22"/>
              </w:rPr>
            </w:pPr>
          </w:p>
          <w:p w:rsidR="002214D5" w:rsidRPr="00257262" w:rsidRDefault="002214D5" w:rsidP="002E354B">
            <w:pPr>
              <w:rPr>
                <w:sz w:val="22"/>
                <w:szCs w:val="22"/>
              </w:rPr>
            </w:pPr>
          </w:p>
          <w:p w:rsidR="002214D5" w:rsidRPr="00257262" w:rsidRDefault="002214D5" w:rsidP="002E354B">
            <w:pPr>
              <w:rPr>
                <w:sz w:val="22"/>
                <w:szCs w:val="22"/>
              </w:rPr>
            </w:pPr>
          </w:p>
          <w:p w:rsidR="002214D5" w:rsidRPr="00257262" w:rsidRDefault="002214D5" w:rsidP="002E354B">
            <w:pPr>
              <w:rPr>
                <w:sz w:val="22"/>
                <w:szCs w:val="22"/>
              </w:rPr>
            </w:pPr>
          </w:p>
          <w:p w:rsidR="002214D5" w:rsidRPr="00257262" w:rsidRDefault="002214D5" w:rsidP="002E354B">
            <w:pPr>
              <w:rPr>
                <w:sz w:val="22"/>
                <w:szCs w:val="22"/>
              </w:rPr>
            </w:pPr>
          </w:p>
          <w:p w:rsidR="002214D5" w:rsidRPr="00257262" w:rsidRDefault="002214D5" w:rsidP="002E354B">
            <w:pPr>
              <w:rPr>
                <w:sz w:val="22"/>
                <w:szCs w:val="22"/>
              </w:rPr>
            </w:pPr>
          </w:p>
          <w:p w:rsidR="002214D5" w:rsidRPr="00257262" w:rsidRDefault="002214D5" w:rsidP="002E354B">
            <w:pPr>
              <w:rPr>
                <w:sz w:val="22"/>
                <w:szCs w:val="22"/>
              </w:rPr>
            </w:pPr>
          </w:p>
          <w:p w:rsidR="002214D5" w:rsidRPr="00257262" w:rsidRDefault="002214D5" w:rsidP="002E354B">
            <w:pPr>
              <w:rPr>
                <w:sz w:val="22"/>
                <w:szCs w:val="22"/>
              </w:rPr>
            </w:pPr>
          </w:p>
          <w:p w:rsidR="002214D5" w:rsidRPr="00257262" w:rsidRDefault="002214D5" w:rsidP="002E354B">
            <w:pPr>
              <w:rPr>
                <w:sz w:val="22"/>
                <w:szCs w:val="22"/>
              </w:rPr>
            </w:pPr>
          </w:p>
          <w:p w:rsidR="002214D5" w:rsidRPr="00257262" w:rsidRDefault="002214D5" w:rsidP="002E354B">
            <w:pPr>
              <w:rPr>
                <w:sz w:val="22"/>
                <w:szCs w:val="22"/>
              </w:rPr>
            </w:pPr>
          </w:p>
          <w:p w:rsidR="002214D5" w:rsidRPr="00257262" w:rsidRDefault="002214D5" w:rsidP="002E354B">
            <w:pPr>
              <w:rPr>
                <w:sz w:val="22"/>
                <w:szCs w:val="22"/>
              </w:rPr>
            </w:pPr>
          </w:p>
          <w:p w:rsidR="002214D5" w:rsidRPr="00257262" w:rsidRDefault="002214D5" w:rsidP="002E354B">
            <w:pPr>
              <w:rPr>
                <w:sz w:val="22"/>
                <w:szCs w:val="22"/>
              </w:rPr>
            </w:pPr>
          </w:p>
          <w:p w:rsidR="002214D5" w:rsidRPr="00257262" w:rsidRDefault="002214D5" w:rsidP="002E354B">
            <w:pPr>
              <w:rPr>
                <w:sz w:val="22"/>
                <w:szCs w:val="22"/>
              </w:rPr>
            </w:pPr>
          </w:p>
          <w:p w:rsidR="002214D5" w:rsidRPr="00257262" w:rsidRDefault="002214D5" w:rsidP="002E354B">
            <w:pPr>
              <w:rPr>
                <w:sz w:val="22"/>
                <w:szCs w:val="22"/>
              </w:rPr>
            </w:pPr>
          </w:p>
          <w:p w:rsidR="002214D5" w:rsidRPr="00257262" w:rsidRDefault="002214D5" w:rsidP="002E354B">
            <w:pPr>
              <w:rPr>
                <w:sz w:val="22"/>
                <w:szCs w:val="22"/>
              </w:rPr>
            </w:pPr>
          </w:p>
          <w:p w:rsidR="002214D5" w:rsidRPr="00257262" w:rsidRDefault="002214D5" w:rsidP="002E354B">
            <w:pPr>
              <w:rPr>
                <w:sz w:val="22"/>
                <w:szCs w:val="22"/>
              </w:rPr>
            </w:pPr>
          </w:p>
          <w:p w:rsidR="002214D5" w:rsidRPr="00257262" w:rsidRDefault="002214D5" w:rsidP="002E354B">
            <w:pPr>
              <w:rPr>
                <w:sz w:val="22"/>
                <w:szCs w:val="22"/>
              </w:rPr>
            </w:pPr>
          </w:p>
        </w:tc>
      </w:tr>
    </w:tbl>
    <w:p w:rsidR="009E06DE" w:rsidRPr="00257262" w:rsidRDefault="009E06DE" w:rsidP="00000084">
      <w:pPr>
        <w:rPr>
          <w:b/>
        </w:rPr>
      </w:pPr>
    </w:p>
    <w:p w:rsidR="009E06DE" w:rsidRPr="00257262" w:rsidRDefault="009E06DE" w:rsidP="00000084">
      <w:pPr>
        <w:rPr>
          <w:b/>
        </w:rPr>
      </w:pPr>
    </w:p>
    <w:p w:rsidR="009E06DE" w:rsidRPr="00257262" w:rsidRDefault="009E06DE" w:rsidP="00000084">
      <w:pPr>
        <w:rPr>
          <w:b/>
        </w:rPr>
      </w:pPr>
    </w:p>
    <w:p w:rsidR="009E06DE" w:rsidRPr="00257262" w:rsidRDefault="009E06DE" w:rsidP="00000084">
      <w:pPr>
        <w:rPr>
          <w:b/>
        </w:rPr>
      </w:pPr>
    </w:p>
    <w:p w:rsidR="002B1A89" w:rsidRPr="00257262" w:rsidRDefault="002B1A89" w:rsidP="002B1A89">
      <w:pPr>
        <w:rPr>
          <w:sz w:val="22"/>
          <w:szCs w:val="22"/>
        </w:rPr>
      </w:pPr>
    </w:p>
    <w:p w:rsidR="00B75020" w:rsidRPr="00257262" w:rsidRDefault="00B75020" w:rsidP="002B1A89">
      <w:pPr>
        <w:rPr>
          <w:b/>
          <w:sz w:val="22"/>
          <w:szCs w:val="22"/>
        </w:rPr>
      </w:pPr>
    </w:p>
    <w:p w:rsidR="002B1A89" w:rsidRPr="00257262" w:rsidRDefault="00716FF2" w:rsidP="002B1A89">
      <w:pPr>
        <w:rPr>
          <w:b/>
          <w:sz w:val="22"/>
          <w:szCs w:val="22"/>
        </w:rPr>
      </w:pPr>
      <w:r w:rsidRPr="00257262">
        <w:rPr>
          <w:b/>
          <w:noProof/>
        </w:rPr>
        <w:lastRenderedPageBreak/>
        <mc:AlternateContent>
          <mc:Choice Requires="wps">
            <w:drawing>
              <wp:anchor distT="0" distB="0" distL="114300" distR="114300" simplePos="0" relativeHeight="251659264" behindDoc="1" locked="0" layoutInCell="1" allowOverlap="1" wp14:anchorId="3B2ED3CB" wp14:editId="0E7FED1D">
                <wp:simplePos x="0" y="0"/>
                <wp:positionH relativeFrom="column">
                  <wp:posOffset>-495300</wp:posOffset>
                </wp:positionH>
                <wp:positionV relativeFrom="paragraph">
                  <wp:posOffset>-642620</wp:posOffset>
                </wp:positionV>
                <wp:extent cx="7772400" cy="13325475"/>
                <wp:effectExtent l="9525" t="5080" r="9525" b="1397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3325475"/>
                        </a:xfrm>
                        <a:prstGeom prst="rect">
                          <a:avLst/>
                        </a:prstGeom>
                        <a:solidFill>
                          <a:srgbClr val="FFFFFF"/>
                        </a:solidFill>
                        <a:ln w="9525">
                          <a:solidFill>
                            <a:srgbClr val="000000"/>
                          </a:solidFill>
                          <a:miter lim="800000"/>
                          <a:headEnd/>
                          <a:tailEnd/>
                        </a:ln>
                      </wps:spPr>
                      <wps:txbx>
                        <w:txbxContent>
                          <w:p w:rsidR="00DD376C" w:rsidRDefault="00DD376C" w:rsidP="00000987">
                            <w:pPr>
                              <w:shd w:val="clear" w:color="auto" w:fill="C3FFE1"/>
                            </w:pPr>
                          </w:p>
                          <w:p w:rsidR="00DD376C" w:rsidRDefault="00DD376C" w:rsidP="00000987">
                            <w:pPr>
                              <w:shd w:val="clear" w:color="auto" w:fill="C3FFE1"/>
                            </w:pPr>
                          </w:p>
                          <w:p w:rsidR="00DD376C" w:rsidRDefault="00DD376C" w:rsidP="00000987">
                            <w:pPr>
                              <w:shd w:val="clear" w:color="auto" w:fill="C3FFE1"/>
                            </w:pPr>
                          </w:p>
                          <w:p w:rsidR="00DD376C" w:rsidRDefault="00DD376C" w:rsidP="00000987">
                            <w:pPr>
                              <w:shd w:val="clear" w:color="auto" w:fill="C3FFE1"/>
                            </w:pPr>
                          </w:p>
                          <w:p w:rsidR="00DD376C" w:rsidRDefault="00DD376C" w:rsidP="00000987">
                            <w:pPr>
                              <w:shd w:val="clear" w:color="auto" w:fill="C3FFE1"/>
                            </w:pPr>
                          </w:p>
                          <w:p w:rsidR="00DD376C" w:rsidRDefault="00DD376C" w:rsidP="00000987">
                            <w:pPr>
                              <w:shd w:val="clear" w:color="auto" w:fill="C3FFE1"/>
                            </w:pPr>
                          </w:p>
                          <w:p w:rsidR="00DD376C" w:rsidRDefault="00DD376C" w:rsidP="00000987">
                            <w:pPr>
                              <w:shd w:val="clear" w:color="auto" w:fill="C3FFE1"/>
                            </w:pPr>
                          </w:p>
                          <w:p w:rsidR="00DD376C" w:rsidRDefault="00DD376C" w:rsidP="00000987">
                            <w:pPr>
                              <w:shd w:val="clear" w:color="auto" w:fill="C3FFE1"/>
                            </w:pPr>
                          </w:p>
                          <w:p w:rsidR="00DD376C" w:rsidRDefault="00DD376C" w:rsidP="00000987">
                            <w:pPr>
                              <w:shd w:val="clear" w:color="auto" w:fill="C3FFE1"/>
                            </w:pPr>
                          </w:p>
                          <w:p w:rsidR="00DD376C" w:rsidRDefault="00DD376C" w:rsidP="00000987">
                            <w:pPr>
                              <w:shd w:val="clear" w:color="auto" w:fill="C3FFE1"/>
                            </w:pPr>
                          </w:p>
                          <w:p w:rsidR="00DD376C" w:rsidRDefault="00DD376C" w:rsidP="00000987">
                            <w:pPr>
                              <w:shd w:val="clear" w:color="auto" w:fill="C3FFE1"/>
                            </w:pPr>
                          </w:p>
                          <w:p w:rsidR="00DD376C" w:rsidRDefault="00DD376C" w:rsidP="00000987">
                            <w:pPr>
                              <w:shd w:val="clear" w:color="auto" w:fill="C3FFE1"/>
                            </w:pPr>
                          </w:p>
                          <w:p w:rsidR="00DD376C" w:rsidRDefault="00DD376C" w:rsidP="00000987">
                            <w:pPr>
                              <w:shd w:val="clear" w:color="auto" w:fill="C3FFE1"/>
                            </w:pPr>
                          </w:p>
                          <w:p w:rsidR="00DD376C" w:rsidRDefault="00DD376C" w:rsidP="00000987">
                            <w:pPr>
                              <w:shd w:val="clear" w:color="auto" w:fill="C3FFE1"/>
                            </w:pPr>
                          </w:p>
                          <w:p w:rsidR="00DD376C" w:rsidRDefault="00DD376C" w:rsidP="00000987">
                            <w:pPr>
                              <w:shd w:val="clear" w:color="auto" w:fill="C3FFE1"/>
                            </w:pPr>
                          </w:p>
                          <w:p w:rsidR="00DD376C" w:rsidRDefault="00DD376C" w:rsidP="00000987">
                            <w:pPr>
                              <w:shd w:val="clear" w:color="auto" w:fill="C3FFE1"/>
                            </w:pPr>
                          </w:p>
                          <w:p w:rsidR="00DD376C" w:rsidRDefault="00DD376C" w:rsidP="00000987">
                            <w:pPr>
                              <w:shd w:val="clear" w:color="auto" w:fill="C3FFE1"/>
                            </w:pPr>
                          </w:p>
                          <w:p w:rsidR="00DD376C" w:rsidRDefault="00DD376C" w:rsidP="0000098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39pt;margin-top:-50.6pt;width:612pt;height:104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">
                <v:textbox inset="0,0,0,0">
                  <w:txbxContent>
                    <w:p w:rsidR="00DD376C" w:rsidRDefault="00DD376C" w:rsidP="00000987">
                      <w:pPr>
                        <w:shd w:val="clear" w:color="auto" w:fill="C3FFE1"/>
                      </w:pPr>
                    </w:p>
                    <w:p w:rsidR="00DD376C" w:rsidRDefault="00DD376C" w:rsidP="00000987">
                      <w:pPr>
                        <w:shd w:val="clear" w:color="auto" w:fill="C3FFE1"/>
                      </w:pPr>
                    </w:p>
                    <w:p w:rsidR="00DD376C" w:rsidRDefault="00DD376C" w:rsidP="00000987">
                      <w:pPr>
                        <w:shd w:val="clear" w:color="auto" w:fill="C3FFE1"/>
                      </w:pPr>
                    </w:p>
                    <w:p w:rsidR="00DD376C" w:rsidRDefault="00DD376C" w:rsidP="00000987">
                      <w:pPr>
                        <w:shd w:val="clear" w:color="auto" w:fill="C3FFE1"/>
                      </w:pPr>
                    </w:p>
                    <w:p w:rsidR="00DD376C" w:rsidRDefault="00DD376C" w:rsidP="00000987">
                      <w:pPr>
                        <w:shd w:val="clear" w:color="auto" w:fill="C3FFE1"/>
                      </w:pPr>
                    </w:p>
                    <w:p w:rsidR="00DD376C" w:rsidRDefault="00DD376C" w:rsidP="00000987">
                      <w:pPr>
                        <w:shd w:val="clear" w:color="auto" w:fill="C3FFE1"/>
                      </w:pPr>
                    </w:p>
                    <w:p w:rsidR="00DD376C" w:rsidRDefault="00DD376C" w:rsidP="00000987">
                      <w:pPr>
                        <w:shd w:val="clear" w:color="auto" w:fill="C3FFE1"/>
                      </w:pPr>
                    </w:p>
                    <w:p w:rsidR="00DD376C" w:rsidRDefault="00DD376C" w:rsidP="00000987">
                      <w:pPr>
                        <w:shd w:val="clear" w:color="auto" w:fill="C3FFE1"/>
                      </w:pPr>
                    </w:p>
                    <w:p w:rsidR="00DD376C" w:rsidRDefault="00DD376C" w:rsidP="00000987">
                      <w:pPr>
                        <w:shd w:val="clear" w:color="auto" w:fill="C3FFE1"/>
                      </w:pPr>
                    </w:p>
                    <w:p w:rsidR="00DD376C" w:rsidRDefault="00DD376C" w:rsidP="00000987">
                      <w:pPr>
                        <w:shd w:val="clear" w:color="auto" w:fill="C3FFE1"/>
                      </w:pPr>
                    </w:p>
                    <w:p w:rsidR="00DD376C" w:rsidRDefault="00DD376C" w:rsidP="00000987">
                      <w:pPr>
                        <w:shd w:val="clear" w:color="auto" w:fill="C3FFE1"/>
                      </w:pPr>
                    </w:p>
                    <w:p w:rsidR="00DD376C" w:rsidRDefault="00DD376C" w:rsidP="00000987">
                      <w:pPr>
                        <w:shd w:val="clear" w:color="auto" w:fill="C3FFE1"/>
                      </w:pPr>
                    </w:p>
                    <w:p w:rsidR="00DD376C" w:rsidRDefault="00DD376C" w:rsidP="00000987">
                      <w:pPr>
                        <w:shd w:val="clear" w:color="auto" w:fill="C3FFE1"/>
                      </w:pPr>
                    </w:p>
                    <w:p w:rsidR="00DD376C" w:rsidRDefault="00DD376C" w:rsidP="00000987">
                      <w:pPr>
                        <w:shd w:val="clear" w:color="auto" w:fill="C3FFE1"/>
                      </w:pPr>
                    </w:p>
                    <w:p w:rsidR="00DD376C" w:rsidRDefault="00DD376C" w:rsidP="00000987">
                      <w:pPr>
                        <w:shd w:val="clear" w:color="auto" w:fill="C3FFE1"/>
                      </w:pPr>
                    </w:p>
                    <w:p w:rsidR="00DD376C" w:rsidRDefault="00DD376C" w:rsidP="00000987">
                      <w:pPr>
                        <w:shd w:val="clear" w:color="auto" w:fill="C3FFE1"/>
                      </w:pPr>
                    </w:p>
                    <w:p w:rsidR="00DD376C" w:rsidRDefault="00DD376C" w:rsidP="00000987">
                      <w:pPr>
                        <w:shd w:val="clear" w:color="auto" w:fill="C3FFE1"/>
                      </w:pPr>
                    </w:p>
                    <w:p w:rsidR="00DD376C" w:rsidRDefault="00DD376C" w:rsidP="00000987">
                      <w:pPr>
                        <w:shd w:val="clear" w:color="auto" w:fill="C3FFE1"/>
                      </w:pPr>
                    </w:p>
                  </w:txbxContent>
                </v:textbox>
              </v:shape>
            </w:pict>
          </mc:Fallback>
        </mc:AlternateContent>
      </w:r>
      <w:r w:rsidR="002B1A89" w:rsidRPr="00257262">
        <w:rPr>
          <w:b/>
          <w:sz w:val="22"/>
          <w:szCs w:val="22"/>
        </w:rPr>
        <w:t>Additional Information</w:t>
      </w:r>
    </w:p>
    <w:p w:rsidR="00CE198E" w:rsidRPr="00257262" w:rsidRDefault="00CE198E" w:rsidP="002B1A89">
      <w:pPr>
        <w:rPr>
          <w:b/>
          <w:sz w:val="22"/>
          <w:szCs w:val="22"/>
        </w:rPr>
      </w:pPr>
    </w:p>
    <w:p w:rsidR="002B21D5" w:rsidRPr="00257262" w:rsidRDefault="002B1A89" w:rsidP="009E06DE">
      <w:pPr>
        <w:numPr>
          <w:ilvl w:val="0"/>
          <w:numId w:val="3"/>
        </w:numPr>
        <w:spacing w:after="60"/>
        <w:ind w:left="714" w:hanging="357"/>
        <w:rPr>
          <w:sz w:val="22"/>
          <w:szCs w:val="22"/>
        </w:rPr>
      </w:pPr>
      <w:r w:rsidRPr="00257262">
        <w:rPr>
          <w:sz w:val="22"/>
          <w:szCs w:val="22"/>
        </w:rPr>
        <w:t>If you are in receipt of a pension payable under the Teachers</w:t>
      </w:r>
      <w:r w:rsidR="00FE5419" w:rsidRPr="00257262">
        <w:rPr>
          <w:sz w:val="22"/>
          <w:szCs w:val="22"/>
        </w:rPr>
        <w:t>’</w:t>
      </w:r>
      <w:r w:rsidRPr="00257262">
        <w:rPr>
          <w:sz w:val="22"/>
          <w:szCs w:val="22"/>
        </w:rPr>
        <w:t xml:space="preserve"> Pension Regulations following early retirement, please indicate the grounds on which you </w:t>
      </w:r>
      <w:r w:rsidR="00FE5419" w:rsidRPr="00257262">
        <w:rPr>
          <w:sz w:val="22"/>
          <w:szCs w:val="22"/>
        </w:rPr>
        <w:t xml:space="preserve">were </w:t>
      </w:r>
      <w:r w:rsidRPr="00257262">
        <w:rPr>
          <w:sz w:val="22"/>
          <w:szCs w:val="22"/>
        </w:rPr>
        <w:t xml:space="preserve">retired: </w:t>
      </w:r>
    </w:p>
    <w:p w:rsidR="00CE198E" w:rsidRPr="00257262" w:rsidRDefault="00CE198E" w:rsidP="00CE198E">
      <w:pPr>
        <w:spacing w:after="60"/>
        <w:rPr>
          <w:sz w:val="22"/>
          <w:szCs w:val="22"/>
        </w:rPr>
      </w:pPr>
    </w:p>
    <w:p w:rsidR="002B1A89" w:rsidRPr="00257262" w:rsidRDefault="002B21D5" w:rsidP="009E06DE">
      <w:pPr>
        <w:spacing w:after="120"/>
        <w:rPr>
          <w:sz w:val="16"/>
          <w:szCs w:val="16"/>
        </w:rPr>
      </w:pPr>
      <w:r w:rsidRPr="00257262">
        <w:rPr>
          <w:sz w:val="22"/>
          <w:szCs w:val="22"/>
        </w:rPr>
        <w:t xml:space="preserve">                </w:t>
      </w:r>
      <w:r w:rsidR="00702621" w:rsidRPr="00257262">
        <w:t>I</w:t>
      </w:r>
      <w:r w:rsidR="002B1A89" w:rsidRPr="00257262">
        <w:t xml:space="preserve">nterest of </w:t>
      </w:r>
      <w:r w:rsidR="00FE5419" w:rsidRPr="00257262">
        <w:t>e</w:t>
      </w:r>
      <w:r w:rsidR="009508A0" w:rsidRPr="00257262">
        <w:t xml:space="preserve">fficiency / </w:t>
      </w:r>
      <w:r w:rsidR="00702621" w:rsidRPr="00257262">
        <w:t>R</w:t>
      </w:r>
      <w:r w:rsidR="009508A0" w:rsidRPr="00257262">
        <w:t>edundancy /</w:t>
      </w:r>
      <w:r w:rsidR="002B1A89" w:rsidRPr="00257262">
        <w:t xml:space="preserve"> </w:t>
      </w:r>
      <w:r w:rsidR="00702621" w:rsidRPr="00257262">
        <w:t>I</w:t>
      </w:r>
      <w:r w:rsidR="002B1A89" w:rsidRPr="00257262">
        <w:t xml:space="preserve">ll </w:t>
      </w:r>
      <w:r w:rsidR="00FE5419" w:rsidRPr="00257262">
        <w:t>h</w:t>
      </w:r>
      <w:r w:rsidR="002B1A89" w:rsidRPr="00257262">
        <w:t>ealth</w:t>
      </w:r>
      <w:r w:rsidR="002B1A89" w:rsidRPr="00257262">
        <w:rPr>
          <w:sz w:val="22"/>
          <w:szCs w:val="22"/>
        </w:rPr>
        <w:t xml:space="preserve"> </w:t>
      </w:r>
      <w:r w:rsidR="002B1A89" w:rsidRPr="00257262">
        <w:rPr>
          <w:sz w:val="16"/>
          <w:szCs w:val="16"/>
        </w:rPr>
        <w:t xml:space="preserve">(delete as appropriate).  </w:t>
      </w:r>
    </w:p>
    <w:tbl>
      <w:tblPr>
        <w:tblW w:w="0" w:type="auto"/>
        <w:tblInd w:w="1080" w:type="dxa"/>
        <w:tblLook w:val="01E0" w:firstRow="1" w:lastRow="1" w:firstColumn="1" w:lastColumn="1" w:noHBand="0" w:noVBand="0"/>
      </w:tblPr>
      <w:tblGrid>
        <w:gridCol w:w="2628"/>
        <w:gridCol w:w="3730"/>
      </w:tblGrid>
      <w:tr w:rsidR="002B1A89" w:rsidRPr="00257262" w:rsidTr="002E354B">
        <w:tc>
          <w:tcPr>
            <w:tcW w:w="2628" w:type="dxa"/>
          </w:tcPr>
          <w:p w:rsidR="002B1A89" w:rsidRPr="00257262" w:rsidRDefault="00FE5419" w:rsidP="00FE5419">
            <w:pPr>
              <w:tabs>
                <w:tab w:val="left" w:pos="2520"/>
              </w:tabs>
              <w:rPr>
                <w:sz w:val="22"/>
                <w:szCs w:val="22"/>
              </w:rPr>
            </w:pPr>
            <w:r w:rsidRPr="00257262">
              <w:rPr>
                <w:sz w:val="22"/>
                <w:szCs w:val="22"/>
              </w:rPr>
              <w:t>Date of r</w:t>
            </w:r>
            <w:r w:rsidR="002B21D5" w:rsidRPr="00257262">
              <w:rPr>
                <w:sz w:val="22"/>
                <w:szCs w:val="22"/>
              </w:rPr>
              <w:t xml:space="preserve">etirement </w:t>
            </w:r>
          </w:p>
        </w:tc>
        <w:tc>
          <w:tcPr>
            <w:tcW w:w="3730" w:type="dxa"/>
            <w:shd w:val="clear" w:color="auto" w:fill="FFFFFF"/>
          </w:tcPr>
          <w:p w:rsidR="002B1A89" w:rsidRPr="00257262" w:rsidRDefault="003F7B35" w:rsidP="002E354B">
            <w:pPr>
              <w:tabs>
                <w:tab w:val="left" w:pos="2520"/>
              </w:tabs>
              <w:rPr>
                <w:sz w:val="22"/>
                <w:szCs w:val="22"/>
              </w:rPr>
            </w:pPr>
            <w:r w:rsidRPr="00257262">
              <w:rPr>
                <w:sz w:val="22"/>
                <w:szCs w:val="22"/>
              </w:rPr>
              <w:fldChar w:fldCharType="begin">
                <w:ffData>
                  <w:name w:val="Text79"/>
                  <w:enabled/>
                  <w:calcOnExit w:val="0"/>
                  <w:textInput/>
                </w:ffData>
              </w:fldChar>
            </w:r>
            <w:r w:rsidR="002B1A89" w:rsidRPr="00257262">
              <w:rPr>
                <w:sz w:val="22"/>
                <w:szCs w:val="22"/>
              </w:rPr>
              <w:instrText xml:space="preserve"> FORMTEXT </w:instrText>
            </w:r>
            <w:r w:rsidRPr="00257262">
              <w:rPr>
                <w:sz w:val="22"/>
                <w:szCs w:val="22"/>
              </w:rPr>
            </w:r>
            <w:r w:rsidRPr="00257262">
              <w:rPr>
                <w:sz w:val="22"/>
                <w:szCs w:val="22"/>
              </w:rPr>
              <w:fldChar w:fldCharType="separate"/>
            </w:r>
            <w:r w:rsidR="002B1A89" w:rsidRPr="00257262">
              <w:rPr>
                <w:noProof/>
                <w:sz w:val="22"/>
                <w:szCs w:val="22"/>
              </w:rPr>
              <w:t> </w:t>
            </w:r>
            <w:r w:rsidR="002B1A89" w:rsidRPr="00257262">
              <w:rPr>
                <w:noProof/>
                <w:sz w:val="22"/>
                <w:szCs w:val="22"/>
              </w:rPr>
              <w:t> </w:t>
            </w:r>
            <w:r w:rsidR="002B1A89" w:rsidRPr="00257262">
              <w:rPr>
                <w:noProof/>
                <w:sz w:val="22"/>
                <w:szCs w:val="22"/>
              </w:rPr>
              <w:t> </w:t>
            </w:r>
            <w:r w:rsidR="002B1A89" w:rsidRPr="00257262">
              <w:rPr>
                <w:noProof/>
                <w:sz w:val="22"/>
                <w:szCs w:val="22"/>
              </w:rPr>
              <w:t> </w:t>
            </w:r>
            <w:r w:rsidR="002B1A89" w:rsidRPr="00257262">
              <w:rPr>
                <w:noProof/>
                <w:sz w:val="22"/>
                <w:szCs w:val="22"/>
              </w:rPr>
              <w:t> </w:t>
            </w:r>
            <w:r w:rsidRPr="00257262">
              <w:rPr>
                <w:sz w:val="22"/>
                <w:szCs w:val="22"/>
              </w:rPr>
              <w:fldChar w:fldCharType="end"/>
            </w:r>
          </w:p>
        </w:tc>
      </w:tr>
      <w:tr w:rsidR="00CE198E" w:rsidRPr="00257262" w:rsidTr="002E354B">
        <w:tc>
          <w:tcPr>
            <w:tcW w:w="2628" w:type="dxa"/>
          </w:tcPr>
          <w:p w:rsidR="00CE198E" w:rsidRPr="00257262" w:rsidRDefault="00CE198E" w:rsidP="00FE5419">
            <w:pPr>
              <w:tabs>
                <w:tab w:val="left" w:pos="2520"/>
              </w:tabs>
              <w:rPr>
                <w:sz w:val="22"/>
                <w:szCs w:val="22"/>
              </w:rPr>
            </w:pPr>
          </w:p>
        </w:tc>
        <w:tc>
          <w:tcPr>
            <w:tcW w:w="3730" w:type="dxa"/>
            <w:shd w:val="clear" w:color="auto" w:fill="FFFFFF"/>
          </w:tcPr>
          <w:p w:rsidR="00CE198E" w:rsidRPr="00257262" w:rsidRDefault="00CE198E" w:rsidP="002E354B">
            <w:pPr>
              <w:tabs>
                <w:tab w:val="left" w:pos="2520"/>
              </w:tabs>
              <w:rPr>
                <w:sz w:val="22"/>
                <w:szCs w:val="22"/>
              </w:rPr>
            </w:pPr>
          </w:p>
        </w:tc>
      </w:tr>
    </w:tbl>
    <w:p w:rsidR="009E06DE" w:rsidRPr="00257262" w:rsidRDefault="009E06DE" w:rsidP="009E06DE">
      <w:pPr>
        <w:ind w:left="360"/>
        <w:rPr>
          <w:sz w:val="16"/>
          <w:szCs w:val="16"/>
        </w:rPr>
      </w:pPr>
    </w:p>
    <w:p w:rsidR="002B21D5" w:rsidRPr="00257262" w:rsidRDefault="002B21D5" w:rsidP="002B21D5">
      <w:pPr>
        <w:numPr>
          <w:ilvl w:val="0"/>
          <w:numId w:val="3"/>
        </w:numPr>
        <w:rPr>
          <w:sz w:val="16"/>
          <w:szCs w:val="16"/>
        </w:rPr>
      </w:pPr>
      <w:r w:rsidRPr="00257262">
        <w:rPr>
          <w:sz w:val="22"/>
          <w:szCs w:val="22"/>
        </w:rPr>
        <w:t>If you have received a redundancy payment in respect of a previous employment with a local authority, please give details</w:t>
      </w:r>
      <w:r w:rsidRPr="00257262">
        <w:rPr>
          <w:sz w:val="16"/>
          <w:szCs w:val="16"/>
        </w:rPr>
        <w:t>.</w:t>
      </w:r>
    </w:p>
    <w:p w:rsidR="002B21D5" w:rsidRPr="00257262" w:rsidRDefault="002B21D5" w:rsidP="009E06DE">
      <w:pPr>
        <w:ind w:left="360"/>
        <w:rPr>
          <w:sz w:val="16"/>
          <w:szCs w:val="16"/>
        </w:rPr>
      </w:pPr>
    </w:p>
    <w:tbl>
      <w:tblPr>
        <w:tblW w:w="0" w:type="auto"/>
        <w:tblInd w:w="1080" w:type="dxa"/>
        <w:tblLook w:val="01E0" w:firstRow="1" w:lastRow="1" w:firstColumn="1" w:lastColumn="1" w:noHBand="0" w:noVBand="0"/>
      </w:tblPr>
      <w:tblGrid>
        <w:gridCol w:w="2628"/>
        <w:gridCol w:w="3730"/>
      </w:tblGrid>
      <w:tr w:rsidR="002B21D5" w:rsidRPr="00257262" w:rsidTr="002E354B">
        <w:tc>
          <w:tcPr>
            <w:tcW w:w="2628" w:type="dxa"/>
          </w:tcPr>
          <w:p w:rsidR="002B21D5" w:rsidRPr="00257262" w:rsidRDefault="002B21D5" w:rsidP="002E354B">
            <w:pPr>
              <w:tabs>
                <w:tab w:val="left" w:pos="2520"/>
              </w:tabs>
              <w:rPr>
                <w:sz w:val="22"/>
                <w:szCs w:val="22"/>
              </w:rPr>
            </w:pPr>
            <w:r w:rsidRPr="00257262">
              <w:rPr>
                <w:sz w:val="22"/>
                <w:szCs w:val="22"/>
              </w:rPr>
              <w:t>Name of Authority</w:t>
            </w:r>
          </w:p>
          <w:p w:rsidR="00CE198E" w:rsidRPr="00257262" w:rsidRDefault="00CE198E" w:rsidP="002E354B">
            <w:pPr>
              <w:tabs>
                <w:tab w:val="left" w:pos="2520"/>
              </w:tabs>
              <w:rPr>
                <w:sz w:val="22"/>
                <w:szCs w:val="22"/>
              </w:rPr>
            </w:pPr>
          </w:p>
        </w:tc>
        <w:tc>
          <w:tcPr>
            <w:tcW w:w="3730" w:type="dxa"/>
            <w:shd w:val="clear" w:color="auto" w:fill="FFFFFF"/>
          </w:tcPr>
          <w:p w:rsidR="002B21D5" w:rsidRPr="00257262" w:rsidRDefault="002B21D5" w:rsidP="002E354B">
            <w:pPr>
              <w:tabs>
                <w:tab w:val="left" w:pos="2520"/>
              </w:tabs>
              <w:rPr>
                <w:sz w:val="22"/>
                <w:szCs w:val="22"/>
              </w:rPr>
            </w:pPr>
          </w:p>
        </w:tc>
      </w:tr>
      <w:tr w:rsidR="002B21D5" w:rsidRPr="00257262" w:rsidTr="002E354B">
        <w:tc>
          <w:tcPr>
            <w:tcW w:w="2628" w:type="dxa"/>
          </w:tcPr>
          <w:p w:rsidR="002B21D5" w:rsidRPr="00257262" w:rsidRDefault="00716FF2" w:rsidP="002E354B">
            <w:pPr>
              <w:tabs>
                <w:tab w:val="left" w:pos="2520"/>
              </w:tabs>
              <w:rPr>
                <w:sz w:val="22"/>
                <w:szCs w:val="22"/>
              </w:rPr>
            </w:pPr>
            <w:r w:rsidRPr="00257262">
              <w:rPr>
                <w:b/>
                <w:noProof/>
                <w:sz w:val="40"/>
                <w:szCs w:val="40"/>
              </w:rPr>
              <mc:AlternateContent>
                <mc:Choice Requires="wps">
                  <w:drawing>
                    <wp:anchor distT="0" distB="0" distL="114300" distR="114300" simplePos="0" relativeHeight="251652096" behindDoc="1" locked="0" layoutInCell="1" allowOverlap="1" wp14:anchorId="5CB82742" wp14:editId="1FC6F1E2">
                      <wp:simplePos x="0" y="0"/>
                      <wp:positionH relativeFrom="column">
                        <wp:posOffset>-1005840</wp:posOffset>
                      </wp:positionH>
                      <wp:positionV relativeFrom="paragraph">
                        <wp:posOffset>4787265</wp:posOffset>
                      </wp:positionV>
                      <wp:extent cx="7658100" cy="6524625"/>
                      <wp:effectExtent l="13335" t="5715" r="5715" b="1333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6524625"/>
                              </a:xfrm>
                              <a:prstGeom prst="rect">
                                <a:avLst/>
                              </a:prstGeom>
                              <a:solidFill>
                                <a:srgbClr val="C3FFE1"/>
                              </a:solidFill>
                              <a:ln w="9525">
                                <a:solidFill>
                                  <a:srgbClr val="000000"/>
                                </a:solidFill>
                                <a:miter lim="800000"/>
                                <a:headEnd/>
                                <a:tailEnd/>
                              </a:ln>
                            </wps:spPr>
                            <wps:txbx>
                              <w:txbxContent>
                                <w:p w:rsidR="00DD376C" w:rsidRDefault="00DD376C" w:rsidP="00B3343B">
                                  <w:pPr>
                                    <w:shd w:val="clear" w:color="auto" w:fill="C3FFE1"/>
                                  </w:pPr>
                                </w:p>
                                <w:p w:rsidR="00DD376C" w:rsidRPr="00B3343B" w:rsidRDefault="00DD376C" w:rsidP="00B3343B">
                                  <w:pPr>
                                    <w:shd w:val="clear" w:color="auto" w:fill="C3FFE1"/>
                                  </w:pPr>
                                </w:p>
                                <w:p w:rsidR="00DD376C" w:rsidRDefault="00DD376C" w:rsidP="00B3343B">
                                  <w:pPr>
                                    <w:shd w:val="clear" w:color="auto" w:fill="C3FFE1"/>
                                  </w:pPr>
                                </w:p>
                                <w:p w:rsidR="00DD376C" w:rsidRPr="002B21D5" w:rsidRDefault="00DD376C" w:rsidP="00B3343B">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margin-left:-79.2pt;margin-top:376.95pt;width:603pt;height:51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" fillcolor="#c3ffe1">
                      <v:textbox inset="0,0,0,0">
                        <w:txbxContent>
                          <w:p w:rsidR="00DD376C" w:rsidRDefault="00DD376C" w:rsidP="00B3343B">
                            <w:pPr>
                              <w:shd w:val="clear" w:color="auto" w:fill="C3FFE1"/>
                            </w:pPr>
                          </w:p>
                          <w:p w:rsidR="00DD376C" w:rsidRPr="00B3343B" w:rsidRDefault="00DD376C" w:rsidP="00B3343B">
                            <w:pPr>
                              <w:shd w:val="clear" w:color="auto" w:fill="C3FFE1"/>
                            </w:pPr>
                          </w:p>
                          <w:p w:rsidR="00DD376C" w:rsidRDefault="00DD376C" w:rsidP="00B3343B">
                            <w:pPr>
                              <w:shd w:val="clear" w:color="auto" w:fill="C3FFE1"/>
                            </w:pPr>
                          </w:p>
                          <w:p w:rsidR="00DD376C" w:rsidRPr="002B21D5" w:rsidRDefault="00DD376C" w:rsidP="00B3343B">
                            <w:pPr>
                              <w:shd w:val="clear" w:color="auto" w:fill="C3FFE1"/>
                            </w:pPr>
                          </w:p>
                        </w:txbxContent>
                      </v:textbox>
                    </v:shape>
                  </w:pict>
                </mc:Fallback>
              </mc:AlternateContent>
            </w:r>
            <w:r w:rsidR="009508A0" w:rsidRPr="00257262">
              <w:rPr>
                <w:sz w:val="22"/>
                <w:szCs w:val="22"/>
              </w:rPr>
              <w:t>D</w:t>
            </w:r>
            <w:r w:rsidR="002B21D5" w:rsidRPr="00257262">
              <w:rPr>
                <w:sz w:val="22"/>
                <w:szCs w:val="22"/>
              </w:rPr>
              <w:t>ate of Redundancy</w:t>
            </w:r>
          </w:p>
        </w:tc>
        <w:tc>
          <w:tcPr>
            <w:tcW w:w="3730" w:type="dxa"/>
            <w:shd w:val="clear" w:color="auto" w:fill="FFFFFF"/>
          </w:tcPr>
          <w:p w:rsidR="002B21D5" w:rsidRPr="00257262" w:rsidRDefault="003F7B35" w:rsidP="002E354B">
            <w:pPr>
              <w:tabs>
                <w:tab w:val="left" w:pos="2520"/>
              </w:tabs>
              <w:rPr>
                <w:sz w:val="22"/>
                <w:szCs w:val="22"/>
              </w:rPr>
            </w:pPr>
            <w:r w:rsidRPr="00257262">
              <w:rPr>
                <w:sz w:val="22"/>
                <w:szCs w:val="22"/>
              </w:rPr>
              <w:fldChar w:fldCharType="begin">
                <w:ffData>
                  <w:name w:val="Text134"/>
                  <w:enabled/>
                  <w:calcOnExit w:val="0"/>
                  <w:textInput/>
                </w:ffData>
              </w:fldChar>
            </w:r>
            <w:bookmarkStart w:id="46" w:name="Text134"/>
            <w:r w:rsidR="006B3B37" w:rsidRPr="00257262">
              <w:rPr>
                <w:sz w:val="22"/>
                <w:szCs w:val="22"/>
              </w:rPr>
              <w:instrText xml:space="preserve"> FORMTEXT </w:instrText>
            </w:r>
            <w:r w:rsidRPr="00257262">
              <w:rPr>
                <w:sz w:val="22"/>
                <w:szCs w:val="22"/>
              </w:rPr>
            </w:r>
            <w:r w:rsidRPr="00257262">
              <w:rPr>
                <w:sz w:val="22"/>
                <w:szCs w:val="22"/>
              </w:rPr>
              <w:fldChar w:fldCharType="separate"/>
            </w:r>
            <w:r w:rsidR="006B3B37" w:rsidRPr="00257262">
              <w:rPr>
                <w:noProof/>
                <w:sz w:val="22"/>
                <w:szCs w:val="22"/>
              </w:rPr>
              <w:t> </w:t>
            </w:r>
            <w:r w:rsidR="006B3B37" w:rsidRPr="00257262">
              <w:rPr>
                <w:noProof/>
                <w:sz w:val="22"/>
                <w:szCs w:val="22"/>
              </w:rPr>
              <w:t> </w:t>
            </w:r>
            <w:r w:rsidR="006B3B37" w:rsidRPr="00257262">
              <w:rPr>
                <w:noProof/>
                <w:sz w:val="22"/>
                <w:szCs w:val="22"/>
              </w:rPr>
              <w:t> </w:t>
            </w:r>
            <w:r w:rsidR="006B3B37" w:rsidRPr="00257262">
              <w:rPr>
                <w:noProof/>
                <w:sz w:val="22"/>
                <w:szCs w:val="22"/>
              </w:rPr>
              <w:t> </w:t>
            </w:r>
            <w:r w:rsidR="006B3B37" w:rsidRPr="00257262">
              <w:rPr>
                <w:noProof/>
                <w:sz w:val="22"/>
                <w:szCs w:val="22"/>
              </w:rPr>
              <w:t> </w:t>
            </w:r>
            <w:r w:rsidRPr="00257262">
              <w:rPr>
                <w:sz w:val="22"/>
                <w:szCs w:val="22"/>
              </w:rPr>
              <w:fldChar w:fldCharType="end"/>
            </w:r>
            <w:bookmarkEnd w:id="46"/>
          </w:p>
        </w:tc>
      </w:tr>
    </w:tbl>
    <w:p w:rsidR="00CE198E" w:rsidRPr="00257262" w:rsidRDefault="00CE198E" w:rsidP="00000987">
      <w:pPr>
        <w:rPr>
          <w:b/>
        </w:rPr>
      </w:pPr>
    </w:p>
    <w:p w:rsidR="00CE198E" w:rsidRPr="00257262" w:rsidRDefault="00CE198E" w:rsidP="00000987">
      <w:pPr>
        <w:rPr>
          <w:b/>
        </w:rPr>
      </w:pPr>
    </w:p>
    <w:p w:rsidR="00CE198E" w:rsidRPr="00257262" w:rsidRDefault="00CE198E" w:rsidP="00000987">
      <w:pPr>
        <w:rPr>
          <w:b/>
        </w:rPr>
      </w:pPr>
    </w:p>
    <w:p w:rsidR="00CE198E" w:rsidRPr="00257262" w:rsidRDefault="00CE198E" w:rsidP="00000987">
      <w:pPr>
        <w:rPr>
          <w:b/>
        </w:rPr>
      </w:pPr>
    </w:p>
    <w:p w:rsidR="00CE198E" w:rsidRPr="00257262" w:rsidRDefault="00CE198E" w:rsidP="00000987">
      <w:pPr>
        <w:rPr>
          <w:b/>
        </w:rPr>
      </w:pPr>
    </w:p>
    <w:p w:rsidR="00CE198E" w:rsidRPr="00257262" w:rsidRDefault="00CE198E" w:rsidP="00000987">
      <w:pPr>
        <w:rPr>
          <w:b/>
        </w:rPr>
      </w:pPr>
    </w:p>
    <w:p w:rsidR="00CE198E" w:rsidRPr="00257262" w:rsidRDefault="00CE198E" w:rsidP="00000987">
      <w:pPr>
        <w:rPr>
          <w:b/>
        </w:rPr>
      </w:pPr>
    </w:p>
    <w:p w:rsidR="00CE198E" w:rsidRPr="00257262" w:rsidRDefault="00CE198E" w:rsidP="00000987">
      <w:pPr>
        <w:rPr>
          <w:b/>
        </w:rPr>
      </w:pPr>
    </w:p>
    <w:p w:rsidR="00CE198E" w:rsidRPr="00257262" w:rsidRDefault="00CE198E" w:rsidP="00000987">
      <w:pPr>
        <w:rPr>
          <w:b/>
        </w:rPr>
      </w:pPr>
    </w:p>
    <w:p w:rsidR="00CE198E" w:rsidRPr="00257262" w:rsidRDefault="00CE198E" w:rsidP="00000987">
      <w:pPr>
        <w:rPr>
          <w:b/>
        </w:rPr>
      </w:pPr>
    </w:p>
    <w:p w:rsidR="00CE198E" w:rsidRPr="00257262" w:rsidRDefault="00CE198E" w:rsidP="00000987">
      <w:pPr>
        <w:rPr>
          <w:b/>
        </w:rPr>
      </w:pPr>
    </w:p>
    <w:p w:rsidR="00CE198E" w:rsidRPr="00257262" w:rsidRDefault="00CE198E" w:rsidP="00000987">
      <w:pPr>
        <w:rPr>
          <w:b/>
        </w:rPr>
      </w:pPr>
    </w:p>
    <w:p w:rsidR="00CE198E" w:rsidRPr="00257262" w:rsidRDefault="00CE198E" w:rsidP="00000987">
      <w:pPr>
        <w:rPr>
          <w:b/>
        </w:rPr>
      </w:pPr>
    </w:p>
    <w:p w:rsidR="00CE198E" w:rsidRPr="00257262" w:rsidRDefault="00CE198E" w:rsidP="00000987">
      <w:pPr>
        <w:rPr>
          <w:b/>
        </w:rPr>
      </w:pPr>
    </w:p>
    <w:p w:rsidR="00CE198E" w:rsidRPr="00257262" w:rsidRDefault="00CE198E" w:rsidP="00000987">
      <w:pPr>
        <w:rPr>
          <w:b/>
        </w:rPr>
      </w:pPr>
    </w:p>
    <w:p w:rsidR="00CE198E" w:rsidRPr="00257262" w:rsidRDefault="00CE198E" w:rsidP="00000987">
      <w:pPr>
        <w:rPr>
          <w:b/>
        </w:rPr>
      </w:pPr>
    </w:p>
    <w:p w:rsidR="00CE198E" w:rsidRPr="00257262" w:rsidRDefault="00CE198E" w:rsidP="00000987">
      <w:pPr>
        <w:rPr>
          <w:b/>
        </w:rPr>
      </w:pPr>
    </w:p>
    <w:p w:rsidR="00CE198E" w:rsidRPr="00257262" w:rsidRDefault="00CE198E" w:rsidP="00000987">
      <w:pPr>
        <w:rPr>
          <w:b/>
        </w:rPr>
      </w:pPr>
    </w:p>
    <w:p w:rsidR="00CE198E" w:rsidRPr="00257262" w:rsidRDefault="00CE198E" w:rsidP="00000987">
      <w:pPr>
        <w:rPr>
          <w:b/>
        </w:rPr>
      </w:pPr>
    </w:p>
    <w:p w:rsidR="00CE198E" w:rsidRPr="00257262" w:rsidRDefault="00CE198E" w:rsidP="00000987">
      <w:pPr>
        <w:rPr>
          <w:b/>
        </w:rPr>
      </w:pPr>
    </w:p>
    <w:p w:rsidR="00CE198E" w:rsidRPr="00257262" w:rsidRDefault="00CE198E" w:rsidP="00000987">
      <w:pPr>
        <w:rPr>
          <w:b/>
        </w:rPr>
      </w:pPr>
    </w:p>
    <w:p w:rsidR="00CE198E" w:rsidRPr="00257262" w:rsidRDefault="00CE198E" w:rsidP="00000987">
      <w:pPr>
        <w:rPr>
          <w:b/>
        </w:rPr>
      </w:pPr>
    </w:p>
    <w:p w:rsidR="00CE198E" w:rsidRPr="00257262" w:rsidRDefault="00CE198E" w:rsidP="00000987">
      <w:pPr>
        <w:rPr>
          <w:b/>
        </w:rPr>
      </w:pPr>
    </w:p>
    <w:p w:rsidR="00CE198E" w:rsidRPr="00257262" w:rsidRDefault="00CE198E" w:rsidP="00000987">
      <w:pPr>
        <w:rPr>
          <w:b/>
        </w:rPr>
      </w:pPr>
    </w:p>
    <w:p w:rsidR="00CE198E" w:rsidRPr="00257262" w:rsidRDefault="00CE198E" w:rsidP="00000987">
      <w:pPr>
        <w:rPr>
          <w:b/>
        </w:rPr>
      </w:pPr>
    </w:p>
    <w:p w:rsidR="00CE198E" w:rsidRPr="00257262" w:rsidRDefault="00CE198E" w:rsidP="00000987">
      <w:pPr>
        <w:rPr>
          <w:b/>
        </w:rPr>
      </w:pPr>
    </w:p>
    <w:p w:rsidR="00CE198E" w:rsidRPr="00257262" w:rsidRDefault="00CE198E" w:rsidP="00000987">
      <w:pPr>
        <w:rPr>
          <w:b/>
        </w:rPr>
      </w:pPr>
    </w:p>
    <w:p w:rsidR="00CE198E" w:rsidRPr="00257262" w:rsidRDefault="00CE198E" w:rsidP="00000987">
      <w:pPr>
        <w:rPr>
          <w:b/>
        </w:rPr>
      </w:pPr>
    </w:p>
    <w:p w:rsidR="00CE198E" w:rsidRPr="00257262" w:rsidRDefault="00CE198E" w:rsidP="00000987">
      <w:pPr>
        <w:rPr>
          <w:b/>
        </w:rPr>
      </w:pPr>
    </w:p>
    <w:p w:rsidR="00CE198E" w:rsidRPr="00257262" w:rsidRDefault="00CE198E" w:rsidP="00000987">
      <w:pPr>
        <w:rPr>
          <w:b/>
        </w:rPr>
      </w:pPr>
    </w:p>
    <w:p w:rsidR="00CE198E" w:rsidRPr="00257262" w:rsidRDefault="00CE198E" w:rsidP="00000987">
      <w:pPr>
        <w:rPr>
          <w:b/>
        </w:rPr>
      </w:pPr>
    </w:p>
    <w:p w:rsidR="00CE198E" w:rsidRPr="00257262" w:rsidRDefault="00CE198E" w:rsidP="00000987">
      <w:pPr>
        <w:rPr>
          <w:b/>
        </w:rPr>
      </w:pPr>
    </w:p>
    <w:p w:rsidR="00CE198E" w:rsidRPr="00257262" w:rsidRDefault="00CE198E" w:rsidP="00000987">
      <w:pPr>
        <w:rPr>
          <w:b/>
        </w:rPr>
      </w:pPr>
    </w:p>
    <w:p w:rsidR="00CE198E" w:rsidRPr="00257262" w:rsidRDefault="00CE198E" w:rsidP="00000987">
      <w:pPr>
        <w:rPr>
          <w:b/>
        </w:rPr>
      </w:pPr>
    </w:p>
    <w:p w:rsidR="00CE198E" w:rsidRPr="00257262" w:rsidRDefault="00CE198E" w:rsidP="00000987">
      <w:pPr>
        <w:rPr>
          <w:b/>
        </w:rPr>
      </w:pPr>
    </w:p>
    <w:p w:rsidR="00CE198E" w:rsidRPr="00257262" w:rsidRDefault="00CE198E" w:rsidP="00000987">
      <w:pPr>
        <w:rPr>
          <w:b/>
        </w:rPr>
      </w:pPr>
    </w:p>
    <w:p w:rsidR="00CE198E" w:rsidRPr="00257262" w:rsidRDefault="00CE198E" w:rsidP="00000987">
      <w:pPr>
        <w:rPr>
          <w:b/>
        </w:rPr>
      </w:pPr>
    </w:p>
    <w:p w:rsidR="00CE198E" w:rsidRPr="00257262" w:rsidRDefault="00CE198E" w:rsidP="00000987">
      <w:pPr>
        <w:rPr>
          <w:b/>
        </w:rPr>
      </w:pPr>
    </w:p>
    <w:p w:rsidR="00B75020" w:rsidRPr="00257262" w:rsidRDefault="00B75020" w:rsidP="00000987">
      <w:pPr>
        <w:rPr>
          <w:b/>
        </w:rPr>
      </w:pPr>
    </w:p>
    <w:p w:rsidR="00B75020" w:rsidRPr="00257262" w:rsidRDefault="00B75020" w:rsidP="00000987">
      <w:pPr>
        <w:rPr>
          <w:b/>
        </w:rPr>
      </w:pPr>
    </w:p>
    <w:p w:rsidR="00B75020" w:rsidRPr="00257262" w:rsidRDefault="00B75020" w:rsidP="00000987">
      <w:pPr>
        <w:rPr>
          <w:b/>
        </w:rPr>
      </w:pPr>
    </w:p>
    <w:p w:rsidR="00000987" w:rsidRPr="00257262" w:rsidRDefault="00716FF2" w:rsidP="00000987">
      <w:pPr>
        <w:rPr>
          <w:b/>
        </w:rPr>
      </w:pPr>
      <w:r w:rsidRPr="00257262">
        <w:rPr>
          <w:b/>
          <w:noProof/>
        </w:rPr>
        <w:lastRenderedPageBreak/>
        <mc:AlternateContent>
          <mc:Choice Requires="wps">
            <w:drawing>
              <wp:anchor distT="0" distB="0" distL="114300" distR="114300" simplePos="0" relativeHeight="251662336" behindDoc="1" locked="0" layoutInCell="1" allowOverlap="1" wp14:anchorId="2E3A3BF3" wp14:editId="0B1AB2BF">
                <wp:simplePos x="0" y="0"/>
                <wp:positionH relativeFrom="column">
                  <wp:posOffset>-552450</wp:posOffset>
                </wp:positionH>
                <wp:positionV relativeFrom="paragraph">
                  <wp:posOffset>-633095</wp:posOffset>
                </wp:positionV>
                <wp:extent cx="7658100" cy="10744200"/>
                <wp:effectExtent l="9525" t="5080" r="9525" b="1397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DD376C" w:rsidRDefault="00DD376C"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margin-left:-43.5pt;margin-top:-49.85pt;width:603pt;height:8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">
                <v:textbox inset="0,0,0,0">
                  <w:txbxContent>
                    <w:p w:rsidR="00DD376C" w:rsidRDefault="00DD376C" w:rsidP="00285009">
                      <w:pPr>
                        <w:shd w:val="clear" w:color="auto" w:fill="C3FFE1"/>
                      </w:pPr>
                    </w:p>
                  </w:txbxContent>
                </v:textbox>
              </v:shape>
            </w:pict>
          </mc:Fallback>
        </mc:AlternateContent>
      </w:r>
      <w:r w:rsidR="00000987" w:rsidRPr="00257262">
        <w:rPr>
          <w:b/>
        </w:rPr>
        <w:t>Criminal Convictions</w:t>
      </w:r>
    </w:p>
    <w:p w:rsidR="00000987" w:rsidRPr="00257262" w:rsidRDefault="00000987" w:rsidP="00000987">
      <w:pPr>
        <w:rPr>
          <w:b/>
          <w:sz w:val="22"/>
          <w:szCs w:val="22"/>
        </w:rPr>
      </w:pPr>
    </w:p>
    <w:p w:rsidR="00952BFE" w:rsidRPr="00257262" w:rsidRDefault="00952BFE" w:rsidP="00952BFE">
      <w:pPr>
        <w:pStyle w:val="NormalWeb"/>
        <w:spacing w:before="0" w:beforeAutospacing="0" w:after="0" w:afterAutospacing="0"/>
        <w:rPr>
          <w:rFonts w:ascii="Arial" w:hAnsi="Arial" w:cs="Arial"/>
          <w:sz w:val="21"/>
          <w:szCs w:val="21"/>
        </w:rPr>
      </w:pPr>
      <w:r w:rsidRPr="00257262">
        <w:rPr>
          <w:rFonts w:ascii="Arial" w:hAnsi="Arial" w:cs="Arial"/>
          <w:sz w:val="21"/>
          <w:szCs w:val="21"/>
        </w:rPr>
        <w:t xml:space="preserve">The Rehabilitation of Offenders Act 1974 provides that certain criminal convictions become ‘spent’ after the passage of time, that is the law will treat them for the most purposes as if they have never happened and it is not necessary to disclose them on Application Forms.  The Rehabilitation of Offenders Act 1974 (Exceptions) Order 1975 contains certain classes of employment where a person can be asked to disclose spent convictions. </w:t>
      </w:r>
      <w:r w:rsidRPr="00257262">
        <w:rPr>
          <w:rFonts w:ascii="Arial" w:hAnsi="Arial" w:cs="Arial"/>
          <w:i/>
          <w:sz w:val="21"/>
          <w:szCs w:val="21"/>
        </w:rPr>
        <w:t>The job for which you are now applying falls within that order.</w:t>
      </w:r>
    </w:p>
    <w:p w:rsidR="00952BFE" w:rsidRPr="00257262" w:rsidRDefault="00952BFE" w:rsidP="00952BFE">
      <w:pPr>
        <w:pStyle w:val="NormalWeb"/>
        <w:spacing w:before="0" w:beforeAutospacing="0" w:after="0" w:afterAutospacing="0"/>
        <w:rPr>
          <w:rFonts w:ascii="Arial" w:hAnsi="Arial" w:cs="Arial"/>
          <w:sz w:val="21"/>
          <w:szCs w:val="21"/>
        </w:rPr>
      </w:pPr>
    </w:p>
    <w:p w:rsidR="00952BFE" w:rsidRPr="00257262" w:rsidRDefault="00952BFE" w:rsidP="00952BFE">
      <w:pPr>
        <w:pStyle w:val="NormalWeb"/>
        <w:spacing w:before="0" w:beforeAutospacing="0" w:after="0" w:afterAutospacing="0"/>
        <w:rPr>
          <w:rFonts w:ascii="Arial" w:hAnsi="Arial" w:cs="Arial"/>
          <w:sz w:val="21"/>
          <w:szCs w:val="21"/>
        </w:rPr>
      </w:pPr>
      <w:r w:rsidRPr="00257262">
        <w:rPr>
          <w:rFonts w:ascii="Arial" w:hAnsi="Arial" w:cs="Arial"/>
          <w:sz w:val="21"/>
          <w:szCs w:val="21"/>
        </w:rPr>
        <w:t xml:space="preserve">However, the Rehabilitation of Offenders Act 1974 (Exceptions) Order 1975 (as amended in 2013) provides that certain spent convictions and cautions are ‘protected’ and are not subject to disclosure to employers and cannot be taken into account. </w:t>
      </w:r>
    </w:p>
    <w:p w:rsidR="00952BFE" w:rsidRPr="00257262" w:rsidRDefault="00952BFE" w:rsidP="00952BFE">
      <w:pPr>
        <w:pStyle w:val="NormalWeb"/>
        <w:spacing w:before="0" w:beforeAutospacing="0" w:after="0" w:afterAutospacing="0"/>
        <w:rPr>
          <w:rFonts w:ascii="Arial" w:hAnsi="Arial" w:cs="Arial"/>
          <w:sz w:val="21"/>
          <w:szCs w:val="21"/>
        </w:rPr>
      </w:pPr>
    </w:p>
    <w:p w:rsidR="00952BFE" w:rsidRPr="00257262" w:rsidRDefault="00952BFE" w:rsidP="00952BFE">
      <w:pPr>
        <w:rPr>
          <w:b/>
          <w:sz w:val="21"/>
          <w:szCs w:val="21"/>
        </w:rPr>
      </w:pPr>
      <w:r w:rsidRPr="00257262">
        <w:rPr>
          <w:sz w:val="21"/>
          <w:szCs w:val="21"/>
        </w:rPr>
        <w:t xml:space="preserve">For details of what criminal convictions must be declared please refer to the following guidance: </w:t>
      </w:r>
    </w:p>
    <w:p w:rsidR="00952BFE" w:rsidRPr="00257262" w:rsidRDefault="0095195B" w:rsidP="00952BFE">
      <w:pPr>
        <w:rPr>
          <w:b/>
          <w:sz w:val="21"/>
          <w:szCs w:val="21"/>
        </w:rPr>
      </w:pPr>
      <w:hyperlink r:id="rId12" w:history="1">
        <w:r w:rsidR="00952BFE" w:rsidRPr="00257262">
          <w:rPr>
            <w:rStyle w:val="Hyperlink"/>
            <w:sz w:val="21"/>
            <w:szCs w:val="21"/>
          </w:rPr>
          <w:t>https://www.gov.uk/government/news/disclosure-and-barring-service-filtering</w:t>
        </w:r>
      </w:hyperlink>
      <w:r w:rsidR="00952BFE" w:rsidRPr="00257262">
        <w:rPr>
          <w:rStyle w:val="Hyperlink"/>
          <w:sz w:val="21"/>
          <w:szCs w:val="21"/>
          <w:u w:val="none"/>
        </w:rPr>
        <w:t xml:space="preserve">  </w:t>
      </w:r>
      <w:r w:rsidR="00952BFE" w:rsidRPr="00257262">
        <w:rPr>
          <w:sz w:val="21"/>
          <w:szCs w:val="21"/>
        </w:rPr>
        <w:t xml:space="preserve">It is your responsibility to read this information </w:t>
      </w:r>
      <w:r w:rsidR="00952BFE" w:rsidRPr="00257262">
        <w:rPr>
          <w:sz w:val="21"/>
          <w:szCs w:val="21"/>
          <w:u w:val="single"/>
        </w:rPr>
        <w:t>in full</w:t>
      </w:r>
      <w:r w:rsidR="00952BFE" w:rsidRPr="00257262">
        <w:rPr>
          <w:sz w:val="21"/>
          <w:szCs w:val="21"/>
        </w:rPr>
        <w:t xml:space="preserve"> and complete the application form accurately.  </w:t>
      </w:r>
    </w:p>
    <w:p w:rsidR="00952BFE" w:rsidRPr="00257262" w:rsidRDefault="00952BFE" w:rsidP="00952BFE">
      <w:pPr>
        <w:pStyle w:val="NormalWeb"/>
        <w:spacing w:before="0" w:beforeAutospacing="0" w:after="0" w:afterAutospacing="0"/>
        <w:rPr>
          <w:rFonts w:ascii="Arial" w:hAnsi="Arial" w:cs="Arial"/>
          <w:sz w:val="21"/>
          <w:szCs w:val="21"/>
        </w:rPr>
      </w:pPr>
    </w:p>
    <w:p w:rsidR="00952BFE" w:rsidRPr="00257262" w:rsidRDefault="00952BFE" w:rsidP="00952BFE">
      <w:pPr>
        <w:pStyle w:val="NormalWeb"/>
        <w:spacing w:before="0" w:beforeAutospacing="0" w:after="0" w:afterAutospacing="0"/>
        <w:rPr>
          <w:rFonts w:ascii="Arial" w:hAnsi="Arial" w:cs="Arial"/>
          <w:sz w:val="21"/>
          <w:szCs w:val="21"/>
        </w:rPr>
      </w:pPr>
      <w:r w:rsidRPr="00257262">
        <w:rPr>
          <w:rFonts w:ascii="Arial" w:hAnsi="Arial" w:cs="Arial"/>
          <w:sz w:val="21"/>
          <w:szCs w:val="21"/>
        </w:rPr>
        <w:t xml:space="preserve">If you fail to disclose that you have been convicted of a criminal offence or received a caution, reprimand or warning this may lead to dismissal or disciplinary action by the authority.  Any information given will be treated in the strictest confidence and will be considered only in relation to an application for which the order applies. </w:t>
      </w:r>
    </w:p>
    <w:p w:rsidR="00952BFE" w:rsidRPr="00257262" w:rsidRDefault="00952BFE" w:rsidP="00952BFE">
      <w:pPr>
        <w:pStyle w:val="NormalWeb"/>
        <w:spacing w:before="0" w:beforeAutospacing="0" w:after="0" w:afterAutospacing="0"/>
        <w:rPr>
          <w:rFonts w:ascii="Arial" w:hAnsi="Arial" w:cs="Arial"/>
          <w:sz w:val="21"/>
          <w:szCs w:val="21"/>
        </w:rPr>
      </w:pPr>
    </w:p>
    <w:p w:rsidR="00952BFE" w:rsidRPr="00257262" w:rsidRDefault="00952BFE" w:rsidP="00952BFE">
      <w:pPr>
        <w:pStyle w:val="BodyText"/>
        <w:ind w:right="-1"/>
        <w:jc w:val="both"/>
        <w:rPr>
          <w:rFonts w:cs="Arial"/>
          <w:sz w:val="21"/>
          <w:szCs w:val="21"/>
        </w:rPr>
      </w:pPr>
      <w:r w:rsidRPr="00257262">
        <w:rPr>
          <w:rFonts w:cs="Arial"/>
          <w:sz w:val="21"/>
          <w:szCs w:val="21"/>
        </w:rPr>
        <w:t xml:space="preserve">For jobs that are subject to a disclosure, please note that a criminal record will not necessarily bar you from employment.  This will depend on the nature of the position you are applying for and the circumstances and background of the offence. </w:t>
      </w:r>
    </w:p>
    <w:p w:rsidR="00952BFE" w:rsidRPr="00257262" w:rsidRDefault="00952BFE" w:rsidP="00952BFE">
      <w:pPr>
        <w:pStyle w:val="NormalWeb"/>
        <w:spacing w:before="0" w:beforeAutospacing="0" w:after="0" w:afterAutospacing="0"/>
        <w:rPr>
          <w:rFonts w:ascii="Arial" w:hAnsi="Arial" w:cs="Arial"/>
          <w:sz w:val="21"/>
          <w:szCs w:val="21"/>
        </w:rPr>
      </w:pPr>
    </w:p>
    <w:p w:rsidR="00000987" w:rsidRPr="00257262" w:rsidRDefault="00952BFE" w:rsidP="00952BFE">
      <w:pPr>
        <w:pStyle w:val="NormalWeb"/>
        <w:spacing w:before="0" w:beforeAutospacing="0" w:after="0" w:afterAutospacing="0"/>
        <w:rPr>
          <w:rStyle w:val="Emphasis"/>
          <w:rFonts w:ascii="Arial" w:hAnsi="Arial" w:cs="Arial"/>
          <w:bCs/>
          <w:color w:val="000000"/>
          <w:sz w:val="22"/>
          <w:szCs w:val="22"/>
        </w:rPr>
      </w:pPr>
      <w:r w:rsidRPr="00257262">
        <w:rPr>
          <w:rStyle w:val="Emphasis"/>
          <w:rFonts w:ascii="Arial" w:hAnsi="Arial" w:cs="Arial"/>
          <w:bCs/>
          <w:color w:val="000000"/>
          <w:sz w:val="22"/>
          <w:szCs w:val="22"/>
        </w:rPr>
        <w:t>Do you have any convictions, cautions, reprimands or final warnings that are not "protected" as defined by the Rehabilitation of Offenders Act 1974 (Exceptions) Order 1975 (as amended in 2013) by SI 2013 1198</w:t>
      </w:r>
      <w:r w:rsidR="009572C3" w:rsidRPr="00257262">
        <w:rPr>
          <w:rStyle w:val="Emphasis"/>
          <w:rFonts w:ascii="Arial" w:hAnsi="Arial" w:cs="Arial"/>
          <w:bCs/>
          <w:color w:val="000000"/>
          <w:sz w:val="22"/>
          <w:szCs w:val="22"/>
        </w:rPr>
        <w:t>?  Please give details below:</w:t>
      </w:r>
    </w:p>
    <w:p w:rsidR="009572C3" w:rsidRPr="00257262" w:rsidRDefault="009572C3" w:rsidP="00952BFE">
      <w:pPr>
        <w:pStyle w:val="NormalWeb"/>
        <w:spacing w:before="0" w:beforeAutospacing="0" w:after="0" w:afterAutospacing="0"/>
        <w:rPr>
          <w:rFonts w:ascii="Arial" w:hAnsi="Arial" w:cs="Arial"/>
          <w:bCs/>
          <w:iCs/>
          <w:color w:val="000000"/>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57262" w:rsidTr="002E354B">
        <w:tc>
          <w:tcPr>
            <w:tcW w:w="1980" w:type="dxa"/>
          </w:tcPr>
          <w:p w:rsidR="00000987" w:rsidRPr="00257262" w:rsidRDefault="00000987" w:rsidP="004F72E1">
            <w:pPr>
              <w:rPr>
                <w:sz w:val="22"/>
                <w:szCs w:val="22"/>
              </w:rPr>
            </w:pPr>
            <w:r w:rsidRPr="00257262">
              <w:rPr>
                <w:sz w:val="22"/>
                <w:szCs w:val="22"/>
              </w:rPr>
              <w:t>Date</w:t>
            </w:r>
          </w:p>
        </w:tc>
        <w:tc>
          <w:tcPr>
            <w:tcW w:w="5760" w:type="dxa"/>
          </w:tcPr>
          <w:p w:rsidR="00000987" w:rsidRPr="00257262" w:rsidRDefault="001B7F2A" w:rsidP="001B7F2A">
            <w:pPr>
              <w:rPr>
                <w:sz w:val="22"/>
                <w:szCs w:val="22"/>
              </w:rPr>
            </w:pPr>
            <w:r w:rsidRPr="00257262">
              <w:rPr>
                <w:sz w:val="22"/>
                <w:szCs w:val="22"/>
              </w:rPr>
              <w:t>Details of c</w:t>
            </w:r>
            <w:r w:rsidR="00000987" w:rsidRPr="00257262">
              <w:rPr>
                <w:sz w:val="22"/>
                <w:szCs w:val="22"/>
              </w:rPr>
              <w:t>onviction</w:t>
            </w:r>
            <w:r w:rsidRPr="00257262">
              <w:rPr>
                <w:sz w:val="22"/>
                <w:szCs w:val="22"/>
              </w:rPr>
              <w:t xml:space="preserve">, caution, reprimand </w:t>
            </w:r>
            <w:r w:rsidR="00000987" w:rsidRPr="00257262">
              <w:rPr>
                <w:sz w:val="22"/>
                <w:szCs w:val="22"/>
              </w:rPr>
              <w:t xml:space="preserve"> or </w:t>
            </w:r>
            <w:r w:rsidRPr="00257262">
              <w:rPr>
                <w:sz w:val="22"/>
                <w:szCs w:val="22"/>
              </w:rPr>
              <w:t>warning</w:t>
            </w:r>
          </w:p>
        </w:tc>
        <w:tc>
          <w:tcPr>
            <w:tcW w:w="2700" w:type="dxa"/>
          </w:tcPr>
          <w:p w:rsidR="00000987" w:rsidRPr="00257262" w:rsidRDefault="00000987" w:rsidP="004F72E1">
            <w:pPr>
              <w:rPr>
                <w:sz w:val="22"/>
                <w:szCs w:val="22"/>
              </w:rPr>
            </w:pPr>
            <w:r w:rsidRPr="00257262">
              <w:rPr>
                <w:sz w:val="22"/>
                <w:szCs w:val="22"/>
              </w:rPr>
              <w:t>Penalty</w:t>
            </w:r>
          </w:p>
        </w:tc>
      </w:tr>
      <w:tr w:rsidR="00000987" w:rsidRPr="00257262" w:rsidTr="002E354B">
        <w:tc>
          <w:tcPr>
            <w:tcW w:w="1980" w:type="dxa"/>
            <w:shd w:val="clear" w:color="auto" w:fill="FFFFFF"/>
          </w:tcPr>
          <w:p w:rsidR="00000987" w:rsidRPr="00257262" w:rsidRDefault="003F7B35" w:rsidP="004F72E1">
            <w:pPr>
              <w:rPr>
                <w:sz w:val="22"/>
                <w:szCs w:val="22"/>
              </w:rPr>
            </w:pPr>
            <w:r w:rsidRPr="00257262">
              <w:rPr>
                <w:sz w:val="22"/>
                <w:szCs w:val="22"/>
              </w:rPr>
              <w:fldChar w:fldCharType="begin">
                <w:ffData>
                  <w:name w:val=""/>
                  <w:enabled/>
                  <w:calcOnExit w:val="0"/>
                  <w:textInput>
                    <w:type w:val="date"/>
                  </w:textInput>
                </w:ffData>
              </w:fldChar>
            </w:r>
            <w:r w:rsidR="00000987" w:rsidRPr="00257262">
              <w:rPr>
                <w:sz w:val="22"/>
                <w:szCs w:val="22"/>
              </w:rPr>
              <w:instrText xml:space="preserve"> FORMTEXT </w:instrText>
            </w:r>
            <w:r w:rsidRPr="00257262">
              <w:rPr>
                <w:sz w:val="22"/>
                <w:szCs w:val="22"/>
              </w:rPr>
            </w:r>
            <w:r w:rsidRPr="00257262">
              <w:rPr>
                <w:sz w:val="22"/>
                <w:szCs w:val="22"/>
              </w:rPr>
              <w:fldChar w:fldCharType="separate"/>
            </w:r>
            <w:r w:rsidR="00000987" w:rsidRPr="00257262">
              <w:rPr>
                <w:noProof/>
                <w:sz w:val="22"/>
                <w:szCs w:val="22"/>
              </w:rPr>
              <w:t> </w:t>
            </w:r>
            <w:r w:rsidR="00000987" w:rsidRPr="00257262">
              <w:rPr>
                <w:noProof/>
                <w:sz w:val="22"/>
                <w:szCs w:val="22"/>
              </w:rPr>
              <w:t> </w:t>
            </w:r>
            <w:r w:rsidR="00000987" w:rsidRPr="00257262">
              <w:rPr>
                <w:noProof/>
                <w:sz w:val="22"/>
                <w:szCs w:val="22"/>
              </w:rPr>
              <w:t> </w:t>
            </w:r>
            <w:r w:rsidR="00000987" w:rsidRPr="00257262">
              <w:rPr>
                <w:noProof/>
                <w:sz w:val="22"/>
                <w:szCs w:val="22"/>
              </w:rPr>
              <w:t> </w:t>
            </w:r>
            <w:r w:rsidR="00000987" w:rsidRPr="00257262">
              <w:rPr>
                <w:noProof/>
                <w:sz w:val="22"/>
                <w:szCs w:val="22"/>
              </w:rPr>
              <w:t> </w:t>
            </w:r>
            <w:r w:rsidRPr="00257262">
              <w:rPr>
                <w:sz w:val="22"/>
                <w:szCs w:val="22"/>
              </w:rPr>
              <w:fldChar w:fldCharType="end"/>
            </w:r>
          </w:p>
        </w:tc>
        <w:tc>
          <w:tcPr>
            <w:tcW w:w="5760" w:type="dxa"/>
            <w:shd w:val="clear" w:color="auto" w:fill="FFFFFF"/>
          </w:tcPr>
          <w:p w:rsidR="00000987" w:rsidRPr="00257262" w:rsidRDefault="003F7B35" w:rsidP="004F72E1">
            <w:pPr>
              <w:rPr>
                <w:sz w:val="22"/>
                <w:szCs w:val="22"/>
              </w:rPr>
            </w:pPr>
            <w:r w:rsidRPr="00257262">
              <w:rPr>
                <w:sz w:val="22"/>
                <w:szCs w:val="22"/>
              </w:rPr>
              <w:fldChar w:fldCharType="begin">
                <w:ffData>
                  <w:name w:val="Text24"/>
                  <w:enabled/>
                  <w:calcOnExit w:val="0"/>
                  <w:textInput/>
                </w:ffData>
              </w:fldChar>
            </w:r>
            <w:bookmarkStart w:id="47" w:name="Text24"/>
            <w:r w:rsidR="00000987" w:rsidRPr="00257262">
              <w:rPr>
                <w:sz w:val="22"/>
                <w:szCs w:val="22"/>
              </w:rPr>
              <w:instrText xml:space="preserve"> FORMTEXT </w:instrText>
            </w:r>
            <w:r w:rsidRPr="00257262">
              <w:rPr>
                <w:sz w:val="22"/>
                <w:szCs w:val="22"/>
              </w:rPr>
            </w:r>
            <w:r w:rsidRPr="00257262">
              <w:rPr>
                <w:sz w:val="22"/>
                <w:szCs w:val="22"/>
              </w:rPr>
              <w:fldChar w:fldCharType="separate"/>
            </w:r>
            <w:r w:rsidR="00000987" w:rsidRPr="00257262">
              <w:rPr>
                <w:noProof/>
                <w:sz w:val="22"/>
                <w:szCs w:val="22"/>
              </w:rPr>
              <w:t> </w:t>
            </w:r>
            <w:r w:rsidR="00000987" w:rsidRPr="00257262">
              <w:rPr>
                <w:noProof/>
                <w:sz w:val="22"/>
                <w:szCs w:val="22"/>
              </w:rPr>
              <w:t> </w:t>
            </w:r>
            <w:r w:rsidR="00000987" w:rsidRPr="00257262">
              <w:rPr>
                <w:noProof/>
                <w:sz w:val="22"/>
                <w:szCs w:val="22"/>
              </w:rPr>
              <w:t> </w:t>
            </w:r>
            <w:r w:rsidR="00000987" w:rsidRPr="00257262">
              <w:rPr>
                <w:noProof/>
                <w:sz w:val="22"/>
                <w:szCs w:val="22"/>
              </w:rPr>
              <w:t> </w:t>
            </w:r>
            <w:r w:rsidR="00000987" w:rsidRPr="00257262">
              <w:rPr>
                <w:noProof/>
                <w:sz w:val="22"/>
                <w:szCs w:val="22"/>
              </w:rPr>
              <w:t> </w:t>
            </w:r>
            <w:r w:rsidRPr="00257262">
              <w:rPr>
                <w:sz w:val="22"/>
                <w:szCs w:val="22"/>
              </w:rPr>
              <w:fldChar w:fldCharType="end"/>
            </w:r>
            <w:bookmarkEnd w:id="47"/>
          </w:p>
        </w:tc>
        <w:tc>
          <w:tcPr>
            <w:tcW w:w="2700" w:type="dxa"/>
            <w:shd w:val="clear" w:color="auto" w:fill="FFFFFF"/>
          </w:tcPr>
          <w:p w:rsidR="00000987" w:rsidRPr="00257262" w:rsidRDefault="003F7B35" w:rsidP="004F72E1">
            <w:pPr>
              <w:rPr>
                <w:sz w:val="22"/>
                <w:szCs w:val="22"/>
              </w:rPr>
            </w:pPr>
            <w:r w:rsidRPr="00257262">
              <w:rPr>
                <w:sz w:val="22"/>
                <w:szCs w:val="22"/>
              </w:rPr>
              <w:fldChar w:fldCharType="begin">
                <w:ffData>
                  <w:name w:val="Text37"/>
                  <w:enabled/>
                  <w:calcOnExit w:val="0"/>
                  <w:textInput/>
                </w:ffData>
              </w:fldChar>
            </w:r>
            <w:bookmarkStart w:id="48" w:name="Text37"/>
            <w:r w:rsidR="00000987" w:rsidRPr="00257262">
              <w:rPr>
                <w:sz w:val="22"/>
                <w:szCs w:val="22"/>
              </w:rPr>
              <w:instrText xml:space="preserve"> FORMTEXT </w:instrText>
            </w:r>
            <w:r w:rsidRPr="00257262">
              <w:rPr>
                <w:sz w:val="22"/>
                <w:szCs w:val="22"/>
              </w:rPr>
            </w:r>
            <w:r w:rsidRPr="00257262">
              <w:rPr>
                <w:sz w:val="22"/>
                <w:szCs w:val="22"/>
              </w:rPr>
              <w:fldChar w:fldCharType="separate"/>
            </w:r>
            <w:r w:rsidR="00000987" w:rsidRPr="00257262">
              <w:rPr>
                <w:noProof/>
                <w:sz w:val="22"/>
                <w:szCs w:val="22"/>
              </w:rPr>
              <w:t> </w:t>
            </w:r>
            <w:r w:rsidR="00000987" w:rsidRPr="00257262">
              <w:rPr>
                <w:noProof/>
                <w:sz w:val="22"/>
                <w:szCs w:val="22"/>
              </w:rPr>
              <w:t> </w:t>
            </w:r>
            <w:r w:rsidR="00000987" w:rsidRPr="00257262">
              <w:rPr>
                <w:noProof/>
                <w:sz w:val="22"/>
                <w:szCs w:val="22"/>
              </w:rPr>
              <w:t> </w:t>
            </w:r>
            <w:r w:rsidR="00000987" w:rsidRPr="00257262">
              <w:rPr>
                <w:noProof/>
                <w:sz w:val="22"/>
                <w:szCs w:val="22"/>
              </w:rPr>
              <w:t> </w:t>
            </w:r>
            <w:r w:rsidR="00000987" w:rsidRPr="00257262">
              <w:rPr>
                <w:noProof/>
                <w:sz w:val="22"/>
                <w:szCs w:val="22"/>
              </w:rPr>
              <w:t> </w:t>
            </w:r>
            <w:r w:rsidRPr="00257262">
              <w:rPr>
                <w:sz w:val="22"/>
                <w:szCs w:val="22"/>
              </w:rPr>
              <w:fldChar w:fldCharType="end"/>
            </w:r>
            <w:bookmarkEnd w:id="48"/>
          </w:p>
        </w:tc>
      </w:tr>
    </w:tbl>
    <w:p w:rsidR="00000987" w:rsidRPr="00257262"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57262" w:rsidTr="002E354B">
        <w:tc>
          <w:tcPr>
            <w:tcW w:w="1980" w:type="dxa"/>
            <w:shd w:val="clear" w:color="auto" w:fill="FFFFFF"/>
          </w:tcPr>
          <w:p w:rsidR="00000987" w:rsidRPr="00257262" w:rsidRDefault="003F7B35" w:rsidP="004F72E1">
            <w:pPr>
              <w:rPr>
                <w:sz w:val="22"/>
                <w:szCs w:val="22"/>
              </w:rPr>
            </w:pPr>
            <w:r w:rsidRPr="00257262">
              <w:rPr>
                <w:sz w:val="22"/>
                <w:szCs w:val="22"/>
              </w:rPr>
              <w:fldChar w:fldCharType="begin">
                <w:ffData>
                  <w:name w:val=""/>
                  <w:enabled/>
                  <w:calcOnExit w:val="0"/>
                  <w:textInput>
                    <w:type w:val="date"/>
                  </w:textInput>
                </w:ffData>
              </w:fldChar>
            </w:r>
            <w:r w:rsidR="00000987" w:rsidRPr="00257262">
              <w:rPr>
                <w:sz w:val="22"/>
                <w:szCs w:val="22"/>
              </w:rPr>
              <w:instrText xml:space="preserve"> FORMTEXT </w:instrText>
            </w:r>
            <w:r w:rsidRPr="00257262">
              <w:rPr>
                <w:sz w:val="22"/>
                <w:szCs w:val="22"/>
              </w:rPr>
            </w:r>
            <w:r w:rsidRPr="00257262">
              <w:rPr>
                <w:sz w:val="22"/>
                <w:szCs w:val="22"/>
              </w:rPr>
              <w:fldChar w:fldCharType="separate"/>
            </w:r>
            <w:r w:rsidR="00000987" w:rsidRPr="00257262">
              <w:rPr>
                <w:noProof/>
                <w:sz w:val="22"/>
                <w:szCs w:val="22"/>
              </w:rPr>
              <w:t> </w:t>
            </w:r>
            <w:r w:rsidR="00000987" w:rsidRPr="00257262">
              <w:rPr>
                <w:noProof/>
                <w:sz w:val="22"/>
                <w:szCs w:val="22"/>
              </w:rPr>
              <w:t> </w:t>
            </w:r>
            <w:r w:rsidR="00000987" w:rsidRPr="00257262">
              <w:rPr>
                <w:noProof/>
                <w:sz w:val="22"/>
                <w:szCs w:val="22"/>
              </w:rPr>
              <w:t> </w:t>
            </w:r>
            <w:r w:rsidR="00000987" w:rsidRPr="00257262">
              <w:rPr>
                <w:noProof/>
                <w:sz w:val="22"/>
                <w:szCs w:val="22"/>
              </w:rPr>
              <w:t> </w:t>
            </w:r>
            <w:r w:rsidR="00000987" w:rsidRPr="00257262">
              <w:rPr>
                <w:noProof/>
                <w:sz w:val="22"/>
                <w:szCs w:val="22"/>
              </w:rPr>
              <w:t> </w:t>
            </w:r>
            <w:r w:rsidRPr="00257262">
              <w:rPr>
                <w:sz w:val="22"/>
                <w:szCs w:val="22"/>
              </w:rPr>
              <w:fldChar w:fldCharType="end"/>
            </w:r>
          </w:p>
        </w:tc>
        <w:tc>
          <w:tcPr>
            <w:tcW w:w="5760" w:type="dxa"/>
            <w:shd w:val="clear" w:color="auto" w:fill="FFFFFF"/>
          </w:tcPr>
          <w:p w:rsidR="00000987" w:rsidRPr="00257262" w:rsidRDefault="003F7B35" w:rsidP="004F72E1">
            <w:pPr>
              <w:rPr>
                <w:sz w:val="22"/>
                <w:szCs w:val="22"/>
              </w:rPr>
            </w:pPr>
            <w:r w:rsidRPr="00257262">
              <w:rPr>
                <w:sz w:val="22"/>
                <w:szCs w:val="22"/>
              </w:rPr>
              <w:fldChar w:fldCharType="begin">
                <w:ffData>
                  <w:name w:val="Text13"/>
                  <w:enabled/>
                  <w:calcOnExit w:val="0"/>
                  <w:textInput/>
                </w:ffData>
              </w:fldChar>
            </w:r>
            <w:bookmarkStart w:id="49" w:name="Text13"/>
            <w:r w:rsidR="00000987" w:rsidRPr="00257262">
              <w:rPr>
                <w:sz w:val="22"/>
                <w:szCs w:val="22"/>
              </w:rPr>
              <w:instrText xml:space="preserve"> FORMTEXT </w:instrText>
            </w:r>
            <w:r w:rsidRPr="00257262">
              <w:rPr>
                <w:sz w:val="22"/>
                <w:szCs w:val="22"/>
              </w:rPr>
            </w:r>
            <w:r w:rsidRPr="00257262">
              <w:rPr>
                <w:sz w:val="22"/>
                <w:szCs w:val="22"/>
              </w:rPr>
              <w:fldChar w:fldCharType="separate"/>
            </w:r>
            <w:r w:rsidR="00000987" w:rsidRPr="00257262">
              <w:rPr>
                <w:noProof/>
                <w:sz w:val="22"/>
                <w:szCs w:val="22"/>
              </w:rPr>
              <w:t> </w:t>
            </w:r>
            <w:r w:rsidR="00000987" w:rsidRPr="00257262">
              <w:rPr>
                <w:noProof/>
                <w:sz w:val="22"/>
                <w:szCs w:val="22"/>
              </w:rPr>
              <w:t> </w:t>
            </w:r>
            <w:r w:rsidR="00000987" w:rsidRPr="00257262">
              <w:rPr>
                <w:noProof/>
                <w:sz w:val="22"/>
                <w:szCs w:val="22"/>
              </w:rPr>
              <w:t> </w:t>
            </w:r>
            <w:r w:rsidR="00000987" w:rsidRPr="00257262">
              <w:rPr>
                <w:noProof/>
                <w:sz w:val="22"/>
                <w:szCs w:val="22"/>
              </w:rPr>
              <w:t> </w:t>
            </w:r>
            <w:r w:rsidR="00000987" w:rsidRPr="00257262">
              <w:rPr>
                <w:noProof/>
                <w:sz w:val="22"/>
                <w:szCs w:val="22"/>
              </w:rPr>
              <w:t> </w:t>
            </w:r>
            <w:r w:rsidRPr="00257262">
              <w:rPr>
                <w:sz w:val="22"/>
                <w:szCs w:val="22"/>
              </w:rPr>
              <w:fldChar w:fldCharType="end"/>
            </w:r>
            <w:bookmarkEnd w:id="49"/>
          </w:p>
        </w:tc>
        <w:tc>
          <w:tcPr>
            <w:tcW w:w="2700" w:type="dxa"/>
            <w:shd w:val="clear" w:color="auto" w:fill="FFFFFF"/>
          </w:tcPr>
          <w:p w:rsidR="00000987" w:rsidRPr="00257262" w:rsidRDefault="003F7B35" w:rsidP="004F72E1">
            <w:pPr>
              <w:rPr>
                <w:sz w:val="22"/>
                <w:szCs w:val="22"/>
              </w:rPr>
            </w:pPr>
            <w:r w:rsidRPr="00257262">
              <w:rPr>
                <w:sz w:val="22"/>
                <w:szCs w:val="22"/>
              </w:rPr>
              <w:fldChar w:fldCharType="begin">
                <w:ffData>
                  <w:name w:val=""/>
                  <w:enabled/>
                  <w:calcOnExit w:val="0"/>
                  <w:textInput/>
                </w:ffData>
              </w:fldChar>
            </w:r>
            <w:r w:rsidR="00000987" w:rsidRPr="00257262">
              <w:rPr>
                <w:sz w:val="22"/>
                <w:szCs w:val="22"/>
              </w:rPr>
              <w:instrText xml:space="preserve"> FORMTEXT </w:instrText>
            </w:r>
            <w:r w:rsidRPr="00257262">
              <w:rPr>
                <w:sz w:val="22"/>
                <w:szCs w:val="22"/>
              </w:rPr>
            </w:r>
            <w:r w:rsidRPr="00257262">
              <w:rPr>
                <w:sz w:val="22"/>
                <w:szCs w:val="22"/>
              </w:rPr>
              <w:fldChar w:fldCharType="separate"/>
            </w:r>
            <w:r w:rsidR="00000987" w:rsidRPr="00257262">
              <w:rPr>
                <w:noProof/>
                <w:sz w:val="22"/>
                <w:szCs w:val="22"/>
              </w:rPr>
              <w:t> </w:t>
            </w:r>
            <w:r w:rsidR="00000987" w:rsidRPr="00257262">
              <w:rPr>
                <w:noProof/>
                <w:sz w:val="22"/>
                <w:szCs w:val="22"/>
              </w:rPr>
              <w:t> </w:t>
            </w:r>
            <w:r w:rsidR="00000987" w:rsidRPr="00257262">
              <w:rPr>
                <w:noProof/>
                <w:sz w:val="22"/>
                <w:szCs w:val="22"/>
              </w:rPr>
              <w:t> </w:t>
            </w:r>
            <w:r w:rsidR="00000987" w:rsidRPr="00257262">
              <w:rPr>
                <w:noProof/>
                <w:sz w:val="22"/>
                <w:szCs w:val="22"/>
              </w:rPr>
              <w:t> </w:t>
            </w:r>
            <w:r w:rsidR="00000987" w:rsidRPr="00257262">
              <w:rPr>
                <w:noProof/>
                <w:sz w:val="22"/>
                <w:szCs w:val="22"/>
              </w:rPr>
              <w:t> </w:t>
            </w:r>
            <w:r w:rsidRPr="00257262">
              <w:rPr>
                <w:sz w:val="22"/>
                <w:szCs w:val="22"/>
              </w:rPr>
              <w:fldChar w:fldCharType="end"/>
            </w:r>
          </w:p>
        </w:tc>
      </w:tr>
    </w:tbl>
    <w:p w:rsidR="00000987" w:rsidRPr="00257262"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57262" w:rsidTr="002E354B">
        <w:tc>
          <w:tcPr>
            <w:tcW w:w="1980" w:type="dxa"/>
            <w:shd w:val="clear" w:color="auto" w:fill="FFFFFF"/>
          </w:tcPr>
          <w:p w:rsidR="00000987" w:rsidRPr="00257262" w:rsidRDefault="003F7B35" w:rsidP="004F72E1">
            <w:pPr>
              <w:rPr>
                <w:sz w:val="22"/>
                <w:szCs w:val="22"/>
              </w:rPr>
            </w:pPr>
            <w:r w:rsidRPr="00257262">
              <w:rPr>
                <w:sz w:val="22"/>
                <w:szCs w:val="22"/>
              </w:rPr>
              <w:fldChar w:fldCharType="begin">
                <w:ffData>
                  <w:name w:val=""/>
                  <w:enabled/>
                  <w:calcOnExit w:val="0"/>
                  <w:textInput>
                    <w:type w:val="date"/>
                  </w:textInput>
                </w:ffData>
              </w:fldChar>
            </w:r>
            <w:r w:rsidR="00000987" w:rsidRPr="00257262">
              <w:rPr>
                <w:sz w:val="22"/>
                <w:szCs w:val="22"/>
              </w:rPr>
              <w:instrText xml:space="preserve"> FORMTEXT </w:instrText>
            </w:r>
            <w:r w:rsidRPr="00257262">
              <w:rPr>
                <w:sz w:val="22"/>
                <w:szCs w:val="22"/>
              </w:rPr>
            </w:r>
            <w:r w:rsidRPr="00257262">
              <w:rPr>
                <w:sz w:val="22"/>
                <w:szCs w:val="22"/>
              </w:rPr>
              <w:fldChar w:fldCharType="separate"/>
            </w:r>
            <w:r w:rsidR="00000987" w:rsidRPr="00257262">
              <w:rPr>
                <w:noProof/>
                <w:sz w:val="22"/>
                <w:szCs w:val="22"/>
              </w:rPr>
              <w:t> </w:t>
            </w:r>
            <w:r w:rsidR="00000987" w:rsidRPr="00257262">
              <w:rPr>
                <w:noProof/>
                <w:sz w:val="22"/>
                <w:szCs w:val="22"/>
              </w:rPr>
              <w:t> </w:t>
            </w:r>
            <w:r w:rsidR="00000987" w:rsidRPr="00257262">
              <w:rPr>
                <w:noProof/>
                <w:sz w:val="22"/>
                <w:szCs w:val="22"/>
              </w:rPr>
              <w:t> </w:t>
            </w:r>
            <w:r w:rsidR="00000987" w:rsidRPr="00257262">
              <w:rPr>
                <w:noProof/>
                <w:sz w:val="22"/>
                <w:szCs w:val="22"/>
              </w:rPr>
              <w:t> </w:t>
            </w:r>
            <w:r w:rsidR="00000987" w:rsidRPr="00257262">
              <w:rPr>
                <w:noProof/>
                <w:sz w:val="22"/>
                <w:szCs w:val="22"/>
              </w:rPr>
              <w:t> </w:t>
            </w:r>
            <w:r w:rsidRPr="00257262">
              <w:rPr>
                <w:sz w:val="22"/>
                <w:szCs w:val="22"/>
              </w:rPr>
              <w:fldChar w:fldCharType="end"/>
            </w:r>
          </w:p>
        </w:tc>
        <w:tc>
          <w:tcPr>
            <w:tcW w:w="5760" w:type="dxa"/>
            <w:shd w:val="clear" w:color="auto" w:fill="FFFFFF"/>
          </w:tcPr>
          <w:p w:rsidR="00000987" w:rsidRPr="00257262" w:rsidRDefault="003F7B35" w:rsidP="004F72E1">
            <w:pPr>
              <w:rPr>
                <w:sz w:val="22"/>
                <w:szCs w:val="22"/>
              </w:rPr>
            </w:pPr>
            <w:r w:rsidRPr="00257262">
              <w:rPr>
                <w:sz w:val="22"/>
                <w:szCs w:val="22"/>
              </w:rPr>
              <w:fldChar w:fldCharType="begin">
                <w:ffData>
                  <w:name w:val=""/>
                  <w:enabled/>
                  <w:calcOnExit w:val="0"/>
                  <w:textInput/>
                </w:ffData>
              </w:fldChar>
            </w:r>
            <w:r w:rsidR="00000987" w:rsidRPr="00257262">
              <w:rPr>
                <w:sz w:val="22"/>
                <w:szCs w:val="22"/>
              </w:rPr>
              <w:instrText xml:space="preserve"> FORMTEXT </w:instrText>
            </w:r>
            <w:r w:rsidRPr="00257262">
              <w:rPr>
                <w:sz w:val="22"/>
                <w:szCs w:val="22"/>
              </w:rPr>
            </w:r>
            <w:r w:rsidRPr="00257262">
              <w:rPr>
                <w:sz w:val="22"/>
                <w:szCs w:val="22"/>
              </w:rPr>
              <w:fldChar w:fldCharType="separate"/>
            </w:r>
            <w:r w:rsidR="00000987" w:rsidRPr="00257262">
              <w:rPr>
                <w:noProof/>
                <w:sz w:val="22"/>
                <w:szCs w:val="22"/>
              </w:rPr>
              <w:t> </w:t>
            </w:r>
            <w:r w:rsidR="00000987" w:rsidRPr="00257262">
              <w:rPr>
                <w:noProof/>
                <w:sz w:val="22"/>
                <w:szCs w:val="22"/>
              </w:rPr>
              <w:t> </w:t>
            </w:r>
            <w:r w:rsidR="00000987" w:rsidRPr="00257262">
              <w:rPr>
                <w:noProof/>
                <w:sz w:val="22"/>
                <w:szCs w:val="22"/>
              </w:rPr>
              <w:t> </w:t>
            </w:r>
            <w:r w:rsidR="00000987" w:rsidRPr="00257262">
              <w:rPr>
                <w:noProof/>
                <w:sz w:val="22"/>
                <w:szCs w:val="22"/>
              </w:rPr>
              <w:t> </w:t>
            </w:r>
            <w:r w:rsidR="00000987" w:rsidRPr="00257262">
              <w:rPr>
                <w:noProof/>
                <w:sz w:val="22"/>
                <w:szCs w:val="22"/>
              </w:rPr>
              <w:t> </w:t>
            </w:r>
            <w:r w:rsidRPr="00257262">
              <w:rPr>
                <w:sz w:val="22"/>
                <w:szCs w:val="22"/>
              </w:rPr>
              <w:fldChar w:fldCharType="end"/>
            </w:r>
          </w:p>
        </w:tc>
        <w:tc>
          <w:tcPr>
            <w:tcW w:w="2700" w:type="dxa"/>
            <w:shd w:val="clear" w:color="auto" w:fill="FFFFFF"/>
          </w:tcPr>
          <w:p w:rsidR="00000987" w:rsidRPr="00257262" w:rsidRDefault="003F7B35" w:rsidP="004F72E1">
            <w:pPr>
              <w:rPr>
                <w:sz w:val="22"/>
                <w:szCs w:val="22"/>
              </w:rPr>
            </w:pPr>
            <w:r w:rsidRPr="00257262">
              <w:rPr>
                <w:sz w:val="22"/>
                <w:szCs w:val="22"/>
              </w:rPr>
              <w:fldChar w:fldCharType="begin">
                <w:ffData>
                  <w:name w:val=""/>
                  <w:enabled/>
                  <w:calcOnExit w:val="0"/>
                  <w:textInput/>
                </w:ffData>
              </w:fldChar>
            </w:r>
            <w:r w:rsidR="00000987" w:rsidRPr="00257262">
              <w:rPr>
                <w:sz w:val="22"/>
                <w:szCs w:val="22"/>
              </w:rPr>
              <w:instrText xml:space="preserve"> FORMTEXT </w:instrText>
            </w:r>
            <w:r w:rsidRPr="00257262">
              <w:rPr>
                <w:sz w:val="22"/>
                <w:szCs w:val="22"/>
              </w:rPr>
            </w:r>
            <w:r w:rsidRPr="00257262">
              <w:rPr>
                <w:sz w:val="22"/>
                <w:szCs w:val="22"/>
              </w:rPr>
              <w:fldChar w:fldCharType="separate"/>
            </w:r>
            <w:r w:rsidR="00000987" w:rsidRPr="00257262">
              <w:rPr>
                <w:noProof/>
                <w:sz w:val="22"/>
                <w:szCs w:val="22"/>
              </w:rPr>
              <w:t> </w:t>
            </w:r>
            <w:r w:rsidR="00000987" w:rsidRPr="00257262">
              <w:rPr>
                <w:noProof/>
                <w:sz w:val="22"/>
                <w:szCs w:val="22"/>
              </w:rPr>
              <w:t> </w:t>
            </w:r>
            <w:r w:rsidR="00000987" w:rsidRPr="00257262">
              <w:rPr>
                <w:noProof/>
                <w:sz w:val="22"/>
                <w:szCs w:val="22"/>
              </w:rPr>
              <w:t> </w:t>
            </w:r>
            <w:r w:rsidR="00000987" w:rsidRPr="00257262">
              <w:rPr>
                <w:noProof/>
                <w:sz w:val="22"/>
                <w:szCs w:val="22"/>
              </w:rPr>
              <w:t> </w:t>
            </w:r>
            <w:r w:rsidR="00000987" w:rsidRPr="00257262">
              <w:rPr>
                <w:noProof/>
                <w:sz w:val="22"/>
                <w:szCs w:val="22"/>
              </w:rPr>
              <w:t> </w:t>
            </w:r>
            <w:r w:rsidRPr="00257262">
              <w:rPr>
                <w:sz w:val="22"/>
                <w:szCs w:val="22"/>
              </w:rPr>
              <w:fldChar w:fldCharType="end"/>
            </w:r>
          </w:p>
        </w:tc>
      </w:tr>
    </w:tbl>
    <w:p w:rsidR="00000987" w:rsidRPr="00257262"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57262" w:rsidTr="002E354B">
        <w:tc>
          <w:tcPr>
            <w:tcW w:w="1980" w:type="dxa"/>
            <w:shd w:val="clear" w:color="auto" w:fill="FFFFFF"/>
          </w:tcPr>
          <w:p w:rsidR="00000987" w:rsidRPr="00257262" w:rsidRDefault="003F7B35" w:rsidP="004F72E1">
            <w:pPr>
              <w:rPr>
                <w:sz w:val="22"/>
                <w:szCs w:val="22"/>
              </w:rPr>
            </w:pPr>
            <w:r w:rsidRPr="00257262">
              <w:rPr>
                <w:sz w:val="22"/>
                <w:szCs w:val="22"/>
              </w:rPr>
              <w:fldChar w:fldCharType="begin">
                <w:ffData>
                  <w:name w:val=""/>
                  <w:enabled/>
                  <w:calcOnExit w:val="0"/>
                  <w:textInput>
                    <w:type w:val="date"/>
                    <w:format w:val="dd/MM/yyyy"/>
                  </w:textInput>
                </w:ffData>
              </w:fldChar>
            </w:r>
            <w:r w:rsidR="00000987" w:rsidRPr="00257262">
              <w:rPr>
                <w:sz w:val="22"/>
                <w:szCs w:val="22"/>
              </w:rPr>
              <w:instrText xml:space="preserve"> FORMTEXT </w:instrText>
            </w:r>
            <w:r w:rsidRPr="00257262">
              <w:rPr>
                <w:sz w:val="22"/>
                <w:szCs w:val="22"/>
              </w:rPr>
            </w:r>
            <w:r w:rsidRPr="00257262">
              <w:rPr>
                <w:sz w:val="22"/>
                <w:szCs w:val="22"/>
              </w:rPr>
              <w:fldChar w:fldCharType="separate"/>
            </w:r>
            <w:r w:rsidR="00000987" w:rsidRPr="00257262">
              <w:rPr>
                <w:noProof/>
                <w:sz w:val="22"/>
                <w:szCs w:val="22"/>
              </w:rPr>
              <w:t> </w:t>
            </w:r>
            <w:r w:rsidR="00000987" w:rsidRPr="00257262">
              <w:rPr>
                <w:noProof/>
                <w:sz w:val="22"/>
                <w:szCs w:val="22"/>
              </w:rPr>
              <w:t> </w:t>
            </w:r>
            <w:r w:rsidR="00000987" w:rsidRPr="00257262">
              <w:rPr>
                <w:noProof/>
                <w:sz w:val="22"/>
                <w:szCs w:val="22"/>
              </w:rPr>
              <w:t> </w:t>
            </w:r>
            <w:r w:rsidR="00000987" w:rsidRPr="00257262">
              <w:rPr>
                <w:noProof/>
                <w:sz w:val="22"/>
                <w:szCs w:val="22"/>
              </w:rPr>
              <w:t> </w:t>
            </w:r>
            <w:r w:rsidR="00000987" w:rsidRPr="00257262">
              <w:rPr>
                <w:noProof/>
                <w:sz w:val="22"/>
                <w:szCs w:val="22"/>
              </w:rPr>
              <w:t> </w:t>
            </w:r>
            <w:r w:rsidRPr="00257262">
              <w:rPr>
                <w:sz w:val="22"/>
                <w:szCs w:val="22"/>
              </w:rPr>
              <w:fldChar w:fldCharType="end"/>
            </w:r>
          </w:p>
        </w:tc>
        <w:tc>
          <w:tcPr>
            <w:tcW w:w="5760" w:type="dxa"/>
            <w:shd w:val="clear" w:color="auto" w:fill="FFFFFF"/>
          </w:tcPr>
          <w:p w:rsidR="00000987" w:rsidRPr="00257262" w:rsidRDefault="003F7B35" w:rsidP="004F72E1">
            <w:pPr>
              <w:rPr>
                <w:sz w:val="22"/>
                <w:szCs w:val="22"/>
              </w:rPr>
            </w:pPr>
            <w:r w:rsidRPr="00257262">
              <w:rPr>
                <w:sz w:val="22"/>
                <w:szCs w:val="22"/>
              </w:rPr>
              <w:fldChar w:fldCharType="begin">
                <w:ffData>
                  <w:name w:val=""/>
                  <w:enabled/>
                  <w:calcOnExit w:val="0"/>
                  <w:textInput/>
                </w:ffData>
              </w:fldChar>
            </w:r>
            <w:r w:rsidR="00000987" w:rsidRPr="00257262">
              <w:rPr>
                <w:sz w:val="22"/>
                <w:szCs w:val="22"/>
              </w:rPr>
              <w:instrText xml:space="preserve"> FORMTEXT </w:instrText>
            </w:r>
            <w:r w:rsidRPr="00257262">
              <w:rPr>
                <w:sz w:val="22"/>
                <w:szCs w:val="22"/>
              </w:rPr>
            </w:r>
            <w:r w:rsidRPr="00257262">
              <w:rPr>
                <w:sz w:val="22"/>
                <w:szCs w:val="22"/>
              </w:rPr>
              <w:fldChar w:fldCharType="separate"/>
            </w:r>
            <w:r w:rsidR="00000987" w:rsidRPr="00257262">
              <w:rPr>
                <w:noProof/>
                <w:sz w:val="22"/>
                <w:szCs w:val="22"/>
              </w:rPr>
              <w:t> </w:t>
            </w:r>
            <w:r w:rsidR="00000987" w:rsidRPr="00257262">
              <w:rPr>
                <w:noProof/>
                <w:sz w:val="22"/>
                <w:szCs w:val="22"/>
              </w:rPr>
              <w:t> </w:t>
            </w:r>
            <w:r w:rsidR="00000987" w:rsidRPr="00257262">
              <w:rPr>
                <w:noProof/>
                <w:sz w:val="22"/>
                <w:szCs w:val="22"/>
              </w:rPr>
              <w:t> </w:t>
            </w:r>
            <w:r w:rsidR="00000987" w:rsidRPr="00257262">
              <w:rPr>
                <w:noProof/>
                <w:sz w:val="22"/>
                <w:szCs w:val="22"/>
              </w:rPr>
              <w:t> </w:t>
            </w:r>
            <w:r w:rsidR="00000987" w:rsidRPr="00257262">
              <w:rPr>
                <w:noProof/>
                <w:sz w:val="22"/>
                <w:szCs w:val="22"/>
              </w:rPr>
              <w:t> </w:t>
            </w:r>
            <w:r w:rsidRPr="00257262">
              <w:rPr>
                <w:sz w:val="22"/>
                <w:szCs w:val="22"/>
              </w:rPr>
              <w:fldChar w:fldCharType="end"/>
            </w:r>
          </w:p>
        </w:tc>
        <w:tc>
          <w:tcPr>
            <w:tcW w:w="2700" w:type="dxa"/>
            <w:shd w:val="clear" w:color="auto" w:fill="FFFFFF"/>
          </w:tcPr>
          <w:p w:rsidR="00000987" w:rsidRPr="00257262" w:rsidRDefault="003F7B35" w:rsidP="004F72E1">
            <w:pPr>
              <w:rPr>
                <w:sz w:val="22"/>
                <w:szCs w:val="22"/>
              </w:rPr>
            </w:pPr>
            <w:r w:rsidRPr="00257262">
              <w:rPr>
                <w:sz w:val="22"/>
                <w:szCs w:val="22"/>
              </w:rPr>
              <w:fldChar w:fldCharType="begin">
                <w:ffData>
                  <w:name w:val=""/>
                  <w:enabled/>
                  <w:calcOnExit w:val="0"/>
                  <w:textInput>
                    <w:type w:val="date"/>
                    <w:format w:val="dd/MM/yyyy"/>
                  </w:textInput>
                </w:ffData>
              </w:fldChar>
            </w:r>
            <w:r w:rsidR="00000987" w:rsidRPr="00257262">
              <w:rPr>
                <w:sz w:val="22"/>
                <w:szCs w:val="22"/>
              </w:rPr>
              <w:instrText xml:space="preserve"> FORMTEXT </w:instrText>
            </w:r>
            <w:r w:rsidRPr="00257262">
              <w:rPr>
                <w:sz w:val="22"/>
                <w:szCs w:val="22"/>
              </w:rPr>
            </w:r>
            <w:r w:rsidRPr="00257262">
              <w:rPr>
                <w:sz w:val="22"/>
                <w:szCs w:val="22"/>
              </w:rPr>
              <w:fldChar w:fldCharType="separate"/>
            </w:r>
            <w:r w:rsidR="00000987" w:rsidRPr="00257262">
              <w:rPr>
                <w:noProof/>
                <w:sz w:val="22"/>
                <w:szCs w:val="22"/>
              </w:rPr>
              <w:t> </w:t>
            </w:r>
            <w:r w:rsidR="00000987" w:rsidRPr="00257262">
              <w:rPr>
                <w:noProof/>
                <w:sz w:val="22"/>
                <w:szCs w:val="22"/>
              </w:rPr>
              <w:t> </w:t>
            </w:r>
            <w:r w:rsidR="00000987" w:rsidRPr="00257262">
              <w:rPr>
                <w:noProof/>
                <w:sz w:val="22"/>
                <w:szCs w:val="22"/>
              </w:rPr>
              <w:t> </w:t>
            </w:r>
            <w:r w:rsidR="00000987" w:rsidRPr="00257262">
              <w:rPr>
                <w:noProof/>
                <w:sz w:val="22"/>
                <w:szCs w:val="22"/>
              </w:rPr>
              <w:t> </w:t>
            </w:r>
            <w:r w:rsidR="00000987" w:rsidRPr="00257262">
              <w:rPr>
                <w:noProof/>
                <w:sz w:val="22"/>
                <w:szCs w:val="22"/>
              </w:rPr>
              <w:t> </w:t>
            </w:r>
            <w:r w:rsidRPr="00257262">
              <w:rPr>
                <w:sz w:val="22"/>
                <w:szCs w:val="22"/>
              </w:rPr>
              <w:fldChar w:fldCharType="end"/>
            </w:r>
          </w:p>
        </w:tc>
      </w:tr>
    </w:tbl>
    <w:p w:rsidR="00000987" w:rsidRPr="00257262" w:rsidRDefault="00000987" w:rsidP="00000987">
      <w:pPr>
        <w:rPr>
          <w:sz w:val="22"/>
          <w:szCs w:val="22"/>
        </w:rPr>
      </w:pPr>
    </w:p>
    <w:p w:rsidR="00000987" w:rsidRPr="00257262" w:rsidRDefault="00000987" w:rsidP="00000987">
      <w:pPr>
        <w:rPr>
          <w:sz w:val="22"/>
          <w:szCs w:val="22"/>
        </w:rPr>
      </w:pPr>
      <w:r w:rsidRPr="00257262">
        <w:rPr>
          <w:sz w:val="22"/>
          <w:szCs w:val="22"/>
        </w:rPr>
        <w:t xml:space="preserve">Are there any matters pending? Yes </w:t>
      </w:r>
      <w:sdt>
        <w:sdtPr>
          <w:rPr>
            <w:sz w:val="22"/>
            <w:szCs w:val="22"/>
          </w:rPr>
          <w:id w:val="572397339"/>
          <w14:checkbox>
            <w14:checked w14:val="0"/>
            <w14:checkedState w14:val="2612" w14:font="MS Gothic"/>
            <w14:uncheckedState w14:val="2610" w14:font="MS Gothic"/>
          </w14:checkbox>
        </w:sdtPr>
        <w:sdtEndPr/>
        <w:sdtContent>
          <w:r w:rsidR="00716FF2" w:rsidRPr="00257262">
            <w:rPr>
              <w:rFonts w:ascii="MS Gothic" w:eastAsia="MS Gothic" w:hAnsi="MS Gothic" w:cs="MS Gothic" w:hint="eastAsia"/>
              <w:sz w:val="22"/>
              <w:szCs w:val="22"/>
            </w:rPr>
            <w:t>☐</w:t>
          </w:r>
        </w:sdtContent>
      </w:sdt>
      <w:r w:rsidRPr="00257262">
        <w:rPr>
          <w:sz w:val="22"/>
          <w:szCs w:val="22"/>
        </w:rPr>
        <w:t xml:space="preserve">   No </w:t>
      </w:r>
      <w:sdt>
        <w:sdtPr>
          <w:rPr>
            <w:sz w:val="22"/>
            <w:szCs w:val="22"/>
          </w:rPr>
          <w:id w:val="2022043723"/>
          <w14:checkbox>
            <w14:checked w14:val="0"/>
            <w14:checkedState w14:val="2612" w14:font="MS Gothic"/>
            <w14:uncheckedState w14:val="2610" w14:font="MS Gothic"/>
          </w14:checkbox>
        </w:sdtPr>
        <w:sdtEndPr/>
        <w:sdtContent>
          <w:r w:rsidR="00716FF2" w:rsidRPr="00257262">
            <w:rPr>
              <w:rFonts w:ascii="MS Gothic" w:eastAsia="MS Gothic" w:hAnsi="MS Gothic" w:cs="MS Gothic" w:hint="eastAsia"/>
              <w:sz w:val="22"/>
              <w:szCs w:val="22"/>
            </w:rPr>
            <w:t>☐</w:t>
          </w:r>
        </w:sdtContent>
      </w:sdt>
    </w:p>
    <w:p w:rsidR="00000987" w:rsidRPr="00257262" w:rsidRDefault="00000987" w:rsidP="00000987">
      <w:pPr>
        <w:rPr>
          <w:sz w:val="22"/>
          <w:szCs w:val="22"/>
        </w:rPr>
      </w:pPr>
    </w:p>
    <w:tbl>
      <w:tblPr>
        <w:tblW w:w="0" w:type="auto"/>
        <w:tblLook w:val="01E0" w:firstRow="1" w:lastRow="1" w:firstColumn="1" w:lastColumn="1" w:noHBand="0" w:noVBand="0"/>
      </w:tblPr>
      <w:tblGrid>
        <w:gridCol w:w="2628"/>
        <w:gridCol w:w="8054"/>
      </w:tblGrid>
      <w:tr w:rsidR="00000987" w:rsidRPr="00257262" w:rsidTr="002E354B">
        <w:trPr>
          <w:trHeight w:hRule="exact" w:val="1008"/>
        </w:trPr>
        <w:tc>
          <w:tcPr>
            <w:tcW w:w="2628" w:type="dxa"/>
          </w:tcPr>
          <w:p w:rsidR="00000987" w:rsidRPr="00257262" w:rsidRDefault="00000987" w:rsidP="004F72E1">
            <w:pPr>
              <w:rPr>
                <w:sz w:val="22"/>
                <w:szCs w:val="22"/>
              </w:rPr>
            </w:pPr>
            <w:r w:rsidRPr="00257262">
              <w:rPr>
                <w:sz w:val="22"/>
                <w:szCs w:val="22"/>
              </w:rPr>
              <w:t>If ‘Yes’ please</w:t>
            </w:r>
          </w:p>
          <w:p w:rsidR="00000987" w:rsidRPr="00257262" w:rsidRDefault="00000987" w:rsidP="004F72E1">
            <w:pPr>
              <w:rPr>
                <w:sz w:val="22"/>
                <w:szCs w:val="22"/>
              </w:rPr>
            </w:pPr>
            <w:r w:rsidRPr="00257262">
              <w:rPr>
                <w:sz w:val="22"/>
                <w:szCs w:val="22"/>
              </w:rPr>
              <w:t>give details</w:t>
            </w:r>
          </w:p>
        </w:tc>
        <w:tc>
          <w:tcPr>
            <w:tcW w:w="8054" w:type="dxa"/>
            <w:shd w:val="clear" w:color="auto" w:fill="FFFFFF"/>
          </w:tcPr>
          <w:p w:rsidR="00000987" w:rsidRPr="00257262" w:rsidRDefault="003F7B35" w:rsidP="004F72E1">
            <w:pPr>
              <w:rPr>
                <w:sz w:val="22"/>
                <w:szCs w:val="22"/>
              </w:rPr>
            </w:pPr>
            <w:r w:rsidRPr="00257262">
              <w:rPr>
                <w:sz w:val="22"/>
                <w:szCs w:val="22"/>
              </w:rPr>
              <w:fldChar w:fldCharType="begin">
                <w:ffData>
                  <w:name w:val=""/>
                  <w:enabled/>
                  <w:calcOnExit w:val="0"/>
                  <w:textInput/>
                </w:ffData>
              </w:fldChar>
            </w:r>
            <w:r w:rsidR="00000987" w:rsidRPr="00257262">
              <w:rPr>
                <w:sz w:val="22"/>
                <w:szCs w:val="22"/>
              </w:rPr>
              <w:instrText xml:space="preserve"> FORMTEXT </w:instrText>
            </w:r>
            <w:r w:rsidRPr="00257262">
              <w:rPr>
                <w:sz w:val="22"/>
                <w:szCs w:val="22"/>
              </w:rPr>
            </w:r>
            <w:r w:rsidRPr="00257262">
              <w:rPr>
                <w:sz w:val="22"/>
                <w:szCs w:val="22"/>
              </w:rPr>
              <w:fldChar w:fldCharType="separate"/>
            </w:r>
            <w:r w:rsidR="00000987" w:rsidRPr="00257262">
              <w:rPr>
                <w:noProof/>
                <w:sz w:val="22"/>
                <w:szCs w:val="22"/>
              </w:rPr>
              <w:t> </w:t>
            </w:r>
            <w:r w:rsidR="00000987" w:rsidRPr="00257262">
              <w:rPr>
                <w:noProof/>
                <w:sz w:val="22"/>
                <w:szCs w:val="22"/>
              </w:rPr>
              <w:t> </w:t>
            </w:r>
            <w:r w:rsidR="00000987" w:rsidRPr="00257262">
              <w:rPr>
                <w:noProof/>
                <w:sz w:val="22"/>
                <w:szCs w:val="22"/>
              </w:rPr>
              <w:t> </w:t>
            </w:r>
            <w:r w:rsidR="00000987" w:rsidRPr="00257262">
              <w:rPr>
                <w:noProof/>
                <w:sz w:val="22"/>
                <w:szCs w:val="22"/>
              </w:rPr>
              <w:t> </w:t>
            </w:r>
            <w:r w:rsidR="00000987" w:rsidRPr="00257262">
              <w:rPr>
                <w:noProof/>
                <w:sz w:val="22"/>
                <w:szCs w:val="22"/>
              </w:rPr>
              <w:t> </w:t>
            </w:r>
            <w:r w:rsidRPr="00257262">
              <w:rPr>
                <w:sz w:val="22"/>
                <w:szCs w:val="22"/>
              </w:rPr>
              <w:fldChar w:fldCharType="end"/>
            </w:r>
          </w:p>
        </w:tc>
      </w:tr>
    </w:tbl>
    <w:p w:rsidR="00000987" w:rsidRPr="00257262" w:rsidRDefault="00000987" w:rsidP="00000987">
      <w:pPr>
        <w:tabs>
          <w:tab w:val="left" w:pos="2520"/>
        </w:tabs>
        <w:rPr>
          <w:sz w:val="22"/>
          <w:szCs w:val="22"/>
        </w:rPr>
      </w:pPr>
    </w:p>
    <w:p w:rsidR="00000987" w:rsidRPr="00257262" w:rsidRDefault="00000987" w:rsidP="00000987">
      <w:pPr>
        <w:tabs>
          <w:tab w:val="left" w:pos="2520"/>
        </w:tabs>
        <w:rPr>
          <w:sz w:val="22"/>
          <w:szCs w:val="22"/>
        </w:rPr>
      </w:pPr>
      <w:r w:rsidRPr="00257262">
        <w:rPr>
          <w:sz w:val="22"/>
          <w:szCs w:val="22"/>
        </w:rPr>
        <w:t>I declare that the particulars given are correct and I have not withheld an</w:t>
      </w:r>
      <w:r w:rsidR="00F87D21" w:rsidRPr="00257262">
        <w:rPr>
          <w:sz w:val="22"/>
          <w:szCs w:val="22"/>
        </w:rPr>
        <w:t>y facts which might unfavourably</w:t>
      </w:r>
      <w:r w:rsidRPr="00257262">
        <w:rPr>
          <w:sz w:val="22"/>
          <w:szCs w:val="22"/>
        </w:rPr>
        <w:t xml:space="preserve"> affect my application.  I am aware that to withhold or falsify information could result in dismissal or disciplinary action.</w:t>
      </w:r>
    </w:p>
    <w:p w:rsidR="00000987" w:rsidRPr="00257262" w:rsidRDefault="00000987" w:rsidP="00000987">
      <w:pPr>
        <w:tabs>
          <w:tab w:val="left" w:pos="2520"/>
        </w:tabs>
        <w:rPr>
          <w:sz w:val="22"/>
          <w:szCs w:val="22"/>
        </w:rPr>
      </w:pPr>
    </w:p>
    <w:tbl>
      <w:tblPr>
        <w:tblW w:w="0" w:type="auto"/>
        <w:tblLook w:val="01E0" w:firstRow="1" w:lastRow="1" w:firstColumn="1" w:lastColumn="1" w:noHBand="0" w:noVBand="0"/>
      </w:tblPr>
      <w:tblGrid>
        <w:gridCol w:w="2628"/>
        <w:gridCol w:w="8054"/>
      </w:tblGrid>
      <w:tr w:rsidR="00000987" w:rsidRPr="00257262" w:rsidTr="002E354B">
        <w:tc>
          <w:tcPr>
            <w:tcW w:w="2628" w:type="dxa"/>
          </w:tcPr>
          <w:p w:rsidR="00000987" w:rsidRPr="00257262" w:rsidRDefault="00000987" w:rsidP="002E354B">
            <w:pPr>
              <w:tabs>
                <w:tab w:val="left" w:pos="2520"/>
              </w:tabs>
              <w:rPr>
                <w:sz w:val="22"/>
                <w:szCs w:val="22"/>
              </w:rPr>
            </w:pPr>
            <w:r w:rsidRPr="00257262">
              <w:rPr>
                <w:sz w:val="22"/>
                <w:szCs w:val="22"/>
              </w:rPr>
              <w:t>Last name:</w:t>
            </w:r>
          </w:p>
        </w:tc>
        <w:tc>
          <w:tcPr>
            <w:tcW w:w="8054" w:type="dxa"/>
            <w:shd w:val="clear" w:color="auto" w:fill="FFFFFF"/>
          </w:tcPr>
          <w:p w:rsidR="00000987" w:rsidRPr="00257262" w:rsidRDefault="003F7B35" w:rsidP="004F72E1">
            <w:pPr>
              <w:rPr>
                <w:sz w:val="22"/>
                <w:szCs w:val="22"/>
              </w:rPr>
            </w:pPr>
            <w:r w:rsidRPr="00257262">
              <w:rPr>
                <w:sz w:val="22"/>
                <w:szCs w:val="22"/>
              </w:rPr>
              <w:fldChar w:fldCharType="begin">
                <w:ffData>
                  <w:name w:val="Text4"/>
                  <w:enabled/>
                  <w:calcOnExit w:val="0"/>
                  <w:textInput/>
                </w:ffData>
              </w:fldChar>
            </w:r>
            <w:r w:rsidR="00000987" w:rsidRPr="00257262">
              <w:rPr>
                <w:sz w:val="22"/>
                <w:szCs w:val="22"/>
              </w:rPr>
              <w:instrText xml:space="preserve"> FORMTEXT </w:instrText>
            </w:r>
            <w:r w:rsidRPr="00257262">
              <w:rPr>
                <w:sz w:val="22"/>
                <w:szCs w:val="22"/>
              </w:rPr>
            </w:r>
            <w:r w:rsidRPr="00257262">
              <w:rPr>
                <w:sz w:val="22"/>
                <w:szCs w:val="22"/>
              </w:rPr>
              <w:fldChar w:fldCharType="separate"/>
            </w:r>
            <w:r w:rsidR="00000987" w:rsidRPr="00257262">
              <w:rPr>
                <w:noProof/>
                <w:sz w:val="22"/>
                <w:szCs w:val="22"/>
              </w:rPr>
              <w:t> </w:t>
            </w:r>
            <w:r w:rsidR="00000987" w:rsidRPr="00257262">
              <w:rPr>
                <w:noProof/>
                <w:sz w:val="22"/>
                <w:szCs w:val="22"/>
              </w:rPr>
              <w:t> </w:t>
            </w:r>
            <w:r w:rsidR="00000987" w:rsidRPr="00257262">
              <w:rPr>
                <w:noProof/>
                <w:sz w:val="22"/>
                <w:szCs w:val="22"/>
              </w:rPr>
              <w:t> </w:t>
            </w:r>
            <w:r w:rsidR="00000987" w:rsidRPr="00257262">
              <w:rPr>
                <w:noProof/>
                <w:sz w:val="22"/>
                <w:szCs w:val="22"/>
              </w:rPr>
              <w:t> </w:t>
            </w:r>
            <w:r w:rsidR="00000987" w:rsidRPr="00257262">
              <w:rPr>
                <w:noProof/>
                <w:sz w:val="22"/>
                <w:szCs w:val="22"/>
              </w:rPr>
              <w:t> </w:t>
            </w:r>
            <w:r w:rsidRPr="00257262">
              <w:rPr>
                <w:sz w:val="22"/>
                <w:szCs w:val="22"/>
              </w:rPr>
              <w:fldChar w:fldCharType="end"/>
            </w:r>
          </w:p>
        </w:tc>
      </w:tr>
    </w:tbl>
    <w:p w:rsidR="00000987" w:rsidRPr="00257262" w:rsidRDefault="00000987" w:rsidP="00000987">
      <w:pPr>
        <w:tabs>
          <w:tab w:val="left" w:pos="2520"/>
        </w:tabs>
        <w:rPr>
          <w:sz w:val="22"/>
          <w:szCs w:val="22"/>
        </w:rPr>
      </w:pPr>
    </w:p>
    <w:tbl>
      <w:tblPr>
        <w:tblW w:w="0" w:type="auto"/>
        <w:tblLook w:val="01E0" w:firstRow="1" w:lastRow="1" w:firstColumn="1" w:lastColumn="1" w:noHBand="0" w:noVBand="0"/>
      </w:tblPr>
      <w:tblGrid>
        <w:gridCol w:w="2628"/>
        <w:gridCol w:w="8054"/>
      </w:tblGrid>
      <w:tr w:rsidR="00000987" w:rsidRPr="00257262" w:rsidTr="002E354B">
        <w:tc>
          <w:tcPr>
            <w:tcW w:w="2628" w:type="dxa"/>
          </w:tcPr>
          <w:p w:rsidR="00000987" w:rsidRPr="00257262" w:rsidRDefault="00000987" w:rsidP="002E354B">
            <w:pPr>
              <w:tabs>
                <w:tab w:val="left" w:pos="2520"/>
              </w:tabs>
              <w:rPr>
                <w:sz w:val="22"/>
                <w:szCs w:val="22"/>
              </w:rPr>
            </w:pPr>
            <w:r w:rsidRPr="00257262">
              <w:rPr>
                <w:sz w:val="22"/>
                <w:szCs w:val="22"/>
              </w:rPr>
              <w:t>First name:</w:t>
            </w:r>
          </w:p>
        </w:tc>
        <w:tc>
          <w:tcPr>
            <w:tcW w:w="8054" w:type="dxa"/>
            <w:shd w:val="clear" w:color="auto" w:fill="FFFFFF"/>
          </w:tcPr>
          <w:p w:rsidR="00000987" w:rsidRPr="00257262" w:rsidRDefault="003F7B35" w:rsidP="004F72E1">
            <w:pPr>
              <w:rPr>
                <w:sz w:val="22"/>
                <w:szCs w:val="22"/>
              </w:rPr>
            </w:pPr>
            <w:r w:rsidRPr="00257262">
              <w:rPr>
                <w:sz w:val="22"/>
                <w:szCs w:val="22"/>
              </w:rPr>
              <w:fldChar w:fldCharType="begin">
                <w:ffData>
                  <w:name w:val="Text4"/>
                  <w:enabled/>
                  <w:calcOnExit w:val="0"/>
                  <w:textInput/>
                </w:ffData>
              </w:fldChar>
            </w:r>
            <w:r w:rsidR="00000987" w:rsidRPr="00257262">
              <w:rPr>
                <w:sz w:val="22"/>
                <w:szCs w:val="22"/>
              </w:rPr>
              <w:instrText xml:space="preserve"> FORMTEXT </w:instrText>
            </w:r>
            <w:r w:rsidRPr="00257262">
              <w:rPr>
                <w:sz w:val="22"/>
                <w:szCs w:val="22"/>
              </w:rPr>
            </w:r>
            <w:r w:rsidRPr="00257262">
              <w:rPr>
                <w:sz w:val="22"/>
                <w:szCs w:val="22"/>
              </w:rPr>
              <w:fldChar w:fldCharType="separate"/>
            </w:r>
            <w:r w:rsidR="00000987" w:rsidRPr="00257262">
              <w:rPr>
                <w:noProof/>
                <w:sz w:val="22"/>
                <w:szCs w:val="22"/>
              </w:rPr>
              <w:t> </w:t>
            </w:r>
            <w:r w:rsidR="00000987" w:rsidRPr="00257262">
              <w:rPr>
                <w:noProof/>
                <w:sz w:val="22"/>
                <w:szCs w:val="22"/>
              </w:rPr>
              <w:t> </w:t>
            </w:r>
            <w:r w:rsidR="00000987" w:rsidRPr="00257262">
              <w:rPr>
                <w:noProof/>
                <w:sz w:val="22"/>
                <w:szCs w:val="22"/>
              </w:rPr>
              <w:t> </w:t>
            </w:r>
            <w:r w:rsidR="00000987" w:rsidRPr="00257262">
              <w:rPr>
                <w:noProof/>
                <w:sz w:val="22"/>
                <w:szCs w:val="22"/>
              </w:rPr>
              <w:t> </w:t>
            </w:r>
            <w:r w:rsidR="00000987" w:rsidRPr="00257262">
              <w:rPr>
                <w:noProof/>
                <w:sz w:val="22"/>
                <w:szCs w:val="22"/>
              </w:rPr>
              <w:t> </w:t>
            </w:r>
            <w:r w:rsidRPr="00257262">
              <w:rPr>
                <w:sz w:val="22"/>
                <w:szCs w:val="22"/>
              </w:rPr>
              <w:fldChar w:fldCharType="end"/>
            </w:r>
          </w:p>
        </w:tc>
      </w:tr>
    </w:tbl>
    <w:p w:rsidR="00000987" w:rsidRPr="00257262" w:rsidRDefault="00000987" w:rsidP="0000098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4638"/>
        <w:gridCol w:w="1440"/>
        <w:gridCol w:w="1934"/>
      </w:tblGrid>
      <w:tr w:rsidR="00000987" w:rsidRPr="00257262" w:rsidTr="002E354B">
        <w:trPr>
          <w:trHeight w:val="128"/>
        </w:trPr>
        <w:tc>
          <w:tcPr>
            <w:tcW w:w="2670" w:type="dxa"/>
            <w:tcBorders>
              <w:top w:val="nil"/>
              <w:left w:val="nil"/>
              <w:bottom w:val="nil"/>
              <w:right w:val="nil"/>
            </w:tcBorders>
          </w:tcPr>
          <w:p w:rsidR="00000987" w:rsidRPr="00257262" w:rsidRDefault="00000987" w:rsidP="004F72E1">
            <w:pPr>
              <w:rPr>
                <w:sz w:val="22"/>
                <w:szCs w:val="22"/>
              </w:rPr>
            </w:pPr>
          </w:p>
        </w:tc>
        <w:tc>
          <w:tcPr>
            <w:tcW w:w="4638" w:type="dxa"/>
            <w:vMerge w:val="restart"/>
            <w:tcBorders>
              <w:top w:val="nil"/>
              <w:left w:val="nil"/>
              <w:right w:val="nil"/>
            </w:tcBorders>
            <w:shd w:val="clear" w:color="auto" w:fill="FFFFFF"/>
          </w:tcPr>
          <w:p w:rsidR="00000987" w:rsidRPr="00257262" w:rsidRDefault="003F7B35" w:rsidP="004F72E1">
            <w:pPr>
              <w:rPr>
                <w:sz w:val="22"/>
                <w:szCs w:val="22"/>
              </w:rPr>
            </w:pPr>
            <w:r w:rsidRPr="00257262">
              <w:rPr>
                <w:sz w:val="22"/>
                <w:szCs w:val="22"/>
              </w:rPr>
              <w:fldChar w:fldCharType="begin">
                <w:ffData>
                  <w:name w:val="Text128"/>
                  <w:enabled/>
                  <w:calcOnExit w:val="0"/>
                  <w:textInput/>
                </w:ffData>
              </w:fldChar>
            </w:r>
            <w:bookmarkStart w:id="50" w:name="Text128"/>
            <w:r w:rsidR="00000987" w:rsidRPr="00257262">
              <w:rPr>
                <w:sz w:val="22"/>
                <w:szCs w:val="22"/>
              </w:rPr>
              <w:instrText xml:space="preserve"> FORMTEXT </w:instrText>
            </w:r>
            <w:r w:rsidRPr="00257262">
              <w:rPr>
                <w:sz w:val="22"/>
                <w:szCs w:val="22"/>
              </w:rPr>
            </w:r>
            <w:r w:rsidRPr="00257262">
              <w:rPr>
                <w:sz w:val="22"/>
                <w:szCs w:val="22"/>
              </w:rPr>
              <w:fldChar w:fldCharType="separate"/>
            </w:r>
            <w:r w:rsidR="00000987" w:rsidRPr="00257262">
              <w:rPr>
                <w:noProof/>
                <w:sz w:val="22"/>
                <w:szCs w:val="22"/>
              </w:rPr>
              <w:t> </w:t>
            </w:r>
            <w:r w:rsidR="00000987" w:rsidRPr="00257262">
              <w:rPr>
                <w:noProof/>
                <w:sz w:val="22"/>
                <w:szCs w:val="22"/>
              </w:rPr>
              <w:t> </w:t>
            </w:r>
            <w:r w:rsidR="00000987" w:rsidRPr="00257262">
              <w:rPr>
                <w:noProof/>
                <w:sz w:val="22"/>
                <w:szCs w:val="22"/>
              </w:rPr>
              <w:t> </w:t>
            </w:r>
            <w:r w:rsidR="00000987" w:rsidRPr="00257262">
              <w:rPr>
                <w:noProof/>
                <w:sz w:val="22"/>
                <w:szCs w:val="22"/>
              </w:rPr>
              <w:t> </w:t>
            </w:r>
            <w:r w:rsidR="00000987" w:rsidRPr="00257262">
              <w:rPr>
                <w:noProof/>
                <w:sz w:val="22"/>
                <w:szCs w:val="22"/>
              </w:rPr>
              <w:t> </w:t>
            </w:r>
            <w:r w:rsidRPr="00257262">
              <w:rPr>
                <w:sz w:val="22"/>
                <w:szCs w:val="22"/>
              </w:rPr>
              <w:fldChar w:fldCharType="end"/>
            </w:r>
            <w:bookmarkEnd w:id="50"/>
          </w:p>
          <w:p w:rsidR="00000987" w:rsidRPr="00257262" w:rsidRDefault="003F7B35" w:rsidP="004F72E1">
            <w:pPr>
              <w:rPr>
                <w:sz w:val="22"/>
                <w:szCs w:val="22"/>
              </w:rPr>
            </w:pPr>
            <w:r w:rsidRPr="00257262">
              <w:rPr>
                <w:sz w:val="22"/>
                <w:szCs w:val="22"/>
              </w:rPr>
              <w:fldChar w:fldCharType="begin">
                <w:ffData>
                  <w:name w:val=""/>
                  <w:enabled/>
                  <w:calcOnExit w:val="0"/>
                  <w:textInput/>
                </w:ffData>
              </w:fldChar>
            </w:r>
            <w:r w:rsidR="00000987" w:rsidRPr="00257262">
              <w:rPr>
                <w:sz w:val="22"/>
                <w:szCs w:val="22"/>
              </w:rPr>
              <w:instrText xml:space="preserve"> FORMTEXT </w:instrText>
            </w:r>
            <w:r w:rsidRPr="00257262">
              <w:rPr>
                <w:sz w:val="22"/>
                <w:szCs w:val="22"/>
              </w:rPr>
            </w:r>
            <w:r w:rsidRPr="00257262">
              <w:rPr>
                <w:sz w:val="22"/>
                <w:szCs w:val="22"/>
              </w:rPr>
              <w:fldChar w:fldCharType="separate"/>
            </w:r>
            <w:r w:rsidR="00000987" w:rsidRPr="00257262">
              <w:rPr>
                <w:noProof/>
                <w:sz w:val="22"/>
                <w:szCs w:val="22"/>
              </w:rPr>
              <w:t> </w:t>
            </w:r>
            <w:r w:rsidR="00000987" w:rsidRPr="00257262">
              <w:rPr>
                <w:noProof/>
                <w:sz w:val="22"/>
                <w:szCs w:val="22"/>
              </w:rPr>
              <w:t> </w:t>
            </w:r>
            <w:r w:rsidR="00000987" w:rsidRPr="00257262">
              <w:rPr>
                <w:noProof/>
                <w:sz w:val="22"/>
                <w:szCs w:val="22"/>
              </w:rPr>
              <w:t> </w:t>
            </w:r>
            <w:r w:rsidR="00000987" w:rsidRPr="00257262">
              <w:rPr>
                <w:noProof/>
                <w:sz w:val="22"/>
                <w:szCs w:val="22"/>
              </w:rPr>
              <w:t> </w:t>
            </w:r>
            <w:r w:rsidR="00000987" w:rsidRPr="00257262">
              <w:rPr>
                <w:noProof/>
                <w:sz w:val="22"/>
                <w:szCs w:val="22"/>
              </w:rPr>
              <w:t> </w:t>
            </w:r>
            <w:r w:rsidRPr="00257262">
              <w:rPr>
                <w:sz w:val="22"/>
                <w:szCs w:val="22"/>
              </w:rPr>
              <w:fldChar w:fldCharType="end"/>
            </w:r>
          </w:p>
        </w:tc>
        <w:tc>
          <w:tcPr>
            <w:tcW w:w="1440" w:type="dxa"/>
            <w:tcBorders>
              <w:top w:val="nil"/>
              <w:left w:val="nil"/>
              <w:bottom w:val="nil"/>
              <w:right w:val="nil"/>
            </w:tcBorders>
            <w:shd w:val="clear" w:color="auto" w:fill="auto"/>
          </w:tcPr>
          <w:p w:rsidR="00000987" w:rsidRPr="00257262" w:rsidRDefault="00000987" w:rsidP="002E354B">
            <w:pPr>
              <w:jc w:val="right"/>
              <w:rPr>
                <w:sz w:val="22"/>
                <w:szCs w:val="22"/>
              </w:rPr>
            </w:pPr>
          </w:p>
        </w:tc>
        <w:tc>
          <w:tcPr>
            <w:tcW w:w="1934" w:type="dxa"/>
            <w:tcBorders>
              <w:top w:val="nil"/>
              <w:left w:val="nil"/>
              <w:bottom w:val="nil"/>
              <w:right w:val="nil"/>
            </w:tcBorders>
            <w:shd w:val="clear" w:color="auto" w:fill="FFFFFF"/>
          </w:tcPr>
          <w:p w:rsidR="00000987" w:rsidRPr="00257262" w:rsidRDefault="00000987" w:rsidP="004F72E1">
            <w:pPr>
              <w:rPr>
                <w:sz w:val="22"/>
                <w:szCs w:val="22"/>
              </w:rPr>
            </w:pPr>
          </w:p>
        </w:tc>
      </w:tr>
      <w:tr w:rsidR="00000987" w:rsidRPr="00257262" w:rsidTr="002E354B">
        <w:trPr>
          <w:trHeight w:val="127"/>
        </w:trPr>
        <w:tc>
          <w:tcPr>
            <w:tcW w:w="2670" w:type="dxa"/>
            <w:tcBorders>
              <w:top w:val="nil"/>
              <w:left w:val="nil"/>
              <w:bottom w:val="nil"/>
              <w:right w:val="nil"/>
            </w:tcBorders>
          </w:tcPr>
          <w:p w:rsidR="00000987" w:rsidRPr="00257262" w:rsidRDefault="00000987" w:rsidP="00724277">
            <w:pPr>
              <w:rPr>
                <w:sz w:val="22"/>
                <w:szCs w:val="22"/>
              </w:rPr>
            </w:pPr>
            <w:r w:rsidRPr="00257262">
              <w:rPr>
                <w:sz w:val="22"/>
                <w:szCs w:val="22"/>
              </w:rPr>
              <w:t>Sign</w:t>
            </w:r>
            <w:r w:rsidR="00724277" w:rsidRPr="00257262">
              <w:rPr>
                <w:sz w:val="22"/>
                <w:szCs w:val="22"/>
              </w:rPr>
              <w:t>ed</w:t>
            </w:r>
            <w:r w:rsidRPr="00257262">
              <w:rPr>
                <w:sz w:val="22"/>
                <w:szCs w:val="22"/>
              </w:rPr>
              <w:t>:</w:t>
            </w:r>
          </w:p>
        </w:tc>
        <w:tc>
          <w:tcPr>
            <w:tcW w:w="4638" w:type="dxa"/>
            <w:vMerge/>
            <w:tcBorders>
              <w:left w:val="nil"/>
              <w:bottom w:val="nil"/>
              <w:right w:val="nil"/>
            </w:tcBorders>
            <w:shd w:val="clear" w:color="auto" w:fill="FFFFFF"/>
          </w:tcPr>
          <w:p w:rsidR="00000987" w:rsidRPr="00257262" w:rsidRDefault="00000987" w:rsidP="004F72E1">
            <w:pPr>
              <w:rPr>
                <w:sz w:val="22"/>
                <w:szCs w:val="22"/>
              </w:rPr>
            </w:pPr>
          </w:p>
        </w:tc>
        <w:tc>
          <w:tcPr>
            <w:tcW w:w="1440" w:type="dxa"/>
            <w:tcBorders>
              <w:top w:val="nil"/>
              <w:left w:val="nil"/>
              <w:bottom w:val="nil"/>
              <w:right w:val="nil"/>
            </w:tcBorders>
            <w:shd w:val="clear" w:color="auto" w:fill="auto"/>
          </w:tcPr>
          <w:p w:rsidR="00000987" w:rsidRPr="00257262" w:rsidRDefault="00000987" w:rsidP="002E354B">
            <w:pPr>
              <w:jc w:val="right"/>
              <w:rPr>
                <w:sz w:val="22"/>
                <w:szCs w:val="22"/>
              </w:rPr>
            </w:pPr>
            <w:r w:rsidRPr="00257262">
              <w:rPr>
                <w:sz w:val="22"/>
                <w:szCs w:val="22"/>
              </w:rPr>
              <w:t>Date:</w:t>
            </w:r>
          </w:p>
        </w:tc>
        <w:tc>
          <w:tcPr>
            <w:tcW w:w="1934" w:type="dxa"/>
            <w:tcBorders>
              <w:top w:val="nil"/>
              <w:left w:val="nil"/>
              <w:bottom w:val="nil"/>
              <w:right w:val="nil"/>
            </w:tcBorders>
            <w:shd w:val="clear" w:color="auto" w:fill="FFFFFF"/>
          </w:tcPr>
          <w:p w:rsidR="00000987" w:rsidRPr="00257262" w:rsidRDefault="003F7B35" w:rsidP="004F72E1">
            <w:pPr>
              <w:rPr>
                <w:sz w:val="22"/>
                <w:szCs w:val="22"/>
              </w:rPr>
            </w:pPr>
            <w:r w:rsidRPr="00257262">
              <w:rPr>
                <w:sz w:val="22"/>
                <w:szCs w:val="22"/>
              </w:rPr>
              <w:fldChar w:fldCharType="begin">
                <w:ffData>
                  <w:name w:val=""/>
                  <w:enabled/>
                  <w:calcOnExit w:val="0"/>
                  <w:textInput>
                    <w:type w:val="date"/>
                    <w:format w:val="dd/MM/yyyy"/>
                  </w:textInput>
                </w:ffData>
              </w:fldChar>
            </w:r>
            <w:r w:rsidR="00000987" w:rsidRPr="00257262">
              <w:rPr>
                <w:sz w:val="22"/>
                <w:szCs w:val="22"/>
              </w:rPr>
              <w:instrText xml:space="preserve"> FORMTEXT </w:instrText>
            </w:r>
            <w:r w:rsidRPr="00257262">
              <w:rPr>
                <w:sz w:val="22"/>
                <w:szCs w:val="22"/>
              </w:rPr>
            </w:r>
            <w:r w:rsidRPr="00257262">
              <w:rPr>
                <w:sz w:val="22"/>
                <w:szCs w:val="22"/>
              </w:rPr>
              <w:fldChar w:fldCharType="separate"/>
            </w:r>
            <w:r w:rsidR="00000987" w:rsidRPr="00257262">
              <w:rPr>
                <w:noProof/>
                <w:sz w:val="22"/>
                <w:szCs w:val="22"/>
              </w:rPr>
              <w:t> </w:t>
            </w:r>
            <w:r w:rsidR="00000987" w:rsidRPr="00257262">
              <w:rPr>
                <w:noProof/>
                <w:sz w:val="22"/>
                <w:szCs w:val="22"/>
              </w:rPr>
              <w:t> </w:t>
            </w:r>
            <w:r w:rsidR="00000987" w:rsidRPr="00257262">
              <w:rPr>
                <w:noProof/>
                <w:sz w:val="22"/>
                <w:szCs w:val="22"/>
              </w:rPr>
              <w:t> </w:t>
            </w:r>
            <w:r w:rsidR="00000987" w:rsidRPr="00257262">
              <w:rPr>
                <w:noProof/>
                <w:sz w:val="22"/>
                <w:szCs w:val="22"/>
              </w:rPr>
              <w:t> </w:t>
            </w:r>
            <w:r w:rsidR="00000987" w:rsidRPr="00257262">
              <w:rPr>
                <w:noProof/>
                <w:sz w:val="22"/>
                <w:szCs w:val="22"/>
              </w:rPr>
              <w:t> </w:t>
            </w:r>
            <w:r w:rsidRPr="00257262">
              <w:rPr>
                <w:sz w:val="22"/>
                <w:szCs w:val="22"/>
              </w:rPr>
              <w:fldChar w:fldCharType="end"/>
            </w:r>
          </w:p>
        </w:tc>
      </w:tr>
    </w:tbl>
    <w:p w:rsidR="00000987" w:rsidRPr="00257262" w:rsidRDefault="00000987" w:rsidP="00000987">
      <w:pPr>
        <w:rPr>
          <w:sz w:val="22"/>
          <w:szCs w:val="22"/>
        </w:rPr>
      </w:pPr>
    </w:p>
    <w:p w:rsidR="00000987" w:rsidRPr="00257262" w:rsidRDefault="00000987" w:rsidP="00000987">
      <w:pPr>
        <w:rPr>
          <w:sz w:val="22"/>
          <w:szCs w:val="22"/>
        </w:rPr>
      </w:pPr>
      <w:r w:rsidRPr="00257262">
        <w:rPr>
          <w:sz w:val="22"/>
          <w:szCs w:val="22"/>
        </w:rPr>
        <w:t>N.B. If you fail to complete this section of the application form you may not be shortlisted or invited to attend an interview.</w:t>
      </w:r>
    </w:p>
    <w:p w:rsidR="00B16BF2" w:rsidRPr="00257262" w:rsidRDefault="00000987" w:rsidP="003738B5">
      <w:pPr>
        <w:rPr>
          <w:b/>
          <w:sz w:val="22"/>
          <w:szCs w:val="22"/>
        </w:rPr>
      </w:pPr>
      <w:r w:rsidRPr="00257262">
        <w:rPr>
          <w:b/>
          <w:sz w:val="22"/>
          <w:szCs w:val="22"/>
        </w:rPr>
        <w:t>We will treat all information provided on this form in the strictest confidence - you may provide additional information in writing and in confidence or indicate that you wish discuss in more detail if invited for interview.</w:t>
      </w:r>
    </w:p>
    <w:p w:rsidR="00B16BF2" w:rsidRPr="00257262" w:rsidRDefault="00B16BF2" w:rsidP="003738B5">
      <w:pPr>
        <w:rPr>
          <w:b/>
          <w:sz w:val="22"/>
          <w:szCs w:val="22"/>
        </w:rPr>
      </w:pPr>
    </w:p>
    <w:p w:rsidR="00B16BF2" w:rsidRPr="00257262" w:rsidRDefault="00B16BF2" w:rsidP="003738B5">
      <w:pPr>
        <w:rPr>
          <w:b/>
          <w:sz w:val="22"/>
          <w:szCs w:val="22"/>
        </w:rPr>
      </w:pPr>
    </w:p>
    <w:p w:rsidR="001B7F2A" w:rsidRPr="00257262" w:rsidRDefault="001B7F2A" w:rsidP="003738B5">
      <w:pPr>
        <w:rPr>
          <w:b/>
          <w:sz w:val="22"/>
          <w:szCs w:val="22"/>
        </w:rPr>
      </w:pPr>
    </w:p>
    <w:p w:rsidR="003738B5" w:rsidRPr="00257262" w:rsidRDefault="00716FF2" w:rsidP="003738B5">
      <w:pPr>
        <w:rPr>
          <w:sz w:val="16"/>
          <w:szCs w:val="16"/>
        </w:rPr>
      </w:pPr>
      <w:r w:rsidRPr="00257262">
        <w:rPr>
          <w:b/>
          <w:noProof/>
          <w:sz w:val="40"/>
          <w:szCs w:val="40"/>
        </w:rPr>
        <w:lastRenderedPageBreak/>
        <mc:AlternateContent>
          <mc:Choice Requires="wps">
            <w:drawing>
              <wp:anchor distT="0" distB="0" distL="114300" distR="114300" simplePos="0" relativeHeight="251661312" behindDoc="1" locked="0" layoutInCell="1" allowOverlap="1" wp14:anchorId="1A47F838" wp14:editId="560A43F9">
                <wp:simplePos x="0" y="0"/>
                <wp:positionH relativeFrom="column">
                  <wp:posOffset>-514350</wp:posOffset>
                </wp:positionH>
                <wp:positionV relativeFrom="paragraph">
                  <wp:posOffset>-623570</wp:posOffset>
                </wp:positionV>
                <wp:extent cx="7658100" cy="10744200"/>
                <wp:effectExtent l="9525" t="5080" r="9525" b="1397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DD376C" w:rsidRDefault="00DD376C" w:rsidP="003738B5">
                            <w:pPr>
                              <w:shd w:val="clear" w:color="auto" w:fill="C3FFE1"/>
                            </w:pPr>
                            <w:r>
                              <w:rPr>
                                <w:noProof/>
                              </w:rPr>
                              <w:drawing>
                                <wp:inline distT="0" distB="0" distL="0" distR="0" wp14:anchorId="090DE43B" wp14:editId="74F94FD9">
                                  <wp:extent cx="7810500" cy="1176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0500" cy="117633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margin-left:-40.5pt;margin-top:-49.1pt;width:603pt;height:8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">
                <v:textbox inset="0,0,0,0">
                  <w:txbxContent>
                    <w:p w:rsidR="00DD376C" w:rsidRDefault="00DD376C" w:rsidP="003738B5">
                      <w:pPr>
                        <w:shd w:val="clear" w:color="auto" w:fill="C3FFE1"/>
                      </w:pPr>
                      <w:r>
                        <w:rPr>
                          <w:noProof/>
                        </w:rPr>
                        <w:drawing>
                          <wp:inline distT="0" distB="0" distL="0" distR="0" wp14:anchorId="090DE43B" wp14:editId="74F94FD9">
                            <wp:extent cx="7810500" cy="1176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00" cy="11763375"/>
                                    </a:xfrm>
                                    <a:prstGeom prst="rect">
                                      <a:avLst/>
                                    </a:prstGeom>
                                    <a:noFill/>
                                    <a:ln>
                                      <a:noFill/>
                                    </a:ln>
                                  </pic:spPr>
                                </pic:pic>
                              </a:graphicData>
                            </a:graphic>
                          </wp:inline>
                        </w:drawing>
                      </w:r>
                    </w:p>
                  </w:txbxContent>
                </v:textbox>
              </v:shape>
            </w:pict>
          </mc:Fallback>
        </mc:AlternateContent>
      </w:r>
      <w:r w:rsidR="006C2B4A" w:rsidRPr="00257262">
        <w:rPr>
          <w:b/>
          <w:sz w:val="40"/>
          <w:szCs w:val="40"/>
        </w:rPr>
        <w:t>I</w:t>
      </w:r>
      <w:r w:rsidR="003738B5" w:rsidRPr="00257262">
        <w:rPr>
          <w:b/>
          <w:sz w:val="40"/>
          <w:szCs w:val="40"/>
        </w:rPr>
        <w:t>mportant Notice to Applicants</w:t>
      </w:r>
    </w:p>
    <w:p w:rsidR="003738B5" w:rsidRPr="00257262" w:rsidRDefault="003738B5" w:rsidP="003738B5">
      <w:pPr>
        <w:rPr>
          <w:sz w:val="22"/>
          <w:szCs w:val="22"/>
        </w:rPr>
      </w:pPr>
    </w:p>
    <w:p w:rsidR="003738B5" w:rsidRPr="00257262" w:rsidRDefault="003738B5" w:rsidP="003738B5">
      <w:pPr>
        <w:rPr>
          <w:sz w:val="22"/>
          <w:szCs w:val="22"/>
        </w:rPr>
      </w:pPr>
    </w:p>
    <w:p w:rsidR="003738B5" w:rsidRPr="00257262" w:rsidRDefault="00DD376C" w:rsidP="003738B5">
      <w:pPr>
        <w:rPr>
          <w:sz w:val="22"/>
          <w:szCs w:val="22"/>
        </w:rPr>
      </w:pPr>
      <w:r w:rsidRPr="00257262">
        <w:rPr>
          <w:sz w:val="22"/>
          <w:szCs w:val="22"/>
        </w:rPr>
        <w:t>Manchester</w:t>
      </w:r>
      <w:r w:rsidR="003738B5" w:rsidRPr="00257262">
        <w:rPr>
          <w:sz w:val="22"/>
          <w:szCs w:val="22"/>
        </w:rPr>
        <w:t xml:space="preserve"> </w:t>
      </w:r>
      <w:r w:rsidR="00257262">
        <w:rPr>
          <w:sz w:val="22"/>
          <w:szCs w:val="22"/>
        </w:rPr>
        <w:t xml:space="preserve">City </w:t>
      </w:r>
      <w:r w:rsidR="003738B5" w:rsidRPr="00257262">
        <w:rPr>
          <w:sz w:val="22"/>
          <w:szCs w:val="22"/>
        </w:rPr>
        <w:t>Council takes its duty of care to the people who receive services from us very seriously.</w:t>
      </w:r>
    </w:p>
    <w:p w:rsidR="003738B5" w:rsidRPr="00257262" w:rsidRDefault="003738B5" w:rsidP="003738B5">
      <w:pPr>
        <w:rPr>
          <w:sz w:val="22"/>
          <w:szCs w:val="22"/>
        </w:rPr>
      </w:pPr>
    </w:p>
    <w:p w:rsidR="003738B5" w:rsidRPr="00257262" w:rsidRDefault="003738B5" w:rsidP="003738B5">
      <w:pPr>
        <w:rPr>
          <w:sz w:val="22"/>
          <w:szCs w:val="22"/>
        </w:rPr>
      </w:pPr>
      <w:r w:rsidRPr="00257262">
        <w:rPr>
          <w:sz w:val="22"/>
          <w:szCs w:val="22"/>
        </w:rPr>
        <w:t>To ensure all reasonable care is taken, references will always be taken from your current employer and we reserve the right to take up references from any previous employers, or places where you have carried out voluntary work.</w:t>
      </w:r>
    </w:p>
    <w:p w:rsidR="003738B5" w:rsidRPr="00257262" w:rsidRDefault="003738B5" w:rsidP="003738B5">
      <w:pPr>
        <w:rPr>
          <w:sz w:val="22"/>
          <w:szCs w:val="22"/>
        </w:rPr>
      </w:pPr>
    </w:p>
    <w:p w:rsidR="003738B5" w:rsidRPr="00257262" w:rsidRDefault="003738B5" w:rsidP="003738B5">
      <w:pPr>
        <w:rPr>
          <w:sz w:val="22"/>
          <w:szCs w:val="22"/>
        </w:rPr>
      </w:pPr>
      <w:r w:rsidRPr="00257262">
        <w:rPr>
          <w:sz w:val="22"/>
          <w:szCs w:val="22"/>
        </w:rPr>
        <w:t>It is important, therefore, that you give exact names and current addresses of previous employers/voluntary work areas.  Please also advise us of any change to your name relevant to previous employment, ie known by your maiden name.  Failure to provide this information may result in any offer of appointment being delayed.</w:t>
      </w:r>
    </w:p>
    <w:p w:rsidR="003738B5" w:rsidRPr="00257262" w:rsidRDefault="003738B5" w:rsidP="003738B5">
      <w:pPr>
        <w:rPr>
          <w:sz w:val="22"/>
          <w:szCs w:val="22"/>
        </w:rPr>
      </w:pPr>
    </w:p>
    <w:p w:rsidR="003738B5" w:rsidRPr="00257262" w:rsidRDefault="003738B5" w:rsidP="003738B5">
      <w:pPr>
        <w:rPr>
          <w:b/>
          <w:sz w:val="22"/>
          <w:szCs w:val="22"/>
        </w:rPr>
      </w:pPr>
      <w:r w:rsidRPr="00257262">
        <w:rPr>
          <w:sz w:val="22"/>
          <w:szCs w:val="22"/>
        </w:rPr>
        <w:t xml:space="preserve">You may also be offered the job subject to </w:t>
      </w:r>
      <w:r w:rsidR="00460983" w:rsidRPr="00257262">
        <w:rPr>
          <w:sz w:val="22"/>
          <w:szCs w:val="22"/>
        </w:rPr>
        <w:t xml:space="preserve">an </w:t>
      </w:r>
      <w:r w:rsidR="00566357" w:rsidRPr="00257262">
        <w:rPr>
          <w:sz w:val="22"/>
          <w:szCs w:val="22"/>
        </w:rPr>
        <w:t xml:space="preserve">Enhanced </w:t>
      </w:r>
      <w:r w:rsidR="00333DB2" w:rsidRPr="00257262">
        <w:rPr>
          <w:sz w:val="22"/>
          <w:szCs w:val="22"/>
        </w:rPr>
        <w:t xml:space="preserve">DBS check </w:t>
      </w:r>
      <w:r w:rsidRPr="00257262">
        <w:rPr>
          <w:sz w:val="22"/>
          <w:szCs w:val="22"/>
        </w:rPr>
        <w:t xml:space="preserve">and other </w:t>
      </w:r>
      <w:r w:rsidR="00566357" w:rsidRPr="00257262">
        <w:rPr>
          <w:sz w:val="22"/>
          <w:szCs w:val="22"/>
        </w:rPr>
        <w:t xml:space="preserve">relevant </w:t>
      </w:r>
      <w:r w:rsidRPr="00257262">
        <w:rPr>
          <w:sz w:val="22"/>
          <w:szCs w:val="22"/>
        </w:rPr>
        <w:t>checks</w:t>
      </w:r>
      <w:r w:rsidRPr="00257262">
        <w:rPr>
          <w:b/>
          <w:sz w:val="22"/>
          <w:szCs w:val="22"/>
        </w:rPr>
        <w:t xml:space="preserve">.  However, you </w:t>
      </w:r>
      <w:r w:rsidR="006C2B4A" w:rsidRPr="00257262">
        <w:rPr>
          <w:b/>
          <w:sz w:val="22"/>
          <w:szCs w:val="22"/>
        </w:rPr>
        <w:t>may</w:t>
      </w:r>
      <w:r w:rsidRPr="00257262">
        <w:rPr>
          <w:b/>
          <w:sz w:val="22"/>
          <w:szCs w:val="22"/>
        </w:rPr>
        <w:t xml:space="preserve"> not be able to commence work, </w:t>
      </w:r>
      <w:r w:rsidR="006C2B4A" w:rsidRPr="00257262">
        <w:rPr>
          <w:b/>
          <w:sz w:val="22"/>
          <w:szCs w:val="22"/>
        </w:rPr>
        <w:t>until these checks have been received</w:t>
      </w:r>
      <w:r w:rsidRPr="00257262">
        <w:rPr>
          <w:b/>
          <w:sz w:val="22"/>
          <w:szCs w:val="22"/>
        </w:rPr>
        <w:t>.</w:t>
      </w:r>
    </w:p>
    <w:p w:rsidR="003738B5" w:rsidRPr="00257262" w:rsidRDefault="003738B5" w:rsidP="003738B5">
      <w:pPr>
        <w:rPr>
          <w:sz w:val="22"/>
          <w:szCs w:val="22"/>
        </w:rPr>
      </w:pPr>
    </w:p>
    <w:p w:rsidR="003738B5" w:rsidRPr="00257262" w:rsidRDefault="003738B5" w:rsidP="003738B5">
      <w:pPr>
        <w:rPr>
          <w:sz w:val="22"/>
          <w:szCs w:val="22"/>
        </w:rPr>
      </w:pPr>
      <w:r w:rsidRPr="00257262">
        <w:rPr>
          <w:sz w:val="22"/>
          <w:szCs w:val="22"/>
        </w:rPr>
        <w:t xml:space="preserve">This intensive procedure can take some </w:t>
      </w:r>
      <w:r w:rsidR="00702621" w:rsidRPr="00257262">
        <w:rPr>
          <w:sz w:val="22"/>
          <w:szCs w:val="22"/>
        </w:rPr>
        <w:t>time;</w:t>
      </w:r>
      <w:r w:rsidRPr="00257262">
        <w:rPr>
          <w:sz w:val="22"/>
          <w:szCs w:val="22"/>
        </w:rPr>
        <w:t xml:space="preserve"> however, I am certain you will appreciate the reasons why such stringent checks are made, and ask you to bear with us whilst they are completed.</w:t>
      </w:r>
    </w:p>
    <w:p w:rsidR="003738B5" w:rsidRPr="00257262" w:rsidRDefault="003738B5" w:rsidP="003738B5">
      <w:pPr>
        <w:rPr>
          <w:sz w:val="22"/>
          <w:szCs w:val="22"/>
        </w:rPr>
      </w:pPr>
    </w:p>
    <w:p w:rsidR="003738B5" w:rsidRPr="00257262" w:rsidRDefault="003738B5" w:rsidP="003738B5">
      <w:pPr>
        <w:rPr>
          <w:sz w:val="22"/>
          <w:szCs w:val="22"/>
        </w:rPr>
      </w:pPr>
      <w:r w:rsidRPr="00257262">
        <w:rPr>
          <w:sz w:val="22"/>
          <w:szCs w:val="22"/>
        </w:rPr>
        <w:t>I have not canvassed (either directly or indirectly) any councillor or employee of Kirklees Council and will not do so.</w:t>
      </w:r>
    </w:p>
    <w:p w:rsidR="003738B5" w:rsidRPr="00257262" w:rsidRDefault="003738B5" w:rsidP="003738B5">
      <w:pPr>
        <w:rPr>
          <w:sz w:val="22"/>
          <w:szCs w:val="22"/>
        </w:rPr>
      </w:pPr>
    </w:p>
    <w:p w:rsidR="003738B5" w:rsidRPr="00257262" w:rsidRDefault="003738B5" w:rsidP="003738B5">
      <w:pPr>
        <w:rPr>
          <w:sz w:val="22"/>
          <w:szCs w:val="22"/>
        </w:rPr>
      </w:pPr>
      <w:r w:rsidRPr="00257262">
        <w:rPr>
          <w:sz w:val="22"/>
          <w:szCs w:val="22"/>
        </w:rPr>
        <w:t>Data Protection Act 1998 applies. We will treat all information relating to your application in confidence. If you are unsuccessful, your form will be destroyed 6 months after the closing date although the Council reserves the right to add your details to our database of suitable candidates for other similar jobs.  We may also contact job seekers for recruitment research.</w:t>
      </w:r>
    </w:p>
    <w:p w:rsidR="003738B5" w:rsidRPr="00257262" w:rsidRDefault="003738B5" w:rsidP="003738B5">
      <w:pPr>
        <w:rPr>
          <w:sz w:val="22"/>
          <w:szCs w:val="22"/>
        </w:rPr>
      </w:pPr>
    </w:p>
    <w:p w:rsidR="003738B5" w:rsidRPr="00257262" w:rsidRDefault="003738B5" w:rsidP="003738B5">
      <w:pPr>
        <w:rPr>
          <w:sz w:val="22"/>
          <w:szCs w:val="22"/>
        </w:rPr>
      </w:pPr>
    </w:p>
    <w:p w:rsidR="003738B5" w:rsidRPr="00257262" w:rsidRDefault="003738B5" w:rsidP="003738B5">
      <w:pPr>
        <w:rPr>
          <w:sz w:val="22"/>
          <w:szCs w:val="22"/>
        </w:rPr>
      </w:pPr>
    </w:p>
    <w:p w:rsidR="003738B5" w:rsidRPr="00257262" w:rsidRDefault="003738B5" w:rsidP="003738B5">
      <w:pPr>
        <w:rPr>
          <w:sz w:val="22"/>
          <w:szCs w:val="22"/>
        </w:rPr>
      </w:pPr>
    </w:p>
    <w:tbl>
      <w:tblPr>
        <w:tblpPr w:leftFromText="180" w:rightFromText="180" w:vertAnchor="text" w:horzAnchor="margin" w:tblpY="-7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C2B4A" w:rsidRPr="00257262" w:rsidTr="002E3C68">
        <w:trPr>
          <w:trHeight w:val="342"/>
        </w:trPr>
        <w:tc>
          <w:tcPr>
            <w:tcW w:w="10188" w:type="dxa"/>
            <w:vAlign w:val="center"/>
          </w:tcPr>
          <w:p w:rsidR="006C2B4A" w:rsidRPr="00257262" w:rsidRDefault="006C2B4A" w:rsidP="00566357">
            <w:pPr>
              <w:tabs>
                <w:tab w:val="left" w:pos="2520"/>
              </w:tabs>
              <w:rPr>
                <w:b/>
              </w:rPr>
            </w:pPr>
            <w:r w:rsidRPr="00257262">
              <w:rPr>
                <w:b/>
              </w:rPr>
              <w:t>I declare that the information I have given on this form is complete and</w:t>
            </w:r>
            <w:r w:rsidR="00566357" w:rsidRPr="00257262">
              <w:rPr>
                <w:b/>
              </w:rPr>
              <w:t xml:space="preserve"> accurate and that I am not barre</w:t>
            </w:r>
            <w:r w:rsidRPr="00257262">
              <w:rPr>
                <w:b/>
              </w:rPr>
              <w:t xml:space="preserve">d or disqualified from working with children and / or vulnerable adults nor subject to any sanctions or conditions on my employment imposed by a regulatory body or the </w:t>
            </w:r>
            <w:r w:rsidR="00566357" w:rsidRPr="00257262">
              <w:rPr>
                <w:b/>
              </w:rPr>
              <w:t>Disclosure and Barring Service</w:t>
            </w:r>
            <w:r w:rsidRPr="00257262">
              <w:rPr>
                <w:b/>
              </w:rPr>
              <w:t>. I understand that to knowingly give false information, or to omit information, could result in the withdrawal of any offer of appointment, or my dismissal at any time in the future.</w:t>
            </w:r>
          </w:p>
        </w:tc>
      </w:tr>
    </w:tbl>
    <w:p w:rsidR="003738B5" w:rsidRPr="00257262" w:rsidRDefault="003738B5" w:rsidP="003738B5">
      <w:pPr>
        <w:rPr>
          <w:sz w:val="22"/>
          <w:szCs w:val="22"/>
        </w:rPr>
      </w:pPr>
    </w:p>
    <w:p w:rsidR="003738B5" w:rsidRPr="00257262" w:rsidRDefault="003738B5" w:rsidP="003738B5">
      <w:pPr>
        <w:rPr>
          <w:sz w:val="22"/>
          <w:szCs w:val="22"/>
        </w:rPr>
      </w:pPr>
    </w:p>
    <w:p w:rsidR="003738B5" w:rsidRPr="00257262" w:rsidRDefault="003738B5" w:rsidP="003738B5">
      <w:pPr>
        <w:rPr>
          <w:sz w:val="22"/>
          <w:szCs w:val="22"/>
        </w:rPr>
      </w:pPr>
      <w:r w:rsidRPr="00257262">
        <w:rPr>
          <w:sz w:val="22"/>
          <w:szCs w:val="22"/>
        </w:rPr>
        <w:t>Please sign the form*</w:t>
      </w:r>
    </w:p>
    <w:p w:rsidR="003738B5" w:rsidRPr="00257262" w:rsidRDefault="003738B5" w:rsidP="003738B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4638"/>
        <w:gridCol w:w="1440"/>
        <w:gridCol w:w="1934"/>
      </w:tblGrid>
      <w:tr w:rsidR="003738B5" w:rsidRPr="00257262" w:rsidTr="00724277">
        <w:trPr>
          <w:trHeight w:val="127"/>
        </w:trPr>
        <w:tc>
          <w:tcPr>
            <w:tcW w:w="2670" w:type="dxa"/>
            <w:tcBorders>
              <w:top w:val="nil"/>
              <w:left w:val="nil"/>
              <w:bottom w:val="nil"/>
              <w:right w:val="nil"/>
            </w:tcBorders>
          </w:tcPr>
          <w:p w:rsidR="003738B5" w:rsidRPr="00257262" w:rsidRDefault="003738B5" w:rsidP="003738B5">
            <w:pPr>
              <w:rPr>
                <w:sz w:val="22"/>
                <w:szCs w:val="22"/>
              </w:rPr>
            </w:pPr>
            <w:r w:rsidRPr="00257262">
              <w:rPr>
                <w:sz w:val="22"/>
                <w:szCs w:val="22"/>
              </w:rPr>
              <w:t xml:space="preserve">Signed   </w:t>
            </w:r>
          </w:p>
        </w:tc>
        <w:tc>
          <w:tcPr>
            <w:tcW w:w="4638" w:type="dxa"/>
            <w:tcBorders>
              <w:top w:val="nil"/>
              <w:left w:val="nil"/>
              <w:bottom w:val="single" w:sz="4" w:space="0" w:color="auto"/>
              <w:right w:val="nil"/>
            </w:tcBorders>
            <w:shd w:val="clear" w:color="auto" w:fill="FFFFFF"/>
          </w:tcPr>
          <w:p w:rsidR="003738B5" w:rsidRPr="00257262" w:rsidRDefault="003738B5" w:rsidP="003738B5">
            <w:pPr>
              <w:rPr>
                <w:sz w:val="22"/>
                <w:szCs w:val="22"/>
              </w:rPr>
            </w:pPr>
          </w:p>
          <w:p w:rsidR="003738B5" w:rsidRPr="00257262" w:rsidRDefault="003738B5" w:rsidP="003738B5">
            <w:pPr>
              <w:rPr>
                <w:sz w:val="22"/>
                <w:szCs w:val="22"/>
              </w:rPr>
            </w:pPr>
          </w:p>
        </w:tc>
        <w:tc>
          <w:tcPr>
            <w:tcW w:w="1440" w:type="dxa"/>
            <w:tcBorders>
              <w:top w:val="nil"/>
              <w:left w:val="nil"/>
              <w:bottom w:val="nil"/>
              <w:right w:val="nil"/>
            </w:tcBorders>
            <w:shd w:val="clear" w:color="auto" w:fill="auto"/>
          </w:tcPr>
          <w:p w:rsidR="003738B5" w:rsidRPr="00257262" w:rsidRDefault="003738B5" w:rsidP="003738B5">
            <w:pPr>
              <w:jc w:val="right"/>
              <w:rPr>
                <w:sz w:val="22"/>
                <w:szCs w:val="22"/>
              </w:rPr>
            </w:pPr>
            <w:r w:rsidRPr="00257262">
              <w:rPr>
                <w:sz w:val="22"/>
                <w:szCs w:val="22"/>
              </w:rPr>
              <w:t>Date:</w:t>
            </w:r>
          </w:p>
        </w:tc>
        <w:tc>
          <w:tcPr>
            <w:tcW w:w="1934" w:type="dxa"/>
            <w:tcBorders>
              <w:top w:val="nil"/>
              <w:left w:val="nil"/>
              <w:bottom w:val="nil"/>
              <w:right w:val="nil"/>
            </w:tcBorders>
            <w:shd w:val="clear" w:color="auto" w:fill="FFFFFF"/>
          </w:tcPr>
          <w:p w:rsidR="003738B5" w:rsidRPr="00257262" w:rsidRDefault="003F7B35" w:rsidP="003738B5">
            <w:pPr>
              <w:rPr>
                <w:sz w:val="22"/>
                <w:szCs w:val="22"/>
              </w:rPr>
            </w:pPr>
            <w:r w:rsidRPr="00257262">
              <w:rPr>
                <w:sz w:val="22"/>
                <w:szCs w:val="22"/>
              </w:rPr>
              <w:fldChar w:fldCharType="begin">
                <w:ffData>
                  <w:name w:val=""/>
                  <w:enabled/>
                  <w:calcOnExit w:val="0"/>
                  <w:textInput>
                    <w:type w:val="date"/>
                    <w:format w:val="dd/MM/yyyy"/>
                  </w:textInput>
                </w:ffData>
              </w:fldChar>
            </w:r>
            <w:r w:rsidR="003738B5" w:rsidRPr="00257262">
              <w:rPr>
                <w:sz w:val="22"/>
                <w:szCs w:val="22"/>
              </w:rPr>
              <w:instrText xml:space="preserve"> FORMTEXT </w:instrText>
            </w:r>
            <w:r w:rsidRPr="00257262">
              <w:rPr>
                <w:sz w:val="22"/>
                <w:szCs w:val="22"/>
              </w:rPr>
            </w:r>
            <w:r w:rsidRPr="00257262">
              <w:rPr>
                <w:sz w:val="22"/>
                <w:szCs w:val="22"/>
              </w:rPr>
              <w:fldChar w:fldCharType="separate"/>
            </w:r>
            <w:r w:rsidR="003738B5" w:rsidRPr="00257262">
              <w:rPr>
                <w:noProof/>
                <w:sz w:val="22"/>
                <w:szCs w:val="22"/>
              </w:rPr>
              <w:t> </w:t>
            </w:r>
            <w:r w:rsidR="003738B5" w:rsidRPr="00257262">
              <w:rPr>
                <w:noProof/>
                <w:sz w:val="22"/>
                <w:szCs w:val="22"/>
              </w:rPr>
              <w:t> </w:t>
            </w:r>
            <w:r w:rsidR="003738B5" w:rsidRPr="00257262">
              <w:rPr>
                <w:noProof/>
                <w:sz w:val="22"/>
                <w:szCs w:val="22"/>
              </w:rPr>
              <w:t> </w:t>
            </w:r>
            <w:r w:rsidR="003738B5" w:rsidRPr="00257262">
              <w:rPr>
                <w:noProof/>
                <w:sz w:val="22"/>
                <w:szCs w:val="22"/>
              </w:rPr>
              <w:t> </w:t>
            </w:r>
            <w:r w:rsidR="003738B5" w:rsidRPr="00257262">
              <w:rPr>
                <w:noProof/>
                <w:sz w:val="22"/>
                <w:szCs w:val="22"/>
              </w:rPr>
              <w:t> </w:t>
            </w:r>
            <w:r w:rsidRPr="00257262">
              <w:rPr>
                <w:sz w:val="22"/>
                <w:szCs w:val="22"/>
              </w:rPr>
              <w:fldChar w:fldCharType="end"/>
            </w:r>
          </w:p>
        </w:tc>
      </w:tr>
      <w:tr w:rsidR="003738B5" w:rsidRPr="00257262" w:rsidTr="00724277">
        <w:trPr>
          <w:trHeight w:val="127"/>
        </w:trPr>
        <w:tc>
          <w:tcPr>
            <w:tcW w:w="2670" w:type="dxa"/>
            <w:tcBorders>
              <w:top w:val="nil"/>
              <w:left w:val="nil"/>
              <w:bottom w:val="nil"/>
              <w:right w:val="nil"/>
            </w:tcBorders>
          </w:tcPr>
          <w:p w:rsidR="003738B5" w:rsidRPr="00257262" w:rsidRDefault="003738B5" w:rsidP="003738B5">
            <w:pPr>
              <w:rPr>
                <w:sz w:val="22"/>
                <w:szCs w:val="22"/>
              </w:rPr>
            </w:pPr>
            <w:r w:rsidRPr="00257262">
              <w:rPr>
                <w:sz w:val="22"/>
                <w:szCs w:val="22"/>
              </w:rPr>
              <w:t>Print Name:</w:t>
            </w:r>
          </w:p>
        </w:tc>
        <w:tc>
          <w:tcPr>
            <w:tcW w:w="4638" w:type="dxa"/>
            <w:tcBorders>
              <w:top w:val="single" w:sz="4" w:space="0" w:color="auto"/>
              <w:left w:val="nil"/>
              <w:bottom w:val="single" w:sz="4" w:space="0" w:color="auto"/>
              <w:right w:val="nil"/>
            </w:tcBorders>
            <w:shd w:val="clear" w:color="auto" w:fill="FFFFFF"/>
          </w:tcPr>
          <w:p w:rsidR="003738B5" w:rsidRPr="00257262" w:rsidRDefault="003738B5" w:rsidP="003738B5">
            <w:pPr>
              <w:rPr>
                <w:sz w:val="22"/>
                <w:szCs w:val="22"/>
              </w:rPr>
            </w:pPr>
          </w:p>
          <w:p w:rsidR="003738B5" w:rsidRPr="00257262" w:rsidRDefault="003738B5" w:rsidP="003738B5">
            <w:pPr>
              <w:rPr>
                <w:sz w:val="22"/>
                <w:szCs w:val="22"/>
              </w:rPr>
            </w:pPr>
          </w:p>
        </w:tc>
        <w:tc>
          <w:tcPr>
            <w:tcW w:w="1440" w:type="dxa"/>
            <w:tcBorders>
              <w:top w:val="nil"/>
              <w:left w:val="nil"/>
              <w:bottom w:val="nil"/>
              <w:right w:val="nil"/>
            </w:tcBorders>
            <w:shd w:val="clear" w:color="auto" w:fill="auto"/>
          </w:tcPr>
          <w:p w:rsidR="003738B5" w:rsidRPr="00257262" w:rsidRDefault="003738B5" w:rsidP="003738B5">
            <w:pPr>
              <w:jc w:val="right"/>
              <w:rPr>
                <w:sz w:val="22"/>
                <w:szCs w:val="22"/>
              </w:rPr>
            </w:pPr>
          </w:p>
        </w:tc>
        <w:tc>
          <w:tcPr>
            <w:tcW w:w="1934" w:type="dxa"/>
            <w:tcBorders>
              <w:top w:val="nil"/>
              <w:left w:val="nil"/>
              <w:bottom w:val="nil"/>
              <w:right w:val="nil"/>
            </w:tcBorders>
            <w:shd w:val="clear" w:color="auto" w:fill="FFFFFF"/>
          </w:tcPr>
          <w:p w:rsidR="003738B5" w:rsidRPr="00257262" w:rsidRDefault="003738B5" w:rsidP="003738B5">
            <w:pPr>
              <w:rPr>
                <w:sz w:val="22"/>
                <w:szCs w:val="22"/>
              </w:rPr>
            </w:pPr>
          </w:p>
        </w:tc>
      </w:tr>
    </w:tbl>
    <w:p w:rsidR="003738B5" w:rsidRPr="00257262" w:rsidRDefault="003738B5" w:rsidP="003738B5">
      <w:pPr>
        <w:rPr>
          <w:sz w:val="22"/>
          <w:szCs w:val="22"/>
        </w:rPr>
      </w:pPr>
    </w:p>
    <w:p w:rsidR="003738B5" w:rsidRPr="00257262" w:rsidRDefault="003738B5" w:rsidP="003738B5">
      <w:pPr>
        <w:jc w:val="center"/>
        <w:rPr>
          <w:b/>
        </w:rPr>
      </w:pPr>
    </w:p>
    <w:p w:rsidR="003738B5" w:rsidRPr="00257262" w:rsidRDefault="003738B5" w:rsidP="003738B5">
      <w:pPr>
        <w:rPr>
          <w:b/>
          <w:sz w:val="22"/>
          <w:szCs w:val="22"/>
        </w:rPr>
      </w:pPr>
      <w:r w:rsidRPr="00257262">
        <w:rPr>
          <w:b/>
          <w:sz w:val="22"/>
          <w:szCs w:val="22"/>
        </w:rPr>
        <w:t>*If you submit electronically you will be asked to provide a true signature if you are shortlisted.</w:t>
      </w:r>
    </w:p>
    <w:p w:rsidR="00974D0A" w:rsidRPr="00257262" w:rsidRDefault="00974D0A" w:rsidP="00974D0A">
      <w:pPr>
        <w:rPr>
          <w:sz w:val="22"/>
          <w:szCs w:val="22"/>
        </w:rPr>
      </w:pPr>
    </w:p>
    <w:p w:rsidR="00974D0A" w:rsidRPr="00257262" w:rsidRDefault="00974D0A" w:rsidP="00974D0A">
      <w:pPr>
        <w:jc w:val="center"/>
        <w:rPr>
          <w:b/>
        </w:rPr>
      </w:pPr>
      <w:r w:rsidRPr="00257262">
        <w:rPr>
          <w:b/>
        </w:rPr>
        <w:t>Please get your application form in on time and</w:t>
      </w:r>
    </w:p>
    <w:p w:rsidR="00974D0A" w:rsidRPr="00257262" w:rsidRDefault="00974D0A" w:rsidP="00974D0A">
      <w:pPr>
        <w:jc w:val="center"/>
        <w:rPr>
          <w:b/>
        </w:rPr>
      </w:pPr>
      <w:r w:rsidRPr="00257262">
        <w:rPr>
          <w:b/>
        </w:rPr>
        <w:t>GOOD LUCK!</w:t>
      </w:r>
    </w:p>
    <w:p w:rsidR="00E8080B" w:rsidRPr="004B51C4" w:rsidRDefault="00E8080B" w:rsidP="0029110B">
      <w:pPr>
        <w:tabs>
          <w:tab w:val="left" w:pos="2520"/>
        </w:tabs>
      </w:pPr>
    </w:p>
    <w:sectPr w:rsidR="00E8080B" w:rsidRPr="004B51C4" w:rsidSect="009508A0">
      <w:headerReference w:type="default" r:id="rId15"/>
      <w:pgSz w:w="11906" w:h="16838"/>
      <w:pgMar w:top="360" w:right="720" w:bottom="36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76C" w:rsidRDefault="00DD376C">
      <w:r>
        <w:separator/>
      </w:r>
    </w:p>
  </w:endnote>
  <w:endnote w:type="continuationSeparator" w:id="0">
    <w:p w:rsidR="00DD376C" w:rsidRDefault="00DD3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76C" w:rsidRDefault="00DD376C">
      <w:r>
        <w:separator/>
      </w:r>
    </w:p>
  </w:footnote>
  <w:footnote w:type="continuationSeparator" w:id="0">
    <w:p w:rsidR="00DD376C" w:rsidRDefault="00DD3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76C" w:rsidRDefault="00DD37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8.75pt" o:bullet="t">
        <v:imagedata r:id="rId1" o:title=""/>
      </v:shape>
    </w:pict>
  </w:numPicBullet>
  <w:abstractNum w:abstractNumId="0">
    <w:nsid w:val="2552734A"/>
    <w:multiLevelType w:val="hybridMultilevel"/>
    <w:tmpl w:val="28F831A0"/>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5E61E1B"/>
    <w:multiLevelType w:val="hybridMultilevel"/>
    <w:tmpl w:val="A95A8F44"/>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65C13DF"/>
    <w:multiLevelType w:val="hybridMultilevel"/>
    <w:tmpl w:val="65026D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8"/>
  <w:doNotShadeFormData/>
  <w:noPunctuationKerning/>
  <w:characterSpacingControl w:val="doNotCompress"/>
  <w:hdrShapeDefaults>
    <o:shapedefaults v:ext="edit" spidmax="2049">
      <o:colormru v:ext="edit" colors="#9fc,#cff,#c3ffe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1B6"/>
    <w:rsid w:val="00000084"/>
    <w:rsid w:val="00000987"/>
    <w:rsid w:val="00001EC6"/>
    <w:rsid w:val="0000271C"/>
    <w:rsid w:val="00020F0F"/>
    <w:rsid w:val="00020F6C"/>
    <w:rsid w:val="00025731"/>
    <w:rsid w:val="000319E5"/>
    <w:rsid w:val="00042605"/>
    <w:rsid w:val="00044AD6"/>
    <w:rsid w:val="00047AEB"/>
    <w:rsid w:val="00054E20"/>
    <w:rsid w:val="0006142A"/>
    <w:rsid w:val="000706E6"/>
    <w:rsid w:val="000717E0"/>
    <w:rsid w:val="00074206"/>
    <w:rsid w:val="00076794"/>
    <w:rsid w:val="00080279"/>
    <w:rsid w:val="00083FE3"/>
    <w:rsid w:val="0009441D"/>
    <w:rsid w:val="000A279D"/>
    <w:rsid w:val="000A2CB7"/>
    <w:rsid w:val="000A480C"/>
    <w:rsid w:val="000B62F2"/>
    <w:rsid w:val="000C5667"/>
    <w:rsid w:val="000C6AF8"/>
    <w:rsid w:val="000D1D75"/>
    <w:rsid w:val="000E442B"/>
    <w:rsid w:val="000F149B"/>
    <w:rsid w:val="000F363F"/>
    <w:rsid w:val="001037EE"/>
    <w:rsid w:val="00107053"/>
    <w:rsid w:val="0011173B"/>
    <w:rsid w:val="00114992"/>
    <w:rsid w:val="0012058E"/>
    <w:rsid w:val="00122A8C"/>
    <w:rsid w:val="001262FA"/>
    <w:rsid w:val="00133C69"/>
    <w:rsid w:val="0014088F"/>
    <w:rsid w:val="001513FD"/>
    <w:rsid w:val="00157D6D"/>
    <w:rsid w:val="001665EB"/>
    <w:rsid w:val="00177683"/>
    <w:rsid w:val="001852D5"/>
    <w:rsid w:val="00195ECF"/>
    <w:rsid w:val="001A049B"/>
    <w:rsid w:val="001B60AF"/>
    <w:rsid w:val="001B6186"/>
    <w:rsid w:val="001B7F2A"/>
    <w:rsid w:val="001C43C4"/>
    <w:rsid w:val="001C5952"/>
    <w:rsid w:val="001E1B52"/>
    <w:rsid w:val="001E7084"/>
    <w:rsid w:val="001F4B1F"/>
    <w:rsid w:val="002002BC"/>
    <w:rsid w:val="00205970"/>
    <w:rsid w:val="00205E5A"/>
    <w:rsid w:val="002079BD"/>
    <w:rsid w:val="002214D5"/>
    <w:rsid w:val="00221E38"/>
    <w:rsid w:val="00222BC5"/>
    <w:rsid w:val="0023751D"/>
    <w:rsid w:val="00242273"/>
    <w:rsid w:val="002518D1"/>
    <w:rsid w:val="00257262"/>
    <w:rsid w:val="002632AF"/>
    <w:rsid w:val="00266AD1"/>
    <w:rsid w:val="002758EF"/>
    <w:rsid w:val="00276A39"/>
    <w:rsid w:val="0027720C"/>
    <w:rsid w:val="00285009"/>
    <w:rsid w:val="00286984"/>
    <w:rsid w:val="0029110B"/>
    <w:rsid w:val="002A4AD7"/>
    <w:rsid w:val="002B1A89"/>
    <w:rsid w:val="002B21D5"/>
    <w:rsid w:val="002B4330"/>
    <w:rsid w:val="002B5C1F"/>
    <w:rsid w:val="002D7C3C"/>
    <w:rsid w:val="002E354B"/>
    <w:rsid w:val="002E3C68"/>
    <w:rsid w:val="002F22CF"/>
    <w:rsid w:val="00305C85"/>
    <w:rsid w:val="0031785D"/>
    <w:rsid w:val="00320C0E"/>
    <w:rsid w:val="00330824"/>
    <w:rsid w:val="0033251A"/>
    <w:rsid w:val="00333DB2"/>
    <w:rsid w:val="00346D28"/>
    <w:rsid w:val="00360B36"/>
    <w:rsid w:val="003738B5"/>
    <w:rsid w:val="00377321"/>
    <w:rsid w:val="00383AA1"/>
    <w:rsid w:val="00384234"/>
    <w:rsid w:val="0039022F"/>
    <w:rsid w:val="003906F2"/>
    <w:rsid w:val="003952FE"/>
    <w:rsid w:val="00396956"/>
    <w:rsid w:val="003A6143"/>
    <w:rsid w:val="003A691A"/>
    <w:rsid w:val="003C0C39"/>
    <w:rsid w:val="003C5CB1"/>
    <w:rsid w:val="003D1BB5"/>
    <w:rsid w:val="003D3A77"/>
    <w:rsid w:val="003D4F09"/>
    <w:rsid w:val="003E4966"/>
    <w:rsid w:val="003F7B35"/>
    <w:rsid w:val="00402503"/>
    <w:rsid w:val="00435A44"/>
    <w:rsid w:val="00454259"/>
    <w:rsid w:val="00460983"/>
    <w:rsid w:val="00471635"/>
    <w:rsid w:val="00477B98"/>
    <w:rsid w:val="00486D77"/>
    <w:rsid w:val="00487D3F"/>
    <w:rsid w:val="00497299"/>
    <w:rsid w:val="004A5B91"/>
    <w:rsid w:val="004B3B9C"/>
    <w:rsid w:val="004B51C4"/>
    <w:rsid w:val="004C5888"/>
    <w:rsid w:val="004C5BBD"/>
    <w:rsid w:val="004C7AC9"/>
    <w:rsid w:val="004D094E"/>
    <w:rsid w:val="004D4101"/>
    <w:rsid w:val="004F1630"/>
    <w:rsid w:val="004F3388"/>
    <w:rsid w:val="004F6E3A"/>
    <w:rsid w:val="004F72E1"/>
    <w:rsid w:val="0050649C"/>
    <w:rsid w:val="00510280"/>
    <w:rsid w:val="0051105F"/>
    <w:rsid w:val="005202EF"/>
    <w:rsid w:val="005216B6"/>
    <w:rsid w:val="0052283B"/>
    <w:rsid w:val="00532E84"/>
    <w:rsid w:val="00534995"/>
    <w:rsid w:val="00541074"/>
    <w:rsid w:val="00541D96"/>
    <w:rsid w:val="0054372C"/>
    <w:rsid w:val="00546960"/>
    <w:rsid w:val="0054761F"/>
    <w:rsid w:val="00555954"/>
    <w:rsid w:val="00561D42"/>
    <w:rsid w:val="005623F9"/>
    <w:rsid w:val="005627C1"/>
    <w:rsid w:val="00566357"/>
    <w:rsid w:val="0057165D"/>
    <w:rsid w:val="00573139"/>
    <w:rsid w:val="005A38BC"/>
    <w:rsid w:val="005A5FD4"/>
    <w:rsid w:val="005B5316"/>
    <w:rsid w:val="005C3F44"/>
    <w:rsid w:val="005C5D89"/>
    <w:rsid w:val="005D425A"/>
    <w:rsid w:val="005D57D4"/>
    <w:rsid w:val="005F0869"/>
    <w:rsid w:val="005F44F4"/>
    <w:rsid w:val="006019BB"/>
    <w:rsid w:val="0060421D"/>
    <w:rsid w:val="00626693"/>
    <w:rsid w:val="00634ABF"/>
    <w:rsid w:val="00641229"/>
    <w:rsid w:val="00651827"/>
    <w:rsid w:val="006527EB"/>
    <w:rsid w:val="00654FED"/>
    <w:rsid w:val="006663C8"/>
    <w:rsid w:val="00687AD4"/>
    <w:rsid w:val="00695DD1"/>
    <w:rsid w:val="006B0AA8"/>
    <w:rsid w:val="006B3B37"/>
    <w:rsid w:val="006B3FDA"/>
    <w:rsid w:val="006B435E"/>
    <w:rsid w:val="006C2B4A"/>
    <w:rsid w:val="006E34CD"/>
    <w:rsid w:val="006E65AB"/>
    <w:rsid w:val="006F5DC2"/>
    <w:rsid w:val="00702621"/>
    <w:rsid w:val="007152FB"/>
    <w:rsid w:val="00716FF2"/>
    <w:rsid w:val="0071733B"/>
    <w:rsid w:val="00724277"/>
    <w:rsid w:val="00725874"/>
    <w:rsid w:val="00730877"/>
    <w:rsid w:val="00733BCA"/>
    <w:rsid w:val="0073530C"/>
    <w:rsid w:val="00740256"/>
    <w:rsid w:val="00760E54"/>
    <w:rsid w:val="00773E97"/>
    <w:rsid w:val="00785433"/>
    <w:rsid w:val="007971AA"/>
    <w:rsid w:val="007A26BA"/>
    <w:rsid w:val="007A4182"/>
    <w:rsid w:val="007B035C"/>
    <w:rsid w:val="007B2C7B"/>
    <w:rsid w:val="007B452B"/>
    <w:rsid w:val="007B5DE5"/>
    <w:rsid w:val="007C03DF"/>
    <w:rsid w:val="007C42A4"/>
    <w:rsid w:val="007E5A31"/>
    <w:rsid w:val="007F0B79"/>
    <w:rsid w:val="00804033"/>
    <w:rsid w:val="00806F57"/>
    <w:rsid w:val="00820C5B"/>
    <w:rsid w:val="008332A0"/>
    <w:rsid w:val="00835A2A"/>
    <w:rsid w:val="008418DF"/>
    <w:rsid w:val="00844D86"/>
    <w:rsid w:val="00854B1F"/>
    <w:rsid w:val="00881354"/>
    <w:rsid w:val="008846A7"/>
    <w:rsid w:val="0089712D"/>
    <w:rsid w:val="008A47BD"/>
    <w:rsid w:val="008C61AA"/>
    <w:rsid w:val="008D04CB"/>
    <w:rsid w:val="008D0A00"/>
    <w:rsid w:val="008D46E8"/>
    <w:rsid w:val="008D69F7"/>
    <w:rsid w:val="008D782D"/>
    <w:rsid w:val="008E777F"/>
    <w:rsid w:val="009006D1"/>
    <w:rsid w:val="00901C14"/>
    <w:rsid w:val="009053FA"/>
    <w:rsid w:val="00907FFB"/>
    <w:rsid w:val="009229DD"/>
    <w:rsid w:val="00926192"/>
    <w:rsid w:val="00930712"/>
    <w:rsid w:val="00941893"/>
    <w:rsid w:val="00943BAD"/>
    <w:rsid w:val="00947241"/>
    <w:rsid w:val="009508A0"/>
    <w:rsid w:val="0095195B"/>
    <w:rsid w:val="00952BFE"/>
    <w:rsid w:val="00954505"/>
    <w:rsid w:val="009572C3"/>
    <w:rsid w:val="0095787C"/>
    <w:rsid w:val="009710AB"/>
    <w:rsid w:val="00974D0A"/>
    <w:rsid w:val="00976377"/>
    <w:rsid w:val="00983F02"/>
    <w:rsid w:val="0098652C"/>
    <w:rsid w:val="009878A1"/>
    <w:rsid w:val="00991A3E"/>
    <w:rsid w:val="00993595"/>
    <w:rsid w:val="009956FF"/>
    <w:rsid w:val="009A2C86"/>
    <w:rsid w:val="009A48BF"/>
    <w:rsid w:val="009C24EC"/>
    <w:rsid w:val="009C2E98"/>
    <w:rsid w:val="009D0E0F"/>
    <w:rsid w:val="009D2CB2"/>
    <w:rsid w:val="009E06DE"/>
    <w:rsid w:val="009E332B"/>
    <w:rsid w:val="00A02549"/>
    <w:rsid w:val="00A02665"/>
    <w:rsid w:val="00A15290"/>
    <w:rsid w:val="00A23406"/>
    <w:rsid w:val="00A3169D"/>
    <w:rsid w:val="00A353B3"/>
    <w:rsid w:val="00A40E5D"/>
    <w:rsid w:val="00A41416"/>
    <w:rsid w:val="00A42691"/>
    <w:rsid w:val="00A54F93"/>
    <w:rsid w:val="00A563BB"/>
    <w:rsid w:val="00A571B6"/>
    <w:rsid w:val="00A655FB"/>
    <w:rsid w:val="00A76516"/>
    <w:rsid w:val="00A77274"/>
    <w:rsid w:val="00A86A0F"/>
    <w:rsid w:val="00A87DEA"/>
    <w:rsid w:val="00A92846"/>
    <w:rsid w:val="00AA0ED5"/>
    <w:rsid w:val="00AA2F99"/>
    <w:rsid w:val="00AC677F"/>
    <w:rsid w:val="00AD5D54"/>
    <w:rsid w:val="00B04AC4"/>
    <w:rsid w:val="00B06B15"/>
    <w:rsid w:val="00B15587"/>
    <w:rsid w:val="00B16BF2"/>
    <w:rsid w:val="00B24B9B"/>
    <w:rsid w:val="00B3343B"/>
    <w:rsid w:val="00B35C1B"/>
    <w:rsid w:val="00B4485F"/>
    <w:rsid w:val="00B454C1"/>
    <w:rsid w:val="00B50DC9"/>
    <w:rsid w:val="00B64906"/>
    <w:rsid w:val="00B7386A"/>
    <w:rsid w:val="00B75020"/>
    <w:rsid w:val="00B81C3A"/>
    <w:rsid w:val="00B83140"/>
    <w:rsid w:val="00BB4005"/>
    <w:rsid w:val="00BC236F"/>
    <w:rsid w:val="00BD1412"/>
    <w:rsid w:val="00BD2D75"/>
    <w:rsid w:val="00BD3074"/>
    <w:rsid w:val="00BD3D40"/>
    <w:rsid w:val="00BD72D3"/>
    <w:rsid w:val="00BE4040"/>
    <w:rsid w:val="00BE563A"/>
    <w:rsid w:val="00BF4D5C"/>
    <w:rsid w:val="00C06516"/>
    <w:rsid w:val="00C108F8"/>
    <w:rsid w:val="00C35F5B"/>
    <w:rsid w:val="00C3663C"/>
    <w:rsid w:val="00C421C7"/>
    <w:rsid w:val="00C50E8D"/>
    <w:rsid w:val="00C840C9"/>
    <w:rsid w:val="00C848E3"/>
    <w:rsid w:val="00C866A2"/>
    <w:rsid w:val="00CA0B3D"/>
    <w:rsid w:val="00CA593E"/>
    <w:rsid w:val="00CB054A"/>
    <w:rsid w:val="00CB7C74"/>
    <w:rsid w:val="00CD139F"/>
    <w:rsid w:val="00CD1EBC"/>
    <w:rsid w:val="00CE198E"/>
    <w:rsid w:val="00CE581B"/>
    <w:rsid w:val="00CF645C"/>
    <w:rsid w:val="00D121C1"/>
    <w:rsid w:val="00D14327"/>
    <w:rsid w:val="00D16055"/>
    <w:rsid w:val="00D21AAC"/>
    <w:rsid w:val="00D30CAD"/>
    <w:rsid w:val="00D5157F"/>
    <w:rsid w:val="00D64356"/>
    <w:rsid w:val="00D7600D"/>
    <w:rsid w:val="00D76FE9"/>
    <w:rsid w:val="00D772BC"/>
    <w:rsid w:val="00D80285"/>
    <w:rsid w:val="00D80CEE"/>
    <w:rsid w:val="00D85CA6"/>
    <w:rsid w:val="00D86291"/>
    <w:rsid w:val="00D87D91"/>
    <w:rsid w:val="00D91AED"/>
    <w:rsid w:val="00DA2B45"/>
    <w:rsid w:val="00DB413B"/>
    <w:rsid w:val="00DB6B8F"/>
    <w:rsid w:val="00DC47B0"/>
    <w:rsid w:val="00DD376C"/>
    <w:rsid w:val="00DD6273"/>
    <w:rsid w:val="00DE2BC5"/>
    <w:rsid w:val="00DF0864"/>
    <w:rsid w:val="00E01906"/>
    <w:rsid w:val="00E03B0B"/>
    <w:rsid w:val="00E13564"/>
    <w:rsid w:val="00E14009"/>
    <w:rsid w:val="00E14771"/>
    <w:rsid w:val="00E16990"/>
    <w:rsid w:val="00E17D50"/>
    <w:rsid w:val="00E204EF"/>
    <w:rsid w:val="00E21C9D"/>
    <w:rsid w:val="00E30C2B"/>
    <w:rsid w:val="00E42171"/>
    <w:rsid w:val="00E572D4"/>
    <w:rsid w:val="00E8080B"/>
    <w:rsid w:val="00E83869"/>
    <w:rsid w:val="00E9686B"/>
    <w:rsid w:val="00EA77C0"/>
    <w:rsid w:val="00EB5F92"/>
    <w:rsid w:val="00EC1AA6"/>
    <w:rsid w:val="00EC4727"/>
    <w:rsid w:val="00ED6810"/>
    <w:rsid w:val="00EE166A"/>
    <w:rsid w:val="00EE36CD"/>
    <w:rsid w:val="00EE3994"/>
    <w:rsid w:val="00F02F2F"/>
    <w:rsid w:val="00F15392"/>
    <w:rsid w:val="00F209C0"/>
    <w:rsid w:val="00F22CF2"/>
    <w:rsid w:val="00F3188F"/>
    <w:rsid w:val="00F35010"/>
    <w:rsid w:val="00F37F71"/>
    <w:rsid w:val="00F42DB6"/>
    <w:rsid w:val="00F525FF"/>
    <w:rsid w:val="00F5586F"/>
    <w:rsid w:val="00F77A69"/>
    <w:rsid w:val="00F80406"/>
    <w:rsid w:val="00F87D21"/>
    <w:rsid w:val="00F90A99"/>
    <w:rsid w:val="00F966B6"/>
    <w:rsid w:val="00FA02BB"/>
    <w:rsid w:val="00FA3D81"/>
    <w:rsid w:val="00FA6C20"/>
    <w:rsid w:val="00FB126C"/>
    <w:rsid w:val="00FB1FA8"/>
    <w:rsid w:val="00FC141B"/>
    <w:rsid w:val="00FD5572"/>
    <w:rsid w:val="00FD6842"/>
    <w:rsid w:val="00FD757F"/>
    <w:rsid w:val="00FE0363"/>
    <w:rsid w:val="00FE1236"/>
    <w:rsid w:val="00FE4EE0"/>
    <w:rsid w:val="00FE5419"/>
    <w:rsid w:val="00FE5A29"/>
    <w:rsid w:val="00FF1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colormru v:ext="edit" colors="#9fc,#cff,#c3ffe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C1B"/>
    <w:rPr>
      <w:rFonts w:ascii="Arial" w:hAnsi="Arial" w:cs="Arial"/>
      <w:sz w:val="24"/>
      <w:szCs w:val="24"/>
    </w:rPr>
  </w:style>
  <w:style w:type="paragraph" w:styleId="Heading1">
    <w:name w:val="heading 1"/>
    <w:basedOn w:val="Normal"/>
    <w:next w:val="Normal"/>
    <w:qFormat/>
    <w:rsid w:val="00BB4005"/>
    <w:pPr>
      <w:keepNext/>
      <w:jc w:val="right"/>
      <w:outlineLvl w:val="0"/>
    </w:pPr>
    <w:rPr>
      <w:rFonts w:cs="Times New Roman"/>
      <w:b/>
      <w:sz w:val="52"/>
      <w:szCs w:val="20"/>
    </w:rPr>
  </w:style>
  <w:style w:type="paragraph" w:styleId="Heading3">
    <w:name w:val="heading 3"/>
    <w:basedOn w:val="Normal"/>
    <w:next w:val="Normal"/>
    <w:qFormat/>
    <w:rsid w:val="00CF645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B452B"/>
    <w:rPr>
      <w:rFonts w:ascii="Tahoma" w:hAnsi="Tahoma" w:cs="Tahoma"/>
      <w:sz w:val="16"/>
      <w:szCs w:val="16"/>
    </w:rPr>
  </w:style>
  <w:style w:type="character" w:styleId="Hyperlink">
    <w:name w:val="Hyperlink"/>
    <w:rsid w:val="00993595"/>
    <w:rPr>
      <w:color w:val="0000FF"/>
      <w:u w:val="single"/>
    </w:rPr>
  </w:style>
  <w:style w:type="paragraph" w:styleId="Header">
    <w:name w:val="header"/>
    <w:basedOn w:val="Normal"/>
    <w:rsid w:val="00E8080B"/>
    <w:pPr>
      <w:tabs>
        <w:tab w:val="center" w:pos="4153"/>
        <w:tab w:val="right" w:pos="8306"/>
      </w:tabs>
    </w:pPr>
    <w:rPr>
      <w:rFonts w:cs="Times New Roman"/>
      <w:szCs w:val="20"/>
    </w:rPr>
  </w:style>
  <w:style w:type="paragraph" w:styleId="Footer">
    <w:name w:val="footer"/>
    <w:basedOn w:val="Normal"/>
    <w:rsid w:val="00E8080B"/>
    <w:pPr>
      <w:tabs>
        <w:tab w:val="center" w:pos="4153"/>
        <w:tab w:val="right" w:pos="8306"/>
      </w:tabs>
    </w:pPr>
  </w:style>
  <w:style w:type="paragraph" w:styleId="z-BottomofForm">
    <w:name w:val="HTML Bottom of Form"/>
    <w:basedOn w:val="Normal"/>
    <w:next w:val="Normal"/>
    <w:hidden/>
    <w:rsid w:val="00377321"/>
    <w:pPr>
      <w:pBdr>
        <w:top w:val="single" w:sz="6" w:space="1" w:color="auto"/>
      </w:pBdr>
      <w:jc w:val="center"/>
    </w:pPr>
    <w:rPr>
      <w:vanish/>
      <w:sz w:val="16"/>
      <w:szCs w:val="16"/>
    </w:rPr>
  </w:style>
  <w:style w:type="paragraph" w:styleId="z-TopofForm">
    <w:name w:val="HTML Top of Form"/>
    <w:basedOn w:val="Normal"/>
    <w:next w:val="Normal"/>
    <w:hidden/>
    <w:rsid w:val="00377321"/>
    <w:pPr>
      <w:pBdr>
        <w:bottom w:val="single" w:sz="6" w:space="1" w:color="auto"/>
      </w:pBdr>
      <w:jc w:val="center"/>
    </w:pPr>
    <w:rPr>
      <w:vanish/>
      <w:sz w:val="16"/>
      <w:szCs w:val="16"/>
    </w:rPr>
  </w:style>
  <w:style w:type="character" w:styleId="Emphasis">
    <w:name w:val="Emphasis"/>
    <w:uiPriority w:val="20"/>
    <w:qFormat/>
    <w:rsid w:val="00952BFE"/>
    <w:rPr>
      <w:rFonts w:ascii="Calibri" w:hAnsi="Calibri"/>
      <w:b/>
      <w:i/>
      <w:iCs/>
    </w:rPr>
  </w:style>
  <w:style w:type="paragraph" w:styleId="BodyText">
    <w:name w:val="Body Text"/>
    <w:basedOn w:val="Normal"/>
    <w:link w:val="BodyTextChar"/>
    <w:rsid w:val="00952BFE"/>
    <w:pPr>
      <w:tabs>
        <w:tab w:val="left" w:pos="5490"/>
      </w:tabs>
      <w:jc w:val="right"/>
    </w:pPr>
    <w:rPr>
      <w:rFonts w:cs="Times New Roman"/>
      <w:szCs w:val="20"/>
    </w:rPr>
  </w:style>
  <w:style w:type="character" w:customStyle="1" w:styleId="BodyTextChar">
    <w:name w:val="Body Text Char"/>
    <w:link w:val="BodyText"/>
    <w:rsid w:val="00952BFE"/>
    <w:rPr>
      <w:rFonts w:ascii="Arial" w:hAnsi="Arial"/>
      <w:sz w:val="24"/>
    </w:rPr>
  </w:style>
  <w:style w:type="paragraph" w:styleId="NormalWeb">
    <w:name w:val="Normal (Web)"/>
    <w:basedOn w:val="Normal"/>
    <w:uiPriority w:val="99"/>
    <w:unhideWhenUsed/>
    <w:rsid w:val="00952BFE"/>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716FF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C1B"/>
    <w:rPr>
      <w:rFonts w:ascii="Arial" w:hAnsi="Arial" w:cs="Arial"/>
      <w:sz w:val="24"/>
      <w:szCs w:val="24"/>
    </w:rPr>
  </w:style>
  <w:style w:type="paragraph" w:styleId="Heading1">
    <w:name w:val="heading 1"/>
    <w:basedOn w:val="Normal"/>
    <w:next w:val="Normal"/>
    <w:qFormat/>
    <w:rsid w:val="00BB4005"/>
    <w:pPr>
      <w:keepNext/>
      <w:jc w:val="right"/>
      <w:outlineLvl w:val="0"/>
    </w:pPr>
    <w:rPr>
      <w:rFonts w:cs="Times New Roman"/>
      <w:b/>
      <w:sz w:val="52"/>
      <w:szCs w:val="20"/>
    </w:rPr>
  </w:style>
  <w:style w:type="paragraph" w:styleId="Heading3">
    <w:name w:val="heading 3"/>
    <w:basedOn w:val="Normal"/>
    <w:next w:val="Normal"/>
    <w:qFormat/>
    <w:rsid w:val="00CF645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B452B"/>
    <w:rPr>
      <w:rFonts w:ascii="Tahoma" w:hAnsi="Tahoma" w:cs="Tahoma"/>
      <w:sz w:val="16"/>
      <w:szCs w:val="16"/>
    </w:rPr>
  </w:style>
  <w:style w:type="character" w:styleId="Hyperlink">
    <w:name w:val="Hyperlink"/>
    <w:rsid w:val="00993595"/>
    <w:rPr>
      <w:color w:val="0000FF"/>
      <w:u w:val="single"/>
    </w:rPr>
  </w:style>
  <w:style w:type="paragraph" w:styleId="Header">
    <w:name w:val="header"/>
    <w:basedOn w:val="Normal"/>
    <w:rsid w:val="00E8080B"/>
    <w:pPr>
      <w:tabs>
        <w:tab w:val="center" w:pos="4153"/>
        <w:tab w:val="right" w:pos="8306"/>
      </w:tabs>
    </w:pPr>
    <w:rPr>
      <w:rFonts w:cs="Times New Roman"/>
      <w:szCs w:val="20"/>
    </w:rPr>
  </w:style>
  <w:style w:type="paragraph" w:styleId="Footer">
    <w:name w:val="footer"/>
    <w:basedOn w:val="Normal"/>
    <w:rsid w:val="00E8080B"/>
    <w:pPr>
      <w:tabs>
        <w:tab w:val="center" w:pos="4153"/>
        <w:tab w:val="right" w:pos="8306"/>
      </w:tabs>
    </w:pPr>
  </w:style>
  <w:style w:type="paragraph" w:styleId="z-BottomofForm">
    <w:name w:val="HTML Bottom of Form"/>
    <w:basedOn w:val="Normal"/>
    <w:next w:val="Normal"/>
    <w:hidden/>
    <w:rsid w:val="00377321"/>
    <w:pPr>
      <w:pBdr>
        <w:top w:val="single" w:sz="6" w:space="1" w:color="auto"/>
      </w:pBdr>
      <w:jc w:val="center"/>
    </w:pPr>
    <w:rPr>
      <w:vanish/>
      <w:sz w:val="16"/>
      <w:szCs w:val="16"/>
    </w:rPr>
  </w:style>
  <w:style w:type="paragraph" w:styleId="z-TopofForm">
    <w:name w:val="HTML Top of Form"/>
    <w:basedOn w:val="Normal"/>
    <w:next w:val="Normal"/>
    <w:hidden/>
    <w:rsid w:val="00377321"/>
    <w:pPr>
      <w:pBdr>
        <w:bottom w:val="single" w:sz="6" w:space="1" w:color="auto"/>
      </w:pBdr>
      <w:jc w:val="center"/>
    </w:pPr>
    <w:rPr>
      <w:vanish/>
      <w:sz w:val="16"/>
      <w:szCs w:val="16"/>
    </w:rPr>
  </w:style>
  <w:style w:type="character" w:styleId="Emphasis">
    <w:name w:val="Emphasis"/>
    <w:uiPriority w:val="20"/>
    <w:qFormat/>
    <w:rsid w:val="00952BFE"/>
    <w:rPr>
      <w:rFonts w:ascii="Calibri" w:hAnsi="Calibri"/>
      <w:b/>
      <w:i/>
      <w:iCs/>
    </w:rPr>
  </w:style>
  <w:style w:type="paragraph" w:styleId="BodyText">
    <w:name w:val="Body Text"/>
    <w:basedOn w:val="Normal"/>
    <w:link w:val="BodyTextChar"/>
    <w:rsid w:val="00952BFE"/>
    <w:pPr>
      <w:tabs>
        <w:tab w:val="left" w:pos="5490"/>
      </w:tabs>
      <w:jc w:val="right"/>
    </w:pPr>
    <w:rPr>
      <w:rFonts w:cs="Times New Roman"/>
      <w:szCs w:val="20"/>
    </w:rPr>
  </w:style>
  <w:style w:type="character" w:customStyle="1" w:styleId="BodyTextChar">
    <w:name w:val="Body Text Char"/>
    <w:link w:val="BodyText"/>
    <w:rsid w:val="00952BFE"/>
    <w:rPr>
      <w:rFonts w:ascii="Arial" w:hAnsi="Arial"/>
      <w:sz w:val="24"/>
    </w:rPr>
  </w:style>
  <w:style w:type="paragraph" w:styleId="NormalWeb">
    <w:name w:val="Normal (Web)"/>
    <w:basedOn w:val="Normal"/>
    <w:uiPriority w:val="99"/>
    <w:unhideWhenUsed/>
    <w:rsid w:val="00952BFE"/>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716F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04756">
      <w:bodyDiv w:val="1"/>
      <w:marLeft w:val="0"/>
      <w:marRight w:val="0"/>
      <w:marTop w:val="0"/>
      <w:marBottom w:val="0"/>
      <w:divBdr>
        <w:top w:val="none" w:sz="0" w:space="0" w:color="auto"/>
        <w:left w:val="none" w:sz="0" w:space="0" w:color="auto"/>
        <w:bottom w:val="none" w:sz="0" w:space="0" w:color="auto"/>
        <w:right w:val="none" w:sz="0" w:space="0" w:color="auto"/>
      </w:divBdr>
    </w:div>
    <w:div w:id="9939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news/disclosure-and-barring-service-filter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taker@abrahammoss.manchester.sch.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40.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61052-7CDA-4EAB-8283-BA39D9152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Application Form for Employment</vt:lpstr>
    </vt:vector>
  </TitlesOfParts>
  <Company>KMC</Company>
  <LinksUpToDate>false</LinksUpToDate>
  <CharactersWithSpaces>13664</CharactersWithSpaces>
  <SharedDoc>false</SharedDoc>
  <HLinks>
    <vt:vector size="12" baseType="variant">
      <vt:variant>
        <vt:i4>4128800</vt:i4>
      </vt:variant>
      <vt:variant>
        <vt:i4>384</vt:i4>
      </vt:variant>
      <vt:variant>
        <vt:i4>0</vt:i4>
      </vt:variant>
      <vt:variant>
        <vt:i4>5</vt:i4>
      </vt:variant>
      <vt:variant>
        <vt:lpwstr>http://www.kirklees.gov.uk/</vt:lpwstr>
      </vt:variant>
      <vt:variant>
        <vt:lpwstr/>
      </vt:variant>
      <vt:variant>
        <vt:i4>2293805</vt:i4>
      </vt:variant>
      <vt:variant>
        <vt:i4>320</vt:i4>
      </vt:variant>
      <vt:variant>
        <vt:i4>0</vt:i4>
      </vt:variant>
      <vt:variant>
        <vt:i4>5</vt:i4>
      </vt:variant>
      <vt:variant>
        <vt:lpwstr>https://www.gov.uk/government/news/disclosure-and-barring-service-filtering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Employment</dc:title>
  <dc:subject>TempDirect</dc:subject>
  <dc:creator>Kirklees Employment Agency</dc:creator>
  <cp:keywords>temporary, jobs, vacancies</cp:keywords>
  <dc:description>Application Form for Employment - TempDirect</dc:description>
  <cp:lastModifiedBy>Watts, Andrea</cp:lastModifiedBy>
  <cp:revision>2</cp:revision>
  <cp:lastPrinted>2017-05-12T09:11:00Z</cp:lastPrinted>
  <dcterms:created xsi:type="dcterms:W3CDTF">2017-05-17T13:54:00Z</dcterms:created>
  <dcterms:modified xsi:type="dcterms:W3CDTF">2017-05-17T13:54:00Z</dcterms:modified>
</cp:coreProperties>
</file>