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4E" w:rsidRDefault="002D2D93">
      <w:pPr>
        <w:autoSpaceDE w:val="0"/>
        <w:autoSpaceDN w:val="0"/>
        <w:adjustRightInd w:val="0"/>
        <w:jc w:val="center"/>
        <w:rPr>
          <w:sz w:val="30"/>
          <w:szCs w:val="30"/>
        </w:rPr>
      </w:pPr>
      <w:r>
        <w:rPr>
          <w:noProof/>
          <w:sz w:val="30"/>
          <w:szCs w:val="30"/>
          <w:lang w:eastAsia="en-GB"/>
        </w:rPr>
        <w:drawing>
          <wp:inline distT="0" distB="0" distL="0" distR="0">
            <wp:extent cx="74993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80415"/>
                    </a:xfrm>
                    <a:prstGeom prst="rect">
                      <a:avLst/>
                    </a:prstGeom>
                    <a:noFill/>
                  </pic:spPr>
                </pic:pic>
              </a:graphicData>
            </a:graphic>
          </wp:inline>
        </w:drawing>
      </w:r>
    </w:p>
    <w:p w:rsidR="003B4A4E" w:rsidRDefault="003B4A4E">
      <w:pPr>
        <w:pStyle w:val="JobDescription"/>
      </w:pPr>
    </w:p>
    <w:p w:rsidR="003B4A4E" w:rsidRDefault="003B4A4E">
      <w:pPr>
        <w:autoSpaceDE w:val="0"/>
        <w:autoSpaceDN w:val="0"/>
        <w:adjustRightInd w:val="0"/>
        <w:jc w:val="center"/>
        <w:rPr>
          <w:sz w:val="30"/>
          <w:szCs w:val="30"/>
        </w:rPr>
      </w:pPr>
    </w:p>
    <w:tbl>
      <w:tblPr>
        <w:tblStyle w:val="TableGrid"/>
        <w:tblW w:w="0" w:type="auto"/>
        <w:tblLook w:val="04A0" w:firstRow="1" w:lastRow="0" w:firstColumn="1" w:lastColumn="0" w:noHBand="0" w:noVBand="1"/>
      </w:tblPr>
      <w:tblGrid>
        <w:gridCol w:w="9628"/>
      </w:tblGrid>
      <w:tr w:rsidR="003B4A4E">
        <w:tc>
          <w:tcPr>
            <w:tcW w:w="9628" w:type="dxa"/>
            <w:tcBorders>
              <w:top w:val="nil"/>
              <w:left w:val="nil"/>
              <w:bottom w:val="nil"/>
              <w:right w:val="nil"/>
            </w:tcBorders>
          </w:tcPr>
          <w:p w:rsidR="003B4A4E" w:rsidRDefault="003B4A4E">
            <w:pPr>
              <w:autoSpaceDE w:val="0"/>
              <w:autoSpaceDN w:val="0"/>
              <w:adjustRightInd w:val="0"/>
              <w:jc w:val="center"/>
              <w:rPr>
                <w:sz w:val="30"/>
                <w:szCs w:val="30"/>
              </w:rPr>
            </w:pPr>
          </w:p>
          <w:p w:rsidR="003B4A4E" w:rsidRDefault="002D2D93">
            <w:pPr>
              <w:autoSpaceDE w:val="0"/>
              <w:autoSpaceDN w:val="0"/>
              <w:adjustRightInd w:val="0"/>
              <w:jc w:val="center"/>
              <w:rPr>
                <w:sz w:val="40"/>
                <w:szCs w:val="40"/>
              </w:rPr>
            </w:pPr>
            <w:r>
              <w:rPr>
                <w:sz w:val="40"/>
                <w:szCs w:val="40"/>
              </w:rPr>
              <w:t>JOB DESCRIPTION</w:t>
            </w:r>
          </w:p>
        </w:tc>
      </w:tr>
      <w:tr w:rsidR="003B4A4E">
        <w:tc>
          <w:tcPr>
            <w:tcW w:w="9628" w:type="dxa"/>
            <w:tcBorders>
              <w:top w:val="nil"/>
              <w:left w:val="nil"/>
              <w:bottom w:val="nil"/>
              <w:right w:val="nil"/>
            </w:tcBorders>
          </w:tcPr>
          <w:p w:rsidR="003B4A4E" w:rsidRDefault="003B4A4E">
            <w:pPr>
              <w:autoSpaceDE w:val="0"/>
              <w:autoSpaceDN w:val="0"/>
              <w:adjustRightInd w:val="0"/>
              <w:jc w:val="center"/>
              <w:rPr>
                <w:sz w:val="40"/>
                <w:szCs w:val="40"/>
              </w:rPr>
            </w:pPr>
          </w:p>
          <w:p w:rsidR="003B4A4E" w:rsidRDefault="002D2D93">
            <w:pPr>
              <w:autoSpaceDE w:val="0"/>
              <w:autoSpaceDN w:val="0"/>
              <w:adjustRightInd w:val="0"/>
              <w:jc w:val="center"/>
              <w:rPr>
                <w:sz w:val="40"/>
                <w:szCs w:val="40"/>
              </w:rPr>
            </w:pPr>
            <w:r>
              <w:rPr>
                <w:sz w:val="40"/>
                <w:szCs w:val="40"/>
              </w:rPr>
              <w:t>School Business Manager</w:t>
            </w:r>
          </w:p>
        </w:tc>
      </w:tr>
    </w:tbl>
    <w:p w:rsidR="003B4A4E" w:rsidRDefault="003B4A4E">
      <w:pPr>
        <w:spacing w:line="120" w:lineRule="auto"/>
        <w:jc w:val="both"/>
      </w:pPr>
    </w:p>
    <w:p w:rsidR="003B4A4E" w:rsidRDefault="003B4A4E">
      <w:pPr>
        <w:jc w:val="both"/>
        <w:rPr>
          <w:sz w:val="18"/>
        </w:rPr>
      </w:pPr>
    </w:p>
    <w:p w:rsidR="003B4A4E" w:rsidRDefault="002D2D93">
      <w:pPr>
        <w:jc w:val="both"/>
      </w:pPr>
      <w:r>
        <w:rPr>
          <w:b/>
        </w:rPr>
        <w:t>Line management</w:t>
      </w:r>
      <w:r>
        <w:t>: Responsible to the Headteacher</w:t>
      </w:r>
    </w:p>
    <w:p w:rsidR="003B4A4E" w:rsidRDefault="003B4A4E">
      <w:pPr>
        <w:jc w:val="both"/>
        <w:rPr>
          <w:b/>
        </w:rPr>
      </w:pPr>
    </w:p>
    <w:p w:rsidR="003B4A4E" w:rsidRDefault="002D2D93">
      <w:pPr>
        <w:jc w:val="both"/>
        <w:rPr>
          <w:b/>
        </w:rPr>
      </w:pPr>
      <w:r>
        <w:rPr>
          <w:b/>
        </w:rPr>
        <w:t xml:space="preserve">Main purpose of job: </w:t>
      </w:r>
    </w:p>
    <w:p w:rsidR="003B4A4E" w:rsidRDefault="003B4A4E">
      <w:pPr>
        <w:ind w:left="360"/>
        <w:rPr>
          <w:sz w:val="22"/>
          <w:szCs w:val="22"/>
        </w:rPr>
      </w:pPr>
    </w:p>
    <w:p w:rsidR="003B4A4E" w:rsidRDefault="002D2D93">
      <w:pPr>
        <w:numPr>
          <w:ilvl w:val="0"/>
          <w:numId w:val="10"/>
        </w:numPr>
        <w:shd w:val="clear" w:color="auto" w:fill="FFFFFF"/>
        <w:rPr>
          <w:color w:val="000000"/>
          <w:sz w:val="22"/>
          <w:szCs w:val="22"/>
        </w:rPr>
      </w:pPr>
      <w:r>
        <w:rPr>
          <w:color w:val="000000"/>
          <w:sz w:val="22"/>
          <w:szCs w:val="22"/>
        </w:rPr>
        <w:t>As part of the School Leadership Team, to assist the Head Teacher to ensure that the School meets its educational aims and requirements.</w:t>
      </w:r>
    </w:p>
    <w:p w:rsidR="003B4A4E" w:rsidRDefault="002D2D93">
      <w:pPr>
        <w:numPr>
          <w:ilvl w:val="0"/>
          <w:numId w:val="10"/>
        </w:numPr>
        <w:shd w:val="clear" w:color="auto" w:fill="FFFFFF"/>
        <w:rPr>
          <w:color w:val="000000"/>
          <w:sz w:val="22"/>
          <w:szCs w:val="22"/>
        </w:rPr>
      </w:pPr>
      <w:r>
        <w:rPr>
          <w:color w:val="000000"/>
          <w:sz w:val="22"/>
          <w:szCs w:val="22"/>
        </w:rPr>
        <w:t>To provide professional leadership and management of the non-teaching support staff to ensure effectiveness in enabling excellent standards of learning and achievement throughout the School.</w:t>
      </w:r>
    </w:p>
    <w:p w:rsidR="003B4A4E" w:rsidRDefault="002D2D93">
      <w:pPr>
        <w:numPr>
          <w:ilvl w:val="0"/>
          <w:numId w:val="9"/>
        </w:numPr>
        <w:rPr>
          <w:sz w:val="22"/>
          <w:szCs w:val="22"/>
        </w:rPr>
      </w:pPr>
      <w:r>
        <w:rPr>
          <w:sz w:val="22"/>
          <w:szCs w:val="22"/>
        </w:rPr>
        <w:t xml:space="preserve">To provide strategic vision and leadership in all aspects of finance, administration, </w:t>
      </w:r>
      <w:r w:rsidR="00082108">
        <w:rPr>
          <w:sz w:val="22"/>
          <w:szCs w:val="22"/>
        </w:rPr>
        <w:t xml:space="preserve">human </w:t>
      </w:r>
      <w:r w:rsidR="0021363D">
        <w:rPr>
          <w:sz w:val="22"/>
          <w:szCs w:val="22"/>
        </w:rPr>
        <w:t>resources,</w:t>
      </w:r>
      <w:r>
        <w:rPr>
          <w:sz w:val="22"/>
          <w:szCs w:val="22"/>
        </w:rPr>
        <w:t xml:space="preserve"> health &amp; safety, catering, premises and asset management.</w:t>
      </w:r>
    </w:p>
    <w:p w:rsidR="003B4A4E" w:rsidRDefault="002D2D93">
      <w:pPr>
        <w:numPr>
          <w:ilvl w:val="0"/>
          <w:numId w:val="9"/>
        </w:numPr>
        <w:rPr>
          <w:sz w:val="22"/>
          <w:szCs w:val="22"/>
        </w:rPr>
      </w:pPr>
      <w:r>
        <w:rPr>
          <w:sz w:val="22"/>
          <w:szCs w:val="22"/>
        </w:rPr>
        <w:t>To positively contribute to the development of the school’s strategic decision-making as a member of its Leadership Team.</w:t>
      </w:r>
    </w:p>
    <w:p w:rsidR="003B4A4E" w:rsidRDefault="003B4A4E">
      <w:pPr>
        <w:jc w:val="both"/>
        <w:rPr>
          <w:bCs/>
        </w:rPr>
      </w:pPr>
    </w:p>
    <w:p w:rsidR="003B4A4E" w:rsidRDefault="002D2D93">
      <w:pPr>
        <w:jc w:val="both"/>
        <w:rPr>
          <w:b/>
          <w:bCs/>
        </w:rPr>
      </w:pPr>
      <w:r>
        <w:rPr>
          <w:b/>
        </w:rPr>
        <w:t>DUTIES AND RESPONSIBILITIES</w:t>
      </w:r>
      <w:r>
        <w:rPr>
          <w:b/>
          <w:bCs/>
        </w:rPr>
        <w:t xml:space="preserve"> </w:t>
      </w:r>
    </w:p>
    <w:p w:rsidR="003B4A4E" w:rsidRDefault="003B4A4E">
      <w:pPr>
        <w:ind w:left="360"/>
        <w:jc w:val="both"/>
        <w:rPr>
          <w:b/>
          <w:bCs/>
        </w:rPr>
      </w:pPr>
    </w:p>
    <w:p w:rsidR="003B4A4E" w:rsidRDefault="002D2D93">
      <w:pPr>
        <w:rPr>
          <w:b/>
          <w:sz w:val="22"/>
          <w:szCs w:val="22"/>
        </w:rPr>
      </w:pPr>
      <w:r>
        <w:rPr>
          <w:b/>
          <w:sz w:val="22"/>
          <w:szCs w:val="22"/>
        </w:rPr>
        <w:t>Strategic Leadership Role:</w:t>
      </w:r>
    </w:p>
    <w:p w:rsidR="003B4A4E" w:rsidRDefault="003B4A4E">
      <w:pPr>
        <w:rPr>
          <w:b/>
          <w:sz w:val="22"/>
          <w:szCs w:val="22"/>
        </w:rPr>
      </w:pPr>
    </w:p>
    <w:p w:rsidR="003B4A4E" w:rsidRDefault="002D2D93">
      <w:pPr>
        <w:numPr>
          <w:ilvl w:val="0"/>
          <w:numId w:val="9"/>
        </w:numPr>
        <w:rPr>
          <w:b/>
          <w:sz w:val="22"/>
          <w:szCs w:val="22"/>
        </w:rPr>
      </w:pPr>
      <w:r>
        <w:rPr>
          <w:sz w:val="22"/>
          <w:szCs w:val="22"/>
        </w:rPr>
        <w:t>Lead the management, development, monitoring and evaluation of complex school systems for finance, human resources, estate management, whole school administration and marketing, in order to respond to the changing needs of the school and achieve best value.</w:t>
      </w:r>
    </w:p>
    <w:p w:rsidR="003B4A4E" w:rsidRDefault="002D2D93">
      <w:pPr>
        <w:numPr>
          <w:ilvl w:val="0"/>
          <w:numId w:val="9"/>
        </w:numPr>
        <w:rPr>
          <w:sz w:val="22"/>
          <w:szCs w:val="22"/>
        </w:rPr>
      </w:pPr>
      <w:r>
        <w:rPr>
          <w:sz w:val="22"/>
          <w:szCs w:val="22"/>
        </w:rPr>
        <w:t xml:space="preserve">Understand the effects and implications of complex government policies, legislation and directives and support the Headteacher in leading consequential strategic developments in budgetary, staffing or premises processes. </w:t>
      </w:r>
    </w:p>
    <w:p w:rsidR="003B4A4E" w:rsidRDefault="002D2D93">
      <w:pPr>
        <w:numPr>
          <w:ilvl w:val="0"/>
          <w:numId w:val="9"/>
        </w:numPr>
        <w:rPr>
          <w:sz w:val="22"/>
          <w:szCs w:val="22"/>
        </w:rPr>
      </w:pPr>
      <w:r>
        <w:rPr>
          <w:sz w:val="22"/>
          <w:szCs w:val="22"/>
        </w:rPr>
        <w:t xml:space="preserve">Lead financial and </w:t>
      </w:r>
      <w:r w:rsidR="0083333C">
        <w:rPr>
          <w:sz w:val="22"/>
          <w:szCs w:val="22"/>
        </w:rPr>
        <w:t xml:space="preserve">business management functions </w:t>
      </w:r>
      <w:r>
        <w:rPr>
          <w:sz w:val="22"/>
          <w:szCs w:val="22"/>
        </w:rPr>
        <w:t xml:space="preserve">to deliver the priorities identified within the School Improvement Plan. </w:t>
      </w:r>
    </w:p>
    <w:p w:rsidR="003B4A4E" w:rsidRDefault="002D2D93">
      <w:pPr>
        <w:numPr>
          <w:ilvl w:val="0"/>
          <w:numId w:val="9"/>
        </w:numPr>
        <w:rPr>
          <w:sz w:val="22"/>
          <w:szCs w:val="22"/>
        </w:rPr>
      </w:pPr>
      <w:r>
        <w:rPr>
          <w:sz w:val="22"/>
          <w:szCs w:val="22"/>
        </w:rPr>
        <w:t>To lead and support strategic decision-making within the school’s leadership team to enhance teaching and learning and continuously improve standards.</w:t>
      </w:r>
    </w:p>
    <w:p w:rsidR="00082108" w:rsidRPr="0021363D" w:rsidRDefault="00082108" w:rsidP="0021363D">
      <w:pPr>
        <w:pStyle w:val="ListParagraph"/>
        <w:numPr>
          <w:ilvl w:val="0"/>
          <w:numId w:val="9"/>
        </w:numPr>
        <w:autoSpaceDE w:val="0"/>
        <w:autoSpaceDN w:val="0"/>
        <w:adjustRightInd w:val="0"/>
        <w:jc w:val="both"/>
        <w:rPr>
          <w:sz w:val="22"/>
          <w:szCs w:val="22"/>
        </w:rPr>
      </w:pPr>
      <w:r w:rsidRPr="0021363D">
        <w:rPr>
          <w:rFonts w:eastAsia="Arial" w:cstheme="minorHAnsi"/>
          <w:sz w:val="22"/>
          <w:szCs w:val="22"/>
        </w:rPr>
        <w:t>Advise senior leadership team colleagues on risk management within the school, mitigating risks to the delivery of strategic objectives</w:t>
      </w:r>
    </w:p>
    <w:p w:rsidR="003B4A4E" w:rsidDel="0021363D" w:rsidRDefault="003B4A4E">
      <w:pPr>
        <w:rPr>
          <w:del w:id="0" w:author="Caroline Caisley" w:date="2017-07-28T09:50:00Z"/>
          <w:b/>
          <w:sz w:val="22"/>
          <w:szCs w:val="22"/>
        </w:rPr>
      </w:pPr>
    </w:p>
    <w:p w:rsidR="0021363D" w:rsidDel="0021363D" w:rsidRDefault="0021363D">
      <w:pPr>
        <w:rPr>
          <w:del w:id="1" w:author="Caroline Caisley" w:date="2017-07-28T09:50:00Z"/>
          <w:b/>
          <w:sz w:val="22"/>
          <w:szCs w:val="22"/>
        </w:rPr>
      </w:pPr>
    </w:p>
    <w:p w:rsidR="0021363D" w:rsidDel="0021363D" w:rsidRDefault="0021363D">
      <w:pPr>
        <w:rPr>
          <w:del w:id="2" w:author="Caroline Caisley" w:date="2017-07-28T09:50:00Z"/>
          <w:b/>
          <w:sz w:val="22"/>
          <w:szCs w:val="22"/>
        </w:rPr>
      </w:pPr>
    </w:p>
    <w:p w:rsidR="0021363D" w:rsidDel="0021363D" w:rsidRDefault="0021363D">
      <w:pPr>
        <w:rPr>
          <w:del w:id="3" w:author="Caroline Caisley" w:date="2017-07-28T09:50:00Z"/>
          <w:b/>
          <w:sz w:val="22"/>
          <w:szCs w:val="22"/>
        </w:rPr>
      </w:pPr>
    </w:p>
    <w:p w:rsidR="0021363D" w:rsidDel="0021363D" w:rsidRDefault="0021363D">
      <w:pPr>
        <w:rPr>
          <w:del w:id="4" w:author="Caroline Caisley" w:date="2017-07-28T09:50:00Z"/>
          <w:b/>
          <w:sz w:val="22"/>
          <w:szCs w:val="22"/>
        </w:rPr>
      </w:pPr>
    </w:p>
    <w:p w:rsidR="0021363D" w:rsidDel="0021363D" w:rsidRDefault="0021363D">
      <w:pPr>
        <w:rPr>
          <w:del w:id="5" w:author="Caroline Caisley" w:date="2017-07-28T09:50:00Z"/>
          <w:b/>
          <w:sz w:val="22"/>
          <w:szCs w:val="22"/>
        </w:rPr>
      </w:pPr>
    </w:p>
    <w:p w:rsidR="0021363D" w:rsidDel="0021363D" w:rsidRDefault="0021363D">
      <w:pPr>
        <w:rPr>
          <w:del w:id="6" w:author="Caroline Caisley" w:date="2017-07-28T09:50:00Z"/>
          <w:b/>
          <w:sz w:val="22"/>
          <w:szCs w:val="22"/>
        </w:rPr>
      </w:pPr>
    </w:p>
    <w:p w:rsidR="0021363D" w:rsidDel="0021363D" w:rsidRDefault="0021363D">
      <w:pPr>
        <w:rPr>
          <w:del w:id="7" w:author="Caroline Caisley" w:date="2017-07-28T09:50:00Z"/>
          <w:b/>
          <w:sz w:val="22"/>
          <w:szCs w:val="22"/>
        </w:rPr>
      </w:pPr>
    </w:p>
    <w:p w:rsidR="0021363D" w:rsidDel="0021363D" w:rsidRDefault="0021363D">
      <w:pPr>
        <w:rPr>
          <w:del w:id="8" w:author="Caroline Caisley" w:date="2017-07-28T09:50:00Z"/>
          <w:b/>
          <w:sz w:val="22"/>
          <w:szCs w:val="22"/>
        </w:rPr>
      </w:pPr>
    </w:p>
    <w:p w:rsidR="0021363D" w:rsidDel="0021363D" w:rsidRDefault="0021363D">
      <w:pPr>
        <w:rPr>
          <w:del w:id="9" w:author="Caroline Caisley" w:date="2017-07-28T09:50:00Z"/>
          <w:b/>
          <w:sz w:val="22"/>
          <w:szCs w:val="22"/>
        </w:rPr>
      </w:pPr>
    </w:p>
    <w:p w:rsidR="0021363D" w:rsidDel="0021363D" w:rsidRDefault="0021363D">
      <w:pPr>
        <w:rPr>
          <w:del w:id="10" w:author="Caroline Caisley" w:date="2017-07-28T09:50:00Z"/>
          <w:b/>
          <w:sz w:val="22"/>
          <w:szCs w:val="22"/>
        </w:rPr>
      </w:pPr>
    </w:p>
    <w:p w:rsidR="0021363D" w:rsidDel="0021363D" w:rsidRDefault="0021363D">
      <w:pPr>
        <w:rPr>
          <w:del w:id="11" w:author="Caroline Caisley" w:date="2017-07-28T09:50:00Z"/>
          <w:b/>
          <w:sz w:val="22"/>
          <w:szCs w:val="22"/>
        </w:rPr>
      </w:pPr>
    </w:p>
    <w:p w:rsidR="003B4A4E" w:rsidRDefault="002D2D93">
      <w:pPr>
        <w:rPr>
          <w:b/>
          <w:sz w:val="22"/>
          <w:szCs w:val="22"/>
        </w:rPr>
      </w:pPr>
      <w:bookmarkStart w:id="12" w:name="_GoBack"/>
      <w:bookmarkEnd w:id="12"/>
      <w:r>
        <w:rPr>
          <w:b/>
          <w:sz w:val="22"/>
          <w:szCs w:val="22"/>
        </w:rPr>
        <w:lastRenderedPageBreak/>
        <w:t xml:space="preserve">Financial Management: </w:t>
      </w:r>
    </w:p>
    <w:p w:rsidR="003B4A4E" w:rsidRDefault="003B4A4E">
      <w:pPr>
        <w:rPr>
          <w:sz w:val="22"/>
          <w:szCs w:val="22"/>
        </w:rPr>
      </w:pPr>
    </w:p>
    <w:p w:rsidR="003B4A4E" w:rsidRDefault="002D2D93">
      <w:pPr>
        <w:pStyle w:val="Heading2"/>
        <w:numPr>
          <w:ilvl w:val="0"/>
          <w:numId w:val="12"/>
        </w:numPr>
        <w:jc w:val="left"/>
        <w:rPr>
          <w:rFonts w:ascii="Arial" w:hAnsi="Arial" w:cs="Arial"/>
          <w:sz w:val="22"/>
          <w:szCs w:val="22"/>
        </w:rPr>
      </w:pPr>
      <w:r>
        <w:rPr>
          <w:rFonts w:ascii="Arial" w:hAnsi="Arial" w:cs="Arial"/>
          <w:b w:val="0"/>
          <w:bCs w:val="0"/>
          <w:sz w:val="22"/>
          <w:szCs w:val="22"/>
        </w:rPr>
        <w:t>Lead the school accounting and business functions, using specific expertise in financial management, ensuring operations comply with Government (HM Revenue and Customs and DfE), LA, SFVS, and Audit requirements</w:t>
      </w:r>
      <w:r>
        <w:rPr>
          <w:rFonts w:ascii="Arial" w:hAnsi="Arial" w:cs="Arial"/>
          <w:sz w:val="22"/>
          <w:szCs w:val="22"/>
        </w:rPr>
        <w:t>.</w:t>
      </w:r>
    </w:p>
    <w:p w:rsidR="003B4A4E" w:rsidRDefault="002D2D93">
      <w:pPr>
        <w:pStyle w:val="Heading1"/>
        <w:numPr>
          <w:ilvl w:val="0"/>
          <w:numId w:val="12"/>
        </w:numPr>
        <w:rPr>
          <w:rFonts w:ascii="Arial" w:hAnsi="Arial" w:cs="Arial"/>
          <w:b w:val="0"/>
          <w:sz w:val="22"/>
          <w:szCs w:val="22"/>
        </w:rPr>
      </w:pPr>
      <w:r>
        <w:rPr>
          <w:rFonts w:ascii="Arial" w:hAnsi="Arial" w:cs="Arial"/>
          <w:b w:val="0"/>
          <w:sz w:val="22"/>
          <w:szCs w:val="22"/>
        </w:rPr>
        <w:t>Be responsible for the planning and implementation of the School’s financial strategy to effectively manage a budget in excess of £1.5m.</w:t>
      </w:r>
    </w:p>
    <w:p w:rsidR="003B4A4E" w:rsidRDefault="002D2D93">
      <w:pPr>
        <w:pStyle w:val="Heading1"/>
        <w:numPr>
          <w:ilvl w:val="0"/>
          <w:numId w:val="12"/>
        </w:numPr>
        <w:rPr>
          <w:rFonts w:ascii="Arial" w:hAnsi="Arial" w:cs="Arial"/>
          <w:b w:val="0"/>
          <w:sz w:val="22"/>
          <w:szCs w:val="22"/>
        </w:rPr>
      </w:pPr>
      <w:r>
        <w:rPr>
          <w:rFonts w:ascii="Arial" w:hAnsi="Arial" w:cs="Arial"/>
          <w:b w:val="0"/>
          <w:sz w:val="22"/>
          <w:szCs w:val="22"/>
        </w:rPr>
        <w:t>Be responsible for the production and management of the School’s annual and three-year budget (with regard to sustainability) and submit budget proposals to the Head Teacher and Governing Body for their approval.</w:t>
      </w:r>
    </w:p>
    <w:p w:rsidR="003B4A4E" w:rsidRDefault="002D2D93">
      <w:pPr>
        <w:numPr>
          <w:ilvl w:val="0"/>
          <w:numId w:val="12"/>
        </w:numPr>
        <w:rPr>
          <w:sz w:val="22"/>
          <w:szCs w:val="22"/>
        </w:rPr>
      </w:pPr>
      <w:r>
        <w:rPr>
          <w:sz w:val="22"/>
          <w:szCs w:val="22"/>
        </w:rPr>
        <w:t>Be responsible for production of regular management accounts for budget holders and present the termly financial report to the Finance Committee of the Governing Body.</w:t>
      </w:r>
    </w:p>
    <w:p w:rsidR="003B4A4E" w:rsidRDefault="002D2D93">
      <w:pPr>
        <w:numPr>
          <w:ilvl w:val="0"/>
          <w:numId w:val="12"/>
        </w:numPr>
        <w:rPr>
          <w:sz w:val="22"/>
          <w:szCs w:val="22"/>
        </w:rPr>
      </w:pPr>
      <w:r>
        <w:rPr>
          <w:sz w:val="22"/>
          <w:szCs w:val="22"/>
        </w:rPr>
        <w:t>Be responsible for the management and monitoring of budgets, payroll and all accounting procedures – addressing any issues arising.</w:t>
      </w:r>
    </w:p>
    <w:p w:rsidR="003B4A4E" w:rsidRDefault="002D2D93">
      <w:pPr>
        <w:numPr>
          <w:ilvl w:val="0"/>
          <w:numId w:val="12"/>
        </w:numPr>
        <w:rPr>
          <w:sz w:val="22"/>
          <w:szCs w:val="22"/>
        </w:rPr>
      </w:pPr>
      <w:r>
        <w:rPr>
          <w:sz w:val="22"/>
          <w:szCs w:val="22"/>
        </w:rPr>
        <w:t>Liaise with other LAs and relevant bodies to negotiate and maximise funding for SEND pupils in School.</w:t>
      </w:r>
    </w:p>
    <w:p w:rsidR="003B4A4E" w:rsidRDefault="002D2D93">
      <w:pPr>
        <w:numPr>
          <w:ilvl w:val="0"/>
          <w:numId w:val="12"/>
        </w:numPr>
        <w:rPr>
          <w:sz w:val="22"/>
          <w:szCs w:val="22"/>
        </w:rPr>
      </w:pPr>
      <w:r>
        <w:rPr>
          <w:sz w:val="22"/>
          <w:szCs w:val="22"/>
        </w:rPr>
        <w:t xml:space="preserve">Lead the process of preparation, negotiation, tendering, management and monitoring of projects, contracts, and agreements of contract services, applying principles of best value. </w:t>
      </w:r>
    </w:p>
    <w:p w:rsidR="003B4A4E" w:rsidRDefault="00082108">
      <w:pPr>
        <w:numPr>
          <w:ilvl w:val="0"/>
          <w:numId w:val="12"/>
        </w:numPr>
        <w:rPr>
          <w:sz w:val="22"/>
          <w:szCs w:val="22"/>
        </w:rPr>
      </w:pPr>
      <w:r>
        <w:rPr>
          <w:sz w:val="22"/>
          <w:szCs w:val="22"/>
        </w:rPr>
        <w:t xml:space="preserve">Work with </w:t>
      </w:r>
      <w:r w:rsidR="002D2D93">
        <w:rPr>
          <w:sz w:val="22"/>
          <w:szCs w:val="22"/>
        </w:rPr>
        <w:t xml:space="preserve">the leadership team in preparing and developing policies, procedures and reports. </w:t>
      </w:r>
    </w:p>
    <w:p w:rsidR="003B4A4E" w:rsidRDefault="003B4A4E">
      <w:pPr>
        <w:rPr>
          <w:b/>
          <w:sz w:val="22"/>
          <w:szCs w:val="22"/>
        </w:rPr>
      </w:pPr>
    </w:p>
    <w:p w:rsidR="003B4A4E" w:rsidRDefault="002D2D93">
      <w:pPr>
        <w:rPr>
          <w:b/>
          <w:sz w:val="22"/>
          <w:szCs w:val="22"/>
        </w:rPr>
      </w:pPr>
      <w:r>
        <w:rPr>
          <w:b/>
          <w:sz w:val="22"/>
          <w:szCs w:val="22"/>
        </w:rPr>
        <w:t>Resources and Estate Management:</w:t>
      </w:r>
    </w:p>
    <w:p w:rsidR="003B4A4E" w:rsidRDefault="003B4A4E">
      <w:pPr>
        <w:rPr>
          <w:sz w:val="22"/>
          <w:szCs w:val="22"/>
        </w:rPr>
      </w:pPr>
    </w:p>
    <w:p w:rsidR="003B4A4E" w:rsidRDefault="002D2D93">
      <w:pPr>
        <w:numPr>
          <w:ilvl w:val="0"/>
          <w:numId w:val="12"/>
        </w:numPr>
        <w:rPr>
          <w:sz w:val="22"/>
          <w:szCs w:val="22"/>
        </w:rPr>
      </w:pPr>
      <w:r>
        <w:rPr>
          <w:sz w:val="22"/>
          <w:szCs w:val="22"/>
        </w:rPr>
        <w:t>Ensure the School makes best possible use of its resources through effective strategic planning including consideration of all financial implications and ensuring that best value principles are adopted.</w:t>
      </w:r>
    </w:p>
    <w:p w:rsidR="003B4A4E" w:rsidRDefault="002D2D93">
      <w:pPr>
        <w:numPr>
          <w:ilvl w:val="0"/>
          <w:numId w:val="12"/>
        </w:numPr>
        <w:rPr>
          <w:sz w:val="22"/>
          <w:szCs w:val="22"/>
        </w:rPr>
      </w:pPr>
      <w:r>
        <w:rPr>
          <w:sz w:val="22"/>
          <w:szCs w:val="22"/>
        </w:rPr>
        <w:t>Generate, maximise and coordinate new and existing income streams that are supportive of the ethos of the school.</w:t>
      </w:r>
    </w:p>
    <w:p w:rsidR="003B4A4E" w:rsidRDefault="002D2D93">
      <w:pPr>
        <w:numPr>
          <w:ilvl w:val="0"/>
          <w:numId w:val="12"/>
        </w:numPr>
        <w:rPr>
          <w:sz w:val="22"/>
          <w:szCs w:val="22"/>
        </w:rPr>
      </w:pPr>
      <w:r>
        <w:rPr>
          <w:sz w:val="22"/>
          <w:szCs w:val="22"/>
        </w:rPr>
        <w:t>Produce timely and fully costed proposals ensuring they are sustainable and fit-for-purpose (e.g. through three-year budgets).</w:t>
      </w:r>
    </w:p>
    <w:p w:rsidR="003B4A4E" w:rsidRDefault="002D2D93">
      <w:pPr>
        <w:numPr>
          <w:ilvl w:val="0"/>
          <w:numId w:val="12"/>
        </w:numPr>
        <w:rPr>
          <w:sz w:val="22"/>
          <w:szCs w:val="22"/>
        </w:rPr>
      </w:pPr>
      <w:r>
        <w:rPr>
          <w:sz w:val="22"/>
          <w:szCs w:val="22"/>
        </w:rPr>
        <w:t xml:space="preserve">Project-manage premises developments (including Devolved Capital) and be responsible for the planning and implementation phase of the contract. </w:t>
      </w:r>
    </w:p>
    <w:p w:rsidR="003B4A4E" w:rsidRDefault="002D2D93">
      <w:pPr>
        <w:numPr>
          <w:ilvl w:val="0"/>
          <w:numId w:val="11"/>
        </w:numPr>
        <w:rPr>
          <w:sz w:val="22"/>
          <w:szCs w:val="22"/>
        </w:rPr>
      </w:pPr>
      <w:r>
        <w:rPr>
          <w:sz w:val="22"/>
          <w:szCs w:val="22"/>
        </w:rPr>
        <w:t>Lead and manage the Site Team and their planning processes ensuring creative and efficient development, safety and maintenance of the school site, buildings and grounds.</w:t>
      </w:r>
    </w:p>
    <w:p w:rsidR="003B4A4E" w:rsidRDefault="002D2D93">
      <w:pPr>
        <w:numPr>
          <w:ilvl w:val="0"/>
          <w:numId w:val="11"/>
        </w:numPr>
        <w:rPr>
          <w:sz w:val="22"/>
          <w:szCs w:val="22"/>
        </w:rPr>
      </w:pPr>
      <w:r>
        <w:rPr>
          <w:sz w:val="22"/>
          <w:szCs w:val="22"/>
        </w:rPr>
        <w:t>Liaise with LA, Contractors and others as appropriate in relation to major site works, repairs or development.</w:t>
      </w:r>
    </w:p>
    <w:p w:rsidR="003B4A4E" w:rsidRDefault="002D2D93">
      <w:pPr>
        <w:numPr>
          <w:ilvl w:val="0"/>
          <w:numId w:val="11"/>
        </w:numPr>
        <w:rPr>
          <w:sz w:val="22"/>
          <w:szCs w:val="22"/>
        </w:rPr>
      </w:pPr>
      <w:r>
        <w:rPr>
          <w:sz w:val="22"/>
          <w:szCs w:val="22"/>
        </w:rPr>
        <w:t xml:space="preserve">Lead the school’s compliance with Health and Safety, Fire and DDA legislation and regulations. </w:t>
      </w:r>
    </w:p>
    <w:p w:rsidR="003B4A4E" w:rsidRDefault="002D2D93">
      <w:pPr>
        <w:numPr>
          <w:ilvl w:val="0"/>
          <w:numId w:val="11"/>
        </w:numPr>
        <w:rPr>
          <w:sz w:val="22"/>
          <w:szCs w:val="22"/>
        </w:rPr>
      </w:pPr>
      <w:r>
        <w:rPr>
          <w:sz w:val="22"/>
          <w:szCs w:val="22"/>
        </w:rPr>
        <w:t>Lead and develop effective maintenance and security systems, to ensure the efficient operation of all facilities on the property.</w:t>
      </w:r>
    </w:p>
    <w:p w:rsidR="003B4A4E" w:rsidRDefault="002D2D93">
      <w:pPr>
        <w:numPr>
          <w:ilvl w:val="0"/>
          <w:numId w:val="11"/>
        </w:numPr>
        <w:rPr>
          <w:sz w:val="22"/>
          <w:szCs w:val="22"/>
        </w:rPr>
      </w:pPr>
      <w:r>
        <w:rPr>
          <w:sz w:val="22"/>
          <w:szCs w:val="22"/>
        </w:rPr>
        <w:t>Liaise with the School’s caterers regarding all aspects of the catering contract.</w:t>
      </w:r>
    </w:p>
    <w:p w:rsidR="003B4A4E" w:rsidRDefault="002D2D93">
      <w:pPr>
        <w:numPr>
          <w:ilvl w:val="0"/>
          <w:numId w:val="12"/>
        </w:numPr>
        <w:rPr>
          <w:sz w:val="22"/>
          <w:szCs w:val="22"/>
        </w:rPr>
      </w:pPr>
      <w:r>
        <w:rPr>
          <w:sz w:val="22"/>
          <w:szCs w:val="22"/>
        </w:rPr>
        <w:t>Be responsible for school inventory systems and the organisation and disposal of stock</w:t>
      </w:r>
    </w:p>
    <w:p w:rsidR="003B4A4E" w:rsidRDefault="002D2D93">
      <w:pPr>
        <w:numPr>
          <w:ilvl w:val="0"/>
          <w:numId w:val="12"/>
        </w:numPr>
        <w:rPr>
          <w:sz w:val="22"/>
          <w:szCs w:val="22"/>
        </w:rPr>
      </w:pPr>
      <w:r>
        <w:rPr>
          <w:sz w:val="22"/>
          <w:szCs w:val="22"/>
        </w:rPr>
        <w:t>Be responsible for charging and letting systems.</w:t>
      </w:r>
    </w:p>
    <w:p w:rsidR="003B4A4E" w:rsidRDefault="003B4A4E">
      <w:pPr>
        <w:rPr>
          <w:b/>
          <w:sz w:val="22"/>
          <w:szCs w:val="22"/>
        </w:rPr>
      </w:pPr>
    </w:p>
    <w:p w:rsidR="003B4A4E" w:rsidRDefault="002D2D93">
      <w:pPr>
        <w:rPr>
          <w:b/>
          <w:sz w:val="22"/>
          <w:szCs w:val="22"/>
        </w:rPr>
      </w:pPr>
      <w:r>
        <w:rPr>
          <w:b/>
          <w:sz w:val="22"/>
          <w:szCs w:val="22"/>
        </w:rPr>
        <w:t xml:space="preserve">Administrative Leadership and Management of Human Resources: </w:t>
      </w:r>
    </w:p>
    <w:p w:rsidR="003B4A4E" w:rsidRDefault="003B4A4E">
      <w:pPr>
        <w:rPr>
          <w:sz w:val="22"/>
          <w:szCs w:val="22"/>
        </w:rPr>
      </w:pPr>
    </w:p>
    <w:p w:rsidR="003B4A4E" w:rsidRDefault="002D2D93">
      <w:pPr>
        <w:numPr>
          <w:ilvl w:val="0"/>
          <w:numId w:val="15"/>
        </w:numPr>
        <w:rPr>
          <w:sz w:val="22"/>
          <w:szCs w:val="22"/>
        </w:rPr>
      </w:pPr>
      <w:r>
        <w:rPr>
          <w:sz w:val="22"/>
          <w:szCs w:val="22"/>
        </w:rPr>
        <w:t>Manage the provision and development of complex administrative and personnel support to the Headteacher and leadership team.</w:t>
      </w:r>
    </w:p>
    <w:p w:rsidR="003B4A4E" w:rsidRDefault="00082108">
      <w:pPr>
        <w:numPr>
          <w:ilvl w:val="0"/>
          <w:numId w:val="13"/>
        </w:numPr>
        <w:rPr>
          <w:sz w:val="22"/>
          <w:szCs w:val="22"/>
        </w:rPr>
      </w:pPr>
      <w:r>
        <w:rPr>
          <w:sz w:val="22"/>
          <w:szCs w:val="22"/>
        </w:rPr>
        <w:t xml:space="preserve">Work with </w:t>
      </w:r>
      <w:r w:rsidR="002D2D93">
        <w:rPr>
          <w:sz w:val="22"/>
          <w:szCs w:val="22"/>
        </w:rPr>
        <w:t>the Leadership Team in creating, preparing and developing complex school and governing body policies, procedures &amp; reports.</w:t>
      </w:r>
    </w:p>
    <w:p w:rsidR="003B4A4E" w:rsidRDefault="002D2D93">
      <w:pPr>
        <w:numPr>
          <w:ilvl w:val="0"/>
          <w:numId w:val="13"/>
        </w:numPr>
        <w:rPr>
          <w:sz w:val="22"/>
          <w:szCs w:val="22"/>
        </w:rPr>
      </w:pPr>
      <w:r>
        <w:rPr>
          <w:sz w:val="22"/>
          <w:szCs w:val="22"/>
        </w:rPr>
        <w:t xml:space="preserve">Lead the recruitment of </w:t>
      </w:r>
      <w:r w:rsidR="00082108">
        <w:rPr>
          <w:sz w:val="22"/>
          <w:szCs w:val="22"/>
        </w:rPr>
        <w:t xml:space="preserve">business </w:t>
      </w:r>
      <w:r w:rsidR="0021363D">
        <w:rPr>
          <w:sz w:val="22"/>
          <w:szCs w:val="22"/>
        </w:rPr>
        <w:t>management,</w:t>
      </w:r>
      <w:r>
        <w:rPr>
          <w:sz w:val="22"/>
          <w:szCs w:val="22"/>
        </w:rPr>
        <w:t xml:space="preserve"> </w:t>
      </w:r>
      <w:r w:rsidR="0021363D">
        <w:rPr>
          <w:sz w:val="22"/>
          <w:szCs w:val="22"/>
        </w:rPr>
        <w:t>caretaking and</w:t>
      </w:r>
      <w:r>
        <w:rPr>
          <w:sz w:val="22"/>
          <w:szCs w:val="22"/>
        </w:rPr>
        <w:t xml:space="preserve"> cleaning teams (if applicable), managing the associated employment procedures.</w:t>
      </w:r>
    </w:p>
    <w:p w:rsidR="003B4A4E" w:rsidRDefault="002D2D93">
      <w:pPr>
        <w:numPr>
          <w:ilvl w:val="0"/>
          <w:numId w:val="13"/>
        </w:numPr>
        <w:rPr>
          <w:sz w:val="22"/>
          <w:szCs w:val="22"/>
        </w:rPr>
      </w:pPr>
      <w:r>
        <w:rPr>
          <w:sz w:val="22"/>
          <w:szCs w:val="22"/>
        </w:rPr>
        <w:t xml:space="preserve">Lead the </w:t>
      </w:r>
      <w:r w:rsidR="00082108">
        <w:rPr>
          <w:sz w:val="22"/>
          <w:szCs w:val="22"/>
        </w:rPr>
        <w:t xml:space="preserve">business </w:t>
      </w:r>
      <w:r w:rsidR="0021363D">
        <w:rPr>
          <w:sz w:val="22"/>
          <w:szCs w:val="22"/>
        </w:rPr>
        <w:t>management,</w:t>
      </w:r>
      <w:r>
        <w:rPr>
          <w:sz w:val="22"/>
          <w:szCs w:val="22"/>
        </w:rPr>
        <w:t xml:space="preserve"> caretaking</w:t>
      </w:r>
      <w:r w:rsidR="00CF27B8">
        <w:rPr>
          <w:sz w:val="22"/>
          <w:szCs w:val="22"/>
        </w:rPr>
        <w:t xml:space="preserve"> teams</w:t>
      </w:r>
      <w:r>
        <w:rPr>
          <w:sz w:val="22"/>
          <w:szCs w:val="22"/>
        </w:rPr>
        <w:t xml:space="preserve"> </w:t>
      </w:r>
      <w:r w:rsidR="00082108">
        <w:rPr>
          <w:sz w:val="22"/>
          <w:szCs w:val="22"/>
        </w:rPr>
        <w:t xml:space="preserve">including performance management </w:t>
      </w:r>
      <w:r>
        <w:rPr>
          <w:sz w:val="22"/>
          <w:szCs w:val="22"/>
        </w:rPr>
        <w:t>ensuring an effective and efficient service is provided</w:t>
      </w:r>
      <w:r w:rsidR="00082108">
        <w:rPr>
          <w:sz w:val="22"/>
          <w:szCs w:val="22"/>
        </w:rPr>
        <w:t>,</w:t>
      </w:r>
      <w:r>
        <w:rPr>
          <w:sz w:val="22"/>
          <w:szCs w:val="22"/>
        </w:rPr>
        <w:t xml:space="preserve"> and meeting their deployment and training needs as appropriate.</w:t>
      </w:r>
    </w:p>
    <w:p w:rsidR="003B4A4E" w:rsidRDefault="002D2D93">
      <w:pPr>
        <w:numPr>
          <w:ilvl w:val="0"/>
          <w:numId w:val="13"/>
        </w:numPr>
        <w:rPr>
          <w:sz w:val="22"/>
          <w:szCs w:val="22"/>
        </w:rPr>
      </w:pPr>
      <w:r>
        <w:rPr>
          <w:sz w:val="22"/>
          <w:szCs w:val="22"/>
        </w:rPr>
        <w:t xml:space="preserve">Propose creative strategies for staff deployment and departmental structure in order to meet the school’s operational and business needs. </w:t>
      </w:r>
    </w:p>
    <w:p w:rsidR="003B4A4E" w:rsidRDefault="002D2D93">
      <w:pPr>
        <w:numPr>
          <w:ilvl w:val="0"/>
          <w:numId w:val="13"/>
        </w:numPr>
        <w:rPr>
          <w:ins w:id="13" w:author="Caroline Caisley" w:date="2017-07-28T09:50:00Z"/>
          <w:sz w:val="22"/>
          <w:szCs w:val="22"/>
        </w:rPr>
      </w:pPr>
      <w:r>
        <w:rPr>
          <w:sz w:val="22"/>
          <w:szCs w:val="22"/>
        </w:rPr>
        <w:t>Lead the development and maintenance of recruitment,</w:t>
      </w:r>
      <w:r w:rsidR="00082108">
        <w:rPr>
          <w:sz w:val="22"/>
          <w:szCs w:val="22"/>
        </w:rPr>
        <w:t xml:space="preserve"> retention,</w:t>
      </w:r>
      <w:r>
        <w:rPr>
          <w:sz w:val="22"/>
          <w:szCs w:val="22"/>
        </w:rPr>
        <w:t xml:space="preserve"> induction and mentoring packages and systems.</w:t>
      </w:r>
    </w:p>
    <w:p w:rsidR="0021363D" w:rsidRDefault="0021363D" w:rsidP="0021363D">
      <w:pPr>
        <w:ind w:left="720"/>
        <w:rPr>
          <w:sz w:val="22"/>
          <w:szCs w:val="22"/>
        </w:rPr>
      </w:pPr>
    </w:p>
    <w:p w:rsidR="003B4A4E" w:rsidRDefault="002D2D93">
      <w:pPr>
        <w:numPr>
          <w:ilvl w:val="0"/>
          <w:numId w:val="13"/>
        </w:numPr>
        <w:rPr>
          <w:sz w:val="22"/>
          <w:szCs w:val="22"/>
        </w:rPr>
      </w:pPr>
      <w:r>
        <w:rPr>
          <w:sz w:val="22"/>
          <w:szCs w:val="22"/>
        </w:rPr>
        <w:lastRenderedPageBreak/>
        <w:t xml:space="preserve">Lead the management, maintenance, safekeeping and accuracy of staffing records and all aspects of contractual personnel administration. </w:t>
      </w:r>
    </w:p>
    <w:p w:rsidR="003B4A4E" w:rsidRDefault="002D2D93">
      <w:pPr>
        <w:numPr>
          <w:ilvl w:val="0"/>
          <w:numId w:val="9"/>
        </w:numPr>
        <w:rPr>
          <w:sz w:val="22"/>
          <w:szCs w:val="22"/>
        </w:rPr>
      </w:pPr>
      <w:r>
        <w:rPr>
          <w:sz w:val="22"/>
          <w:szCs w:val="22"/>
        </w:rPr>
        <w:t>Lead specific projects researching, delegating and distributing leadership as appropriate.</w:t>
      </w:r>
    </w:p>
    <w:p w:rsidR="003B4A4E" w:rsidRDefault="002D2D93">
      <w:pPr>
        <w:numPr>
          <w:ilvl w:val="0"/>
          <w:numId w:val="9"/>
        </w:numPr>
        <w:rPr>
          <w:sz w:val="22"/>
          <w:szCs w:val="22"/>
        </w:rPr>
      </w:pPr>
      <w:r>
        <w:rPr>
          <w:sz w:val="22"/>
          <w:szCs w:val="22"/>
        </w:rPr>
        <w:t>Lead and participate in training and other learning activities and performance development.</w:t>
      </w:r>
    </w:p>
    <w:p w:rsidR="003B4A4E" w:rsidRDefault="002D2D93">
      <w:pPr>
        <w:numPr>
          <w:ilvl w:val="0"/>
          <w:numId w:val="9"/>
        </w:numPr>
        <w:rPr>
          <w:sz w:val="22"/>
          <w:szCs w:val="22"/>
        </w:rPr>
      </w:pPr>
      <w:r>
        <w:rPr>
          <w:sz w:val="22"/>
          <w:szCs w:val="22"/>
        </w:rPr>
        <w:t>Create, develop and lead school systems to ensure the school’s compliance with DBS regulations and the maintenance of the Single Central Register.</w:t>
      </w:r>
    </w:p>
    <w:p w:rsidR="003B4A4E" w:rsidRDefault="003B4A4E">
      <w:pPr>
        <w:rPr>
          <w:sz w:val="22"/>
          <w:szCs w:val="22"/>
        </w:rPr>
      </w:pPr>
    </w:p>
    <w:p w:rsidR="003B4A4E" w:rsidRDefault="002D2D93">
      <w:pPr>
        <w:pStyle w:val="Header"/>
        <w:rPr>
          <w:b/>
          <w:sz w:val="22"/>
          <w:szCs w:val="22"/>
        </w:rPr>
      </w:pPr>
      <w:r>
        <w:rPr>
          <w:b/>
          <w:sz w:val="22"/>
          <w:szCs w:val="22"/>
        </w:rPr>
        <w:t>Health &amp; Safety Management</w:t>
      </w:r>
    </w:p>
    <w:p w:rsidR="003B4A4E" w:rsidRDefault="003B4A4E">
      <w:pPr>
        <w:pStyle w:val="Header"/>
        <w:rPr>
          <w:b/>
          <w:sz w:val="22"/>
          <w:szCs w:val="22"/>
        </w:rPr>
      </w:pPr>
    </w:p>
    <w:p w:rsidR="003B4A4E" w:rsidRDefault="002D2D93">
      <w:pPr>
        <w:pStyle w:val="Header"/>
        <w:numPr>
          <w:ilvl w:val="0"/>
          <w:numId w:val="14"/>
        </w:numPr>
        <w:tabs>
          <w:tab w:val="clear" w:pos="4513"/>
          <w:tab w:val="clear" w:pos="9026"/>
        </w:tabs>
        <w:rPr>
          <w:sz w:val="22"/>
          <w:szCs w:val="22"/>
        </w:rPr>
      </w:pPr>
      <w:r>
        <w:rPr>
          <w:sz w:val="22"/>
          <w:szCs w:val="22"/>
        </w:rPr>
        <w:t>Ensure the adequacy of Health &amp; Safety procedures and management in liaison with Health &amp; Safety Coordinator and Site Manager.</w:t>
      </w:r>
    </w:p>
    <w:p w:rsidR="003B4A4E" w:rsidRDefault="002D2D93">
      <w:pPr>
        <w:pStyle w:val="Header"/>
        <w:numPr>
          <w:ilvl w:val="0"/>
          <w:numId w:val="14"/>
        </w:numPr>
        <w:tabs>
          <w:tab w:val="clear" w:pos="4513"/>
          <w:tab w:val="clear" w:pos="9026"/>
        </w:tabs>
        <w:rPr>
          <w:sz w:val="22"/>
          <w:szCs w:val="22"/>
        </w:rPr>
      </w:pPr>
      <w:r>
        <w:rPr>
          <w:sz w:val="22"/>
          <w:szCs w:val="22"/>
        </w:rPr>
        <w:t>Develop and maintain the School’s Business Continuity Plan.</w:t>
      </w:r>
    </w:p>
    <w:p w:rsidR="003B4A4E" w:rsidRDefault="003B4A4E">
      <w:pPr>
        <w:pStyle w:val="Header"/>
        <w:rPr>
          <w:sz w:val="22"/>
          <w:szCs w:val="22"/>
        </w:rPr>
      </w:pPr>
    </w:p>
    <w:p w:rsidR="000E27BD" w:rsidRPr="0021363D" w:rsidRDefault="000E27BD" w:rsidP="000E27BD">
      <w:pPr>
        <w:rPr>
          <w:b/>
          <w:sz w:val="22"/>
          <w:szCs w:val="22"/>
        </w:rPr>
      </w:pPr>
      <w:r w:rsidRPr="0021363D">
        <w:rPr>
          <w:b/>
          <w:sz w:val="22"/>
          <w:szCs w:val="22"/>
        </w:rPr>
        <w:t>All staff at Garston Manor are expected:</w:t>
      </w:r>
    </w:p>
    <w:p w:rsidR="000E27BD" w:rsidRPr="0021363D" w:rsidRDefault="000E27BD" w:rsidP="000E27BD">
      <w:pPr>
        <w:spacing w:line="120" w:lineRule="auto"/>
        <w:rPr>
          <w:sz w:val="22"/>
          <w:szCs w:val="22"/>
        </w:rPr>
      </w:pPr>
    </w:p>
    <w:p w:rsidR="000E27BD" w:rsidRPr="0021363D" w:rsidRDefault="000E27BD" w:rsidP="000E27BD">
      <w:pPr>
        <w:numPr>
          <w:ilvl w:val="0"/>
          <w:numId w:val="1"/>
        </w:numPr>
        <w:rPr>
          <w:sz w:val="22"/>
          <w:szCs w:val="22"/>
        </w:rPr>
      </w:pPr>
      <w:r w:rsidRPr="0021363D">
        <w:rPr>
          <w:sz w:val="22"/>
          <w:szCs w:val="22"/>
        </w:rPr>
        <w:t xml:space="preserve">To understand and comply with the Council’s Equal Opportunities policy </w:t>
      </w:r>
    </w:p>
    <w:p w:rsidR="000E27BD" w:rsidRPr="0021363D" w:rsidRDefault="000E27BD" w:rsidP="000E27BD">
      <w:pPr>
        <w:numPr>
          <w:ilvl w:val="0"/>
          <w:numId w:val="1"/>
        </w:numPr>
        <w:jc w:val="both"/>
        <w:rPr>
          <w:sz w:val="22"/>
          <w:szCs w:val="22"/>
        </w:rPr>
      </w:pPr>
      <w:r w:rsidRPr="0021363D">
        <w:rPr>
          <w:sz w:val="22"/>
          <w:szCs w:val="22"/>
        </w:rPr>
        <w:t xml:space="preserve">To uphold and comply within the statutory provision of the Health and Safety at Work Act 1974 and any other relevant legislation or council policies and procedures relating to Health and Safety at work.  </w:t>
      </w:r>
    </w:p>
    <w:p w:rsidR="000E27BD" w:rsidRPr="0021363D" w:rsidRDefault="000E27BD" w:rsidP="000E27BD">
      <w:pPr>
        <w:numPr>
          <w:ilvl w:val="0"/>
          <w:numId w:val="1"/>
        </w:numPr>
        <w:jc w:val="both"/>
        <w:rPr>
          <w:sz w:val="22"/>
          <w:szCs w:val="22"/>
        </w:rPr>
      </w:pPr>
      <w:r w:rsidRPr="0021363D">
        <w:rPr>
          <w:sz w:val="22"/>
          <w:szCs w:val="22"/>
        </w:rPr>
        <w:t>To help in raising the academic and social achievements of all pupils</w:t>
      </w:r>
      <w:r w:rsidRPr="0021363D">
        <w:rPr>
          <w:b/>
          <w:sz w:val="22"/>
          <w:szCs w:val="22"/>
        </w:rPr>
        <w:t>.</w:t>
      </w:r>
    </w:p>
    <w:p w:rsidR="000E27BD" w:rsidRPr="000E27BD" w:rsidRDefault="000E27BD">
      <w:pPr>
        <w:pStyle w:val="Header"/>
        <w:rPr>
          <w:sz w:val="22"/>
          <w:szCs w:val="22"/>
        </w:rPr>
      </w:pPr>
    </w:p>
    <w:p w:rsidR="003B4A4E" w:rsidRDefault="002D2D93">
      <w:pPr>
        <w:spacing w:before="12" w:line="246" w:lineRule="auto"/>
        <w:ind w:right="369"/>
        <w:rPr>
          <w:w w:val="104"/>
        </w:rPr>
      </w:pPr>
      <w:r w:rsidRPr="0021363D">
        <w:rPr>
          <w:w w:val="104"/>
          <w:sz w:val="22"/>
          <w:szCs w:val="22"/>
        </w:rPr>
        <w:t>The above mentioned duties are neither exclusive nor exhaustive and the post holder may be called upon to carry out such other duties as may be required by the Head Teacher that are broadly within the grading level of the post and the competence of the post holder</w:t>
      </w:r>
      <w:r>
        <w:rPr>
          <w:w w:val="104"/>
        </w:rPr>
        <w:t>.</w:t>
      </w:r>
    </w:p>
    <w:p w:rsidR="0083333C" w:rsidRDefault="0083333C">
      <w:pPr>
        <w:spacing w:before="12" w:line="246" w:lineRule="auto"/>
        <w:ind w:right="369"/>
        <w:rPr>
          <w:w w:val="104"/>
        </w:rPr>
      </w:pPr>
    </w:p>
    <w:tbl>
      <w:tblPr>
        <w:tblStyle w:val="TableGrid"/>
        <w:tblW w:w="0" w:type="auto"/>
        <w:tblLook w:val="04A0" w:firstRow="1" w:lastRow="0" w:firstColumn="1" w:lastColumn="0" w:noHBand="0" w:noVBand="1"/>
      </w:tblPr>
      <w:tblGrid>
        <w:gridCol w:w="4621"/>
        <w:gridCol w:w="4621"/>
      </w:tblGrid>
      <w:tr w:rsidR="0083333C" w:rsidRPr="000E27BD" w:rsidTr="005E45DE">
        <w:tc>
          <w:tcPr>
            <w:tcW w:w="4621" w:type="dxa"/>
          </w:tcPr>
          <w:p w:rsidR="0083333C" w:rsidRPr="0021363D" w:rsidRDefault="0083333C" w:rsidP="005E45DE">
            <w:pPr>
              <w:rPr>
                <w:b/>
                <w:sz w:val="22"/>
                <w:szCs w:val="22"/>
              </w:rPr>
            </w:pPr>
            <w:r w:rsidRPr="0021363D">
              <w:rPr>
                <w:b/>
                <w:sz w:val="22"/>
                <w:szCs w:val="22"/>
              </w:rPr>
              <w:t xml:space="preserve">Knowledge </w:t>
            </w:r>
            <w:r w:rsidR="00CF27B8">
              <w:rPr>
                <w:b/>
                <w:sz w:val="22"/>
                <w:szCs w:val="22"/>
              </w:rPr>
              <w:t>and Experience</w:t>
            </w:r>
          </w:p>
          <w:p w:rsidR="0083333C" w:rsidRPr="0021363D" w:rsidRDefault="0083333C" w:rsidP="0021363D">
            <w:pPr>
              <w:pStyle w:val="ListParagraph"/>
              <w:numPr>
                <w:ilvl w:val="0"/>
                <w:numId w:val="17"/>
              </w:numPr>
              <w:rPr>
                <w:sz w:val="22"/>
                <w:szCs w:val="22"/>
              </w:rPr>
            </w:pPr>
            <w:r w:rsidRPr="0021363D">
              <w:rPr>
                <w:sz w:val="22"/>
                <w:szCs w:val="22"/>
              </w:rPr>
              <w:t>Experience in leading and managing teams and resources</w:t>
            </w:r>
          </w:p>
          <w:p w:rsidR="0083333C" w:rsidRPr="0021363D" w:rsidRDefault="0083333C" w:rsidP="0021363D">
            <w:pPr>
              <w:pStyle w:val="ListParagraph"/>
              <w:numPr>
                <w:ilvl w:val="0"/>
                <w:numId w:val="17"/>
              </w:numPr>
              <w:rPr>
                <w:sz w:val="22"/>
                <w:szCs w:val="22"/>
              </w:rPr>
            </w:pPr>
            <w:r w:rsidRPr="0021363D">
              <w:rPr>
                <w:sz w:val="22"/>
                <w:szCs w:val="22"/>
              </w:rPr>
              <w:t>Working at the level of Tier 3 of the NASBM Professional Standards</w:t>
            </w:r>
          </w:p>
          <w:p w:rsidR="0083333C" w:rsidRPr="0021363D" w:rsidRDefault="0083333C" w:rsidP="0021363D">
            <w:pPr>
              <w:pStyle w:val="ListParagraph"/>
              <w:numPr>
                <w:ilvl w:val="0"/>
                <w:numId w:val="17"/>
              </w:numPr>
              <w:rPr>
                <w:sz w:val="22"/>
                <w:szCs w:val="22"/>
              </w:rPr>
            </w:pPr>
            <w:r w:rsidRPr="0021363D">
              <w:rPr>
                <w:sz w:val="22"/>
                <w:szCs w:val="22"/>
              </w:rPr>
              <w:t>Completed or working towards Level 5 Diploma in School Business Management as minimum</w:t>
            </w:r>
          </w:p>
          <w:p w:rsidR="0083333C" w:rsidRPr="0021363D" w:rsidRDefault="0083333C" w:rsidP="0021363D">
            <w:pPr>
              <w:pStyle w:val="ListParagraph"/>
              <w:numPr>
                <w:ilvl w:val="0"/>
                <w:numId w:val="17"/>
              </w:numPr>
              <w:rPr>
                <w:sz w:val="22"/>
                <w:szCs w:val="22"/>
              </w:rPr>
            </w:pPr>
            <w:r w:rsidRPr="0021363D">
              <w:rPr>
                <w:sz w:val="22"/>
                <w:szCs w:val="22"/>
              </w:rPr>
              <w:t xml:space="preserve">Good knowledge of ICT systems (word, power point, Excel. SIMS) </w:t>
            </w:r>
          </w:p>
          <w:p w:rsidR="0083333C" w:rsidRPr="0021363D" w:rsidRDefault="0083333C" w:rsidP="0021363D">
            <w:pPr>
              <w:pStyle w:val="ListParagraph"/>
              <w:numPr>
                <w:ilvl w:val="0"/>
                <w:numId w:val="17"/>
              </w:numPr>
              <w:rPr>
                <w:sz w:val="22"/>
                <w:szCs w:val="22"/>
              </w:rPr>
            </w:pPr>
            <w:r w:rsidRPr="0021363D">
              <w:rPr>
                <w:sz w:val="22"/>
                <w:szCs w:val="22"/>
              </w:rPr>
              <w:t xml:space="preserve">NVQ level 5 minimum </w:t>
            </w:r>
            <w:r w:rsidR="000E27BD" w:rsidRPr="0021363D">
              <w:rPr>
                <w:sz w:val="22"/>
                <w:szCs w:val="22"/>
              </w:rPr>
              <w:t xml:space="preserve">professional qualification </w:t>
            </w:r>
            <w:r w:rsidRPr="0021363D">
              <w:rPr>
                <w:sz w:val="22"/>
                <w:szCs w:val="22"/>
              </w:rPr>
              <w:t>(or equivalent)</w:t>
            </w:r>
          </w:p>
          <w:p w:rsidR="0083333C" w:rsidRPr="0021363D" w:rsidRDefault="0083333C" w:rsidP="0021363D">
            <w:pPr>
              <w:pStyle w:val="ListParagraph"/>
              <w:numPr>
                <w:ilvl w:val="0"/>
                <w:numId w:val="17"/>
              </w:numPr>
              <w:rPr>
                <w:sz w:val="22"/>
                <w:szCs w:val="22"/>
              </w:rPr>
            </w:pPr>
            <w:r w:rsidRPr="0021363D">
              <w:rPr>
                <w:sz w:val="22"/>
                <w:szCs w:val="22"/>
              </w:rPr>
              <w:t xml:space="preserve">Level 1 Safeguarding </w:t>
            </w:r>
          </w:p>
          <w:p w:rsidR="0083333C" w:rsidRPr="0021363D" w:rsidRDefault="0083333C" w:rsidP="005E45DE">
            <w:pPr>
              <w:rPr>
                <w:sz w:val="22"/>
                <w:szCs w:val="22"/>
              </w:rPr>
            </w:pPr>
          </w:p>
        </w:tc>
        <w:tc>
          <w:tcPr>
            <w:tcW w:w="4621" w:type="dxa"/>
          </w:tcPr>
          <w:p w:rsidR="0083333C" w:rsidRPr="0021363D" w:rsidRDefault="0083333C" w:rsidP="005E45DE">
            <w:pPr>
              <w:rPr>
                <w:b/>
                <w:sz w:val="22"/>
                <w:szCs w:val="22"/>
              </w:rPr>
            </w:pPr>
            <w:r w:rsidRPr="0021363D">
              <w:rPr>
                <w:b/>
                <w:sz w:val="22"/>
                <w:szCs w:val="22"/>
              </w:rPr>
              <w:t xml:space="preserve">Competencies </w:t>
            </w:r>
          </w:p>
          <w:p w:rsidR="0083333C" w:rsidRPr="0021363D" w:rsidRDefault="0083333C" w:rsidP="0021363D">
            <w:pPr>
              <w:pStyle w:val="ListParagraph"/>
              <w:numPr>
                <w:ilvl w:val="0"/>
                <w:numId w:val="18"/>
              </w:numPr>
              <w:rPr>
                <w:sz w:val="22"/>
                <w:szCs w:val="22"/>
              </w:rPr>
            </w:pPr>
            <w:r w:rsidRPr="0021363D">
              <w:rPr>
                <w:sz w:val="22"/>
                <w:szCs w:val="22"/>
              </w:rPr>
              <w:t>Leadership</w:t>
            </w:r>
          </w:p>
          <w:p w:rsidR="0083333C" w:rsidRPr="0021363D" w:rsidRDefault="0083333C" w:rsidP="0021363D">
            <w:pPr>
              <w:pStyle w:val="ListParagraph"/>
              <w:numPr>
                <w:ilvl w:val="0"/>
                <w:numId w:val="18"/>
              </w:numPr>
              <w:rPr>
                <w:sz w:val="22"/>
                <w:szCs w:val="22"/>
              </w:rPr>
            </w:pPr>
            <w:r w:rsidRPr="0021363D">
              <w:rPr>
                <w:sz w:val="22"/>
                <w:szCs w:val="22"/>
              </w:rPr>
              <w:t>Mentoring</w:t>
            </w:r>
          </w:p>
          <w:p w:rsidR="0083333C" w:rsidRPr="0021363D" w:rsidRDefault="0083333C" w:rsidP="0021363D">
            <w:pPr>
              <w:pStyle w:val="ListParagraph"/>
              <w:numPr>
                <w:ilvl w:val="0"/>
                <w:numId w:val="18"/>
              </w:numPr>
              <w:rPr>
                <w:sz w:val="22"/>
                <w:szCs w:val="22"/>
              </w:rPr>
            </w:pPr>
            <w:r w:rsidRPr="0021363D">
              <w:rPr>
                <w:sz w:val="22"/>
                <w:szCs w:val="22"/>
              </w:rPr>
              <w:t>Developing people</w:t>
            </w:r>
          </w:p>
          <w:p w:rsidR="0083333C" w:rsidRPr="0021363D" w:rsidRDefault="0083333C" w:rsidP="0021363D">
            <w:pPr>
              <w:pStyle w:val="ListParagraph"/>
              <w:numPr>
                <w:ilvl w:val="0"/>
                <w:numId w:val="18"/>
              </w:numPr>
              <w:rPr>
                <w:sz w:val="22"/>
                <w:szCs w:val="22"/>
              </w:rPr>
            </w:pPr>
            <w:r w:rsidRPr="0021363D">
              <w:rPr>
                <w:sz w:val="22"/>
                <w:szCs w:val="22"/>
              </w:rPr>
              <w:t>Wider thinking</w:t>
            </w:r>
          </w:p>
          <w:p w:rsidR="0083333C" w:rsidRPr="0021363D" w:rsidRDefault="0083333C" w:rsidP="0021363D">
            <w:pPr>
              <w:pStyle w:val="ListParagraph"/>
              <w:numPr>
                <w:ilvl w:val="0"/>
                <w:numId w:val="18"/>
              </w:numPr>
              <w:rPr>
                <w:sz w:val="22"/>
                <w:szCs w:val="22"/>
              </w:rPr>
            </w:pPr>
            <w:r w:rsidRPr="0021363D">
              <w:rPr>
                <w:sz w:val="22"/>
                <w:szCs w:val="22"/>
              </w:rPr>
              <w:t>Project management</w:t>
            </w:r>
          </w:p>
          <w:p w:rsidR="0083333C" w:rsidRPr="0021363D" w:rsidRDefault="0083333C" w:rsidP="0021363D">
            <w:pPr>
              <w:pStyle w:val="ListParagraph"/>
              <w:numPr>
                <w:ilvl w:val="0"/>
                <w:numId w:val="18"/>
              </w:numPr>
              <w:rPr>
                <w:sz w:val="22"/>
                <w:szCs w:val="22"/>
              </w:rPr>
            </w:pPr>
            <w:r w:rsidRPr="0021363D">
              <w:rPr>
                <w:sz w:val="22"/>
                <w:szCs w:val="22"/>
              </w:rPr>
              <w:t>Planning and Organising</w:t>
            </w:r>
          </w:p>
          <w:p w:rsidR="0083333C" w:rsidRPr="0021363D" w:rsidRDefault="0083333C" w:rsidP="0021363D">
            <w:pPr>
              <w:pStyle w:val="ListParagraph"/>
              <w:numPr>
                <w:ilvl w:val="0"/>
                <w:numId w:val="18"/>
              </w:numPr>
              <w:rPr>
                <w:sz w:val="22"/>
                <w:szCs w:val="22"/>
              </w:rPr>
            </w:pPr>
            <w:r w:rsidRPr="0021363D">
              <w:rPr>
                <w:sz w:val="22"/>
                <w:szCs w:val="22"/>
              </w:rPr>
              <w:t>Analytical Thinking</w:t>
            </w:r>
          </w:p>
          <w:p w:rsidR="0083333C" w:rsidRPr="0021363D" w:rsidRDefault="0083333C" w:rsidP="0021363D">
            <w:pPr>
              <w:pStyle w:val="ListParagraph"/>
              <w:numPr>
                <w:ilvl w:val="0"/>
                <w:numId w:val="18"/>
              </w:numPr>
              <w:rPr>
                <w:sz w:val="22"/>
                <w:szCs w:val="22"/>
              </w:rPr>
            </w:pPr>
            <w:r w:rsidRPr="0021363D">
              <w:rPr>
                <w:sz w:val="22"/>
                <w:szCs w:val="22"/>
              </w:rPr>
              <w:t xml:space="preserve">Delegation </w:t>
            </w:r>
          </w:p>
          <w:p w:rsidR="0083333C" w:rsidRPr="0021363D" w:rsidRDefault="0083333C" w:rsidP="005E45DE">
            <w:pPr>
              <w:rPr>
                <w:sz w:val="22"/>
                <w:szCs w:val="22"/>
              </w:rPr>
            </w:pPr>
          </w:p>
          <w:p w:rsidR="0083333C" w:rsidRPr="0021363D" w:rsidRDefault="0083333C" w:rsidP="005E45DE">
            <w:pPr>
              <w:rPr>
                <w:sz w:val="22"/>
                <w:szCs w:val="22"/>
              </w:rPr>
            </w:pPr>
          </w:p>
        </w:tc>
      </w:tr>
    </w:tbl>
    <w:p w:rsidR="0083333C" w:rsidRDefault="0083333C">
      <w:pPr>
        <w:spacing w:before="12" w:line="246" w:lineRule="auto"/>
        <w:ind w:right="369"/>
        <w:rPr>
          <w:w w:val="104"/>
        </w:rPr>
      </w:pPr>
    </w:p>
    <w:p w:rsidR="0083333C" w:rsidRPr="00B40224" w:rsidRDefault="0083333C" w:rsidP="0083333C">
      <w:pPr>
        <w:rPr>
          <w:i/>
          <w:lang w:eastAsia="en-GB"/>
        </w:rPr>
      </w:pPr>
      <w:r w:rsidRPr="00B40224">
        <w:rPr>
          <w:i/>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83333C" w:rsidRPr="00B40224" w:rsidRDefault="0083333C" w:rsidP="0083333C"/>
    <w:p w:rsidR="0083333C" w:rsidRPr="00B40224" w:rsidRDefault="0083333C" w:rsidP="0083333C">
      <w:pPr>
        <w:rPr>
          <w:i/>
        </w:rPr>
      </w:pPr>
      <w:r w:rsidRPr="00B40224">
        <w:rPr>
          <w:i/>
        </w:rPr>
        <w:t>This role will be reviewed annually as part of the PMD process</w:t>
      </w:r>
    </w:p>
    <w:p w:rsidR="0083333C" w:rsidRPr="00B40224" w:rsidRDefault="0083333C" w:rsidP="0083333C">
      <w:pPr>
        <w:rPr>
          <w:i/>
        </w:rPr>
      </w:pPr>
    </w:p>
    <w:p w:rsidR="003B4A4E" w:rsidRDefault="003B4A4E">
      <w:pPr>
        <w:spacing w:before="12" w:line="246" w:lineRule="auto"/>
        <w:ind w:right="369"/>
        <w:rPr>
          <w:w w:val="104"/>
        </w:rPr>
      </w:pPr>
    </w:p>
    <w:sectPr w:rsidR="003B4A4E">
      <w:footerReference w:type="first" r:id="rId9"/>
      <w:pgSz w:w="11906" w:h="16838" w:code="9"/>
      <w:pgMar w:top="1134" w:right="1134" w:bottom="244" w:left="1134" w:header="709" w:footer="386" w:gutter="0"/>
      <w:pgBorders w:offsetFrom="page">
        <w:top w:val="single" w:sz="4" w:space="24" w:color="0070C0"/>
        <w:left w:val="single" w:sz="4" w:space="24" w:color="0070C0"/>
        <w:bottom w:val="single" w:sz="4" w:space="24" w:color="0070C0"/>
        <w:right w:val="single" w:sz="4" w:space="24" w:color="0070C0"/>
      </w:pgBorders>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4E" w:rsidRDefault="002D2D93">
      <w:r>
        <w:separator/>
      </w:r>
    </w:p>
  </w:endnote>
  <w:endnote w:type="continuationSeparator" w:id="0">
    <w:p w:rsidR="003B4A4E" w:rsidRDefault="002D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4E" w:rsidRDefault="002D2D93">
    <w:pPr>
      <w:pStyle w:val="Footer"/>
    </w:pPr>
    <w:r>
      <w:t>September 2016</w:t>
    </w:r>
  </w:p>
  <w:p w:rsidR="003B4A4E" w:rsidRDefault="003B4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4E" w:rsidRDefault="002D2D93">
      <w:r>
        <w:separator/>
      </w:r>
    </w:p>
  </w:footnote>
  <w:footnote w:type="continuationSeparator" w:id="0">
    <w:p w:rsidR="003B4A4E" w:rsidRDefault="002D2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811"/>
    <w:multiLevelType w:val="hybridMultilevel"/>
    <w:tmpl w:val="6A8C012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A160D"/>
    <w:multiLevelType w:val="hybridMultilevel"/>
    <w:tmpl w:val="3960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E54"/>
    <w:multiLevelType w:val="multilevel"/>
    <w:tmpl w:val="87B81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65E41"/>
    <w:multiLevelType w:val="hybridMultilevel"/>
    <w:tmpl w:val="42DC72C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B3E4D"/>
    <w:multiLevelType w:val="hybridMultilevel"/>
    <w:tmpl w:val="7D2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67316"/>
    <w:multiLevelType w:val="hybridMultilevel"/>
    <w:tmpl w:val="BB3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739A"/>
    <w:multiLevelType w:val="hybridMultilevel"/>
    <w:tmpl w:val="6D56F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43E71"/>
    <w:multiLevelType w:val="hybridMultilevel"/>
    <w:tmpl w:val="56A0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926BC"/>
    <w:multiLevelType w:val="hybridMultilevel"/>
    <w:tmpl w:val="4A52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42918"/>
    <w:multiLevelType w:val="hybridMultilevel"/>
    <w:tmpl w:val="885E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B6914"/>
    <w:multiLevelType w:val="hybridMultilevel"/>
    <w:tmpl w:val="BF00E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BF10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0558D7"/>
    <w:multiLevelType w:val="hybridMultilevel"/>
    <w:tmpl w:val="7EC4A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B053C"/>
    <w:multiLevelType w:val="hybridMultilevel"/>
    <w:tmpl w:val="18BA1E10"/>
    <w:lvl w:ilvl="0" w:tplc="9990BCD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24251"/>
    <w:multiLevelType w:val="hybridMultilevel"/>
    <w:tmpl w:val="DE526DA6"/>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B4DBA"/>
    <w:multiLevelType w:val="hybridMultilevel"/>
    <w:tmpl w:val="3C5C0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06199"/>
    <w:multiLevelType w:val="singleLevel"/>
    <w:tmpl w:val="08090001"/>
    <w:lvl w:ilvl="0">
      <w:start w:val="1"/>
      <w:numFmt w:val="bullet"/>
      <w:lvlText w:val=""/>
      <w:lvlJc w:val="left"/>
      <w:pPr>
        <w:ind w:left="720" w:hanging="360"/>
      </w:pPr>
      <w:rPr>
        <w:rFonts w:ascii="Symbol" w:hAnsi="Symbol" w:hint="default"/>
      </w:rPr>
    </w:lvl>
  </w:abstractNum>
  <w:num w:numId="1">
    <w:abstractNumId w:val="12"/>
  </w:num>
  <w:num w:numId="2">
    <w:abstractNumId w:val="17"/>
  </w:num>
  <w:num w:numId="3">
    <w:abstractNumId w:val="13"/>
  </w:num>
  <w:num w:numId="4">
    <w:abstractNumId w:val="16"/>
  </w:num>
  <w:num w:numId="5">
    <w:abstractNumId w:val="8"/>
  </w:num>
  <w:num w:numId="6">
    <w:abstractNumId w:val="11"/>
  </w:num>
  <w:num w:numId="7">
    <w:abstractNumId w:val="6"/>
  </w:num>
  <w:num w:numId="8">
    <w:abstractNumId w:val="4"/>
  </w:num>
  <w:num w:numId="9">
    <w:abstractNumId w:val="0"/>
  </w:num>
  <w:num w:numId="10">
    <w:abstractNumId w:val="2"/>
  </w:num>
  <w:num w:numId="11">
    <w:abstractNumId w:val="14"/>
  </w:num>
  <w:num w:numId="12">
    <w:abstractNumId w:val="15"/>
  </w:num>
  <w:num w:numId="13">
    <w:abstractNumId w:val="3"/>
  </w:num>
  <w:num w:numId="14">
    <w:abstractNumId w:val="9"/>
  </w:num>
  <w:num w:numId="15">
    <w:abstractNumId w:val="5"/>
  </w:num>
  <w:num w:numId="16">
    <w:abstractNumId w:val="10"/>
  </w:num>
  <w:num w:numId="17">
    <w:abstractNumId w:val="1"/>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Caisley">
    <w15:presenceInfo w15:providerId="AD" w15:userId="S-1-5-21-1280653290-344411238-2140414919-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4E"/>
    <w:rsid w:val="00082108"/>
    <w:rsid w:val="000E27BD"/>
    <w:rsid w:val="001E6B61"/>
    <w:rsid w:val="0021363D"/>
    <w:rsid w:val="002D2D93"/>
    <w:rsid w:val="003B4A4E"/>
    <w:rsid w:val="0083333C"/>
    <w:rsid w:val="00CF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361B-9C8C-4291-843B-3FE943B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pPr>
      <w:keepNext/>
      <w:outlineLvl w:val="0"/>
    </w:pPr>
    <w:rPr>
      <w:rFonts w:ascii="Myriad Pro" w:hAnsi="Myriad Pro" w:cs="Times New Roman"/>
      <w:b/>
      <w:bCs/>
      <w:szCs w:val="20"/>
    </w:rPr>
  </w:style>
  <w:style w:type="paragraph" w:styleId="Heading2">
    <w:name w:val="heading 2"/>
    <w:basedOn w:val="Normal"/>
    <w:next w:val="Normal"/>
    <w:link w:val="Heading2Char"/>
    <w:qFormat/>
    <w:pPr>
      <w:keepNext/>
      <w:jc w:val="center"/>
      <w:outlineLvl w:val="1"/>
    </w:pPr>
    <w:rPr>
      <w:rFonts w:ascii="Myriad Pro" w:hAnsi="Myriad Pro"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Description">
    <w:name w:val="Job Description"/>
    <w:basedOn w:val="Normal"/>
    <w:link w:val="JobDescriptionChar"/>
    <w:qFormat/>
    <w:pPr>
      <w:autoSpaceDE w:val="0"/>
      <w:autoSpaceDN w:val="0"/>
      <w:adjustRightInd w:val="0"/>
      <w:jc w:val="center"/>
    </w:pPr>
    <w:rPr>
      <w:sz w:val="30"/>
      <w:szCs w:val="30"/>
    </w:rPr>
  </w:style>
  <w:style w:type="paragraph" w:styleId="Header">
    <w:name w:val="header"/>
    <w:basedOn w:val="Normal"/>
    <w:link w:val="HeaderChar"/>
    <w:unhideWhenUsed/>
    <w:pPr>
      <w:tabs>
        <w:tab w:val="center" w:pos="4513"/>
        <w:tab w:val="right" w:pos="9026"/>
      </w:tabs>
    </w:pPr>
  </w:style>
  <w:style w:type="character" w:customStyle="1" w:styleId="JobDescriptionChar">
    <w:name w:val="Job Description Char"/>
    <w:basedOn w:val="DefaultParagraphFont"/>
    <w:link w:val="JobDescription"/>
    <w:rPr>
      <w:rFonts w:ascii="Arial" w:eastAsia="Times New Roman" w:hAnsi="Arial" w:cs="Arial"/>
      <w:sz w:val="30"/>
      <w:szCs w:val="30"/>
    </w:r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Arial"/>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Myriad Pro" w:eastAsia="Times New Roman" w:hAnsi="Myriad Pro" w:cs="Times New Roman"/>
      <w:b/>
      <w:bCs/>
      <w:sz w:val="24"/>
      <w:szCs w:val="20"/>
    </w:rPr>
  </w:style>
  <w:style w:type="character" w:customStyle="1" w:styleId="Heading2Char">
    <w:name w:val="Heading 2 Char"/>
    <w:basedOn w:val="DefaultParagraphFont"/>
    <w:link w:val="Heading2"/>
    <w:rPr>
      <w:rFonts w:ascii="Myriad Pro" w:eastAsia="Times New Roman" w:hAnsi="Myriad Pro"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607F-5631-4BDB-9EF9-70D6E410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Tarling</dc:creator>
  <cp:keywords/>
  <dc:description/>
  <cp:lastModifiedBy>Caroline Caisley</cp:lastModifiedBy>
  <cp:revision>3</cp:revision>
  <cp:lastPrinted>2016-08-25T15:19:00Z</cp:lastPrinted>
  <dcterms:created xsi:type="dcterms:W3CDTF">2017-07-19T12:19:00Z</dcterms:created>
  <dcterms:modified xsi:type="dcterms:W3CDTF">2017-07-28T08:51:00Z</dcterms:modified>
</cp:coreProperties>
</file>