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A83BD" w14:textId="79789C94" w:rsidR="00D8764D" w:rsidRDefault="00AB2340" w:rsidP="00244867">
      <w:pPr>
        <w:pStyle w:val="BodyTextIndent3"/>
        <w:ind w:left="0"/>
        <w:jc w:val="left"/>
        <w:rPr>
          <w:rFonts w:ascii="Arial" w:hAnsi="Arial" w:cs="Arial"/>
          <w:color w:val="548DD4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6C6FEE8" wp14:editId="4B2DF32E">
            <wp:simplePos x="0" y="0"/>
            <wp:positionH relativeFrom="column">
              <wp:posOffset>4168775</wp:posOffset>
            </wp:positionH>
            <wp:positionV relativeFrom="paragraph">
              <wp:posOffset>-46990</wp:posOffset>
            </wp:positionV>
            <wp:extent cx="2782570" cy="728980"/>
            <wp:effectExtent l="0" t="0" r="11430" b="7620"/>
            <wp:wrapSquare wrapText="bothSides"/>
            <wp:docPr id="6" name="Picture 6" descr="DP RGB horizontal M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P RGB horizontal Mai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061D3" w:rsidRPr="00244867">
        <w:rPr>
          <w:rFonts w:ascii="Arial" w:hAnsi="Arial" w:cs="Arial"/>
          <w:color w:val="548DD4"/>
          <w:sz w:val="36"/>
          <w:szCs w:val="36"/>
        </w:rPr>
        <w:t>Monk</w:t>
      </w:r>
      <w:r w:rsidR="00D756E1" w:rsidRPr="00244867">
        <w:rPr>
          <w:rFonts w:ascii="Arial" w:hAnsi="Arial" w:cs="Arial"/>
          <w:color w:val="548DD4"/>
          <w:sz w:val="36"/>
          <w:szCs w:val="36"/>
        </w:rPr>
        <w:t>smoor</w:t>
      </w:r>
      <w:proofErr w:type="spellEnd"/>
      <w:r w:rsidR="00D756E1" w:rsidRPr="00244867">
        <w:rPr>
          <w:rFonts w:ascii="Arial" w:hAnsi="Arial" w:cs="Arial"/>
          <w:color w:val="548DD4"/>
          <w:sz w:val="36"/>
          <w:szCs w:val="36"/>
        </w:rPr>
        <w:t xml:space="preserve"> Park Church of England</w:t>
      </w:r>
      <w:r w:rsidR="00F061D3" w:rsidRPr="00244867">
        <w:rPr>
          <w:rFonts w:ascii="Arial" w:hAnsi="Arial" w:cs="Arial"/>
          <w:color w:val="548DD4"/>
          <w:sz w:val="36"/>
          <w:szCs w:val="36"/>
        </w:rPr>
        <w:t xml:space="preserve"> Primary School</w:t>
      </w:r>
    </w:p>
    <w:p w14:paraId="231BC537" w14:textId="77777777" w:rsidR="0057374B" w:rsidRPr="00244867" w:rsidRDefault="0057374B" w:rsidP="00244867">
      <w:pPr>
        <w:pStyle w:val="BodyTextIndent3"/>
        <w:ind w:left="0"/>
        <w:jc w:val="left"/>
        <w:rPr>
          <w:rFonts w:ascii="Arial" w:hAnsi="Arial" w:cs="Arial"/>
          <w:color w:val="548DD4"/>
          <w:sz w:val="36"/>
          <w:szCs w:val="36"/>
        </w:rPr>
      </w:pPr>
    </w:p>
    <w:p w14:paraId="4309518A" w14:textId="77777777" w:rsidR="009C7D04" w:rsidRPr="00244867" w:rsidRDefault="009C7D04">
      <w:pPr>
        <w:pStyle w:val="BodyTextIndent3"/>
        <w:ind w:left="0"/>
        <w:rPr>
          <w:rFonts w:ascii="Arial" w:hAnsi="Arial" w:cs="Arial"/>
          <w:b/>
          <w:color w:val="1F0000"/>
          <w:sz w:val="24"/>
          <w:szCs w:val="2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600"/>
        <w:gridCol w:w="1080"/>
        <w:gridCol w:w="3240"/>
        <w:gridCol w:w="1080"/>
      </w:tblGrid>
      <w:tr w:rsidR="009C7D04" w:rsidRPr="00244867" w14:paraId="60F8381A" w14:textId="77777777">
        <w:tc>
          <w:tcPr>
            <w:tcW w:w="10800" w:type="dxa"/>
            <w:gridSpan w:val="5"/>
            <w:shd w:val="clear" w:color="auto" w:fill="D9D9D9"/>
          </w:tcPr>
          <w:p w14:paraId="5789EA8E" w14:textId="1C7BF49F" w:rsidR="009C7D04" w:rsidRPr="00244867" w:rsidRDefault="009C7D04" w:rsidP="0057374B">
            <w:pPr>
              <w:pStyle w:val="BodyTextIndent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867">
              <w:rPr>
                <w:rFonts w:ascii="Arial" w:hAnsi="Arial" w:cs="Arial"/>
                <w:b/>
                <w:sz w:val="24"/>
                <w:szCs w:val="24"/>
              </w:rPr>
              <w:t>HEADTEACHER:  PERSON SPECIFICATION</w:t>
            </w:r>
          </w:p>
        </w:tc>
      </w:tr>
      <w:tr w:rsidR="009C7D04" w:rsidRPr="00244867" w14:paraId="13561462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</w:tcPr>
          <w:p w14:paraId="2D8D3A94" w14:textId="77777777" w:rsidR="009C7D04" w:rsidRPr="00244867" w:rsidRDefault="009C7D04" w:rsidP="00D8764D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Attributes</w:t>
            </w:r>
          </w:p>
        </w:tc>
        <w:tc>
          <w:tcPr>
            <w:tcW w:w="3600" w:type="dxa"/>
            <w:tcBorders>
              <w:bottom w:val="nil"/>
            </w:tcBorders>
          </w:tcPr>
          <w:p w14:paraId="1E0D0048" w14:textId="77777777" w:rsidR="009C7D04" w:rsidRPr="00244867" w:rsidRDefault="009C7D04" w:rsidP="00D8764D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1080" w:type="dxa"/>
            <w:tcBorders>
              <w:bottom w:val="nil"/>
            </w:tcBorders>
          </w:tcPr>
          <w:p w14:paraId="73D08CB1" w14:textId="77777777" w:rsidR="009C7D04" w:rsidRPr="00244867" w:rsidRDefault="009C7D04" w:rsidP="00D8764D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How</w:t>
            </w:r>
          </w:p>
          <w:p w14:paraId="22B24788" w14:textId="77777777" w:rsidR="009C7D04" w:rsidRPr="00244867" w:rsidRDefault="00244867" w:rsidP="00D8764D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T</w:t>
            </w:r>
            <w:r w:rsidR="009C7D04" w:rsidRPr="00244867">
              <w:rPr>
                <w:rFonts w:ascii="Arial" w:hAnsi="Arial" w:cs="Arial"/>
                <w:sz w:val="22"/>
                <w:szCs w:val="22"/>
              </w:rPr>
              <w:t>ested</w:t>
            </w:r>
          </w:p>
        </w:tc>
        <w:tc>
          <w:tcPr>
            <w:tcW w:w="3240" w:type="dxa"/>
            <w:tcBorders>
              <w:bottom w:val="nil"/>
            </w:tcBorders>
          </w:tcPr>
          <w:p w14:paraId="2C6EEF2B" w14:textId="77777777" w:rsidR="009C7D04" w:rsidRPr="00244867" w:rsidRDefault="009C7D04" w:rsidP="00D8764D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  <w:tc>
          <w:tcPr>
            <w:tcW w:w="1080" w:type="dxa"/>
            <w:tcBorders>
              <w:bottom w:val="nil"/>
            </w:tcBorders>
          </w:tcPr>
          <w:p w14:paraId="36DA1864" w14:textId="77777777" w:rsidR="009C7D04" w:rsidRPr="00244867" w:rsidRDefault="009C7D04" w:rsidP="00D8764D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How</w:t>
            </w:r>
          </w:p>
          <w:p w14:paraId="67E69103" w14:textId="77777777" w:rsidR="009C7D04" w:rsidRPr="00244867" w:rsidRDefault="00244867" w:rsidP="00D8764D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T</w:t>
            </w:r>
            <w:r w:rsidR="009C7D04" w:rsidRPr="00244867">
              <w:rPr>
                <w:rFonts w:ascii="Arial" w:hAnsi="Arial" w:cs="Arial"/>
                <w:sz w:val="22"/>
                <w:szCs w:val="22"/>
              </w:rPr>
              <w:t>ested</w:t>
            </w:r>
          </w:p>
        </w:tc>
      </w:tr>
      <w:tr w:rsidR="00D8764D" w:rsidRPr="00244867" w14:paraId="2B848226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5"/>
            <w:shd w:val="clear" w:color="auto" w:fill="D9D9D9"/>
          </w:tcPr>
          <w:p w14:paraId="6858A37B" w14:textId="77777777" w:rsidR="00D8764D" w:rsidRPr="00244867" w:rsidRDefault="00D8764D" w:rsidP="00D8764D">
            <w:pPr>
              <w:pStyle w:val="BodyTextIndent3"/>
              <w:ind w:lef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44867">
              <w:rPr>
                <w:rFonts w:ascii="Arial" w:hAnsi="Arial" w:cs="Arial"/>
                <w:b/>
                <w:sz w:val="22"/>
                <w:szCs w:val="22"/>
              </w:rPr>
              <w:t>Qualifications/Training</w:t>
            </w:r>
          </w:p>
        </w:tc>
      </w:tr>
      <w:tr w:rsidR="009C7D04" w:rsidRPr="00244867" w14:paraId="7C4172B1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</w:tcPr>
          <w:p w14:paraId="1581A4D4" w14:textId="77777777" w:rsidR="009C7D04" w:rsidRPr="00244867" w:rsidRDefault="009C7D04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Education</w:t>
            </w:r>
          </w:p>
          <w:p w14:paraId="299D1542" w14:textId="77777777" w:rsidR="009C7D04" w:rsidRPr="00244867" w:rsidRDefault="009C7D04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A456051" w14:textId="77777777" w:rsidR="009C7D04" w:rsidRPr="00244867" w:rsidRDefault="009C7D04" w:rsidP="004F326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 xml:space="preserve">Qualified teacher status </w:t>
            </w:r>
          </w:p>
        </w:tc>
        <w:tc>
          <w:tcPr>
            <w:tcW w:w="1080" w:type="dxa"/>
          </w:tcPr>
          <w:p w14:paraId="228CC703" w14:textId="77777777" w:rsidR="009C7D04" w:rsidRPr="00244867" w:rsidRDefault="009C7D04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</w:t>
            </w:r>
          </w:p>
        </w:tc>
        <w:tc>
          <w:tcPr>
            <w:tcW w:w="3240" w:type="dxa"/>
          </w:tcPr>
          <w:p w14:paraId="0DBB91CA" w14:textId="77777777" w:rsidR="009C7D04" w:rsidRPr="00244867" w:rsidRDefault="009C7D04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 degree or equivalent. Higher degree qualificati</w:t>
            </w:r>
            <w:r w:rsidR="00244867" w:rsidRPr="00244867">
              <w:rPr>
                <w:rFonts w:ascii="Arial" w:hAnsi="Arial" w:cs="Arial"/>
                <w:sz w:val="22"/>
                <w:szCs w:val="22"/>
              </w:rPr>
              <w:t>on Postgraduate courses.</w:t>
            </w:r>
            <w:r w:rsidRPr="00244867">
              <w:rPr>
                <w:rFonts w:ascii="Arial" w:hAnsi="Arial" w:cs="Arial"/>
                <w:sz w:val="22"/>
                <w:szCs w:val="22"/>
              </w:rPr>
              <w:t xml:space="preserve"> Recognised management qualification</w:t>
            </w:r>
          </w:p>
          <w:p w14:paraId="6FD4A1BC" w14:textId="77777777" w:rsidR="004F3268" w:rsidRPr="00244867" w:rsidRDefault="004F326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NPQH obtained (or working towards)</w:t>
            </w:r>
          </w:p>
        </w:tc>
        <w:tc>
          <w:tcPr>
            <w:tcW w:w="1080" w:type="dxa"/>
          </w:tcPr>
          <w:p w14:paraId="4B4DA1B5" w14:textId="77777777" w:rsidR="009C7D04" w:rsidRPr="00244867" w:rsidRDefault="009C7D04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</w:t>
            </w:r>
          </w:p>
        </w:tc>
      </w:tr>
      <w:tr w:rsidR="009C7D04" w:rsidRPr="00244867" w14:paraId="3DCFAFBF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</w:tcPr>
          <w:p w14:paraId="75D9FD9D" w14:textId="77777777" w:rsidR="009C7D04" w:rsidRPr="00244867" w:rsidRDefault="009C7D04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Professional Development</w:t>
            </w:r>
          </w:p>
        </w:tc>
        <w:tc>
          <w:tcPr>
            <w:tcW w:w="3600" w:type="dxa"/>
            <w:tcBorders>
              <w:bottom w:val="nil"/>
            </w:tcBorders>
          </w:tcPr>
          <w:p w14:paraId="46E3600E" w14:textId="77777777" w:rsidR="009C7D04" w:rsidRPr="00244867" w:rsidRDefault="009C7D04">
            <w:pPr>
              <w:pStyle w:val="BodyTextIndent3"/>
              <w:numPr>
                <w:ins w:id="1" w:author="Any Authorised Employee" w:date="2005-01-20T11:35:00Z"/>
              </w:numPr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Evidence of sustained participation in INSET, especially school management programme or similar</w:t>
            </w:r>
          </w:p>
        </w:tc>
        <w:tc>
          <w:tcPr>
            <w:tcW w:w="1080" w:type="dxa"/>
            <w:tcBorders>
              <w:bottom w:val="nil"/>
            </w:tcBorders>
          </w:tcPr>
          <w:p w14:paraId="1BE8C1D8" w14:textId="380B9D6F" w:rsidR="009C7D04" w:rsidRPr="00244867" w:rsidRDefault="009C7D04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</w:t>
            </w:r>
            <w:r w:rsidR="008B479E">
              <w:rPr>
                <w:rFonts w:ascii="Arial" w:hAnsi="Arial" w:cs="Arial"/>
                <w:sz w:val="22"/>
                <w:szCs w:val="22"/>
              </w:rPr>
              <w:t>/I</w:t>
            </w:r>
          </w:p>
        </w:tc>
        <w:tc>
          <w:tcPr>
            <w:tcW w:w="3240" w:type="dxa"/>
            <w:tcBorders>
              <w:bottom w:val="nil"/>
            </w:tcBorders>
          </w:tcPr>
          <w:p w14:paraId="4B613D41" w14:textId="77777777" w:rsidR="009C7D04" w:rsidRPr="00244867" w:rsidRDefault="009C7D04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Participation in work with other schools/agencies.</w:t>
            </w:r>
          </w:p>
          <w:p w14:paraId="6C77D2E2" w14:textId="77777777" w:rsidR="009C7D04" w:rsidRPr="00244867" w:rsidRDefault="009C7D04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BE213FF" w14:textId="113B3B03" w:rsidR="0092385F" w:rsidRPr="00244867" w:rsidRDefault="009C7D04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Experience of leading INSET activities for others.</w:t>
            </w:r>
          </w:p>
        </w:tc>
        <w:tc>
          <w:tcPr>
            <w:tcW w:w="1080" w:type="dxa"/>
            <w:tcBorders>
              <w:bottom w:val="nil"/>
            </w:tcBorders>
          </w:tcPr>
          <w:p w14:paraId="32A326A3" w14:textId="77777777" w:rsidR="009C7D04" w:rsidRDefault="009C7D04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</w:t>
            </w:r>
          </w:p>
          <w:p w14:paraId="0BACF567" w14:textId="77777777" w:rsidR="00E51B4B" w:rsidRDefault="00E51B4B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73B395" w14:textId="77777777" w:rsidR="00E51B4B" w:rsidRDefault="00E51B4B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260D0E" w14:textId="5E7AC4E0" w:rsidR="00E51B4B" w:rsidRPr="00244867" w:rsidRDefault="00E51B4B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</w:t>
            </w:r>
          </w:p>
        </w:tc>
      </w:tr>
      <w:tr w:rsidR="00D8764D" w:rsidRPr="00244867" w14:paraId="0EAA9B62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5"/>
            <w:shd w:val="clear" w:color="auto" w:fill="D9D9D9"/>
          </w:tcPr>
          <w:p w14:paraId="63960E2C" w14:textId="77777777" w:rsidR="00D8764D" w:rsidRPr="00244867" w:rsidRDefault="00D8764D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</w:tr>
      <w:tr w:rsidR="009C7D04" w:rsidRPr="00244867" w14:paraId="1A09F0F1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</w:tcPr>
          <w:p w14:paraId="4217B992" w14:textId="77777777" w:rsidR="009C7D04" w:rsidRPr="00244867" w:rsidRDefault="009C7D04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Teaching</w:t>
            </w:r>
          </w:p>
        </w:tc>
        <w:tc>
          <w:tcPr>
            <w:tcW w:w="3600" w:type="dxa"/>
          </w:tcPr>
          <w:p w14:paraId="2336EE02" w14:textId="28447AC3" w:rsidR="009C7D04" w:rsidRDefault="00244867" w:rsidP="00244867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Considerable c</w:t>
            </w:r>
            <w:r w:rsidR="009C7D04" w:rsidRPr="00244867">
              <w:rPr>
                <w:rFonts w:ascii="Arial" w:hAnsi="Arial" w:cs="Arial"/>
                <w:sz w:val="22"/>
                <w:szCs w:val="22"/>
              </w:rPr>
              <w:t xml:space="preserve">lassroom teaching experience </w:t>
            </w:r>
            <w:r>
              <w:rPr>
                <w:rFonts w:ascii="Arial" w:hAnsi="Arial" w:cs="Arial"/>
                <w:sz w:val="22"/>
                <w:szCs w:val="22"/>
              </w:rPr>
              <w:t xml:space="preserve">across the primary age range </w:t>
            </w:r>
          </w:p>
          <w:p w14:paraId="66264F2C" w14:textId="66B83DFF" w:rsidR="00E51B4B" w:rsidRDefault="00E51B4B" w:rsidP="00244867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52F58DF" w14:textId="77777777" w:rsidR="00E51B4B" w:rsidRPr="00244867" w:rsidRDefault="00E51B4B" w:rsidP="00244867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D557FA6" w14:textId="20B85C6A" w:rsidR="009C7D04" w:rsidRPr="00244867" w:rsidRDefault="009C7D04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Experience of curriculum leadership</w:t>
            </w:r>
          </w:p>
        </w:tc>
        <w:tc>
          <w:tcPr>
            <w:tcW w:w="1080" w:type="dxa"/>
          </w:tcPr>
          <w:p w14:paraId="6C204399" w14:textId="77777777" w:rsidR="009C7D04" w:rsidRDefault="009C7D04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</w:t>
            </w:r>
          </w:p>
          <w:p w14:paraId="7F824CBA" w14:textId="77777777" w:rsidR="00E51B4B" w:rsidRDefault="00E51B4B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FA5317" w14:textId="77777777" w:rsidR="00E51B4B" w:rsidRDefault="00E51B4B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E3D050" w14:textId="77777777" w:rsidR="00E51B4B" w:rsidRDefault="00E51B4B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47B380" w14:textId="77777777" w:rsidR="00E51B4B" w:rsidRDefault="00E51B4B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0EAA45" w14:textId="789E013F" w:rsidR="00E51B4B" w:rsidRPr="00244867" w:rsidRDefault="00E51B4B" w:rsidP="00E51B4B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</w:t>
            </w:r>
          </w:p>
        </w:tc>
        <w:tc>
          <w:tcPr>
            <w:tcW w:w="3240" w:type="dxa"/>
          </w:tcPr>
          <w:p w14:paraId="61A6DDEC" w14:textId="0BE0D844" w:rsidR="009C7D04" w:rsidRPr="00244867" w:rsidRDefault="009C7D04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 xml:space="preserve">Evidence of </w:t>
            </w:r>
            <w:r w:rsidR="008B479E">
              <w:rPr>
                <w:rFonts w:ascii="Arial" w:hAnsi="Arial" w:cs="Arial"/>
                <w:sz w:val="22"/>
                <w:szCs w:val="22"/>
              </w:rPr>
              <w:t>curriculum leadership</w:t>
            </w:r>
            <w:r w:rsidRPr="00244867">
              <w:rPr>
                <w:rFonts w:ascii="Arial" w:hAnsi="Arial" w:cs="Arial"/>
                <w:sz w:val="22"/>
                <w:szCs w:val="22"/>
              </w:rPr>
              <w:t xml:space="preserve"> across the school age range within the last 3 years.</w:t>
            </w:r>
          </w:p>
          <w:p w14:paraId="599CA42A" w14:textId="77777777" w:rsidR="009C7D04" w:rsidRPr="00244867" w:rsidRDefault="009C7D04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952BBA4" w14:textId="77777777" w:rsidR="009C7D04" w:rsidRPr="00244867" w:rsidRDefault="009C7D04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Experience of leading a significant curriculum development to implementation.</w:t>
            </w:r>
          </w:p>
        </w:tc>
        <w:tc>
          <w:tcPr>
            <w:tcW w:w="1080" w:type="dxa"/>
          </w:tcPr>
          <w:p w14:paraId="25F5815C" w14:textId="77777777" w:rsidR="009C7D04" w:rsidRPr="00244867" w:rsidRDefault="009C7D04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</w:t>
            </w:r>
          </w:p>
          <w:p w14:paraId="567066C9" w14:textId="77777777" w:rsidR="009C7D04" w:rsidRPr="00244867" w:rsidRDefault="009C7D04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2407FC" w14:textId="447138CE" w:rsidR="009C7D04" w:rsidRDefault="009C7D04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9D0FDA" w14:textId="77777777" w:rsidR="00E51B4B" w:rsidRPr="00244867" w:rsidRDefault="00E51B4B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5315A7" w14:textId="77777777" w:rsidR="009C7D04" w:rsidRPr="00244867" w:rsidRDefault="009C7D04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728FF7" w14:textId="77777777" w:rsidR="009C7D04" w:rsidRPr="00244867" w:rsidRDefault="009C7D04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</w:t>
            </w:r>
          </w:p>
        </w:tc>
      </w:tr>
      <w:tr w:rsidR="009C7D04" w:rsidRPr="00244867" w14:paraId="171D493B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</w:tcPr>
          <w:p w14:paraId="0A6D0AD9" w14:textId="77777777" w:rsidR="009C7D04" w:rsidRPr="00244867" w:rsidRDefault="009C7D04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Schools</w:t>
            </w:r>
          </w:p>
        </w:tc>
        <w:tc>
          <w:tcPr>
            <w:tcW w:w="3600" w:type="dxa"/>
          </w:tcPr>
          <w:p w14:paraId="1445CA47" w14:textId="77777777" w:rsidR="009C7D04" w:rsidRPr="00244867" w:rsidRDefault="00244867" w:rsidP="00E51B4B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Considerable experience of working in primary schools</w:t>
            </w:r>
            <w:r w:rsidR="00B21022">
              <w:rPr>
                <w:rFonts w:ascii="Arial" w:hAnsi="Arial" w:cs="Arial"/>
                <w:sz w:val="22"/>
                <w:szCs w:val="22"/>
              </w:rPr>
              <w:t xml:space="preserve"> across the age range</w:t>
            </w:r>
          </w:p>
        </w:tc>
        <w:tc>
          <w:tcPr>
            <w:tcW w:w="1080" w:type="dxa"/>
          </w:tcPr>
          <w:p w14:paraId="546DB60C" w14:textId="77777777" w:rsidR="009C7D04" w:rsidRPr="00244867" w:rsidRDefault="009C7D04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</w:t>
            </w:r>
          </w:p>
        </w:tc>
        <w:tc>
          <w:tcPr>
            <w:tcW w:w="3240" w:type="dxa"/>
          </w:tcPr>
          <w:p w14:paraId="0FEDC34D" w14:textId="77777777" w:rsidR="009C7D04" w:rsidRPr="00244867" w:rsidRDefault="009C7D04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Experience of a wider range of schools</w:t>
            </w:r>
            <w:r w:rsidR="00B21022">
              <w:rPr>
                <w:rFonts w:ascii="Arial" w:hAnsi="Arial" w:cs="Arial"/>
                <w:sz w:val="22"/>
                <w:szCs w:val="22"/>
              </w:rPr>
              <w:t>,</w:t>
            </w:r>
            <w:r w:rsidR="00244867">
              <w:rPr>
                <w:rFonts w:ascii="Arial" w:hAnsi="Arial" w:cs="Arial"/>
                <w:sz w:val="22"/>
                <w:szCs w:val="22"/>
              </w:rPr>
              <w:t xml:space="preserve"> including church schools,</w:t>
            </w:r>
            <w:r w:rsidRPr="00244867">
              <w:rPr>
                <w:rFonts w:ascii="Arial" w:hAnsi="Arial" w:cs="Arial"/>
                <w:sz w:val="22"/>
                <w:szCs w:val="22"/>
              </w:rPr>
              <w:t xml:space="preserve"> and other educational establishments</w:t>
            </w:r>
          </w:p>
        </w:tc>
        <w:tc>
          <w:tcPr>
            <w:tcW w:w="1080" w:type="dxa"/>
          </w:tcPr>
          <w:p w14:paraId="2F6A2BC1" w14:textId="77777777" w:rsidR="009C7D04" w:rsidRPr="00244867" w:rsidRDefault="009C7D04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</w:t>
            </w:r>
          </w:p>
        </w:tc>
      </w:tr>
      <w:tr w:rsidR="009C7D04" w:rsidRPr="00244867" w14:paraId="7937F7E9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</w:tcPr>
          <w:p w14:paraId="598F2629" w14:textId="77777777" w:rsidR="009C7D04" w:rsidRPr="00244867" w:rsidRDefault="009C7D04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 xml:space="preserve">Management </w:t>
            </w:r>
          </w:p>
          <w:p w14:paraId="63B7E8E8" w14:textId="77777777" w:rsidR="009C7D04" w:rsidRPr="00244867" w:rsidRDefault="009C7D04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Responsibility</w:t>
            </w:r>
          </w:p>
        </w:tc>
        <w:tc>
          <w:tcPr>
            <w:tcW w:w="3600" w:type="dxa"/>
          </w:tcPr>
          <w:p w14:paraId="216EE958" w14:textId="73CF7590" w:rsidR="009C7D04" w:rsidRDefault="00230919" w:rsidP="00B21022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 e</w:t>
            </w:r>
            <w:r w:rsidR="00B21022">
              <w:rPr>
                <w:rFonts w:ascii="Arial" w:hAnsi="Arial" w:cs="Arial"/>
                <w:sz w:val="22"/>
                <w:szCs w:val="22"/>
              </w:rPr>
              <w:t xml:space="preserve">xperience of headship </w:t>
            </w:r>
            <w:r w:rsidR="00E51B4B">
              <w:rPr>
                <w:rFonts w:ascii="Arial" w:hAnsi="Arial" w:cs="Arial"/>
                <w:sz w:val="22"/>
                <w:szCs w:val="22"/>
              </w:rPr>
              <w:t xml:space="preserve">or acting headship </w:t>
            </w:r>
            <w:r w:rsidR="00B21022">
              <w:rPr>
                <w:rFonts w:ascii="Arial" w:hAnsi="Arial" w:cs="Arial"/>
                <w:sz w:val="22"/>
                <w:szCs w:val="22"/>
              </w:rPr>
              <w:t>in a primary school</w:t>
            </w:r>
          </w:p>
          <w:p w14:paraId="36FA9F60" w14:textId="77777777" w:rsidR="00230919" w:rsidRDefault="00230919" w:rsidP="00B21022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7C0E783" w14:textId="77777777" w:rsidR="00B21022" w:rsidRPr="00244867" w:rsidRDefault="00B21022" w:rsidP="00B21022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Experience of conducting performance management</w:t>
            </w:r>
          </w:p>
        </w:tc>
        <w:tc>
          <w:tcPr>
            <w:tcW w:w="1080" w:type="dxa"/>
          </w:tcPr>
          <w:p w14:paraId="5B11C8A9" w14:textId="77777777" w:rsidR="009C7D04" w:rsidRDefault="009C7D04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lastRenderedPageBreak/>
              <w:t>AF</w:t>
            </w:r>
          </w:p>
          <w:p w14:paraId="7F0BF043" w14:textId="77777777" w:rsidR="00E51B4B" w:rsidRDefault="00E51B4B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ED4868" w14:textId="77777777" w:rsidR="00E51B4B" w:rsidRDefault="00E51B4B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F45531" w14:textId="77777777" w:rsidR="00E51B4B" w:rsidRDefault="00E51B4B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7E6AED" w14:textId="5A74E1B6" w:rsidR="00E51B4B" w:rsidRPr="00244867" w:rsidRDefault="00E51B4B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</w:t>
            </w:r>
          </w:p>
        </w:tc>
        <w:tc>
          <w:tcPr>
            <w:tcW w:w="3240" w:type="dxa"/>
          </w:tcPr>
          <w:p w14:paraId="4D55C983" w14:textId="77777777" w:rsidR="009C7D04" w:rsidRDefault="009C7D04" w:rsidP="00B21022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lastRenderedPageBreak/>
              <w:t xml:space="preserve">Experience of </w:t>
            </w:r>
            <w:r w:rsidR="00B21022">
              <w:rPr>
                <w:rFonts w:ascii="Arial" w:hAnsi="Arial" w:cs="Arial"/>
                <w:sz w:val="22"/>
                <w:szCs w:val="22"/>
              </w:rPr>
              <w:t xml:space="preserve">headship in a church school setting </w:t>
            </w:r>
          </w:p>
          <w:p w14:paraId="6F208D50" w14:textId="78DE13B7" w:rsidR="0092385F" w:rsidRDefault="0092385F" w:rsidP="00B21022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AA73DCD" w14:textId="77777777" w:rsidR="00E51B4B" w:rsidRDefault="00E51B4B" w:rsidP="00B21022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2D8D3DF" w14:textId="248BBE96" w:rsidR="0092385F" w:rsidRPr="00244867" w:rsidRDefault="0092385F" w:rsidP="00B21022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managing staff performance, addressing under performance, supporting staff to improve and valuing excellent practice</w:t>
            </w:r>
          </w:p>
        </w:tc>
        <w:tc>
          <w:tcPr>
            <w:tcW w:w="1080" w:type="dxa"/>
          </w:tcPr>
          <w:p w14:paraId="7F3A32CB" w14:textId="77777777" w:rsidR="009C7D04" w:rsidRDefault="009C7D04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lastRenderedPageBreak/>
              <w:t>AF</w:t>
            </w:r>
          </w:p>
          <w:p w14:paraId="1737A8A6" w14:textId="77777777" w:rsidR="00E51B4B" w:rsidRDefault="00E51B4B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16110D" w14:textId="77777777" w:rsidR="00E51B4B" w:rsidRDefault="00E51B4B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51937D" w14:textId="77777777" w:rsidR="00E51B4B" w:rsidRDefault="00E51B4B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4500AF" w14:textId="3B93CC98" w:rsidR="00E51B4B" w:rsidRPr="00244867" w:rsidRDefault="00E51B4B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</w:t>
            </w:r>
          </w:p>
        </w:tc>
      </w:tr>
      <w:tr w:rsidR="009C7D04" w:rsidRPr="00244867" w14:paraId="71887C96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</w:tcPr>
          <w:p w14:paraId="732EAAA4" w14:textId="77777777" w:rsidR="009C7D04" w:rsidRPr="00244867" w:rsidRDefault="009C7D04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lastRenderedPageBreak/>
              <w:t>Resources</w:t>
            </w:r>
          </w:p>
        </w:tc>
        <w:tc>
          <w:tcPr>
            <w:tcW w:w="3600" w:type="dxa"/>
          </w:tcPr>
          <w:p w14:paraId="60553F4D" w14:textId="77777777" w:rsidR="009C7D04" w:rsidRPr="00244867" w:rsidRDefault="009C7D04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Experience of managing and/or co-ordinating staff.</w:t>
            </w:r>
          </w:p>
          <w:p w14:paraId="416A5233" w14:textId="77777777" w:rsidR="002F3D38" w:rsidRPr="00244867" w:rsidRDefault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6E05794" w14:textId="77777777" w:rsidR="009C7D04" w:rsidRPr="00244867" w:rsidRDefault="009C7D04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Experience of managing teaching resources</w:t>
            </w:r>
          </w:p>
          <w:p w14:paraId="078C9592" w14:textId="77777777" w:rsidR="002F3D38" w:rsidRPr="00244867" w:rsidRDefault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752BC7C" w14:textId="19EA51EE" w:rsidR="009C7D04" w:rsidRDefault="0092385F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="009C7D04" w:rsidRPr="00244867">
              <w:rPr>
                <w:rFonts w:ascii="Arial" w:hAnsi="Arial" w:cs="Arial"/>
                <w:sz w:val="22"/>
                <w:szCs w:val="22"/>
              </w:rPr>
              <w:t>set</w:t>
            </w:r>
            <w:r>
              <w:rPr>
                <w:rFonts w:ascii="Arial" w:hAnsi="Arial" w:cs="Arial"/>
                <w:sz w:val="22"/>
                <w:szCs w:val="22"/>
              </w:rPr>
              <w:t>ting and managing</w:t>
            </w:r>
            <w:r w:rsidR="009C7D04" w:rsidRPr="00244867">
              <w:rPr>
                <w:rFonts w:ascii="Arial" w:hAnsi="Arial" w:cs="Arial"/>
                <w:sz w:val="22"/>
                <w:szCs w:val="22"/>
              </w:rPr>
              <w:t xml:space="preserve"> a school budget.</w:t>
            </w:r>
          </w:p>
          <w:p w14:paraId="7C15AE98" w14:textId="77777777" w:rsidR="00230919" w:rsidRDefault="00230919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6D7FD58" w14:textId="77777777" w:rsidR="00230919" w:rsidRDefault="00230919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71F0A30" w14:textId="77777777" w:rsidR="00230919" w:rsidRDefault="00230919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CD69885" w14:textId="77777777" w:rsidR="00230919" w:rsidRDefault="00230919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FA61249" w14:textId="77777777" w:rsidR="00230919" w:rsidRDefault="00230919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11870E9" w14:textId="77777777" w:rsidR="00230919" w:rsidRDefault="00230919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1B04DD3" w14:textId="77777777" w:rsidR="00230919" w:rsidRDefault="00230919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CBCFBC3" w14:textId="52F1AA19" w:rsidR="00230919" w:rsidRPr="00244867" w:rsidRDefault="00230919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D154B1D" w14:textId="77777777" w:rsidR="00E51B4B" w:rsidRPr="00244867" w:rsidRDefault="00E51B4B" w:rsidP="00E51B4B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</w:t>
            </w:r>
          </w:p>
          <w:p w14:paraId="49132176" w14:textId="77777777" w:rsidR="009C7D04" w:rsidRPr="00244867" w:rsidRDefault="009C7D04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FCB782" w14:textId="64EF9916" w:rsidR="002F3D38" w:rsidRPr="00244867" w:rsidRDefault="002F3D38" w:rsidP="00E51B4B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F18BCE3" w14:textId="6766E5B5" w:rsidR="009C7D04" w:rsidRDefault="0092385F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</w:t>
            </w:r>
          </w:p>
          <w:p w14:paraId="7187426B" w14:textId="6D0BF1C3" w:rsidR="00E51B4B" w:rsidRDefault="00E51B4B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46BF72" w14:textId="7B2B711F" w:rsidR="00E51B4B" w:rsidRDefault="00E51B4B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9FA414" w14:textId="236669CF" w:rsidR="00E51B4B" w:rsidRPr="00244867" w:rsidRDefault="00E51B4B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AF/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43130EF5" w14:textId="77777777" w:rsidR="009C7D04" w:rsidRPr="00244867" w:rsidRDefault="009C7D04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319336" w14:textId="77777777" w:rsidR="009C7D04" w:rsidRPr="00244867" w:rsidRDefault="009C7D04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E96007" w14:textId="77777777" w:rsidR="009C7D04" w:rsidRPr="00244867" w:rsidRDefault="009C7D04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15A51C" w14:textId="77777777" w:rsidR="009C7D04" w:rsidRPr="00244867" w:rsidRDefault="009C7D04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E621971" w14:textId="4DA2E779" w:rsidR="009C7D04" w:rsidRPr="00244867" w:rsidRDefault="00E51B4B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a</w:t>
            </w:r>
            <w:r w:rsidR="00286D97">
              <w:rPr>
                <w:rFonts w:ascii="Arial" w:hAnsi="Arial" w:cs="Arial"/>
                <w:sz w:val="22"/>
                <w:szCs w:val="22"/>
              </w:rPr>
              <w:t>ppointing and inducting staff</w:t>
            </w:r>
            <w:r w:rsidR="009C7D04" w:rsidRPr="002448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476E9A7" w14:textId="77777777" w:rsidR="002F3D38" w:rsidRPr="00244867" w:rsidRDefault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0EE9133" w14:textId="77777777" w:rsidR="009C7D04" w:rsidRPr="00244867" w:rsidRDefault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E</w:t>
            </w:r>
            <w:r w:rsidR="009C7D04" w:rsidRPr="00244867">
              <w:rPr>
                <w:rFonts w:ascii="Arial" w:hAnsi="Arial" w:cs="Arial"/>
                <w:sz w:val="22"/>
                <w:szCs w:val="22"/>
              </w:rPr>
              <w:t>stablishing and developing schoo</w:t>
            </w:r>
            <w:r w:rsidR="00B21022">
              <w:rPr>
                <w:rFonts w:ascii="Arial" w:hAnsi="Arial" w:cs="Arial"/>
                <w:sz w:val="22"/>
                <w:szCs w:val="22"/>
              </w:rPr>
              <w:t>l administrative systems</w:t>
            </w:r>
          </w:p>
          <w:p w14:paraId="2B4509CD" w14:textId="77777777" w:rsidR="002F3D38" w:rsidRPr="00244867" w:rsidRDefault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74B8208" w14:textId="65DCE24E" w:rsidR="009C7D04" w:rsidRDefault="009C7D04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IT systems for</w:t>
            </w:r>
            <w:r w:rsidR="00286D97">
              <w:rPr>
                <w:rFonts w:ascii="Arial" w:hAnsi="Arial" w:cs="Arial"/>
                <w:sz w:val="22"/>
                <w:szCs w:val="22"/>
              </w:rPr>
              <w:t xml:space="preserve"> resource and budget management</w:t>
            </w:r>
          </w:p>
          <w:p w14:paraId="66C84B8A" w14:textId="77777777" w:rsidR="00286D97" w:rsidRDefault="00286D97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295C0C3" w14:textId="026E0CE7" w:rsidR="00A01A01" w:rsidRPr="00244867" w:rsidRDefault="00286D97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Exercising strategic, curriculum-led financial planning to ensure equitable deployment of budgets and resources</w:t>
            </w:r>
          </w:p>
        </w:tc>
        <w:tc>
          <w:tcPr>
            <w:tcW w:w="1080" w:type="dxa"/>
          </w:tcPr>
          <w:p w14:paraId="19562999" w14:textId="3076A469" w:rsidR="009C7D04" w:rsidRPr="00244867" w:rsidRDefault="009C7D04" w:rsidP="00E51B4B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</w:t>
            </w:r>
          </w:p>
          <w:p w14:paraId="1986A322" w14:textId="1BF03405" w:rsidR="009C7D04" w:rsidRDefault="009C7D04" w:rsidP="009C7D04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9085318" w14:textId="77777777" w:rsidR="00E51B4B" w:rsidRPr="00244867" w:rsidRDefault="00E51B4B" w:rsidP="009C7D04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D2D0CF1" w14:textId="0EB1BC4C" w:rsidR="009C7D04" w:rsidRPr="00244867" w:rsidRDefault="0092385F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</w:t>
            </w:r>
          </w:p>
          <w:p w14:paraId="24565F3B" w14:textId="77777777" w:rsidR="009C7D04" w:rsidRPr="00244867" w:rsidRDefault="009C7D04" w:rsidP="009C7D04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0902092" w14:textId="77777777" w:rsidR="009C7D04" w:rsidRPr="00244867" w:rsidRDefault="009C7D04" w:rsidP="009C7D04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3D1E7D6" w14:textId="77777777" w:rsidR="009C7D04" w:rsidRDefault="009C7D04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AF/</w:t>
            </w:r>
            <w:r w:rsidR="0092385F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7FE1C6A9" w14:textId="77777777" w:rsidR="00E51B4B" w:rsidRDefault="00E51B4B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1CBB9F" w14:textId="77777777" w:rsidR="00E51B4B" w:rsidRDefault="00E51B4B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3E351D" w14:textId="2456C956" w:rsidR="00E51B4B" w:rsidRPr="00244867" w:rsidRDefault="00E51B4B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AF/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</w:tbl>
    <w:p w14:paraId="1C208BA4" w14:textId="77777777" w:rsidR="004E2859" w:rsidRPr="00244867" w:rsidRDefault="004E2859" w:rsidP="004E2859">
      <w:pPr>
        <w:rPr>
          <w:rFonts w:ascii="Arial" w:hAnsi="Arial" w:cs="Arial"/>
          <w:vanish/>
        </w:rPr>
      </w:pPr>
    </w:p>
    <w:tbl>
      <w:tblPr>
        <w:tblpPr w:leftFromText="180" w:rightFromText="180" w:vertAnchor="text" w:tblpX="47" w:tblpY="1"/>
        <w:tblOverlap w:val="never"/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665"/>
        <w:gridCol w:w="1132"/>
        <w:gridCol w:w="3119"/>
        <w:gridCol w:w="992"/>
      </w:tblGrid>
      <w:tr w:rsidR="009C7D04" w:rsidRPr="00244867" w14:paraId="55C7E549" w14:textId="77777777">
        <w:tc>
          <w:tcPr>
            <w:tcW w:w="10751" w:type="dxa"/>
            <w:gridSpan w:val="5"/>
            <w:shd w:val="pct15" w:color="auto" w:fill="FFFFFF"/>
          </w:tcPr>
          <w:p w14:paraId="2799E3E1" w14:textId="45DA25FD" w:rsidR="009C7D04" w:rsidRPr="00244867" w:rsidRDefault="009C7D04" w:rsidP="0057374B">
            <w:pPr>
              <w:pStyle w:val="BodyTextIndent3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4867">
              <w:rPr>
                <w:rFonts w:ascii="Arial" w:hAnsi="Arial" w:cs="Arial"/>
                <w:b/>
                <w:sz w:val="22"/>
                <w:szCs w:val="22"/>
              </w:rPr>
              <w:t>HEADTEACHER:  PERSON SPECIFICATION (continued)</w:t>
            </w:r>
          </w:p>
        </w:tc>
      </w:tr>
      <w:tr w:rsidR="009C7D04" w:rsidRPr="00244867" w14:paraId="4D6AC48A" w14:textId="77777777">
        <w:tc>
          <w:tcPr>
            <w:tcW w:w="1843" w:type="dxa"/>
          </w:tcPr>
          <w:p w14:paraId="70B40459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Attributes</w:t>
            </w:r>
          </w:p>
        </w:tc>
        <w:tc>
          <w:tcPr>
            <w:tcW w:w="3665" w:type="dxa"/>
          </w:tcPr>
          <w:p w14:paraId="4517BA93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1132" w:type="dxa"/>
          </w:tcPr>
          <w:p w14:paraId="3A5D7723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How</w:t>
            </w:r>
          </w:p>
          <w:p w14:paraId="2EB05C79" w14:textId="77777777" w:rsidR="009C7D04" w:rsidRPr="00244867" w:rsidRDefault="00244867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T</w:t>
            </w:r>
            <w:r w:rsidR="009C7D04" w:rsidRPr="00244867">
              <w:rPr>
                <w:rFonts w:ascii="Arial" w:hAnsi="Arial" w:cs="Arial"/>
                <w:sz w:val="22"/>
                <w:szCs w:val="22"/>
              </w:rPr>
              <w:t>ested</w:t>
            </w:r>
          </w:p>
        </w:tc>
        <w:tc>
          <w:tcPr>
            <w:tcW w:w="3119" w:type="dxa"/>
          </w:tcPr>
          <w:p w14:paraId="3ED850DE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  <w:tc>
          <w:tcPr>
            <w:tcW w:w="992" w:type="dxa"/>
          </w:tcPr>
          <w:p w14:paraId="0BA3365C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How</w:t>
            </w:r>
          </w:p>
          <w:p w14:paraId="0F691582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tested</w:t>
            </w:r>
          </w:p>
        </w:tc>
      </w:tr>
      <w:tr w:rsidR="002F3D38" w:rsidRPr="00244867" w14:paraId="4659E37E" w14:textId="77777777">
        <w:tc>
          <w:tcPr>
            <w:tcW w:w="10751" w:type="dxa"/>
            <w:gridSpan w:val="5"/>
            <w:shd w:val="clear" w:color="auto" w:fill="D9D9D9"/>
          </w:tcPr>
          <w:p w14:paraId="1402B156" w14:textId="77777777" w:rsidR="002F3D38" w:rsidRPr="00244867" w:rsidRDefault="002F3D38" w:rsidP="002F3D38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9C7D04" w:rsidRPr="00244867" w14:paraId="3903E227" w14:textId="77777777">
        <w:tc>
          <w:tcPr>
            <w:tcW w:w="1843" w:type="dxa"/>
          </w:tcPr>
          <w:p w14:paraId="01793BE8" w14:textId="77777777" w:rsidR="009C7D04" w:rsidRPr="00244867" w:rsidRDefault="009C7D04" w:rsidP="002F3D38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National</w:t>
            </w:r>
          </w:p>
          <w:p w14:paraId="22FBF2AC" w14:textId="77777777" w:rsidR="009C7D04" w:rsidRPr="00244867" w:rsidRDefault="009C7D04" w:rsidP="002F3D38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Framework</w:t>
            </w:r>
          </w:p>
        </w:tc>
        <w:tc>
          <w:tcPr>
            <w:tcW w:w="3665" w:type="dxa"/>
          </w:tcPr>
          <w:p w14:paraId="36997D96" w14:textId="7F68B128" w:rsidR="009C7D04" w:rsidRPr="00244867" w:rsidRDefault="004F3268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Knowledge of the current e</w:t>
            </w:r>
            <w:r w:rsidR="009C7D04" w:rsidRPr="00244867">
              <w:rPr>
                <w:rFonts w:ascii="Arial" w:hAnsi="Arial" w:cs="Arial"/>
                <w:sz w:val="22"/>
                <w:szCs w:val="22"/>
              </w:rPr>
              <w:t>ducation legislation</w:t>
            </w:r>
            <w:r w:rsidR="00E51B4B">
              <w:rPr>
                <w:rFonts w:ascii="Arial" w:hAnsi="Arial" w:cs="Arial"/>
                <w:sz w:val="22"/>
                <w:szCs w:val="22"/>
              </w:rPr>
              <w:t>.</w:t>
            </w:r>
            <w:r w:rsidR="009C7D04" w:rsidRPr="0024486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0309309" w14:textId="7D34C094" w:rsidR="009C7D04" w:rsidRPr="00244867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OFSTED awareness. Awaren</w:t>
            </w:r>
            <w:r w:rsidR="004F3268" w:rsidRPr="00244867">
              <w:rPr>
                <w:rFonts w:ascii="Arial" w:hAnsi="Arial" w:cs="Arial"/>
                <w:sz w:val="22"/>
                <w:szCs w:val="22"/>
              </w:rPr>
              <w:t>ess of current developments in e</w:t>
            </w:r>
            <w:r w:rsidRPr="00244867">
              <w:rPr>
                <w:rFonts w:ascii="Arial" w:hAnsi="Arial" w:cs="Arial"/>
                <w:sz w:val="22"/>
                <w:szCs w:val="22"/>
              </w:rPr>
              <w:t>ducatio</w:t>
            </w:r>
            <w:r w:rsidR="0092385F">
              <w:rPr>
                <w:rFonts w:ascii="Arial" w:hAnsi="Arial" w:cs="Arial"/>
                <w:sz w:val="22"/>
                <w:szCs w:val="22"/>
              </w:rPr>
              <w:t>n and the implications of these</w:t>
            </w:r>
            <w:r w:rsidRPr="002448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2" w:type="dxa"/>
          </w:tcPr>
          <w:p w14:paraId="52857EE9" w14:textId="54A3E8C2" w:rsidR="009C7D04" w:rsidRPr="00244867" w:rsidRDefault="0092385F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</w:t>
            </w:r>
          </w:p>
          <w:p w14:paraId="666284C9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8D128C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0D648A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D700B0" w14:textId="77777777" w:rsidR="009C7D04" w:rsidRPr="00244867" w:rsidRDefault="009C7D04" w:rsidP="002F3D38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24231D6" w14:textId="77777777" w:rsidR="002F3D38" w:rsidRPr="00244867" w:rsidRDefault="002F3D38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7EA6AD" w14:textId="730652B4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5CCFCB5" w14:textId="47F4E800" w:rsidR="009C7D04" w:rsidRPr="00244867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Recent experience of an OFSTED inspection and its follow up</w:t>
            </w:r>
          </w:p>
          <w:p w14:paraId="04079EFF" w14:textId="77777777" w:rsidR="004F3268" w:rsidRPr="00244867" w:rsidRDefault="004F3268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Experience of a Section 48 inspection.</w:t>
            </w:r>
          </w:p>
        </w:tc>
        <w:tc>
          <w:tcPr>
            <w:tcW w:w="992" w:type="dxa"/>
          </w:tcPr>
          <w:p w14:paraId="336B5E0D" w14:textId="4A607CCE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AF/</w:t>
            </w:r>
            <w:r w:rsidR="00E51B4B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9C7D04" w:rsidRPr="00244867" w14:paraId="4056F47D" w14:textId="77777777">
        <w:tc>
          <w:tcPr>
            <w:tcW w:w="1843" w:type="dxa"/>
          </w:tcPr>
          <w:p w14:paraId="6507CC4E" w14:textId="77777777" w:rsidR="009C7D04" w:rsidRPr="00244867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Teaching and Learning</w:t>
            </w:r>
          </w:p>
        </w:tc>
        <w:tc>
          <w:tcPr>
            <w:tcW w:w="3665" w:type="dxa"/>
          </w:tcPr>
          <w:p w14:paraId="7735B9E1" w14:textId="77777777" w:rsidR="009C7D04" w:rsidRPr="00244867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Practical understanding of effective teaching and evaluation strategies</w:t>
            </w:r>
          </w:p>
          <w:p w14:paraId="549FBA9A" w14:textId="77777777" w:rsidR="0092385F" w:rsidRDefault="0092385F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328DC01" w14:textId="66DDEE4E" w:rsidR="009C7D04" w:rsidRPr="00244867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 xml:space="preserve">Understanding of actions to be taken to promote </w:t>
            </w:r>
            <w:r w:rsidR="0092385F">
              <w:rPr>
                <w:rFonts w:ascii="Arial" w:hAnsi="Arial" w:cs="Arial"/>
                <w:sz w:val="22"/>
                <w:szCs w:val="22"/>
              </w:rPr>
              <w:t>equality</w:t>
            </w:r>
          </w:p>
          <w:p w14:paraId="0EC67F7D" w14:textId="77777777" w:rsidR="0092385F" w:rsidRDefault="0092385F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18D0887" w14:textId="77777777" w:rsidR="009C7D04" w:rsidRPr="00244867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Understanding of Spiritual Moral Social and Cultural development</w:t>
            </w:r>
          </w:p>
        </w:tc>
        <w:tc>
          <w:tcPr>
            <w:tcW w:w="1132" w:type="dxa"/>
          </w:tcPr>
          <w:p w14:paraId="32148071" w14:textId="77777777" w:rsidR="009C7D04" w:rsidRDefault="009C7D04" w:rsidP="009C7D04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AF/I</w:t>
            </w:r>
          </w:p>
          <w:p w14:paraId="518ECF6F" w14:textId="77777777" w:rsidR="00E51B4B" w:rsidRDefault="00E51B4B" w:rsidP="009C7D04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E4C4BC" w14:textId="77777777" w:rsidR="00E51B4B" w:rsidRDefault="00E51B4B" w:rsidP="009C7D04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3DBDFB" w14:textId="77777777" w:rsidR="00E51B4B" w:rsidRDefault="00E51B4B" w:rsidP="009C7D04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AF/I</w:t>
            </w:r>
          </w:p>
          <w:p w14:paraId="2552A573" w14:textId="77777777" w:rsidR="00E51B4B" w:rsidRDefault="00E51B4B" w:rsidP="009C7D04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AE920E" w14:textId="77777777" w:rsidR="00E51B4B" w:rsidRDefault="00E51B4B" w:rsidP="009C7D04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8CE7AE" w14:textId="2E54AC29" w:rsidR="00E51B4B" w:rsidRPr="00244867" w:rsidRDefault="00E51B4B" w:rsidP="009C7D04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  <w:tc>
          <w:tcPr>
            <w:tcW w:w="3119" w:type="dxa"/>
          </w:tcPr>
          <w:p w14:paraId="609F9BC7" w14:textId="79D40DFC" w:rsidR="009C7D04" w:rsidRPr="00244867" w:rsidRDefault="0092385F" w:rsidP="0092385F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the ability to secure excellent teaching standards through an analytical understanding of how pupils learn</w:t>
            </w:r>
          </w:p>
        </w:tc>
        <w:tc>
          <w:tcPr>
            <w:tcW w:w="992" w:type="dxa"/>
          </w:tcPr>
          <w:p w14:paraId="662813B5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AF/I</w:t>
            </w:r>
          </w:p>
          <w:p w14:paraId="2A88EE9B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3680B4" w14:textId="77777777" w:rsidR="009C7D04" w:rsidRPr="00244867" w:rsidRDefault="009C7D04" w:rsidP="009C7D04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FF475C5" w14:textId="7CEF3D62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D04" w:rsidRPr="00244867" w14:paraId="644EACEE" w14:textId="77777777">
        <w:trPr>
          <w:trHeight w:val="1626"/>
        </w:trPr>
        <w:tc>
          <w:tcPr>
            <w:tcW w:w="1843" w:type="dxa"/>
          </w:tcPr>
          <w:p w14:paraId="62EE24CB" w14:textId="06E39F22" w:rsidR="009C7D04" w:rsidRPr="00244867" w:rsidRDefault="009C7D04" w:rsidP="002F3D38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lastRenderedPageBreak/>
              <w:t>Standards</w:t>
            </w:r>
          </w:p>
        </w:tc>
        <w:tc>
          <w:tcPr>
            <w:tcW w:w="3665" w:type="dxa"/>
          </w:tcPr>
          <w:p w14:paraId="6506613A" w14:textId="0D154532" w:rsidR="009C7D04" w:rsidRPr="00244867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Understand charact</w:t>
            </w:r>
            <w:r w:rsidR="0092385F">
              <w:rPr>
                <w:rFonts w:ascii="Arial" w:hAnsi="Arial" w:cs="Arial"/>
                <w:sz w:val="22"/>
                <w:szCs w:val="22"/>
              </w:rPr>
              <w:t>eristics of an effective school</w:t>
            </w:r>
          </w:p>
          <w:p w14:paraId="40CCD3F9" w14:textId="77777777" w:rsidR="009C7D04" w:rsidRPr="00244867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CECD280" w14:textId="77777777" w:rsidR="009C7D04" w:rsidRPr="00244867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 xml:space="preserve">Awareness of strategies to raise pupil achievement, manage behaviour and prevent </w:t>
            </w:r>
            <w:r w:rsidR="002B34F3" w:rsidRPr="00244867">
              <w:rPr>
                <w:rFonts w:ascii="Arial" w:hAnsi="Arial" w:cs="Arial"/>
                <w:sz w:val="22"/>
                <w:szCs w:val="22"/>
              </w:rPr>
              <w:t>discrimination</w:t>
            </w:r>
            <w:r w:rsidRPr="002448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4542036" w14:textId="77777777" w:rsidR="009C7D04" w:rsidRPr="00244867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B6F2277" w14:textId="772DDC91" w:rsidR="0092385F" w:rsidRDefault="0092385F" w:rsidP="0092385F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demanding ambitious standards for pupils</w:t>
            </w:r>
            <w:r w:rsidR="00286D97">
              <w:rPr>
                <w:rFonts w:ascii="Arial" w:hAnsi="Arial" w:cs="Arial"/>
                <w:sz w:val="22"/>
                <w:szCs w:val="22"/>
              </w:rPr>
              <w:t>, overcoming disadvantage and advancing equality</w:t>
            </w:r>
          </w:p>
          <w:p w14:paraId="332AD676" w14:textId="77777777" w:rsidR="0092385F" w:rsidRDefault="0092385F" w:rsidP="0092385F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A649BCC" w14:textId="6BCCFA07" w:rsidR="009C7D04" w:rsidRPr="00244867" w:rsidRDefault="0092385F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Knowledge of the SEND Code of Practice</w:t>
            </w:r>
          </w:p>
        </w:tc>
        <w:tc>
          <w:tcPr>
            <w:tcW w:w="1132" w:type="dxa"/>
          </w:tcPr>
          <w:p w14:paraId="60B9B567" w14:textId="469F9BF1" w:rsidR="009C7D04" w:rsidRPr="00244867" w:rsidRDefault="00E51B4B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AF/I</w:t>
            </w:r>
          </w:p>
          <w:p w14:paraId="4F711785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A020C2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39DDFF" w14:textId="77777777" w:rsidR="009C7D04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AF/I</w:t>
            </w:r>
          </w:p>
          <w:p w14:paraId="2B13956A" w14:textId="77777777" w:rsidR="00471327" w:rsidRDefault="00471327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77CC2A" w14:textId="77777777" w:rsidR="00471327" w:rsidRDefault="00471327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934BC2" w14:textId="77777777" w:rsidR="00471327" w:rsidRDefault="00471327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DC5A0C" w14:textId="77777777" w:rsidR="00471327" w:rsidRDefault="00471327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CC8FDA" w14:textId="77777777" w:rsidR="00471327" w:rsidRDefault="00471327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AF/I</w:t>
            </w:r>
          </w:p>
          <w:p w14:paraId="1C818C0E" w14:textId="77777777" w:rsidR="00471327" w:rsidRDefault="00471327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BAEF8A" w14:textId="77777777" w:rsidR="00471327" w:rsidRDefault="00471327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7B43FC" w14:textId="77777777" w:rsidR="00471327" w:rsidRDefault="00471327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C49F71" w14:textId="77777777" w:rsidR="00471327" w:rsidRDefault="00471327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158B57" w14:textId="69257C74" w:rsidR="00471327" w:rsidRPr="00244867" w:rsidRDefault="00471327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  <w:tc>
          <w:tcPr>
            <w:tcW w:w="3119" w:type="dxa"/>
          </w:tcPr>
          <w:p w14:paraId="078F72C8" w14:textId="19753373" w:rsidR="009C7D04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 xml:space="preserve">Involvement in </w:t>
            </w:r>
            <w:r w:rsidR="0092385F">
              <w:rPr>
                <w:rFonts w:ascii="Arial" w:hAnsi="Arial" w:cs="Arial"/>
                <w:sz w:val="22"/>
                <w:szCs w:val="22"/>
              </w:rPr>
              <w:t xml:space="preserve">successful </w:t>
            </w:r>
            <w:r w:rsidRPr="00244867">
              <w:rPr>
                <w:rFonts w:ascii="Arial" w:hAnsi="Arial" w:cs="Arial"/>
                <w:sz w:val="22"/>
                <w:szCs w:val="22"/>
              </w:rPr>
              <w:t>school improvement work</w:t>
            </w:r>
          </w:p>
          <w:p w14:paraId="0D141F1C" w14:textId="77777777" w:rsidR="00286D97" w:rsidRDefault="00286D97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7FA3EAD" w14:textId="77777777" w:rsidR="00286D97" w:rsidRDefault="00286D97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E50DD9B" w14:textId="77777777" w:rsidR="00286D97" w:rsidRDefault="00286D97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F52665D" w14:textId="77777777" w:rsidR="00286D97" w:rsidRPr="00244867" w:rsidRDefault="00286D97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53324E5" w14:textId="77777777" w:rsidR="009C7D04" w:rsidRPr="00244867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61B2E8C" w14:textId="43ABDC2F" w:rsidR="009C7D04" w:rsidRPr="00244867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BD58408" w14:textId="5655F009" w:rsidR="009C7D04" w:rsidRPr="00244867" w:rsidRDefault="00E51B4B" w:rsidP="00E51B4B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AF/I</w:t>
            </w:r>
          </w:p>
          <w:p w14:paraId="5936F235" w14:textId="77777777" w:rsidR="009C7D04" w:rsidRPr="00244867" w:rsidRDefault="009C7D04" w:rsidP="009C7D04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BF6CA26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6DAFFF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058E0B" w14:textId="77777777" w:rsidR="009C7D04" w:rsidRPr="00244867" w:rsidRDefault="009C7D04" w:rsidP="002F3D38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D2735FA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D04" w:rsidRPr="00244867" w14:paraId="6E36C74D" w14:textId="77777777">
        <w:tc>
          <w:tcPr>
            <w:tcW w:w="1843" w:type="dxa"/>
          </w:tcPr>
          <w:p w14:paraId="394D2311" w14:textId="77777777" w:rsidR="009C7D04" w:rsidRPr="00244867" w:rsidRDefault="009C7D04" w:rsidP="002F3D38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National Curriculum</w:t>
            </w:r>
          </w:p>
        </w:tc>
        <w:tc>
          <w:tcPr>
            <w:tcW w:w="3665" w:type="dxa"/>
          </w:tcPr>
          <w:p w14:paraId="5F471FA3" w14:textId="77777777" w:rsidR="009C7D04" w:rsidRPr="00244867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Understand</w:t>
            </w:r>
            <w:r w:rsidR="004F3268" w:rsidRPr="00244867">
              <w:rPr>
                <w:rFonts w:ascii="Arial" w:hAnsi="Arial" w:cs="Arial"/>
                <w:sz w:val="22"/>
                <w:szCs w:val="22"/>
              </w:rPr>
              <w:t>ing of planning a broad and balanced curriculum</w:t>
            </w:r>
            <w:r w:rsidRPr="00244867">
              <w:rPr>
                <w:rFonts w:ascii="Arial" w:hAnsi="Arial" w:cs="Arial"/>
                <w:sz w:val="22"/>
                <w:szCs w:val="22"/>
              </w:rPr>
              <w:t>, including assessment, recording and reporting.</w:t>
            </w:r>
          </w:p>
          <w:p w14:paraId="46958F99" w14:textId="77777777" w:rsidR="009C7D04" w:rsidRPr="00244867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</w:tcPr>
          <w:p w14:paraId="72B2C32F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  <w:tc>
          <w:tcPr>
            <w:tcW w:w="3119" w:type="dxa"/>
          </w:tcPr>
          <w:p w14:paraId="4EF6E3C6" w14:textId="77777777" w:rsidR="009C7D04" w:rsidRPr="00244867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 xml:space="preserve">Experience of planning the curriculum across the age range of the school </w:t>
            </w:r>
          </w:p>
        </w:tc>
        <w:tc>
          <w:tcPr>
            <w:tcW w:w="992" w:type="dxa"/>
          </w:tcPr>
          <w:p w14:paraId="708D0CF3" w14:textId="77777777" w:rsidR="009C7D04" w:rsidRPr="00244867" w:rsidRDefault="009C7D04" w:rsidP="009C7D04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9C7D04" w:rsidRPr="00244867" w14:paraId="78ED3980" w14:textId="77777777">
        <w:tc>
          <w:tcPr>
            <w:tcW w:w="1843" w:type="dxa"/>
          </w:tcPr>
          <w:p w14:paraId="4688CD15" w14:textId="77777777" w:rsidR="009C7D04" w:rsidRPr="00244867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Parents and Community</w:t>
            </w:r>
          </w:p>
        </w:tc>
        <w:tc>
          <w:tcPr>
            <w:tcW w:w="3665" w:type="dxa"/>
          </w:tcPr>
          <w:p w14:paraId="09307F11" w14:textId="77777777" w:rsidR="009C7D04" w:rsidRPr="00244867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 xml:space="preserve">Understanding of the role which can be played by parents, </w:t>
            </w:r>
            <w:r w:rsidRPr="00471327">
              <w:rPr>
                <w:rFonts w:ascii="Arial" w:hAnsi="Arial" w:cs="Arial"/>
                <w:sz w:val="22"/>
                <w:szCs w:val="22"/>
              </w:rPr>
              <w:t>the church a</w:t>
            </w:r>
            <w:r w:rsidRPr="00244867">
              <w:rPr>
                <w:rFonts w:ascii="Arial" w:hAnsi="Arial" w:cs="Arial"/>
                <w:sz w:val="22"/>
                <w:szCs w:val="22"/>
              </w:rPr>
              <w:t>nd the community in raising standards</w:t>
            </w:r>
          </w:p>
          <w:p w14:paraId="248759E3" w14:textId="77777777" w:rsidR="009C7D04" w:rsidRPr="00244867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</w:tcPr>
          <w:p w14:paraId="77902178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  <w:tc>
          <w:tcPr>
            <w:tcW w:w="3119" w:type="dxa"/>
          </w:tcPr>
          <w:p w14:paraId="6F60E7C9" w14:textId="77777777" w:rsidR="009C7D04" w:rsidRPr="00244867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 xml:space="preserve">Experience of working directly with parents to raise standards and involvement with </w:t>
            </w:r>
            <w:r w:rsidRPr="00471327">
              <w:rPr>
                <w:rFonts w:ascii="Arial" w:hAnsi="Arial" w:cs="Arial"/>
                <w:sz w:val="22"/>
                <w:szCs w:val="22"/>
              </w:rPr>
              <w:t>the church</w:t>
            </w:r>
            <w:r w:rsidRPr="0024486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44867">
              <w:rPr>
                <w:rFonts w:ascii="Arial" w:hAnsi="Arial" w:cs="Arial"/>
                <w:sz w:val="22"/>
                <w:szCs w:val="22"/>
              </w:rPr>
              <w:t>and local community.</w:t>
            </w:r>
          </w:p>
          <w:p w14:paraId="73A8F923" w14:textId="77777777" w:rsidR="009C7D04" w:rsidRPr="00244867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6A9BF1" w14:textId="77777777" w:rsidR="009C7D04" w:rsidRPr="00244867" w:rsidRDefault="00AB2340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9C7D04" w:rsidRPr="00244867" w14:paraId="2F830B95" w14:textId="77777777">
        <w:trPr>
          <w:trHeight w:val="1767"/>
        </w:trPr>
        <w:tc>
          <w:tcPr>
            <w:tcW w:w="1843" w:type="dxa"/>
          </w:tcPr>
          <w:p w14:paraId="3FC3D23F" w14:textId="77777777" w:rsidR="009C7D04" w:rsidRPr="00244867" w:rsidRDefault="009C7D04" w:rsidP="002F3D38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Governance</w:t>
            </w:r>
          </w:p>
        </w:tc>
        <w:tc>
          <w:tcPr>
            <w:tcW w:w="3665" w:type="dxa"/>
          </w:tcPr>
          <w:p w14:paraId="56658058" w14:textId="3D445122" w:rsidR="00B21022" w:rsidRDefault="002B34F3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Awareness of F</w:t>
            </w:r>
            <w:r w:rsidR="009C7D04" w:rsidRPr="00244867">
              <w:rPr>
                <w:rFonts w:ascii="Arial" w:hAnsi="Arial" w:cs="Arial"/>
                <w:sz w:val="22"/>
                <w:szCs w:val="22"/>
              </w:rPr>
              <w:t xml:space="preserve">MS and Best Value.  </w:t>
            </w:r>
          </w:p>
          <w:p w14:paraId="00E95514" w14:textId="77777777" w:rsidR="00471327" w:rsidRDefault="00471327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EF9986C" w14:textId="77777777" w:rsidR="009C7D04" w:rsidRPr="00244867" w:rsidRDefault="00B21022" w:rsidP="00B21022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with a school governing body</w:t>
            </w:r>
          </w:p>
        </w:tc>
        <w:tc>
          <w:tcPr>
            <w:tcW w:w="1132" w:type="dxa"/>
          </w:tcPr>
          <w:p w14:paraId="2BC4A01C" w14:textId="77777777" w:rsidR="009C7D04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AF/I</w:t>
            </w:r>
          </w:p>
          <w:p w14:paraId="5DAF6609" w14:textId="77777777" w:rsidR="00471327" w:rsidRDefault="00471327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BAE658" w14:textId="77777777" w:rsidR="00471327" w:rsidRDefault="00471327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5922A8" w14:textId="47237DE2" w:rsidR="00471327" w:rsidRPr="00244867" w:rsidRDefault="00471327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  <w:tc>
          <w:tcPr>
            <w:tcW w:w="3119" w:type="dxa"/>
          </w:tcPr>
          <w:p w14:paraId="6174BC2E" w14:textId="40438863" w:rsidR="009C7D04" w:rsidRPr="00244867" w:rsidRDefault="0092385F" w:rsidP="00471327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welcoming strong governance and actively supporting the governing body to function effectively</w:t>
            </w:r>
          </w:p>
          <w:p w14:paraId="566426A6" w14:textId="77777777" w:rsidR="009C7D04" w:rsidRPr="00244867" w:rsidRDefault="009C7D04" w:rsidP="002F3D38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Experience of/or awareness of the role of the Diocese (in Aided Schools)</w:t>
            </w:r>
          </w:p>
        </w:tc>
        <w:tc>
          <w:tcPr>
            <w:tcW w:w="992" w:type="dxa"/>
          </w:tcPr>
          <w:p w14:paraId="3309816A" w14:textId="77777777" w:rsidR="009C7D04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AF/I</w:t>
            </w:r>
          </w:p>
          <w:p w14:paraId="0C56F1D4" w14:textId="77777777" w:rsidR="00471327" w:rsidRDefault="00471327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E851B1" w14:textId="77777777" w:rsidR="00471327" w:rsidRDefault="00471327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361455" w14:textId="77777777" w:rsidR="00471327" w:rsidRDefault="00471327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2DC84B" w14:textId="77777777" w:rsidR="00471327" w:rsidRDefault="00471327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2B8465" w14:textId="38B97182" w:rsidR="00471327" w:rsidRPr="00244867" w:rsidRDefault="00471327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</w:tbl>
    <w:p w14:paraId="51601464" w14:textId="77777777" w:rsidR="009C7D04" w:rsidRDefault="009C7D04">
      <w:pPr>
        <w:pStyle w:val="BodyTextIndent3"/>
        <w:ind w:left="0"/>
        <w:rPr>
          <w:rFonts w:ascii="Arial" w:hAnsi="Arial" w:cs="Arial"/>
          <w:sz w:val="22"/>
          <w:szCs w:val="22"/>
        </w:rPr>
      </w:pPr>
    </w:p>
    <w:p w14:paraId="7D10219C" w14:textId="77777777" w:rsidR="00230919" w:rsidRDefault="00230919">
      <w:pPr>
        <w:pStyle w:val="BodyTextIndent3"/>
        <w:ind w:left="0"/>
        <w:rPr>
          <w:rFonts w:ascii="Arial" w:hAnsi="Arial" w:cs="Arial"/>
          <w:sz w:val="22"/>
          <w:szCs w:val="22"/>
        </w:rPr>
      </w:pPr>
    </w:p>
    <w:p w14:paraId="6EE64DFD" w14:textId="77777777" w:rsidR="00230919" w:rsidRDefault="00230919">
      <w:pPr>
        <w:pStyle w:val="BodyTextIndent3"/>
        <w:ind w:left="0"/>
        <w:rPr>
          <w:rFonts w:ascii="Arial" w:hAnsi="Arial" w:cs="Arial"/>
          <w:sz w:val="22"/>
          <w:szCs w:val="22"/>
        </w:rPr>
      </w:pPr>
    </w:p>
    <w:p w14:paraId="35739E43" w14:textId="77777777" w:rsidR="00286D97" w:rsidRDefault="00286D97">
      <w:pPr>
        <w:pStyle w:val="BodyTextIndent3"/>
        <w:ind w:left="0"/>
        <w:rPr>
          <w:rFonts w:ascii="Arial" w:hAnsi="Arial" w:cs="Arial"/>
          <w:sz w:val="22"/>
          <w:szCs w:val="22"/>
        </w:rPr>
      </w:pPr>
    </w:p>
    <w:p w14:paraId="2F8B4649" w14:textId="77777777" w:rsidR="00286D97" w:rsidRDefault="00286D97">
      <w:pPr>
        <w:pStyle w:val="BodyTextIndent3"/>
        <w:ind w:left="0"/>
        <w:rPr>
          <w:rFonts w:ascii="Arial" w:hAnsi="Arial" w:cs="Arial"/>
          <w:sz w:val="22"/>
          <w:szCs w:val="22"/>
        </w:rPr>
      </w:pPr>
    </w:p>
    <w:p w14:paraId="31A0DFF2" w14:textId="77777777" w:rsidR="00A01A01" w:rsidRDefault="00A01A01">
      <w:pPr>
        <w:pStyle w:val="BodyTextIndent3"/>
        <w:ind w:left="0"/>
        <w:rPr>
          <w:rFonts w:ascii="Arial" w:hAnsi="Arial" w:cs="Arial"/>
          <w:sz w:val="22"/>
          <w:szCs w:val="22"/>
        </w:rPr>
      </w:pPr>
    </w:p>
    <w:p w14:paraId="03BC1511" w14:textId="77777777" w:rsidR="00A01A01" w:rsidRDefault="00A01A01">
      <w:pPr>
        <w:pStyle w:val="BodyTextIndent3"/>
        <w:ind w:left="0"/>
        <w:rPr>
          <w:rFonts w:ascii="Arial" w:hAnsi="Arial" w:cs="Arial"/>
          <w:sz w:val="22"/>
          <w:szCs w:val="22"/>
        </w:rPr>
      </w:pPr>
    </w:p>
    <w:p w14:paraId="144AC78B" w14:textId="77777777" w:rsidR="00230919" w:rsidRPr="00244867" w:rsidRDefault="00230919">
      <w:pPr>
        <w:pStyle w:val="BodyTextIndent3"/>
        <w:ind w:left="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="47" w:tblpY="1"/>
        <w:tblOverlap w:val="never"/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686"/>
        <w:gridCol w:w="1059"/>
        <w:gridCol w:w="3119"/>
        <w:gridCol w:w="992"/>
      </w:tblGrid>
      <w:tr w:rsidR="009C7D04" w:rsidRPr="00244867" w14:paraId="0CBAEFC1" w14:textId="77777777">
        <w:tc>
          <w:tcPr>
            <w:tcW w:w="10699" w:type="dxa"/>
            <w:gridSpan w:val="5"/>
            <w:shd w:val="pct15" w:color="auto" w:fill="FFFFFF"/>
          </w:tcPr>
          <w:p w14:paraId="13D5D0E0" w14:textId="64B575B3" w:rsidR="009C7D04" w:rsidRPr="00244867" w:rsidRDefault="009C7D04" w:rsidP="002F3D38">
            <w:pPr>
              <w:pStyle w:val="BodyTextIndent3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244867">
              <w:rPr>
                <w:rFonts w:ascii="Arial" w:hAnsi="Arial" w:cs="Arial"/>
                <w:b/>
                <w:sz w:val="22"/>
                <w:szCs w:val="22"/>
              </w:rPr>
              <w:lastRenderedPageBreak/>
              <w:t>HEAD</w:t>
            </w:r>
            <w:r w:rsidR="00A01A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44867">
              <w:rPr>
                <w:rFonts w:ascii="Arial" w:hAnsi="Arial" w:cs="Arial"/>
                <w:b/>
                <w:sz w:val="22"/>
                <w:szCs w:val="22"/>
              </w:rPr>
              <w:t>TEACHER:  PERSON SPECIFICATION (continued)</w:t>
            </w:r>
          </w:p>
        </w:tc>
      </w:tr>
      <w:tr w:rsidR="002F3D38" w:rsidRPr="00244867" w14:paraId="790F1CC8" w14:textId="77777777">
        <w:tc>
          <w:tcPr>
            <w:tcW w:w="10699" w:type="dxa"/>
            <w:gridSpan w:val="5"/>
            <w:shd w:val="clear" w:color="auto" w:fill="D9D9D9"/>
          </w:tcPr>
          <w:p w14:paraId="7A8C7270" w14:textId="77777777" w:rsidR="002F3D38" w:rsidRPr="00244867" w:rsidRDefault="002F3D38" w:rsidP="002F3D38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</w:tr>
      <w:tr w:rsidR="009C7D04" w:rsidRPr="00244867" w14:paraId="4CF471FC" w14:textId="77777777">
        <w:tc>
          <w:tcPr>
            <w:tcW w:w="1843" w:type="dxa"/>
          </w:tcPr>
          <w:p w14:paraId="53D02CA6" w14:textId="77777777" w:rsidR="009C7D04" w:rsidRPr="00244867" w:rsidRDefault="009C7D04" w:rsidP="002F3D38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Leadership</w:t>
            </w:r>
          </w:p>
        </w:tc>
        <w:tc>
          <w:tcPr>
            <w:tcW w:w="3686" w:type="dxa"/>
          </w:tcPr>
          <w:p w14:paraId="0F58CDE6" w14:textId="317D64BA" w:rsidR="00AB743C" w:rsidRPr="00244867" w:rsidRDefault="00AB743C" w:rsidP="00AB743C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lead by example with integrity, creativity, resilience and clarity</w:t>
            </w:r>
            <w:r w:rsidRPr="002448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67D5D1" w14:textId="0F673DD7" w:rsidR="00AB743C" w:rsidRDefault="00AB743C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9C7D04" w:rsidRPr="00244867">
              <w:rPr>
                <w:rFonts w:ascii="Arial" w:hAnsi="Arial" w:cs="Arial"/>
                <w:sz w:val="22"/>
                <w:szCs w:val="22"/>
              </w:rPr>
              <w:t>rovide cle</w:t>
            </w:r>
            <w:r w:rsidR="00471327">
              <w:rPr>
                <w:rFonts w:ascii="Arial" w:hAnsi="Arial" w:cs="Arial"/>
                <w:sz w:val="22"/>
                <w:szCs w:val="22"/>
              </w:rPr>
              <w:t>ar vision and command respect</w:t>
            </w:r>
          </w:p>
          <w:p w14:paraId="6D174069" w14:textId="77777777" w:rsidR="00A01A01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Incis</w:t>
            </w:r>
            <w:r w:rsidR="00B21022">
              <w:rPr>
                <w:rFonts w:ascii="Arial" w:hAnsi="Arial" w:cs="Arial"/>
                <w:sz w:val="22"/>
                <w:szCs w:val="22"/>
              </w:rPr>
              <w:t>ive and clear strategic thinker</w:t>
            </w:r>
          </w:p>
          <w:p w14:paraId="217715D8" w14:textId="5ED0894F" w:rsidR="00AB743C" w:rsidRDefault="00A01A01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communicate compellingly the school’s Christian vision and drive the strategic leadership of the school</w:t>
            </w:r>
            <w:r w:rsidRPr="002448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7D04" w:rsidRPr="002448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A4D307" w14:textId="77777777" w:rsidR="009C7D04" w:rsidRPr="00244867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 xml:space="preserve">Able to motivate pupils and staff. </w:t>
            </w:r>
          </w:p>
          <w:p w14:paraId="06607E1A" w14:textId="77777777" w:rsidR="009C7D04" w:rsidRPr="00244867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Abili</w:t>
            </w:r>
            <w:r w:rsidR="00B21022">
              <w:rPr>
                <w:rFonts w:ascii="Arial" w:hAnsi="Arial" w:cs="Arial"/>
                <w:sz w:val="22"/>
                <w:szCs w:val="22"/>
              </w:rPr>
              <w:t xml:space="preserve">ty to delegate responsibility, </w:t>
            </w:r>
            <w:r w:rsidRPr="00244867">
              <w:rPr>
                <w:rFonts w:ascii="Arial" w:hAnsi="Arial" w:cs="Arial"/>
                <w:sz w:val="22"/>
                <w:szCs w:val="22"/>
              </w:rPr>
              <w:t xml:space="preserve">set high standards and </w:t>
            </w:r>
            <w:r w:rsidR="00B21022">
              <w:rPr>
                <w:rFonts w:ascii="Arial" w:hAnsi="Arial" w:cs="Arial"/>
                <w:sz w:val="22"/>
                <w:szCs w:val="22"/>
              </w:rPr>
              <w:t>provide a focus for improvement</w:t>
            </w:r>
          </w:p>
        </w:tc>
        <w:tc>
          <w:tcPr>
            <w:tcW w:w="1059" w:type="dxa"/>
          </w:tcPr>
          <w:p w14:paraId="3ED2551B" w14:textId="1DEC4F90" w:rsidR="009C7D04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0DB51744" w14:textId="774A37E8" w:rsidR="00471327" w:rsidRDefault="00471327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4FC5ED" w14:textId="1068FEAD" w:rsidR="00471327" w:rsidRDefault="00471327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959AC2" w14:textId="38F0583C" w:rsidR="00471327" w:rsidRDefault="00471327" w:rsidP="00471327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7775D03B" w14:textId="7DC270D9" w:rsidR="00471327" w:rsidRDefault="00471327" w:rsidP="00471327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703A22" w14:textId="6475D388" w:rsidR="00471327" w:rsidRDefault="00471327" w:rsidP="00471327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1740FD13" w14:textId="06BC07B3" w:rsidR="00471327" w:rsidRDefault="00471327" w:rsidP="00471327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7680000B" w14:textId="278E91AB" w:rsidR="00471327" w:rsidRDefault="00471327" w:rsidP="00471327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7727B6" w14:textId="2D3B3BBF" w:rsidR="00471327" w:rsidRDefault="00471327" w:rsidP="00471327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6FE4EE" w14:textId="63AE506E" w:rsidR="00471327" w:rsidRDefault="00471327" w:rsidP="00471327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50813A" w14:textId="06BB37D1" w:rsidR="00471327" w:rsidRDefault="00471327" w:rsidP="00471327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AF/I</w:t>
            </w:r>
          </w:p>
          <w:p w14:paraId="57590AE4" w14:textId="0E03AEFD" w:rsidR="00471327" w:rsidRDefault="00471327" w:rsidP="00471327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AF/I</w:t>
            </w:r>
          </w:p>
          <w:p w14:paraId="35C40475" w14:textId="77777777" w:rsidR="00471327" w:rsidRPr="00244867" w:rsidRDefault="00471327" w:rsidP="00471327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E86BA7" w14:textId="09DB9201" w:rsidR="009C7D04" w:rsidRPr="00244867" w:rsidRDefault="009C7D04" w:rsidP="00471327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592DC10" w14:textId="77777777" w:rsidR="009C7D04" w:rsidRDefault="00AB2340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impact and presence</w:t>
            </w:r>
          </w:p>
          <w:p w14:paraId="7E113696" w14:textId="77777777" w:rsidR="00286D97" w:rsidRDefault="00286D97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047D275" w14:textId="77777777" w:rsidR="00286D97" w:rsidRDefault="00286D97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Distribute leadership throughout the organisation</w:t>
            </w:r>
          </w:p>
          <w:p w14:paraId="2E619EB5" w14:textId="77777777" w:rsidR="00286D97" w:rsidRDefault="00286D97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D768C1C" w14:textId="495F6E4C" w:rsidR="00286D97" w:rsidRPr="00244867" w:rsidRDefault="00286D97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E9C89D" w14:textId="37A11E9E" w:rsidR="009C7D04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3B20733B" w14:textId="66F1847C" w:rsidR="00471327" w:rsidRDefault="00471327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747205" w14:textId="40471603" w:rsidR="00471327" w:rsidRDefault="00471327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245606" w14:textId="4704CAFE" w:rsidR="00471327" w:rsidRPr="00244867" w:rsidRDefault="00471327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AF/I</w:t>
            </w:r>
          </w:p>
          <w:p w14:paraId="0EC222F4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C39E0B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92D6B4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436E8B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D04" w:rsidRPr="00244867" w14:paraId="72A3CCF4" w14:textId="77777777">
        <w:tc>
          <w:tcPr>
            <w:tcW w:w="1843" w:type="dxa"/>
          </w:tcPr>
          <w:p w14:paraId="58C59FD2" w14:textId="77777777" w:rsidR="009C7D04" w:rsidRPr="00244867" w:rsidRDefault="009C7D04" w:rsidP="002F3D38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Management</w:t>
            </w:r>
          </w:p>
        </w:tc>
        <w:tc>
          <w:tcPr>
            <w:tcW w:w="3686" w:type="dxa"/>
          </w:tcPr>
          <w:p w14:paraId="309132E0" w14:textId="77777777" w:rsidR="009C7D04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 xml:space="preserve">Ability to manage change in a school, </w:t>
            </w:r>
            <w:r w:rsidR="00B21022">
              <w:rPr>
                <w:rFonts w:ascii="Arial" w:hAnsi="Arial" w:cs="Arial"/>
                <w:sz w:val="22"/>
                <w:szCs w:val="22"/>
              </w:rPr>
              <w:t>monitor and evaluate its impact</w:t>
            </w:r>
          </w:p>
          <w:p w14:paraId="4D599151" w14:textId="77777777" w:rsidR="00B21022" w:rsidRPr="00244867" w:rsidRDefault="00AB2340" w:rsidP="00B21022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</w:t>
            </w:r>
            <w:r w:rsidR="00B21022" w:rsidRPr="00244867">
              <w:rPr>
                <w:rFonts w:ascii="Arial" w:hAnsi="Arial" w:cs="Arial"/>
                <w:sz w:val="22"/>
                <w:szCs w:val="22"/>
              </w:rPr>
              <w:t xml:space="preserve"> a leading role in implementing </w:t>
            </w:r>
            <w:r>
              <w:rPr>
                <w:rFonts w:ascii="Arial" w:hAnsi="Arial" w:cs="Arial"/>
                <w:sz w:val="22"/>
                <w:szCs w:val="22"/>
              </w:rPr>
              <w:t xml:space="preserve">and monitoring </w:t>
            </w:r>
            <w:r w:rsidR="00B21022" w:rsidRPr="00244867">
              <w:rPr>
                <w:rFonts w:ascii="Arial" w:hAnsi="Arial" w:cs="Arial"/>
                <w:sz w:val="22"/>
                <w:szCs w:val="22"/>
              </w:rPr>
              <w:t xml:space="preserve">a School </w:t>
            </w:r>
          </w:p>
          <w:p w14:paraId="0028B762" w14:textId="77777777" w:rsidR="00B21022" w:rsidRPr="00244867" w:rsidRDefault="00AB2340" w:rsidP="00B21022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Development or Improvement Plan</w:t>
            </w:r>
          </w:p>
        </w:tc>
        <w:tc>
          <w:tcPr>
            <w:tcW w:w="1059" w:type="dxa"/>
          </w:tcPr>
          <w:p w14:paraId="1BFB8F44" w14:textId="77777777" w:rsidR="009C7D04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AF/I</w:t>
            </w:r>
          </w:p>
          <w:p w14:paraId="3A6F9017" w14:textId="77777777" w:rsidR="00471327" w:rsidRDefault="00471327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B18188" w14:textId="77777777" w:rsidR="00471327" w:rsidRDefault="00471327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0FCDBE" w14:textId="79C2E6F0" w:rsidR="00471327" w:rsidRPr="00244867" w:rsidRDefault="00471327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  <w:tc>
          <w:tcPr>
            <w:tcW w:w="3119" w:type="dxa"/>
          </w:tcPr>
          <w:p w14:paraId="3A54D322" w14:textId="280B5399" w:rsidR="009C7D04" w:rsidRPr="00244867" w:rsidRDefault="00286D97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Recent experience of management</w:t>
            </w:r>
            <w:r w:rsidR="00AB2340">
              <w:rPr>
                <w:rFonts w:ascii="Arial" w:hAnsi="Arial" w:cs="Arial"/>
                <w:sz w:val="22"/>
                <w:szCs w:val="22"/>
              </w:rPr>
              <w:t xml:space="preserve"> within a church school setting</w:t>
            </w:r>
          </w:p>
        </w:tc>
        <w:tc>
          <w:tcPr>
            <w:tcW w:w="992" w:type="dxa"/>
          </w:tcPr>
          <w:p w14:paraId="633490CC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9C7D04" w:rsidRPr="00244867" w14:paraId="1B505F2C" w14:textId="77777777">
        <w:tc>
          <w:tcPr>
            <w:tcW w:w="1843" w:type="dxa"/>
          </w:tcPr>
          <w:p w14:paraId="10FAAD98" w14:textId="77777777" w:rsidR="009C7D04" w:rsidRPr="00244867" w:rsidRDefault="009C7D04" w:rsidP="002F3D38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Relationships</w:t>
            </w:r>
          </w:p>
        </w:tc>
        <w:tc>
          <w:tcPr>
            <w:tcW w:w="3686" w:type="dxa"/>
          </w:tcPr>
          <w:p w14:paraId="7BE26AEB" w14:textId="77777777" w:rsidR="003C0BD0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 xml:space="preserve">Able to establish and develop good relationships with all involved in the school.  </w:t>
            </w:r>
          </w:p>
          <w:p w14:paraId="382CBD3F" w14:textId="5199DEE2" w:rsidR="009C7D04" w:rsidRPr="00244867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 xml:space="preserve">Commitment to the school’s wider community, </w:t>
            </w:r>
            <w:r w:rsidRPr="00471327">
              <w:rPr>
                <w:rFonts w:ascii="Arial" w:hAnsi="Arial" w:cs="Arial"/>
                <w:sz w:val="22"/>
                <w:szCs w:val="22"/>
              </w:rPr>
              <w:t>the church</w:t>
            </w:r>
            <w:r w:rsidR="00471327">
              <w:rPr>
                <w:rFonts w:ascii="Arial" w:hAnsi="Arial" w:cs="Arial"/>
                <w:sz w:val="22"/>
                <w:szCs w:val="22"/>
              </w:rPr>
              <w:t>,</w:t>
            </w:r>
            <w:r w:rsidRPr="00244867">
              <w:rPr>
                <w:rFonts w:ascii="Arial" w:hAnsi="Arial" w:cs="Arial"/>
                <w:sz w:val="22"/>
                <w:szCs w:val="22"/>
              </w:rPr>
              <w:t xml:space="preserve"> other educational establ</w:t>
            </w:r>
            <w:r w:rsidR="00471327">
              <w:rPr>
                <w:rFonts w:ascii="Arial" w:hAnsi="Arial" w:cs="Arial"/>
                <w:sz w:val="22"/>
                <w:szCs w:val="22"/>
              </w:rPr>
              <w:t>ishments and education s</w:t>
            </w:r>
            <w:r w:rsidR="00AB2340">
              <w:rPr>
                <w:rFonts w:ascii="Arial" w:hAnsi="Arial" w:cs="Arial"/>
                <w:sz w:val="22"/>
                <w:szCs w:val="22"/>
              </w:rPr>
              <w:t>ervices</w:t>
            </w:r>
          </w:p>
        </w:tc>
        <w:tc>
          <w:tcPr>
            <w:tcW w:w="1059" w:type="dxa"/>
          </w:tcPr>
          <w:p w14:paraId="59EDED48" w14:textId="77777777" w:rsidR="009C7D04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0D52E256" w14:textId="77777777" w:rsidR="00471327" w:rsidRDefault="00471327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F8B0C5" w14:textId="77777777" w:rsidR="00471327" w:rsidRDefault="00471327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64E7BD" w14:textId="53A2242C" w:rsidR="00471327" w:rsidRPr="00244867" w:rsidRDefault="00471327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  <w:tc>
          <w:tcPr>
            <w:tcW w:w="3119" w:type="dxa"/>
          </w:tcPr>
          <w:p w14:paraId="43E4838F" w14:textId="4CE341B6" w:rsidR="00471327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 personal Christian faith.</w:t>
            </w:r>
          </w:p>
          <w:p w14:paraId="59CC0D68" w14:textId="14BEEE93" w:rsidR="003C0BD0" w:rsidRDefault="003C0BD0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worship at a church linked to Churches Together</w:t>
            </w:r>
            <w:r w:rsidR="00903431">
              <w:rPr>
                <w:rFonts w:ascii="Arial" w:hAnsi="Arial" w:cs="Arial"/>
                <w:sz w:val="22"/>
                <w:szCs w:val="22"/>
              </w:rPr>
              <w:t xml:space="preserve"> in Britain and Ireland.</w:t>
            </w:r>
          </w:p>
          <w:p w14:paraId="042B2DCB" w14:textId="77777777" w:rsidR="00230919" w:rsidRPr="00244867" w:rsidRDefault="00230919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Imaginative approaches to community involvement</w:t>
            </w:r>
          </w:p>
        </w:tc>
        <w:tc>
          <w:tcPr>
            <w:tcW w:w="992" w:type="dxa"/>
          </w:tcPr>
          <w:p w14:paraId="10F51E40" w14:textId="77777777" w:rsidR="009C7D04" w:rsidRDefault="00A01A01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</w:t>
            </w:r>
            <w:r w:rsidR="00AB2340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37B2E46A" w14:textId="77777777" w:rsidR="00471327" w:rsidRDefault="00471327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AF/I</w:t>
            </w:r>
          </w:p>
          <w:p w14:paraId="1EB200BE" w14:textId="77777777" w:rsidR="00471327" w:rsidRDefault="00471327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888484" w14:textId="2DD34C32" w:rsidR="00471327" w:rsidRPr="00244867" w:rsidRDefault="00471327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9C7D04" w:rsidRPr="00244867" w14:paraId="4AF6B4A5" w14:textId="77777777">
        <w:tc>
          <w:tcPr>
            <w:tcW w:w="1843" w:type="dxa"/>
          </w:tcPr>
          <w:p w14:paraId="755FDCB2" w14:textId="77777777" w:rsidR="009C7D04" w:rsidRPr="00244867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Interpersonal and communication skills</w:t>
            </w:r>
          </w:p>
        </w:tc>
        <w:tc>
          <w:tcPr>
            <w:tcW w:w="3686" w:type="dxa"/>
          </w:tcPr>
          <w:p w14:paraId="79A27DF7" w14:textId="77777777" w:rsidR="009C7D04" w:rsidRPr="00244867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 xml:space="preserve">Ability to communicate effectively in writing and orally. Competent in </w:t>
            </w:r>
            <w:r w:rsidR="00AB2340">
              <w:rPr>
                <w:rFonts w:ascii="Arial" w:hAnsi="Arial" w:cs="Arial"/>
                <w:sz w:val="22"/>
                <w:szCs w:val="22"/>
              </w:rPr>
              <w:t>the use of ICT</w:t>
            </w:r>
          </w:p>
          <w:p w14:paraId="203DFA82" w14:textId="77777777" w:rsidR="009C7D04" w:rsidRPr="00244867" w:rsidRDefault="00AB2340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Flexible and approachable</w:t>
            </w:r>
          </w:p>
          <w:p w14:paraId="04C00F04" w14:textId="77777777" w:rsidR="009C7D04" w:rsidRPr="00244867" w:rsidRDefault="00AB2340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Resilient under pressure</w:t>
            </w:r>
          </w:p>
          <w:p w14:paraId="21EEFF52" w14:textId="77777777" w:rsidR="009C7D04" w:rsidRPr="00244867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Able to deal sensitively wi</w:t>
            </w:r>
            <w:r w:rsidR="00AB2340">
              <w:rPr>
                <w:rFonts w:ascii="Arial" w:hAnsi="Arial" w:cs="Arial"/>
                <w:sz w:val="22"/>
                <w:szCs w:val="22"/>
              </w:rPr>
              <w:t>th people and resolve conflicts</w:t>
            </w:r>
          </w:p>
        </w:tc>
        <w:tc>
          <w:tcPr>
            <w:tcW w:w="1059" w:type="dxa"/>
          </w:tcPr>
          <w:p w14:paraId="68C5B5D8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AF/I</w:t>
            </w:r>
          </w:p>
          <w:p w14:paraId="03DDFD22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44B6C6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24B753" w14:textId="26471D49" w:rsidR="009C7D04" w:rsidRPr="00244867" w:rsidRDefault="00A01A01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2C99CC7C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23468904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3DD8D6" w14:textId="6180F1F5" w:rsidR="009C7D04" w:rsidRPr="00244867" w:rsidRDefault="009C7D04" w:rsidP="00A01A01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2761DC8" w14:textId="77777777" w:rsidR="009C7D04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Positive and energetic approach to work.</w:t>
            </w:r>
          </w:p>
          <w:p w14:paraId="186155E1" w14:textId="77777777" w:rsidR="00286D97" w:rsidRDefault="00286D97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9285281" w14:textId="77777777" w:rsidR="00286D97" w:rsidRDefault="00286D97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Inspire and influence others within and beyond schools</w:t>
            </w:r>
          </w:p>
          <w:p w14:paraId="364353F5" w14:textId="77777777" w:rsidR="00286D97" w:rsidRDefault="00286D97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DB474F6" w14:textId="4FF8A110" w:rsidR="00286D97" w:rsidRPr="00244867" w:rsidRDefault="00286D97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by example</w:t>
            </w:r>
          </w:p>
        </w:tc>
        <w:tc>
          <w:tcPr>
            <w:tcW w:w="992" w:type="dxa"/>
          </w:tcPr>
          <w:p w14:paraId="2255F520" w14:textId="77777777" w:rsidR="009C7D04" w:rsidRDefault="00A01A01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</w:t>
            </w:r>
            <w:r w:rsidR="009C7D04" w:rsidRPr="00244867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44670048" w14:textId="77777777" w:rsidR="00471327" w:rsidRDefault="00471327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63E215" w14:textId="77777777" w:rsidR="00471327" w:rsidRDefault="00471327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55EC45" w14:textId="77777777" w:rsidR="00471327" w:rsidRDefault="00471327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AF/I</w:t>
            </w:r>
          </w:p>
          <w:p w14:paraId="7BA0DF0D" w14:textId="77777777" w:rsidR="00471327" w:rsidRDefault="00471327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3CEE41" w14:textId="77777777" w:rsidR="00471327" w:rsidRDefault="00471327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F7FECC" w14:textId="33C96E51" w:rsidR="00471327" w:rsidRPr="00244867" w:rsidRDefault="00471327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9C7D04" w:rsidRPr="00244867" w14:paraId="57F62EBD" w14:textId="77777777">
        <w:tc>
          <w:tcPr>
            <w:tcW w:w="1843" w:type="dxa"/>
            <w:shd w:val="clear" w:color="auto" w:fill="D9D9D9"/>
          </w:tcPr>
          <w:p w14:paraId="757D044A" w14:textId="4AF220CA" w:rsidR="009C7D04" w:rsidRPr="00244867" w:rsidRDefault="009C7D04" w:rsidP="002F3D38">
            <w:pPr>
              <w:pStyle w:val="BodyTextIndent3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244867">
              <w:rPr>
                <w:rFonts w:ascii="Arial" w:hAnsi="Arial" w:cs="Arial"/>
                <w:b/>
                <w:sz w:val="22"/>
                <w:szCs w:val="22"/>
              </w:rPr>
              <w:t>Attitudes</w:t>
            </w:r>
          </w:p>
        </w:tc>
        <w:tc>
          <w:tcPr>
            <w:tcW w:w="3686" w:type="dxa"/>
            <w:shd w:val="clear" w:color="auto" w:fill="D9D9D9"/>
          </w:tcPr>
          <w:p w14:paraId="581A8FBB" w14:textId="77777777" w:rsidR="009C7D04" w:rsidRPr="00244867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D9D9D9"/>
          </w:tcPr>
          <w:p w14:paraId="0E08D4B9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/>
          </w:tcPr>
          <w:p w14:paraId="03D5843E" w14:textId="77777777" w:rsidR="009C7D04" w:rsidRPr="00244867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</w:tcPr>
          <w:p w14:paraId="313EF97E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D04" w:rsidRPr="00244867" w14:paraId="7FA4F465" w14:textId="77777777">
        <w:tc>
          <w:tcPr>
            <w:tcW w:w="1843" w:type="dxa"/>
          </w:tcPr>
          <w:p w14:paraId="1A6BEBF1" w14:textId="77777777" w:rsidR="009C7D04" w:rsidRPr="00244867" w:rsidRDefault="009C7D04" w:rsidP="002F3D38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Education Philosophy</w:t>
            </w:r>
          </w:p>
        </w:tc>
        <w:tc>
          <w:tcPr>
            <w:tcW w:w="3686" w:type="dxa"/>
          </w:tcPr>
          <w:p w14:paraId="394749E1" w14:textId="77777777" w:rsidR="00AB2340" w:rsidRDefault="00AB2340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commitment </w:t>
            </w:r>
            <w:r w:rsidRPr="00244867">
              <w:rPr>
                <w:rFonts w:ascii="Arial" w:hAnsi="Arial" w:cs="Arial"/>
                <w:sz w:val="22"/>
                <w:szCs w:val="22"/>
              </w:rPr>
              <w:t>to develop the church school</w:t>
            </w:r>
            <w:r>
              <w:rPr>
                <w:rFonts w:ascii="Arial" w:hAnsi="Arial" w:cs="Arial"/>
                <w:sz w:val="22"/>
                <w:szCs w:val="22"/>
              </w:rPr>
              <w:t xml:space="preserve"> vision and</w:t>
            </w:r>
            <w:r w:rsidRPr="00244867">
              <w:rPr>
                <w:rFonts w:ascii="Arial" w:hAnsi="Arial" w:cs="Arial"/>
                <w:sz w:val="22"/>
                <w:szCs w:val="22"/>
              </w:rPr>
              <w:t xml:space="preserve"> ethos.</w:t>
            </w:r>
          </w:p>
          <w:p w14:paraId="7EEA0198" w14:textId="77777777" w:rsidR="009C7D04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 xml:space="preserve">A commitment to raising achievement through partnership with </w:t>
            </w:r>
            <w:r w:rsidR="004F3268" w:rsidRPr="00244867">
              <w:rPr>
                <w:rFonts w:ascii="Arial" w:hAnsi="Arial" w:cs="Arial"/>
                <w:sz w:val="22"/>
                <w:szCs w:val="22"/>
              </w:rPr>
              <w:t>stakeholders</w:t>
            </w:r>
          </w:p>
          <w:p w14:paraId="1FC15ABF" w14:textId="57C3211C" w:rsidR="00A01A01" w:rsidRPr="00244867" w:rsidRDefault="00A01A01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An understanding and appreciation of the value of the church school ethos</w:t>
            </w:r>
          </w:p>
          <w:p w14:paraId="6DB3B9D7" w14:textId="77777777" w:rsidR="009C7D04" w:rsidRPr="00244867" w:rsidRDefault="009C7D04" w:rsidP="00AB2340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lastRenderedPageBreak/>
              <w:t xml:space="preserve">A determination to progress school improvement and a desire to fulfil each </w:t>
            </w:r>
            <w:r w:rsidR="00AB2340">
              <w:rPr>
                <w:rFonts w:ascii="Arial" w:hAnsi="Arial" w:cs="Arial"/>
                <w:sz w:val="22"/>
                <w:szCs w:val="22"/>
              </w:rPr>
              <w:t>child’s potential</w:t>
            </w:r>
            <w:r w:rsidRPr="002448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59" w:type="dxa"/>
          </w:tcPr>
          <w:p w14:paraId="22ED5389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lastRenderedPageBreak/>
              <w:t>I</w:t>
            </w:r>
          </w:p>
          <w:p w14:paraId="05AA6DF0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484861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0DBA48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B03E89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DA1333" w14:textId="77777777" w:rsidR="009C7D04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101F782D" w14:textId="77777777" w:rsidR="00A01A01" w:rsidRDefault="00A01A01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521883" w14:textId="77777777" w:rsidR="00A01A01" w:rsidRDefault="00A01A01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5BFA91" w14:textId="0F7F70DA" w:rsidR="00A01A01" w:rsidRPr="00244867" w:rsidRDefault="00A01A01" w:rsidP="00471327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3119" w:type="dxa"/>
          </w:tcPr>
          <w:p w14:paraId="0EA85CA1" w14:textId="17086C8E" w:rsidR="009C7D04" w:rsidRPr="00244867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lastRenderedPageBreak/>
              <w:t xml:space="preserve">An understanding of the </w:t>
            </w:r>
            <w:r w:rsidR="00A01A01">
              <w:rPr>
                <w:rFonts w:ascii="Arial" w:hAnsi="Arial" w:cs="Arial"/>
                <w:sz w:val="22"/>
                <w:szCs w:val="22"/>
              </w:rPr>
              <w:t xml:space="preserve">various </w:t>
            </w:r>
            <w:r w:rsidRPr="00244867">
              <w:rPr>
                <w:rFonts w:ascii="Arial" w:hAnsi="Arial" w:cs="Arial"/>
                <w:sz w:val="22"/>
                <w:szCs w:val="22"/>
              </w:rPr>
              <w:t>way</w:t>
            </w:r>
            <w:r w:rsidR="00471327">
              <w:rPr>
                <w:rFonts w:ascii="Arial" w:hAnsi="Arial" w:cs="Arial"/>
                <w:sz w:val="22"/>
                <w:szCs w:val="22"/>
              </w:rPr>
              <w:t>s</w:t>
            </w:r>
            <w:r w:rsidRPr="00244867">
              <w:rPr>
                <w:rFonts w:ascii="Arial" w:hAnsi="Arial" w:cs="Arial"/>
                <w:sz w:val="22"/>
                <w:szCs w:val="22"/>
              </w:rPr>
              <w:t xml:space="preserve"> schools can promote values.</w:t>
            </w:r>
          </w:p>
          <w:p w14:paraId="6BF638B2" w14:textId="77777777" w:rsidR="003B7340" w:rsidRPr="00244867" w:rsidRDefault="003B7340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FE9E4F2" w14:textId="77777777" w:rsidR="004F3268" w:rsidRPr="00244867" w:rsidRDefault="004F3268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B01017D" w14:textId="606AE322" w:rsidR="009C7D04" w:rsidRPr="00244867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14:paraId="60A2EFA0" w14:textId="77777777" w:rsidR="009C7D04" w:rsidRPr="00244867" w:rsidRDefault="00AB2340" w:rsidP="00AB2340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65CFB772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BD86F3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EEFFC1" w14:textId="77777777" w:rsidR="009C7D04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D6631C" w14:textId="39393F01" w:rsidR="00AB2340" w:rsidRPr="00244867" w:rsidRDefault="00AB2340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D04" w:rsidRPr="00244867" w14:paraId="73108CFD" w14:textId="77777777">
        <w:tc>
          <w:tcPr>
            <w:tcW w:w="1843" w:type="dxa"/>
          </w:tcPr>
          <w:p w14:paraId="7640D4FA" w14:textId="77777777" w:rsidR="009C7D04" w:rsidRPr="00244867" w:rsidRDefault="009C7D04" w:rsidP="002F3D38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Staff Development</w:t>
            </w:r>
          </w:p>
        </w:tc>
        <w:tc>
          <w:tcPr>
            <w:tcW w:w="3686" w:type="dxa"/>
          </w:tcPr>
          <w:p w14:paraId="303778A0" w14:textId="77777777" w:rsidR="009C7D04" w:rsidRPr="00244867" w:rsidRDefault="009C7D04" w:rsidP="002F3D38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Committed to the development of all staff, teaching and non-teaching.</w:t>
            </w:r>
          </w:p>
        </w:tc>
        <w:tc>
          <w:tcPr>
            <w:tcW w:w="1059" w:type="dxa"/>
          </w:tcPr>
          <w:p w14:paraId="5B1B6B10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3119" w:type="dxa"/>
          </w:tcPr>
          <w:p w14:paraId="45E735F4" w14:textId="5B3319EA" w:rsidR="009C7D04" w:rsidRPr="00244867" w:rsidRDefault="00286D97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identify emerging talents leading to clear succession planning</w:t>
            </w:r>
          </w:p>
        </w:tc>
        <w:tc>
          <w:tcPr>
            <w:tcW w:w="992" w:type="dxa"/>
          </w:tcPr>
          <w:p w14:paraId="520DB61E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9C7D04" w:rsidRPr="00244867" w14:paraId="3516FF5B" w14:textId="77777777">
        <w:tc>
          <w:tcPr>
            <w:tcW w:w="1843" w:type="dxa"/>
          </w:tcPr>
          <w:p w14:paraId="5CFDBBEC" w14:textId="77777777" w:rsidR="009C7D04" w:rsidRPr="00244867" w:rsidRDefault="009C7D04" w:rsidP="002F3D38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Equal Opportunities</w:t>
            </w:r>
          </w:p>
        </w:tc>
        <w:tc>
          <w:tcPr>
            <w:tcW w:w="3686" w:type="dxa"/>
          </w:tcPr>
          <w:p w14:paraId="0D1F29E0" w14:textId="77777777" w:rsidR="009C7D04" w:rsidRPr="00244867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Commitment to equality of opportunity</w:t>
            </w:r>
            <w:r w:rsidR="003B7340" w:rsidRPr="00244867">
              <w:rPr>
                <w:rFonts w:ascii="Arial" w:hAnsi="Arial" w:cs="Arial"/>
                <w:sz w:val="22"/>
                <w:szCs w:val="22"/>
              </w:rPr>
              <w:t xml:space="preserve"> and social inclusion</w:t>
            </w:r>
            <w:r w:rsidRPr="002448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F962161" w14:textId="77777777" w:rsidR="009C7D04" w:rsidRPr="00244867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D8B907B" w14:textId="77777777" w:rsidR="009C7D04" w:rsidRPr="00244867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</w:tcPr>
          <w:p w14:paraId="2E329D78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3119" w:type="dxa"/>
          </w:tcPr>
          <w:p w14:paraId="66CFD5D0" w14:textId="77777777" w:rsidR="009C7D04" w:rsidRPr="00244867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Experience of implementing strategies for social inclusion.</w:t>
            </w:r>
          </w:p>
          <w:p w14:paraId="4E4A88DE" w14:textId="77777777" w:rsidR="009C7D04" w:rsidRPr="00244867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C71939A" w14:textId="77777777" w:rsidR="009C7D04" w:rsidRPr="00244867" w:rsidRDefault="009C7D04" w:rsidP="002F3D38">
            <w:pPr>
              <w:pStyle w:val="BodyTextIndent3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Understanding of the need to promote positive role models.</w:t>
            </w:r>
          </w:p>
        </w:tc>
        <w:tc>
          <w:tcPr>
            <w:tcW w:w="992" w:type="dxa"/>
          </w:tcPr>
          <w:p w14:paraId="4C384473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AF/I</w:t>
            </w:r>
          </w:p>
          <w:p w14:paraId="25A6D0E3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A85787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329F52" w14:textId="77777777" w:rsidR="009C7D04" w:rsidRPr="00244867" w:rsidRDefault="009C7D04" w:rsidP="002F3D38">
            <w:pPr>
              <w:pStyle w:val="BodyTextIndent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867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</w:tbl>
    <w:p w14:paraId="4E4F157B" w14:textId="028C49C7" w:rsidR="009C7D04" w:rsidRPr="00244867" w:rsidRDefault="009C7D04" w:rsidP="009C7D04">
      <w:pPr>
        <w:pStyle w:val="BodyTextIndent3"/>
        <w:ind w:left="0"/>
        <w:jc w:val="center"/>
        <w:rPr>
          <w:rFonts w:ascii="Arial" w:hAnsi="Arial" w:cs="Arial"/>
          <w:sz w:val="24"/>
          <w:szCs w:val="24"/>
        </w:rPr>
      </w:pPr>
      <w:r w:rsidRPr="00244867">
        <w:rPr>
          <w:rFonts w:ascii="Arial" w:hAnsi="Arial" w:cs="Arial"/>
          <w:sz w:val="24"/>
          <w:szCs w:val="24"/>
        </w:rPr>
        <w:br w:type="textWrapping" w:clear="all"/>
      </w:r>
      <w:r w:rsidR="00471327">
        <w:rPr>
          <w:rFonts w:ascii="Arial" w:hAnsi="Arial" w:cs="Arial"/>
          <w:sz w:val="24"/>
          <w:szCs w:val="24"/>
        </w:rPr>
        <w:t xml:space="preserve">AF </w:t>
      </w:r>
      <w:r w:rsidR="00AB743C">
        <w:rPr>
          <w:rFonts w:ascii="Arial" w:hAnsi="Arial" w:cs="Arial"/>
          <w:sz w:val="24"/>
          <w:szCs w:val="24"/>
        </w:rPr>
        <w:t xml:space="preserve">= </w:t>
      </w:r>
      <w:r w:rsidRPr="00244867">
        <w:rPr>
          <w:rFonts w:ascii="Arial" w:hAnsi="Arial" w:cs="Arial"/>
          <w:sz w:val="24"/>
          <w:szCs w:val="24"/>
        </w:rPr>
        <w:t>Application Form</w:t>
      </w:r>
      <w:r w:rsidRPr="00244867">
        <w:rPr>
          <w:rFonts w:ascii="Arial" w:hAnsi="Arial" w:cs="Arial"/>
          <w:sz w:val="24"/>
          <w:szCs w:val="24"/>
        </w:rPr>
        <w:tab/>
        <w:t>I</w:t>
      </w:r>
      <w:r w:rsidR="00AB743C">
        <w:rPr>
          <w:rFonts w:ascii="Arial" w:hAnsi="Arial" w:cs="Arial"/>
          <w:sz w:val="24"/>
          <w:szCs w:val="24"/>
        </w:rPr>
        <w:t xml:space="preserve"> </w:t>
      </w:r>
      <w:r w:rsidR="0057374B">
        <w:rPr>
          <w:rFonts w:ascii="Arial" w:hAnsi="Arial" w:cs="Arial"/>
          <w:sz w:val="24"/>
          <w:szCs w:val="24"/>
        </w:rPr>
        <w:t xml:space="preserve">= </w:t>
      </w:r>
      <w:r w:rsidRPr="00244867">
        <w:rPr>
          <w:rFonts w:ascii="Arial" w:hAnsi="Arial" w:cs="Arial"/>
          <w:sz w:val="24"/>
          <w:szCs w:val="24"/>
        </w:rPr>
        <w:t>Interview and other activities</w:t>
      </w:r>
      <w:r w:rsidR="0057374B">
        <w:rPr>
          <w:rFonts w:ascii="Arial" w:hAnsi="Arial" w:cs="Arial"/>
          <w:sz w:val="24"/>
          <w:szCs w:val="24"/>
        </w:rPr>
        <w:t>*</w:t>
      </w:r>
    </w:p>
    <w:p w14:paraId="4AF7FE34" w14:textId="77777777" w:rsidR="009C7D04" w:rsidRPr="00244867" w:rsidRDefault="009C7D04">
      <w:pPr>
        <w:pStyle w:val="BodyTextIndent3"/>
        <w:ind w:left="0"/>
        <w:rPr>
          <w:rFonts w:ascii="Arial" w:hAnsi="Arial" w:cs="Arial"/>
          <w:sz w:val="24"/>
          <w:szCs w:val="24"/>
        </w:rPr>
      </w:pPr>
    </w:p>
    <w:p w14:paraId="26DFE7A9" w14:textId="13B74902" w:rsidR="009C7D04" w:rsidRPr="00AB2340" w:rsidRDefault="0057374B" w:rsidP="0057374B">
      <w:pPr>
        <w:pStyle w:val="BodyTextIndent3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471327">
        <w:rPr>
          <w:rFonts w:ascii="Arial" w:hAnsi="Arial" w:cs="Arial"/>
          <w:sz w:val="24"/>
          <w:szCs w:val="24"/>
        </w:rPr>
        <w:t>Tests and p</w:t>
      </w:r>
      <w:r w:rsidR="009C7D04" w:rsidRPr="00244867">
        <w:rPr>
          <w:rFonts w:ascii="Arial" w:hAnsi="Arial" w:cs="Arial"/>
          <w:sz w:val="24"/>
          <w:szCs w:val="24"/>
        </w:rPr>
        <w:t xml:space="preserve">resentations may also be used </w:t>
      </w:r>
      <w:r w:rsidR="00471327">
        <w:rPr>
          <w:rFonts w:ascii="Arial" w:hAnsi="Arial" w:cs="Arial"/>
          <w:sz w:val="24"/>
          <w:szCs w:val="24"/>
        </w:rPr>
        <w:t>in the interview process</w:t>
      </w:r>
      <w:r w:rsidR="009C7D04" w:rsidRPr="00244867">
        <w:rPr>
          <w:rFonts w:ascii="Arial" w:hAnsi="Arial" w:cs="Arial"/>
          <w:sz w:val="24"/>
          <w:szCs w:val="24"/>
        </w:rPr>
        <w:t>.</w:t>
      </w:r>
    </w:p>
    <w:sectPr w:rsidR="009C7D04" w:rsidRPr="00AB2340" w:rsidSect="00053D7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2E34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920DE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5F2A7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10418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3CE153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7FEBB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1D835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FC8F7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E282C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9B08F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896C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D92964"/>
    <w:multiLevelType w:val="hybridMultilevel"/>
    <w:tmpl w:val="0B1C85EC"/>
    <w:lvl w:ilvl="0" w:tplc="9312B4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79"/>
    <w:rsid w:val="000464A2"/>
    <w:rsid w:val="00053D79"/>
    <w:rsid w:val="0006446E"/>
    <w:rsid w:val="00103DDB"/>
    <w:rsid w:val="00230919"/>
    <w:rsid w:val="00244867"/>
    <w:rsid w:val="00286D97"/>
    <w:rsid w:val="002B34F3"/>
    <w:rsid w:val="002F3D38"/>
    <w:rsid w:val="002F6C56"/>
    <w:rsid w:val="00385CB6"/>
    <w:rsid w:val="003B7340"/>
    <w:rsid w:val="003C0BD0"/>
    <w:rsid w:val="00471327"/>
    <w:rsid w:val="0049476D"/>
    <w:rsid w:val="004E2859"/>
    <w:rsid w:val="004F3268"/>
    <w:rsid w:val="0057374B"/>
    <w:rsid w:val="008809D9"/>
    <w:rsid w:val="008B479E"/>
    <w:rsid w:val="00903431"/>
    <w:rsid w:val="0092385F"/>
    <w:rsid w:val="00995F28"/>
    <w:rsid w:val="009C7D04"/>
    <w:rsid w:val="009F6A6E"/>
    <w:rsid w:val="00A01A01"/>
    <w:rsid w:val="00A32594"/>
    <w:rsid w:val="00AB2340"/>
    <w:rsid w:val="00AB743C"/>
    <w:rsid w:val="00B21022"/>
    <w:rsid w:val="00B30AA4"/>
    <w:rsid w:val="00C52841"/>
    <w:rsid w:val="00D11716"/>
    <w:rsid w:val="00D16B62"/>
    <w:rsid w:val="00D61B49"/>
    <w:rsid w:val="00D756E1"/>
    <w:rsid w:val="00D8764D"/>
    <w:rsid w:val="00DA13D8"/>
    <w:rsid w:val="00E51B4B"/>
    <w:rsid w:val="00F0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1B03D"/>
  <w15:docId w15:val="{1ADB3B0A-D71A-47AD-818A-34E321C3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644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644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644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644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644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6446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6446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6446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644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1440"/>
      <w:jc w:val="both"/>
    </w:pPr>
    <w:rPr>
      <w:sz w:val="28"/>
      <w:szCs w:val="20"/>
      <w:lang w:eastAsia="en-GB"/>
    </w:rPr>
  </w:style>
  <w:style w:type="character" w:styleId="FollowedHyperlink">
    <w:name w:val="FollowedHyperlink"/>
    <w:rsid w:val="009F6A6E"/>
    <w:rPr>
      <w:color w:val="0000FF"/>
      <w:u w:val="single"/>
    </w:rPr>
  </w:style>
  <w:style w:type="paragraph" w:styleId="BalloonText">
    <w:name w:val="Balloon Text"/>
    <w:basedOn w:val="Normal"/>
    <w:semiHidden/>
    <w:rsid w:val="0006446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6446E"/>
    <w:pPr>
      <w:spacing w:after="120"/>
      <w:ind w:left="1440" w:right="1440"/>
    </w:pPr>
  </w:style>
  <w:style w:type="paragraph" w:styleId="BodyText">
    <w:name w:val="Body Text"/>
    <w:basedOn w:val="Normal"/>
    <w:rsid w:val="0006446E"/>
    <w:pPr>
      <w:spacing w:after="120"/>
    </w:pPr>
  </w:style>
  <w:style w:type="paragraph" w:styleId="BodyText2">
    <w:name w:val="Body Text 2"/>
    <w:basedOn w:val="Normal"/>
    <w:rsid w:val="0006446E"/>
    <w:pPr>
      <w:spacing w:after="120" w:line="480" w:lineRule="auto"/>
    </w:pPr>
  </w:style>
  <w:style w:type="paragraph" w:styleId="BodyText3">
    <w:name w:val="Body Text 3"/>
    <w:basedOn w:val="Normal"/>
    <w:rsid w:val="0006446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06446E"/>
    <w:pPr>
      <w:ind w:firstLine="210"/>
    </w:pPr>
  </w:style>
  <w:style w:type="paragraph" w:styleId="BodyTextIndent">
    <w:name w:val="Body Text Indent"/>
    <w:basedOn w:val="Normal"/>
    <w:rsid w:val="0006446E"/>
    <w:pPr>
      <w:spacing w:after="120"/>
      <w:ind w:left="283"/>
    </w:pPr>
  </w:style>
  <w:style w:type="paragraph" w:styleId="BodyTextFirstIndent2">
    <w:name w:val="Body Text First Indent 2"/>
    <w:basedOn w:val="BodyTextIndent"/>
    <w:rsid w:val="0006446E"/>
    <w:pPr>
      <w:ind w:firstLine="210"/>
    </w:pPr>
  </w:style>
  <w:style w:type="paragraph" w:styleId="BodyTextIndent2">
    <w:name w:val="Body Text Indent 2"/>
    <w:basedOn w:val="Normal"/>
    <w:rsid w:val="0006446E"/>
    <w:pPr>
      <w:spacing w:after="120" w:line="480" w:lineRule="auto"/>
      <w:ind w:left="283"/>
    </w:pPr>
  </w:style>
  <w:style w:type="paragraph" w:styleId="Caption">
    <w:name w:val="caption"/>
    <w:basedOn w:val="Normal"/>
    <w:next w:val="Normal"/>
    <w:qFormat/>
    <w:rsid w:val="0006446E"/>
    <w:rPr>
      <w:b/>
      <w:bCs/>
      <w:sz w:val="20"/>
      <w:szCs w:val="20"/>
    </w:rPr>
  </w:style>
  <w:style w:type="paragraph" w:styleId="Closing">
    <w:name w:val="Closing"/>
    <w:basedOn w:val="Normal"/>
    <w:rsid w:val="0006446E"/>
    <w:pPr>
      <w:ind w:left="4252"/>
    </w:pPr>
  </w:style>
  <w:style w:type="paragraph" w:styleId="CommentText">
    <w:name w:val="annotation text"/>
    <w:basedOn w:val="Normal"/>
    <w:semiHidden/>
    <w:rsid w:val="000644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446E"/>
    <w:rPr>
      <w:b/>
      <w:bCs/>
    </w:rPr>
  </w:style>
  <w:style w:type="paragraph" w:styleId="Date">
    <w:name w:val="Date"/>
    <w:basedOn w:val="Normal"/>
    <w:next w:val="Normal"/>
    <w:rsid w:val="0006446E"/>
  </w:style>
  <w:style w:type="paragraph" w:styleId="DocumentMap">
    <w:name w:val="Document Map"/>
    <w:basedOn w:val="Normal"/>
    <w:semiHidden/>
    <w:rsid w:val="000644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06446E"/>
  </w:style>
  <w:style w:type="paragraph" w:styleId="EndnoteText">
    <w:name w:val="endnote text"/>
    <w:basedOn w:val="Normal"/>
    <w:semiHidden/>
    <w:rsid w:val="0006446E"/>
    <w:rPr>
      <w:sz w:val="20"/>
      <w:szCs w:val="20"/>
    </w:rPr>
  </w:style>
  <w:style w:type="paragraph" w:styleId="EnvelopeAddress">
    <w:name w:val="envelope address"/>
    <w:basedOn w:val="Normal"/>
    <w:rsid w:val="0006446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6446E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06446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6446E"/>
    <w:rPr>
      <w:sz w:val="20"/>
      <w:szCs w:val="20"/>
    </w:rPr>
  </w:style>
  <w:style w:type="paragraph" w:styleId="Header">
    <w:name w:val="header"/>
    <w:basedOn w:val="Normal"/>
    <w:rsid w:val="0006446E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06446E"/>
    <w:rPr>
      <w:i/>
      <w:iCs/>
    </w:rPr>
  </w:style>
  <w:style w:type="paragraph" w:styleId="HTMLPreformatted">
    <w:name w:val="HTML Preformatted"/>
    <w:basedOn w:val="Normal"/>
    <w:rsid w:val="0006446E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6446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6446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6446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6446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6446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6446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6446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6446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6446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6446E"/>
    <w:rPr>
      <w:rFonts w:ascii="Arial" w:hAnsi="Arial" w:cs="Arial"/>
      <w:b/>
      <w:bCs/>
    </w:rPr>
  </w:style>
  <w:style w:type="paragraph" w:styleId="List">
    <w:name w:val="List"/>
    <w:basedOn w:val="Normal"/>
    <w:rsid w:val="0006446E"/>
    <w:pPr>
      <w:ind w:left="283" w:hanging="283"/>
    </w:pPr>
  </w:style>
  <w:style w:type="paragraph" w:styleId="List2">
    <w:name w:val="List 2"/>
    <w:basedOn w:val="Normal"/>
    <w:rsid w:val="0006446E"/>
    <w:pPr>
      <w:ind w:left="566" w:hanging="283"/>
    </w:pPr>
  </w:style>
  <w:style w:type="paragraph" w:styleId="List3">
    <w:name w:val="List 3"/>
    <w:basedOn w:val="Normal"/>
    <w:rsid w:val="0006446E"/>
    <w:pPr>
      <w:ind w:left="849" w:hanging="283"/>
    </w:pPr>
  </w:style>
  <w:style w:type="paragraph" w:styleId="List4">
    <w:name w:val="List 4"/>
    <w:basedOn w:val="Normal"/>
    <w:rsid w:val="0006446E"/>
    <w:pPr>
      <w:ind w:left="1132" w:hanging="283"/>
    </w:pPr>
  </w:style>
  <w:style w:type="paragraph" w:styleId="List5">
    <w:name w:val="List 5"/>
    <w:basedOn w:val="Normal"/>
    <w:rsid w:val="0006446E"/>
    <w:pPr>
      <w:ind w:left="1415" w:hanging="283"/>
    </w:pPr>
  </w:style>
  <w:style w:type="paragraph" w:styleId="ListBullet">
    <w:name w:val="List Bullet"/>
    <w:basedOn w:val="Normal"/>
    <w:rsid w:val="0006446E"/>
    <w:pPr>
      <w:numPr>
        <w:numId w:val="1"/>
      </w:numPr>
    </w:pPr>
  </w:style>
  <w:style w:type="paragraph" w:styleId="ListBullet2">
    <w:name w:val="List Bullet 2"/>
    <w:basedOn w:val="Normal"/>
    <w:rsid w:val="0006446E"/>
    <w:pPr>
      <w:numPr>
        <w:numId w:val="2"/>
      </w:numPr>
    </w:pPr>
  </w:style>
  <w:style w:type="paragraph" w:styleId="ListBullet3">
    <w:name w:val="List Bullet 3"/>
    <w:basedOn w:val="Normal"/>
    <w:rsid w:val="0006446E"/>
    <w:pPr>
      <w:numPr>
        <w:numId w:val="3"/>
      </w:numPr>
    </w:pPr>
  </w:style>
  <w:style w:type="paragraph" w:styleId="ListBullet4">
    <w:name w:val="List Bullet 4"/>
    <w:basedOn w:val="Normal"/>
    <w:rsid w:val="0006446E"/>
    <w:pPr>
      <w:numPr>
        <w:numId w:val="4"/>
      </w:numPr>
    </w:pPr>
  </w:style>
  <w:style w:type="paragraph" w:styleId="ListBullet5">
    <w:name w:val="List Bullet 5"/>
    <w:basedOn w:val="Normal"/>
    <w:rsid w:val="0006446E"/>
    <w:pPr>
      <w:numPr>
        <w:numId w:val="5"/>
      </w:numPr>
    </w:pPr>
  </w:style>
  <w:style w:type="paragraph" w:styleId="ListContinue">
    <w:name w:val="List Continue"/>
    <w:basedOn w:val="Normal"/>
    <w:rsid w:val="0006446E"/>
    <w:pPr>
      <w:spacing w:after="120"/>
      <w:ind w:left="283"/>
    </w:pPr>
  </w:style>
  <w:style w:type="paragraph" w:styleId="ListContinue2">
    <w:name w:val="List Continue 2"/>
    <w:basedOn w:val="Normal"/>
    <w:rsid w:val="0006446E"/>
    <w:pPr>
      <w:spacing w:after="120"/>
      <w:ind w:left="566"/>
    </w:pPr>
  </w:style>
  <w:style w:type="paragraph" w:styleId="ListContinue3">
    <w:name w:val="List Continue 3"/>
    <w:basedOn w:val="Normal"/>
    <w:rsid w:val="0006446E"/>
    <w:pPr>
      <w:spacing w:after="120"/>
      <w:ind w:left="849"/>
    </w:pPr>
  </w:style>
  <w:style w:type="paragraph" w:styleId="ListContinue4">
    <w:name w:val="List Continue 4"/>
    <w:basedOn w:val="Normal"/>
    <w:rsid w:val="0006446E"/>
    <w:pPr>
      <w:spacing w:after="120"/>
      <w:ind w:left="1132"/>
    </w:pPr>
  </w:style>
  <w:style w:type="paragraph" w:styleId="ListContinue5">
    <w:name w:val="List Continue 5"/>
    <w:basedOn w:val="Normal"/>
    <w:rsid w:val="0006446E"/>
    <w:pPr>
      <w:spacing w:after="120"/>
      <w:ind w:left="1415"/>
    </w:pPr>
  </w:style>
  <w:style w:type="paragraph" w:styleId="ListNumber">
    <w:name w:val="List Number"/>
    <w:basedOn w:val="Normal"/>
    <w:rsid w:val="0006446E"/>
    <w:pPr>
      <w:numPr>
        <w:numId w:val="6"/>
      </w:numPr>
    </w:pPr>
  </w:style>
  <w:style w:type="paragraph" w:styleId="ListNumber2">
    <w:name w:val="List Number 2"/>
    <w:basedOn w:val="Normal"/>
    <w:rsid w:val="0006446E"/>
    <w:pPr>
      <w:numPr>
        <w:numId w:val="7"/>
      </w:numPr>
    </w:pPr>
  </w:style>
  <w:style w:type="paragraph" w:styleId="ListNumber3">
    <w:name w:val="List Number 3"/>
    <w:basedOn w:val="Normal"/>
    <w:rsid w:val="0006446E"/>
    <w:pPr>
      <w:numPr>
        <w:numId w:val="8"/>
      </w:numPr>
    </w:pPr>
  </w:style>
  <w:style w:type="paragraph" w:styleId="ListNumber4">
    <w:name w:val="List Number 4"/>
    <w:basedOn w:val="Normal"/>
    <w:rsid w:val="0006446E"/>
    <w:pPr>
      <w:numPr>
        <w:numId w:val="9"/>
      </w:numPr>
    </w:pPr>
  </w:style>
  <w:style w:type="paragraph" w:styleId="ListNumber5">
    <w:name w:val="List Number 5"/>
    <w:basedOn w:val="Normal"/>
    <w:rsid w:val="0006446E"/>
    <w:pPr>
      <w:numPr>
        <w:numId w:val="10"/>
      </w:numPr>
    </w:pPr>
  </w:style>
  <w:style w:type="paragraph" w:styleId="MacroText">
    <w:name w:val="macro"/>
    <w:semiHidden/>
    <w:rsid w:val="000644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0644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06446E"/>
  </w:style>
  <w:style w:type="paragraph" w:styleId="NormalIndent">
    <w:name w:val="Normal Indent"/>
    <w:basedOn w:val="Normal"/>
    <w:rsid w:val="0006446E"/>
    <w:pPr>
      <w:ind w:left="720"/>
    </w:pPr>
  </w:style>
  <w:style w:type="paragraph" w:styleId="NoteHeading">
    <w:name w:val="Note Heading"/>
    <w:basedOn w:val="Normal"/>
    <w:next w:val="Normal"/>
    <w:rsid w:val="0006446E"/>
  </w:style>
  <w:style w:type="paragraph" w:styleId="PlainText">
    <w:name w:val="Plain Text"/>
    <w:basedOn w:val="Normal"/>
    <w:rsid w:val="0006446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06446E"/>
  </w:style>
  <w:style w:type="paragraph" w:styleId="Signature">
    <w:name w:val="Signature"/>
    <w:basedOn w:val="Normal"/>
    <w:rsid w:val="0006446E"/>
    <w:pPr>
      <w:ind w:left="4252"/>
    </w:pPr>
  </w:style>
  <w:style w:type="paragraph" w:styleId="Subtitle">
    <w:name w:val="Subtitle"/>
    <w:basedOn w:val="Normal"/>
    <w:qFormat/>
    <w:rsid w:val="0006446E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06446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6446E"/>
  </w:style>
  <w:style w:type="paragraph" w:styleId="Title">
    <w:name w:val="Title"/>
    <w:basedOn w:val="Normal"/>
    <w:qFormat/>
    <w:rsid w:val="0006446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06446E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06446E"/>
  </w:style>
  <w:style w:type="paragraph" w:styleId="TOC2">
    <w:name w:val="toc 2"/>
    <w:basedOn w:val="Normal"/>
    <w:next w:val="Normal"/>
    <w:autoRedefine/>
    <w:semiHidden/>
    <w:rsid w:val="0006446E"/>
    <w:pPr>
      <w:ind w:left="240"/>
    </w:pPr>
  </w:style>
  <w:style w:type="paragraph" w:styleId="TOC3">
    <w:name w:val="toc 3"/>
    <w:basedOn w:val="Normal"/>
    <w:next w:val="Normal"/>
    <w:autoRedefine/>
    <w:semiHidden/>
    <w:rsid w:val="0006446E"/>
    <w:pPr>
      <w:ind w:left="480"/>
    </w:pPr>
  </w:style>
  <w:style w:type="paragraph" w:styleId="TOC4">
    <w:name w:val="toc 4"/>
    <w:basedOn w:val="Normal"/>
    <w:next w:val="Normal"/>
    <w:autoRedefine/>
    <w:semiHidden/>
    <w:rsid w:val="0006446E"/>
    <w:pPr>
      <w:ind w:left="720"/>
    </w:pPr>
  </w:style>
  <w:style w:type="paragraph" w:styleId="TOC5">
    <w:name w:val="toc 5"/>
    <w:basedOn w:val="Normal"/>
    <w:next w:val="Normal"/>
    <w:autoRedefine/>
    <w:semiHidden/>
    <w:rsid w:val="0006446E"/>
    <w:pPr>
      <w:ind w:left="960"/>
    </w:pPr>
  </w:style>
  <w:style w:type="paragraph" w:styleId="TOC6">
    <w:name w:val="toc 6"/>
    <w:basedOn w:val="Normal"/>
    <w:next w:val="Normal"/>
    <w:autoRedefine/>
    <w:semiHidden/>
    <w:rsid w:val="0006446E"/>
    <w:pPr>
      <w:ind w:left="1200"/>
    </w:pPr>
  </w:style>
  <w:style w:type="paragraph" w:styleId="TOC7">
    <w:name w:val="toc 7"/>
    <w:basedOn w:val="Normal"/>
    <w:next w:val="Normal"/>
    <w:autoRedefine/>
    <w:semiHidden/>
    <w:rsid w:val="0006446E"/>
    <w:pPr>
      <w:ind w:left="1440"/>
    </w:pPr>
  </w:style>
  <w:style w:type="paragraph" w:styleId="TOC8">
    <w:name w:val="toc 8"/>
    <w:basedOn w:val="Normal"/>
    <w:next w:val="Normal"/>
    <w:autoRedefine/>
    <w:semiHidden/>
    <w:rsid w:val="0006446E"/>
    <w:pPr>
      <w:ind w:left="1680"/>
    </w:pPr>
  </w:style>
  <w:style w:type="paragraph" w:styleId="TOC9">
    <w:name w:val="toc 9"/>
    <w:basedOn w:val="Normal"/>
    <w:next w:val="Normal"/>
    <w:autoRedefine/>
    <w:semiHidden/>
    <w:rsid w:val="0006446E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5480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 - A Model DBE Person Specification</vt:lpstr>
    </vt:vector>
  </TitlesOfParts>
  <Company/>
  <LinksUpToDate>false</LinksUpToDate>
  <CharactersWithSpaces>6429</CharactersWithSpaces>
  <SharedDoc>false</SharedDoc>
  <HLinks>
    <vt:vector size="6" baseType="variant">
      <vt:variant>
        <vt:i4>2818134</vt:i4>
      </vt:variant>
      <vt:variant>
        <vt:i4>-1</vt:i4>
      </vt:variant>
      <vt:variant>
        <vt:i4>1030</vt:i4>
      </vt:variant>
      <vt:variant>
        <vt:i4>1</vt:i4>
      </vt:variant>
      <vt:variant>
        <vt:lpwstr>DP RGB horizontal Main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- A Model DBE Person Specification</dc:title>
  <dc:subject>Headteacher Appointments</dc:subject>
  <dc:creator>Peterborough Diocese Board of Education</dc:creator>
  <cp:keywords/>
  <cp:lastModifiedBy>Education</cp:lastModifiedBy>
  <cp:revision>2</cp:revision>
  <cp:lastPrinted>2018-02-23T14:12:00Z</cp:lastPrinted>
  <dcterms:created xsi:type="dcterms:W3CDTF">2018-03-01T12:42:00Z</dcterms:created>
  <dcterms:modified xsi:type="dcterms:W3CDTF">2018-03-01T12:42:00Z</dcterms:modified>
</cp:coreProperties>
</file>