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10"/>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1"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mJQIAAEw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CSdSOo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Avb80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0131C2" w:rsidP="004A5B91">
      <w:pPr>
        <w:rPr>
          <w:b/>
          <w:noProof/>
        </w:rPr>
      </w:pPr>
      <w:r>
        <w:rPr>
          <w:b/>
          <w:noProof/>
        </w:rPr>
        <w:t>Have you have lived or w</w:t>
      </w:r>
      <w:r w:rsidR="00956A47">
        <w:rPr>
          <w:b/>
          <w:noProof/>
        </w:rPr>
        <w:t>orked abroard in the past 5 ye</w:t>
      </w:r>
      <w:r>
        <w:rPr>
          <w:b/>
          <w:noProof/>
        </w:rPr>
        <w:t>ars for a period of</w:t>
      </w:r>
      <w:r w:rsidR="00956A47">
        <w:rPr>
          <w:b/>
          <w:noProof/>
        </w:rPr>
        <w:t xml:space="preserve"> 6 months</w:t>
      </w:r>
      <w:r>
        <w:rPr>
          <w:b/>
          <w:noProof/>
        </w:rPr>
        <w:t xml:space="preserve"> or more</w:t>
      </w:r>
      <w:r w:rsidR="00956A47">
        <w:rPr>
          <w:b/>
          <w:noProof/>
        </w:rPr>
        <w:t>?</w:t>
      </w:r>
      <w:r>
        <w:rPr>
          <w:b/>
          <w:noProof/>
        </w:rPr>
        <w:t xml:space="preserve"> If Yes, please ensure that you detail below the dates and countries where you resided</w:t>
      </w:r>
      <w:r w:rsidR="009A7803">
        <w:rPr>
          <w:b/>
          <w:noProof/>
        </w:rPr>
        <w:t xml:space="preserve"> </w:t>
      </w:r>
      <w:r>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dlg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2" w:history="1">
        <w:r w:rsidR="001A4249">
          <w:rPr>
            <w:rStyle w:val="Hyperlink"/>
            <w:b/>
            <w:noProof/>
          </w:rPr>
          <w:t>Click h</w:t>
        </w:r>
        <w:r w:rsidR="001A4249">
          <w:rPr>
            <w:rStyle w:val="Hyperlink"/>
            <w:b/>
            <w:noProof/>
          </w:rPr>
          <w:t>e</w:t>
        </w:r>
        <w:r w:rsidR="001A4249">
          <w:rPr>
            <w:rStyle w:val="Hyperlink"/>
            <w:b/>
            <w:noProof/>
          </w:rPr>
          <w:t>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iu4K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Ri89qi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8F16A1" w:rsidP="00952BFE">
      <w:pPr>
        <w:rPr>
          <w:b/>
          <w:sz w:val="21"/>
          <w:szCs w:val="21"/>
        </w:rPr>
      </w:pPr>
      <w:hyperlink r:id="rId13"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proofErr w:type="gramStart"/>
      <w:r>
        <w:rPr>
          <w:sz w:val="22"/>
          <w:szCs w:val="22"/>
        </w:rPr>
        <w:t>N.B.</w:t>
      </w:r>
      <w:proofErr w:type="gramEnd"/>
      <w:r>
        <w:rPr>
          <w:sz w:val="22"/>
          <w:szCs w:val="22"/>
        </w:rPr>
        <w:t xml:space="preserve">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R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MZsKUS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g/9X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Y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OKtHEgmAgAASwQAAA4AAAAAAAAAAAAAAAAALgIAAGRycy9l&#10;Mm9Eb2MueG1sUEsBAi0AFAAGAAgAAAAhABDoEGjiAAAADQEAAA8AAAAAAAAAAAAAAAAAgAQAAGRy&#10;cy9kb3ducmV2LnhtbFBLBQYAAAAABAAEAPMAAACPBQ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i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c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XhV/4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bvZ9a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6"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bookmarkStart w:id="53" w:name="_GoBack"/>
                            <w:bookmarkEnd w:id="5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bookmarkStart w:id="54" w:name="_GoBack"/>
                      <w:bookmarkEnd w:id="54"/>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7"/>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1" w:rsidRDefault="008F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disclosure-and-barring-service-filte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rklee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4A64-4DB8-450D-BC34-14254B85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2712</Words>
  <Characters>16696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19370</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Temp</cp:lastModifiedBy>
  <cp:revision>11</cp:revision>
  <cp:lastPrinted>2011-01-06T14:58:00Z</cp:lastPrinted>
  <dcterms:created xsi:type="dcterms:W3CDTF">2017-03-03T14:36:00Z</dcterms:created>
  <dcterms:modified xsi:type="dcterms:W3CDTF">2018-03-23T15:27:00Z</dcterms:modified>
</cp:coreProperties>
</file>