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56A47" w:rsidRDefault="00956A47"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56A47" w:rsidRDefault="00956A47"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56A47" w:rsidRDefault="00956A47"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0131C2" w:rsidP="009E06DE">
      <w:pPr>
        <w:rPr>
          <w:b/>
        </w:rPr>
      </w:pPr>
      <w:r>
        <w:rPr>
          <w:b/>
          <w:noProof/>
        </w:rPr>
        <mc:AlternateContent>
          <mc:Choice Requires="wps">
            <w:drawing>
              <wp:anchor distT="0" distB="0" distL="114300" distR="114300" simplePos="0" relativeHeight="251659264" behindDoc="1" locked="0" layoutInCell="1" allowOverlap="1" wp14:anchorId="50664D8E" wp14:editId="7FBA1A92">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4D8E" id="Text Box 12" o:spid="_x0000_s1032"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CSdSOoIwIAAEoEAAAOAAAAAAAAAAAAAAAAAC4CAABkcnMvZTJv&#10;RG9jLnhtbFBLAQItABQABgAIAAAAIQAjdEeD4wAAAA4BAAAPAAAAAAAAAAAAAAAAAH0EAABkcnMv&#10;ZG93bnJldi54bWxQSwUGAAAAAAQABADzAAAAjQUAAAAA&#10;">
                <v:textbox inset="0,0,0,0">
                  <w:txbxContent>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56D5507A" wp14:editId="507D3801">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8D0A00">
                            <w:pPr>
                              <w:shd w:val="clear" w:color="auto" w:fill="C3FFE1"/>
                            </w:pPr>
                            <w:r>
                              <w:t xml:space="preserve">           </w:t>
                            </w:r>
                          </w:p>
                          <w:p w:rsidR="00956A47" w:rsidRDefault="009A7803"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956A47" w:rsidRDefault="00956A47"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507A" id="Text Box 10" o:spid="_x0000_s1033"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Avb80kAgAASwQAAA4AAAAAAAAAAAAAAAAALgIAAGRycy9lMm9E&#10;b2MueG1sUEsBAi0AFAAGAAgAAAAhAICdfFjhAAAADQEAAA8AAAAAAAAAAAAAAAAAfgQAAGRycy9k&#10;b3ducmV2LnhtbFBLBQYAAAAABAAEAPMAAACMBQAAAAA=&#10;">
                <v:textbox inset="0,0,0,0">
                  <w:txbxContent>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8D0A00">
                      <w:pPr>
                        <w:shd w:val="clear" w:color="auto" w:fill="C3FFE1"/>
                      </w:pPr>
                      <w:r>
                        <w:t xml:space="preserve">           </w:t>
                      </w:r>
                    </w:p>
                    <w:p w:rsidR="00956A47" w:rsidRDefault="009A7803"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956A47" w:rsidRDefault="00956A47"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0131C2" w:rsidP="004A5B91">
      <w:pPr>
        <w:rPr>
          <w:b/>
          <w:noProof/>
        </w:rPr>
      </w:pPr>
      <w:r>
        <w:rPr>
          <w:b/>
          <w:noProof/>
        </w:rPr>
        <w:t>Have you have lived or w</w:t>
      </w:r>
      <w:r w:rsidR="00956A47">
        <w:rPr>
          <w:b/>
          <w:noProof/>
        </w:rPr>
        <w:t>orked abroard in the past 5 ye</w:t>
      </w:r>
      <w:r>
        <w:rPr>
          <w:b/>
          <w:noProof/>
        </w:rPr>
        <w:t>ars for a period of</w:t>
      </w:r>
      <w:r w:rsidR="00956A47">
        <w:rPr>
          <w:b/>
          <w:noProof/>
        </w:rPr>
        <w:t xml:space="preserve"> 6 months</w:t>
      </w:r>
      <w:r>
        <w:rPr>
          <w:b/>
          <w:noProof/>
        </w:rPr>
        <w:t xml:space="preserve"> or more</w:t>
      </w:r>
      <w:r w:rsidR="00956A47">
        <w:rPr>
          <w:b/>
          <w:noProof/>
        </w:rPr>
        <w:t>?</w:t>
      </w:r>
      <w:r>
        <w:rPr>
          <w:b/>
          <w:noProof/>
        </w:rPr>
        <w:t xml:space="preserve"> If Yes, please ensure that you detail below the dates and countries where you resided</w:t>
      </w:r>
      <w:r w:rsidR="009A7803">
        <w:rPr>
          <w:b/>
          <w:noProof/>
        </w:rPr>
        <w:t xml:space="preserve"> </w:t>
      </w:r>
      <w:r>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4B64E45D" wp14:editId="78999FF2">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A47" w:rsidRDefault="00956A47"/>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E45D" id="Text Box 18" o:spid="_x0000_s1034"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dlg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" fillcolor="white [3201]" strokeweight=".5pt">
                <v:textbox>
                  <w:txbxContent>
                    <w:p w:rsidR="00956A47" w:rsidRDefault="00956A47"/>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0131C2" w:rsidP="004A5B91">
      <w:pPr>
        <w:rPr>
          <w:b/>
        </w:rPr>
      </w:pPr>
      <w:r>
        <w:rPr>
          <w:b/>
          <w:noProof/>
          <w:sz w:val="40"/>
          <w:szCs w:val="40"/>
        </w:rPr>
        <mc:AlternateContent>
          <mc:Choice Requires="wps">
            <w:drawing>
              <wp:anchor distT="0" distB="0" distL="114300" distR="114300" simplePos="0" relativeHeight="251652096" behindDoc="1" locked="0" layoutInCell="1" allowOverlap="1" wp14:anchorId="2B7F8A0D" wp14:editId="56DFE51F">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956A47" w:rsidRDefault="00956A47" w:rsidP="00B3343B">
                            <w:pPr>
                              <w:shd w:val="clear" w:color="auto" w:fill="C3FFE1"/>
                            </w:pPr>
                          </w:p>
                          <w:p w:rsidR="00956A47" w:rsidRPr="00B3343B" w:rsidRDefault="00956A47" w:rsidP="00B3343B">
                            <w:pPr>
                              <w:shd w:val="clear" w:color="auto" w:fill="C3FFE1"/>
                            </w:pPr>
                          </w:p>
                          <w:p w:rsidR="00956A47" w:rsidRDefault="00956A47" w:rsidP="00B3343B">
                            <w:pPr>
                              <w:shd w:val="clear" w:color="auto" w:fill="C3FFE1"/>
                            </w:pPr>
                          </w:p>
                          <w:p w:rsidR="00956A47" w:rsidRPr="002B21D5" w:rsidRDefault="00956A47"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8A0D" id="Text Box 4" o:spid="_x0000_s1035"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" fillcolor="#c3ffe1">
                <v:textbox inset="0,0,0,0">
                  <w:txbxContent>
                    <w:p w:rsidR="00956A47" w:rsidRDefault="00956A47" w:rsidP="00B3343B">
                      <w:pPr>
                        <w:shd w:val="clear" w:color="auto" w:fill="C3FFE1"/>
                      </w:pPr>
                    </w:p>
                    <w:p w:rsidR="00956A47" w:rsidRPr="00B3343B" w:rsidRDefault="00956A47" w:rsidP="00B3343B">
                      <w:pPr>
                        <w:shd w:val="clear" w:color="auto" w:fill="C3FFE1"/>
                      </w:pPr>
                    </w:p>
                    <w:p w:rsidR="00956A47" w:rsidRDefault="00956A47" w:rsidP="00B3343B">
                      <w:pPr>
                        <w:shd w:val="clear" w:color="auto" w:fill="C3FFE1"/>
                      </w:pPr>
                    </w:p>
                    <w:p w:rsidR="00956A47" w:rsidRPr="002B21D5" w:rsidRDefault="00956A47"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2C0A9CC4" wp14:editId="2E2CCF77">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1C2" w:rsidRDefault="0001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0A9CC4" id="Text Box 19" o:spid="_x0000_s1036"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" fillcolor="white [3201]" strokeweight=".5pt">
                <v:textbox>
                  <w:txbxContent>
                    <w:p w:rsidR="000131C2" w:rsidRDefault="000131C2"/>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B1A89" w:rsidRDefault="002541D6" w:rsidP="002B1A89">
      <w:pPr>
        <w:rPr>
          <w:b/>
          <w:sz w:val="22"/>
          <w:szCs w:val="22"/>
        </w:rPr>
      </w:pPr>
      <w:r>
        <w:rPr>
          <w:b/>
          <w:noProof/>
        </w:rPr>
        <mc:AlternateContent>
          <mc:Choice Requires="wps">
            <w:drawing>
              <wp:anchor distT="0" distB="0" distL="114300" distR="114300" simplePos="0" relativeHeight="251662336" behindDoc="1" locked="0" layoutInCell="1" allowOverlap="1" wp14:anchorId="267555F7" wp14:editId="7E6FA145">
                <wp:simplePos x="0" y="0"/>
                <wp:positionH relativeFrom="column">
                  <wp:posOffset>-552450</wp:posOffset>
                </wp:positionH>
                <wp:positionV relativeFrom="paragraph">
                  <wp:posOffset>-614045</wp:posOffset>
                </wp:positionV>
                <wp:extent cx="7658100" cy="18792825"/>
                <wp:effectExtent l="0" t="0" r="1905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792825"/>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555F7" id="Text Box 15" o:spid="_x0000_s1037" type="#_x0000_t202" style="position:absolute;margin-left:-43.5pt;margin-top:-48.35pt;width:603pt;height:147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">
                <v:textbox inset="0,0,0,0">
                  <w:txbxContent>
                    <w:p w:rsidR="00956A47" w:rsidRDefault="00956A47" w:rsidP="00285009">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Pr="006F5DC2" w:rsidRDefault="00000987" w:rsidP="00000987">
      <w:pPr>
        <w:rPr>
          <w:b/>
        </w:rPr>
      </w:pPr>
      <w:r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D450F1"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38"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pR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MZsKUSYCAABLBAAADgAAAAAAAAAAAAAAAAAuAgAAZHJzL2Uy&#10;b0RvYy54bWxQSwECLQAUAAYACAAAACEAVLBU2OEAAAANAQAADwAAAAAAAAAAAAAAAACABAAAZHJz&#10;L2Rvd25yZXYueG1sUEsFBgAAAAAEAAQA8wAAAI4FAAAAAA==&#10;">
                <v:textbox inset="0,0,0,0">
                  <w:txbxContent>
                    <w:p w:rsidR="00956A47" w:rsidRDefault="00956A47"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56A47" w:rsidRDefault="00956A47"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g/9XJQIAAEoEAAAOAAAAAAAAAAAAAAAAAC4CAABkcnMvZTJv&#10;RG9jLnhtbFBLAQItABQABgAIAAAAIQBbdINA4QAAAA4BAAAPAAAAAAAAAAAAAAAAAH8EAABkcnMv&#10;ZG93bnJldi54bWxQSwUGAAAAAAQABADzAAAAjQUAAAAA&#10;">
                <v:textbox inset="0,0,0,0">
                  <w:txbxContent>
                    <w:p w:rsidR="00956A47" w:rsidRDefault="00956A47"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x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Ys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OKtHEgmAgAASwQAAA4AAAAAAAAAAAAAAAAALgIAAGRycy9l&#10;Mm9Eb2MueG1sUEsBAi0AFAAGAAgAAAAhABDoEGjiAAAADQEAAA8AAAAAAAAAAAAAAAAAgAQAAGRy&#10;cy9kb3ducmV2LnhtbFBLBQYAAAAABAAEAPMAAACPBQAAAAA=&#10;">
                <v:textbox inset="0,0,0,0">
                  <w:txbxContent>
                    <w:p w:rsidR="00956A47" w:rsidRDefault="00956A47"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4"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CdwqXsJgIAAEoEAAAOAAAAAAAAAAAAAAAAAC4CAABkcnMv&#10;ZTJvRG9jLnhtbFBLAQItABQABgAIAAAAIQCtbqii4wAAAA0BAAAPAAAAAAAAAAAAAAAAAIAEAABk&#10;cnMvZG93bnJldi54bWxQSwUGAAAAAAQABADzAAAAkAUAAAAA&#10;">
                <v:textbox inset="0,0,0,0">
                  <w:txbxContent>
                    <w:p w:rsidR="00956A47" w:rsidRDefault="00956A47"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56A47" w:rsidRDefault="00956A47"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ELqXw8mAgAASwQAAA4AAAAAAAAAAAAAAAAALgIAAGRycy9l&#10;Mm9Eb2MueG1sUEsBAi0AFAAGAAgAAAAhAPHtJ7LiAAAADQEAAA8AAAAAAAAAAAAAAAAAgAQAAGRy&#10;cy9kb3ducmV2LnhtbFBLBQYAAAAABAAEAPMAAACPBQAAAAA=&#10;">
                <v:textbox inset="0,0,0,0">
                  <w:txbxContent>
                    <w:p w:rsidR="00956A47" w:rsidRDefault="00956A47"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5"/>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47" w:rsidRDefault="00956A47">
      <w:r>
        <w:separator/>
      </w:r>
    </w:p>
  </w:endnote>
  <w:endnote w:type="continuationSeparator" w:id="0">
    <w:p w:rsidR="00956A47" w:rsidRDefault="0095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81" w:rsidRDefault="003E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47" w:rsidRDefault="00956A47">
      <w:r>
        <w:separator/>
      </w:r>
    </w:p>
  </w:footnote>
  <w:footnote w:type="continuationSeparator" w:id="0">
    <w:p w:rsidR="00956A47" w:rsidRDefault="0095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47" w:rsidRDefault="00956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450F1"/>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96B4C192-4EA4-4900-96C0-CC83840D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rklee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BD5D-2CCE-47E1-84B3-5947248B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19366</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Nderitu, Jackson</cp:lastModifiedBy>
  <cp:revision>2</cp:revision>
  <cp:lastPrinted>2011-01-06T14:58:00Z</cp:lastPrinted>
  <dcterms:created xsi:type="dcterms:W3CDTF">2018-03-29T10:02:00Z</dcterms:created>
  <dcterms:modified xsi:type="dcterms:W3CDTF">2018-03-29T10:02:00Z</dcterms:modified>
</cp:coreProperties>
</file>