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5B" w:rsidRPr="00F02F2F" w:rsidRDefault="00716FF2" w:rsidP="00C06516">
      <w:pPr>
        <w:tabs>
          <w:tab w:val="left" w:pos="2520"/>
        </w:tabs>
        <w:rPr>
          <w:b/>
          <w:sz w:val="22"/>
          <w:szCs w:val="22"/>
        </w:rPr>
      </w:pPr>
      <w:bookmarkStart w:id="0" w:name="_GoBack"/>
      <w:bookmarkEnd w:id="0"/>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8F16A1" w:rsidRDefault="008F16A1"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footerReference w:type="default" r:id="rId9"/>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2"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2"/>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 xml:space="preserve">(aunt, brother, partner </w:t>
            </w:r>
            <w:proofErr w:type="spellStart"/>
            <w:r w:rsidRPr="002E354B">
              <w:rPr>
                <w:sz w:val="16"/>
                <w:szCs w:val="16"/>
              </w:rPr>
              <w:t>etc</w:t>
            </w:r>
            <w:proofErr w:type="spellEnd"/>
            <w:r w:rsidRPr="002E354B">
              <w:rPr>
                <w:sz w:val="16"/>
                <w:szCs w:val="16"/>
              </w:rPr>
              <w:t>)</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8F16A1" w:rsidRDefault="008F16A1"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3"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of the decision making process. </w:t>
      </w:r>
      <w:r w:rsidR="006436DD" w:rsidRPr="006436DD">
        <w:rPr>
          <w:sz w:val="22"/>
          <w:szCs w:val="22"/>
        </w:rPr>
        <w:t>. As part of the Keeping Children Safe in Education guidance, it is advised that Schools request references prior to interview. The guidance</w:t>
      </w:r>
      <w:r w:rsidR="002541D6">
        <w:rPr>
          <w:sz w:val="22"/>
          <w:szCs w:val="22"/>
        </w:rPr>
        <w:t xml:space="preserve"> can be viewed if you</w:t>
      </w:r>
      <w:r w:rsidR="006436DD" w:rsidRPr="006436DD">
        <w:rPr>
          <w:sz w:val="22"/>
          <w:szCs w:val="22"/>
        </w:rPr>
        <w:t xml:space="preserve"> </w:t>
      </w:r>
      <w:hyperlink r:id="rId10" w:history="1">
        <w:proofErr w:type="gramStart"/>
        <w:r w:rsidR="002541D6" w:rsidRPr="002541D6">
          <w:rPr>
            <w:rStyle w:val="Hyperlink"/>
            <w:sz w:val="22"/>
            <w:szCs w:val="22"/>
          </w:rPr>
          <w:t>Click</w:t>
        </w:r>
        <w:proofErr w:type="gramEnd"/>
        <w:r w:rsidR="002541D6" w:rsidRPr="002541D6">
          <w:rPr>
            <w:rStyle w:val="Hyperlink"/>
            <w:sz w:val="22"/>
            <w:szCs w:val="22"/>
          </w:rPr>
          <w:t xml:space="preserve"> here</w:t>
        </w:r>
      </w:hyperlink>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8F16A1" w:rsidRDefault="008F16A1"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8F16A1" w:rsidP="009E06DE">
      <w:pPr>
        <w:rPr>
          <w:b/>
        </w:rPr>
      </w:pPr>
      <w:r>
        <w:rPr>
          <w:b/>
          <w:noProof/>
        </w:rPr>
        <mc:AlternateContent>
          <mc:Choice Requires="wps">
            <w:drawing>
              <wp:anchor distT="0" distB="0" distL="114300" distR="114300" simplePos="0" relativeHeight="251669504" behindDoc="1" locked="0" layoutInCell="1" allowOverlap="1" wp14:anchorId="1E143A65" wp14:editId="0910F9C7">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3A65" id="Text Box 15" o:spid="_x0000_s1032" type="#_x0000_t202" style="position:absolute;margin-left:572.25pt;margin-top:-48.35pt;width:603.75pt;height:15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rsidR="008F16A1" w:rsidRDefault="008F16A1"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9264" behindDoc="1" locked="0" layoutInCell="1" allowOverlap="1" wp14:anchorId="6B4B0CE6" wp14:editId="393AC9F1">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0CE6" id="Text Box 12" o:spid="_x0000_s1033"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8240" behindDoc="1" locked="0" layoutInCell="1" allowOverlap="1" wp14:anchorId="1F61FC18" wp14:editId="0D10DA85">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FC18" id="Text Box 10" o:spid="_x0000_s1034"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v:textbox>
              </v:shape>
            </w:pict>
          </mc:Fallback>
        </mc:AlternateContent>
      </w:r>
      <w:r w:rsidR="009E06DE" w:rsidRPr="00EE166A">
        <w:rPr>
          <w:b/>
        </w:rPr>
        <w:t>Breaks / Gaps in Employment / Education</w:t>
      </w:r>
    </w:p>
    <w:p w:rsidR="009E06DE" w:rsidRPr="001A4249" w:rsidRDefault="009E06DE" w:rsidP="009E06DE">
      <w:pPr>
        <w:spacing w:after="120"/>
        <w:rPr>
          <w:b/>
        </w:rPr>
      </w:pPr>
      <w:r w:rsidRPr="001A4249">
        <w:rPr>
          <w:b/>
        </w:rP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67"/>
      </w:tblGrid>
      <w:tr w:rsidR="009E06DE" w:rsidRPr="002E354B" w:rsidTr="00956A47">
        <w:trPr>
          <w:trHeight w:val="1361"/>
        </w:trPr>
        <w:tc>
          <w:tcPr>
            <w:tcW w:w="10667"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rsidR="009E06DE" w:rsidRPr="002E354B" w:rsidRDefault="009E06DE" w:rsidP="002E354B">
            <w:pPr>
              <w:rPr>
                <w:sz w:val="22"/>
                <w:szCs w:val="22"/>
              </w:rPr>
            </w:pPr>
          </w:p>
          <w:p w:rsidR="009E06DE" w:rsidRDefault="009E06DE"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Pr="002E354B" w:rsidRDefault="000131C2"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rsidR="00956A47" w:rsidRDefault="001A4249" w:rsidP="004A5B91">
      <w:pPr>
        <w:rPr>
          <w:b/>
          <w:noProof/>
        </w:rPr>
      </w:pPr>
      <w:r>
        <w:rPr>
          <w:b/>
          <w:noProof/>
        </w:rPr>
        <mc:AlternateContent>
          <mc:Choice Requires="wps">
            <w:drawing>
              <wp:anchor distT="0" distB="0" distL="114300" distR="114300" simplePos="0" relativeHeight="251666432" behindDoc="0" locked="0" layoutInCell="1" allowOverlap="1" wp14:anchorId="5A9BE3D3" wp14:editId="298008BE">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E3D3" id="Text Box 18" o:spid="_x0000_s1035"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kIlw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" fillcolor="white [3201]" strokeweight=".5pt">
                <v:textbo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v:textbox>
              </v:shape>
            </w:pict>
          </mc:Fallback>
        </mc:AlternateContent>
      </w: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rsidR="001A4249" w:rsidRDefault="001A4249" w:rsidP="009A7803">
      <w:pPr>
        <w:tabs>
          <w:tab w:val="left" w:pos="1620"/>
        </w:tabs>
        <w:rPr>
          <w:b/>
          <w:noProof/>
        </w:rPr>
      </w:pPr>
    </w:p>
    <w:p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1" w:history="1">
        <w:r w:rsidR="001A4249">
          <w:rPr>
            <w:rStyle w:val="Hyperlink"/>
            <w:b/>
            <w:noProof/>
          </w:rPr>
          <w:t>Click here</w:t>
        </w:r>
      </w:hyperlink>
      <w:r w:rsidR="001A4249">
        <w:rPr>
          <w:b/>
          <w:noProof/>
        </w:rPr>
        <w:t xml:space="preserve"> </w:t>
      </w:r>
    </w:p>
    <w:p w:rsidR="000131C2" w:rsidRDefault="000131C2" w:rsidP="004A5B91">
      <w:pPr>
        <w:rPr>
          <w:b/>
          <w:noProof/>
        </w:rPr>
      </w:pPr>
    </w:p>
    <w:p w:rsidR="000131C2" w:rsidRDefault="000131C2" w:rsidP="004A5B91">
      <w:pPr>
        <w:rPr>
          <w:b/>
          <w:noProof/>
        </w:rPr>
      </w:pPr>
    </w:p>
    <w:p w:rsidR="002541D6" w:rsidRDefault="002541D6" w:rsidP="004A5B91">
      <w:pPr>
        <w:rPr>
          <w:b/>
          <w:noProof/>
        </w:rPr>
      </w:pPr>
    </w:p>
    <w:p w:rsidR="004A5B91" w:rsidRPr="002214D5" w:rsidRDefault="008F16A1" w:rsidP="004A5B91">
      <w:pPr>
        <w:rPr>
          <w:b/>
        </w:rPr>
      </w:pPr>
      <w:r>
        <w:rPr>
          <w:b/>
          <w:noProof/>
        </w:rPr>
        <mc:AlternateContent>
          <mc:Choice Requires="wps">
            <w:drawing>
              <wp:anchor distT="0" distB="0" distL="114300" distR="114300" simplePos="0" relativeHeight="251671552" behindDoc="1" locked="0" layoutInCell="1" allowOverlap="1" wp14:anchorId="52A35CBB" wp14:editId="60294421">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5CBB" id="_x0000_s1036" type="#_x0000_t202" style="position:absolute;margin-left:-35.25pt;margin-top:-48.35pt;width:606.75pt;height:15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obR86CUCAABMBAAADgAAAAAAAAAAAAAAAAAuAgAAZHJzL2Uy&#10;b0RvYy54bWxQSwECLQAUAAYACAAAACEA5IUAGuIAAAANAQAADwAAAAAAAAAAAAAAAAB/BAAAZHJz&#10;L2Rvd25yZXYueG1sUEsFBgAAAAAEAAQA8wAAAI4FAAAAAA==&#10;">
                <v:textbox inset="0,0,0,0">
                  <w:txbxContent>
                    <w:p w:rsidR="008F16A1" w:rsidRDefault="008F16A1"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52096" behindDoc="1" locked="0" layoutInCell="1" allowOverlap="1" wp14:anchorId="0B386BFE" wp14:editId="0E93AE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6BFE" id="Text Box 4" o:spid="_x0000_s1037"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rsidR="000131C2" w:rsidRDefault="000131C2" w:rsidP="004A5B91">
      <w:pPr>
        <w:rPr>
          <w:b/>
        </w:rPr>
      </w:pP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541D6" w:rsidP="00000084">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30EE03F0" wp14:editId="3619E76E">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E03F0" id="Text Box 19" o:spid="_x0000_s1038"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" fillcolor="white [3201]" strokeweight=".5pt">
                <v:textbox>
                  <w:txbxContent>
                    <w:p w:rsidR="008F16A1" w:rsidRDefault="008F16A1"/>
                  </w:txbxContent>
                </v:textbox>
              </v:shape>
            </w:pict>
          </mc:Fallback>
        </mc:AlternateContent>
      </w: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8F16A1" w:rsidP="002B1A89">
      <w:pPr>
        <w:rPr>
          <w:b/>
          <w:sz w:val="22"/>
          <w:szCs w:val="22"/>
        </w:rPr>
      </w:pPr>
      <w:r>
        <w:rPr>
          <w:b/>
          <w:noProof/>
        </w:rPr>
        <mc:AlternateContent>
          <mc:Choice Requires="wps">
            <w:drawing>
              <wp:anchor distT="0" distB="0" distL="114300" distR="114300" simplePos="0" relativeHeight="251662336" behindDoc="1" locked="0" layoutInCell="1" allowOverlap="1" wp14:anchorId="43ECEE61" wp14:editId="7381E8BC">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EE61" id="_x0000_s1039" type="#_x0000_t202" style="position:absolute;margin-left:-43.5pt;margin-top:-48.35pt;width:603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">
                <v:textbox inset="0,0,0,0">
                  <w:txbxContent>
                    <w:p w:rsidR="008F16A1" w:rsidRDefault="008F16A1" w:rsidP="00285009">
                      <w:pPr>
                        <w:shd w:val="clear" w:color="auto" w:fill="C3FFE1"/>
                      </w:pPr>
                    </w:p>
                  </w:txbxContent>
                </v:textbox>
              </v:shape>
            </w:pict>
          </mc:Fallback>
        </mc:AlternateContent>
      </w:r>
    </w:p>
    <w:p w:rsidR="002B1A89" w:rsidRDefault="002B1A89" w:rsidP="002B1A89">
      <w:pPr>
        <w:rPr>
          <w:b/>
          <w:sz w:val="22"/>
          <w:szCs w:val="22"/>
        </w:rPr>
      </w:pPr>
      <w:r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541D6" w:rsidRDefault="002541D6" w:rsidP="002E354B">
            <w:pPr>
              <w:tabs>
                <w:tab w:val="left" w:pos="2520"/>
              </w:tabs>
              <w:rPr>
                <w:sz w:val="22"/>
                <w:szCs w:val="22"/>
              </w:rPr>
            </w:pPr>
          </w:p>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541D6" w:rsidRDefault="002541D6" w:rsidP="002E354B">
            <w:pPr>
              <w:tabs>
                <w:tab w:val="left" w:pos="2520"/>
              </w:tabs>
              <w:rPr>
                <w:sz w:val="22"/>
                <w:szCs w:val="22"/>
              </w:rPr>
            </w:pPr>
          </w:p>
          <w:p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000987" w:rsidRDefault="00000987" w:rsidP="00000987">
      <w:pPr>
        <w:rPr>
          <w:b/>
          <w:sz w:val="22"/>
          <w:szCs w:val="22"/>
        </w:rPr>
      </w:pPr>
    </w:p>
    <w:p w:rsidR="008F16A1" w:rsidRDefault="008F16A1" w:rsidP="00952BFE">
      <w:pPr>
        <w:pStyle w:val="NormalWeb"/>
        <w:spacing w:before="0" w:beforeAutospacing="0" w:after="0" w:afterAutospacing="0"/>
        <w:rPr>
          <w:rFonts w:ascii="Arial" w:hAnsi="Arial" w:cs="Arial"/>
          <w:sz w:val="21"/>
          <w:szCs w:val="21"/>
        </w:rPr>
      </w:pPr>
    </w:p>
    <w:p w:rsidR="008F16A1" w:rsidRPr="006F5DC2" w:rsidRDefault="008F16A1" w:rsidP="008F16A1">
      <w:pPr>
        <w:rPr>
          <w:b/>
        </w:rPr>
      </w:pPr>
      <w:r>
        <w:rPr>
          <w:b/>
          <w:noProof/>
        </w:rPr>
        <mc:AlternateContent>
          <mc:Choice Requires="wps">
            <w:drawing>
              <wp:anchor distT="0" distB="0" distL="114300" distR="114300" simplePos="0" relativeHeight="251673600" behindDoc="1" locked="0" layoutInCell="1" allowOverlap="1" wp14:anchorId="44D496E8" wp14:editId="2AAE118F">
                <wp:simplePos x="0" y="0"/>
                <wp:positionH relativeFrom="column">
                  <wp:posOffset>-447675</wp:posOffset>
                </wp:positionH>
                <wp:positionV relativeFrom="paragraph">
                  <wp:posOffset>-614045</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96E8" id="_x0000_s1040" type="#_x0000_t202" style="position:absolute;margin-left:-35.25pt;margin-top:-48.35pt;width:606.75pt;height:15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">
                <v:textbox inset="0,0,0,0">
                  <w:txbxContent>
                    <w:p w:rsidR="008F16A1" w:rsidRDefault="008F16A1" w:rsidP="008F16A1">
                      <w:pPr>
                        <w:shd w:val="clear" w:color="auto" w:fill="C3FFE1"/>
                      </w:pPr>
                    </w:p>
                  </w:txbxContent>
                </v:textbox>
              </v:shape>
            </w:pict>
          </mc:Fallback>
        </mc:AlternateContent>
      </w:r>
      <w:r w:rsidRPr="006F5DC2">
        <w:rPr>
          <w:b/>
        </w:rPr>
        <w:t>Criminal Convictions</w:t>
      </w:r>
    </w:p>
    <w:p w:rsidR="008F16A1" w:rsidRDefault="008F16A1" w:rsidP="00952BFE">
      <w:pPr>
        <w:pStyle w:val="NormalWeb"/>
        <w:spacing w:before="0" w:beforeAutospacing="0" w:after="0" w:afterAutospacing="0"/>
        <w:rPr>
          <w:rFonts w:ascii="Arial" w:hAnsi="Arial" w:cs="Arial"/>
          <w:sz w:val="21"/>
          <w:szCs w:val="21"/>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2B329E" w:rsidP="00952BFE">
      <w:pPr>
        <w:rPr>
          <w:b/>
          <w:sz w:val="21"/>
          <w:szCs w:val="21"/>
        </w:rPr>
      </w:pPr>
      <w:hyperlink r:id="rId12"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r w:rsidR="009206E4" w:rsidRPr="009206E4">
        <w:t xml:space="preserve"> </w:t>
      </w:r>
      <w:r w:rsidR="009206E4" w:rsidRPr="009206E4">
        <w:rPr>
          <w:sz w:val="22"/>
          <w:szCs w:val="22"/>
        </w:rPr>
        <w:t>We will treat all information provided on this form in the strictest confidence - you may provide additional information in writing and in confidence or indicate that you wish discuss in more detail if invited for interview.</w:t>
      </w:r>
    </w:p>
    <w:p w:rsidR="009206E4" w:rsidRDefault="009206E4" w:rsidP="00000987">
      <w:pPr>
        <w:rPr>
          <w:sz w:val="22"/>
          <w:szCs w:val="22"/>
        </w:rPr>
      </w:pPr>
    </w:p>
    <w:p w:rsidR="009206E4" w:rsidRDefault="009206E4" w:rsidP="00000987">
      <w:pPr>
        <w:rPr>
          <w:sz w:val="22"/>
          <w:szCs w:val="22"/>
        </w:rPr>
      </w:pPr>
    </w:p>
    <w:p w:rsidR="009206E4" w:rsidRDefault="009206E4" w:rsidP="00000987">
      <w:pPr>
        <w:rPr>
          <w:sz w:val="22"/>
          <w:szCs w:val="22"/>
        </w:rPr>
      </w:pPr>
    </w:p>
    <w:p w:rsidR="003738B5" w:rsidRPr="002B21D5" w:rsidRDefault="00716FF2" w:rsidP="003738B5">
      <w:pPr>
        <w:rPr>
          <w:sz w:val="16"/>
          <w:szCs w:val="16"/>
        </w:rPr>
      </w:pPr>
      <w:r>
        <w:rPr>
          <w:b/>
          <w:noProof/>
          <w:sz w:val="40"/>
          <w:szCs w:val="40"/>
        </w:rPr>
        <mc:AlternateContent>
          <mc:Choice Requires="wps">
            <w:drawing>
              <wp:anchor distT="0" distB="0" distL="114300" distR="114300" simplePos="0" relativeHeight="251661312" behindDoc="1" locked="0" layoutInCell="1" allowOverlap="1" wp14:anchorId="69175412" wp14:editId="3F011C38">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5412" id="Text Box 14" o:spid="_x0000_s1041"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8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cs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aUAvIiYCAABLBAAADgAAAAAAAAAAAAAAAAAuAgAAZHJzL2Uy&#10;b0RvYy54bWxQSwECLQAUAAYACAAAACEAVLBU2OEAAAANAQAADwAAAAAAAAAAAAAAAACABAAAZHJz&#10;L2Rvd25yZXYueG1sUEsFBgAAAAAEAAQA8wAAAI4FAAAAAA==&#10;">
                <v:textbox inset="0,0,0,0">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8F16A1" w:rsidRDefault="008F16A1"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vY+PJQIAAEoEAAAOAAAAAAAAAAAAAAAAAC4CAABkcnMvZTJv&#10;RG9jLnhtbFBLAQItABQABgAIAAAAIQBbdINA4QAAAA4BAAAPAAAAAAAAAAAAAAAAAH8EAABkcnMv&#10;ZG93bnJldi54bWxQSwUGAAAAAAQABADzAAAAjQUAAAAA&#10;">
                <v:textbox inset="0,0,0,0">
                  <w:txbxContent>
                    <w:p w:rsidR="008F16A1" w:rsidRDefault="008F16A1"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mc:AlternateContent>
          <mc:Choice Requires="wps">
            <w:drawing>
              <wp:anchor distT="0" distB="0" distL="114300" distR="114300" simplePos="0" relativeHeight="251663360" behindDoc="1" locked="0" layoutInCell="1" allowOverlap="1" wp14:anchorId="26F9BE30" wp14:editId="5601F088">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BE30" id="Text Box 16" o:spid="_x0000_s1043"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">
                <v:textbox inset="0,0,0,0">
                  <w:txbxContent>
                    <w:p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8F16A1" w:rsidP="00974D0A">
      <w:pPr>
        <w:jc w:val="center"/>
        <w:rPr>
          <w:b/>
          <w:sz w:val="22"/>
          <w:szCs w:val="22"/>
        </w:rPr>
      </w:pPr>
      <w:r>
        <w:rPr>
          <w:b/>
          <w:noProof/>
        </w:rPr>
        <mc:AlternateContent>
          <mc:Choice Requires="wps">
            <w:drawing>
              <wp:anchor distT="0" distB="0" distL="114300" distR="114300" simplePos="0" relativeHeight="251664384" behindDoc="1" locked="0" layoutInCell="1" allowOverlap="1" wp14:anchorId="6E528DA8" wp14:editId="701161BC">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8DA8" id="Text Box 17" o:spid="_x0000_s1044" type="#_x0000_t202" style="position:absolute;left:0;text-align:left;margin-left:571.5pt;margin-top:-55.45pt;width:603pt;height:84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v6JwIAAEs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FelKohuaE3DoYOxwnEo0O3A9KeuzuivrvB+YE&#10;JeqDQX3iKEyGm4x6MpjhGFrRQMlobsM4Mgfr5L5D5LEDDNyhhq1M5EaxxyzO+WLHJs7P0xVH4vk+&#10;ef36B2x+Ag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O7TL+icCAABLBAAADgAAAAAAAAAAAAAAAAAuAgAAZHJz&#10;L2Uyb0RvYy54bWxQSwECLQAUAAYACAAAACEAZc0O5OMAAAAPAQAADwAAAAAAAAAAAAAAAACBBAAA&#10;ZHJzL2Rvd25yZXYueG1sUEsFBgAAAAAEAAQA8wAAAJEFAAAAAA==&#10;">
                <v:textbox inset="0,0,0,0">
                  <w:txbxContent>
                    <w:p w:rsidR="008F16A1" w:rsidRDefault="008F16A1"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5408" behindDoc="1" locked="0" layoutInCell="1" allowOverlap="1" wp14:anchorId="1CA329E2" wp14:editId="3A8A7FB8">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29E2" id="_x0000_s1045" type="#_x0000_t202" style="position:absolute;left:0;text-align:left;margin-left:602.25pt;margin-top:3pt;width:619.65pt;height:882pt;z-index:-25165107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DY+X7pJgIAAEsEAAAOAAAAAAAAAAAAAAAAAC4CAABkcnMvZTJv&#10;RG9jLnhtbFBLAQItABQABgAIAAAAIQBj3qGM4AAAAAwBAAAPAAAAAAAAAAAAAAAAAIAEAABkcnMv&#10;ZG93bnJldi54bWxQSwUGAAAAAAQABADzAAAAjQUAAAAA&#10;">
                <v:textbox inset="0,0,0,0">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5"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 xml:space="preserve">The Education (Induction Arrangements for School Teachers)(England)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BD5AD0" w:rsidP="00974D0A">
      <w:pPr>
        <w:rPr>
          <w:b/>
        </w:rPr>
      </w:pPr>
      <w:r>
        <w:rPr>
          <w:b/>
          <w:noProof/>
        </w:rPr>
        <mc:AlternateContent>
          <mc:Choice Requires="wps">
            <w:drawing>
              <wp:anchor distT="0" distB="0" distL="114300" distR="114300" simplePos="0" relativeHeight="251675648" behindDoc="1" locked="0" layoutInCell="1" allowOverlap="1" wp14:anchorId="02DD1BE8" wp14:editId="77843393">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1BE8" id="_x0000_s1046" type="#_x0000_t202" style="position:absolute;margin-left:-35.25pt;margin-top:-48.35pt;width:618.75pt;height:15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">
                <v:textbox inset="0,0,0,0">
                  <w:txbxContent>
                    <w:p w:rsidR="00BD5AD0" w:rsidRDefault="00BD5AD0" w:rsidP="00BD5AD0">
                      <w:pPr>
                        <w:shd w:val="clear" w:color="auto" w:fill="C3FFE1"/>
                      </w:pPr>
                    </w:p>
                  </w:txbxContent>
                </v:textbox>
              </v:shape>
            </w:pict>
          </mc:Fallback>
        </mc:AlternateContent>
      </w:r>
    </w:p>
    <w:p w:rsidR="00486D77" w:rsidRDefault="00486D77" w:rsidP="00974D0A">
      <w:pPr>
        <w:rPr>
          <w:b/>
        </w:rPr>
      </w:pPr>
    </w:p>
    <w:p w:rsidR="00486D77" w:rsidRDefault="00A15290" w:rsidP="00A15290">
      <w:pPr>
        <w:tabs>
          <w:tab w:val="left" w:pos="4275"/>
        </w:tabs>
        <w:rPr>
          <w:b/>
        </w:rPr>
      </w:pPr>
      <w:r>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6"/>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6A1" w:rsidRDefault="008F16A1">
      <w:r>
        <w:separator/>
      </w:r>
    </w:p>
  </w:endnote>
  <w:endnote w:type="continuationSeparator" w:id="0">
    <w:p w:rsidR="008F16A1" w:rsidRDefault="008F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A1" w:rsidRDefault="008F1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6A1" w:rsidRDefault="008F16A1">
      <w:r>
        <w:separator/>
      </w:r>
    </w:p>
  </w:footnote>
  <w:footnote w:type="continuationSeparator" w:id="0">
    <w:p w:rsidR="008F16A1" w:rsidRDefault="008F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A1" w:rsidRDefault="008F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pt;height:19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632AF"/>
    <w:rsid w:val="00266AD1"/>
    <w:rsid w:val="002758EF"/>
    <w:rsid w:val="0027720C"/>
    <w:rsid w:val="00285009"/>
    <w:rsid w:val="00286984"/>
    <w:rsid w:val="0029110B"/>
    <w:rsid w:val="002A4AD7"/>
    <w:rsid w:val="002B1A89"/>
    <w:rsid w:val="002B21D5"/>
    <w:rsid w:val="002B329E"/>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8F16A1"/>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5:docId w15:val="{E23C6D99-0C53-409A-9524-24C17CF4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news/disclosure-and-barring-service-filte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webSettings" Target="webSettings.xml"/><Relationship Id="rId15" Type="http://schemas.openxmlformats.org/officeDocument/2006/relationships/hyperlink" Target="http://www.kirklees.gov.uk" TargetMode="External"/><Relationship Id="rId10" Type="http://schemas.openxmlformats.org/officeDocument/2006/relationships/hyperlink" Target="https://www.gov.uk/government/uploads/system/uploads/attachment_data/file/550511/Keeping_children_safe_in_educatio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B9F97-C8B7-42D2-8248-A557058B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19369</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Mccalla, Carlene</cp:lastModifiedBy>
  <cp:revision>2</cp:revision>
  <cp:lastPrinted>2011-01-06T14:58:00Z</cp:lastPrinted>
  <dcterms:created xsi:type="dcterms:W3CDTF">2018-10-11T15:39:00Z</dcterms:created>
  <dcterms:modified xsi:type="dcterms:W3CDTF">2018-10-11T15:39:00Z</dcterms:modified>
</cp:coreProperties>
</file>