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32" w:rsidRDefault="00982A32" w:rsidP="00AC7CD9">
      <w:pPr>
        <w:tabs>
          <w:tab w:val="left" w:pos="10490"/>
        </w:tabs>
        <w:jc w:val="both"/>
        <w:rPr>
          <w:rFonts w:ascii="Arial" w:hAnsi="Arial" w:cs="Arial"/>
          <w:color w:val="000000"/>
          <w:sz w:val="22"/>
          <w:szCs w:val="22"/>
        </w:rPr>
      </w:pPr>
      <w:bookmarkStart w:id="0" w:name="_GoBack"/>
      <w:bookmarkEnd w:id="0"/>
      <w:r>
        <w:rPr>
          <w:rFonts w:ascii="Arial" w:hAnsi="Arial" w:cs="Arial"/>
          <w:b/>
          <w:noProof/>
          <w:color w:val="000000"/>
          <w:sz w:val="22"/>
          <w:szCs w:val="22"/>
          <w:lang w:eastAsia="en-GB"/>
        </w:rPr>
        <w:drawing>
          <wp:anchor distT="36576" distB="36576" distL="36576" distR="36576" simplePos="0" relativeHeight="251661312" behindDoc="0" locked="0" layoutInCell="1" allowOverlap="1" wp14:anchorId="66C7D579" wp14:editId="1B555DB3">
            <wp:simplePos x="0" y="0"/>
            <wp:positionH relativeFrom="margin">
              <wp:align>left</wp:align>
            </wp:positionH>
            <wp:positionV relativeFrom="paragraph">
              <wp:posOffset>-554990</wp:posOffset>
            </wp:positionV>
            <wp:extent cx="503583" cy="677786"/>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83" cy="677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A32" w:rsidRDefault="00982A32" w:rsidP="00AC7CD9">
      <w:pPr>
        <w:tabs>
          <w:tab w:val="left" w:pos="10490"/>
        </w:tabs>
        <w:jc w:val="both"/>
        <w:rPr>
          <w:rFonts w:ascii="Arial" w:hAnsi="Arial" w:cs="Arial"/>
          <w:color w:val="000000"/>
          <w:sz w:val="22"/>
          <w:szCs w:val="22"/>
        </w:rPr>
      </w:pPr>
    </w:p>
    <w:tbl>
      <w:tblPr>
        <w:tblpPr w:leftFromText="180" w:rightFromText="180" w:vertAnchor="text" w:horzAnchor="margin"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7A24"/>
        <w:tblLayout w:type="fixed"/>
        <w:tblLook w:val="01E0" w:firstRow="1" w:lastRow="1" w:firstColumn="1" w:lastColumn="1" w:noHBand="0" w:noVBand="0"/>
      </w:tblPr>
      <w:tblGrid>
        <w:gridCol w:w="10456"/>
      </w:tblGrid>
      <w:tr w:rsidR="00982A32" w:rsidRPr="006172A3" w:rsidTr="00982A32">
        <w:trPr>
          <w:trHeight w:val="169"/>
        </w:trPr>
        <w:tc>
          <w:tcPr>
            <w:tcW w:w="10456" w:type="dxa"/>
            <w:shd w:val="clear" w:color="auto" w:fill="1F3864" w:themeFill="accent1" w:themeFillShade="80"/>
            <w:vAlign w:val="center"/>
          </w:tcPr>
          <w:p w:rsidR="00982A32" w:rsidRPr="00FD6B3F" w:rsidRDefault="00982A32" w:rsidP="00982A32">
            <w:pPr>
              <w:spacing w:before="80" w:after="80"/>
              <w:jc w:val="center"/>
              <w:rPr>
                <w:rFonts w:ascii="Arial" w:hAnsi="Arial" w:cs="Arial"/>
                <w:b/>
                <w:color w:val="FFFFFF"/>
                <w:szCs w:val="24"/>
              </w:rPr>
            </w:pPr>
            <w:r w:rsidRPr="00FD6B3F">
              <w:rPr>
                <w:rFonts w:ascii="Arial" w:hAnsi="Arial" w:cs="Arial"/>
                <w:b/>
                <w:color w:val="FFFFFF"/>
                <w:szCs w:val="24"/>
              </w:rPr>
              <w:t>TEACHING APPLICATION FORM</w:t>
            </w:r>
          </w:p>
        </w:tc>
      </w:tr>
    </w:tbl>
    <w:p w:rsidR="00FD6B3F" w:rsidRPr="00660EF1" w:rsidRDefault="00B05B41" w:rsidP="00AC7CD9">
      <w:pPr>
        <w:tabs>
          <w:tab w:val="left" w:pos="10490"/>
        </w:tabs>
        <w:jc w:val="both"/>
        <w:rPr>
          <w:rFonts w:ascii="Arial" w:hAnsi="Arial" w:cs="Arial"/>
          <w:color w:val="000000"/>
          <w:sz w:val="22"/>
          <w:szCs w:val="22"/>
        </w:rPr>
      </w:pPr>
      <w:r>
        <w:rPr>
          <w:rFonts w:ascii="Arial" w:hAnsi="Arial" w:cs="Arial"/>
          <w:color w:val="000000"/>
          <w:sz w:val="22"/>
          <w:szCs w:val="22"/>
        </w:rPr>
        <w:t>Consilium</w:t>
      </w:r>
      <w:r w:rsidR="00FD6B3F" w:rsidRPr="00660EF1">
        <w:rPr>
          <w:rFonts w:ascii="Arial" w:hAnsi="Arial" w:cs="Arial"/>
          <w:color w:val="000000"/>
          <w:sz w:val="22"/>
          <w:szCs w:val="22"/>
        </w:rPr>
        <w:t xml:space="preserve"> is committed to safeguarding and promoting the welfare of children, young people and expects all staff and volunteers to share this commitment.</w:t>
      </w:r>
    </w:p>
    <w:p w:rsidR="00275E78" w:rsidRPr="00660EF1" w:rsidRDefault="00275E78" w:rsidP="0097610E">
      <w:pPr>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118F5" w:rsidRPr="0035131D" w:rsidTr="00745CA8">
        <w:trPr>
          <w:trHeight w:val="178"/>
          <w:jc w:val="center"/>
        </w:trPr>
        <w:tc>
          <w:tcPr>
            <w:tcW w:w="10080" w:type="dxa"/>
            <w:gridSpan w:val="2"/>
            <w:shd w:val="clear" w:color="auto" w:fill="1F3864" w:themeFill="accent1" w:themeFillShade="80"/>
            <w:vAlign w:val="center"/>
          </w:tcPr>
          <w:p w:rsidR="005118F5" w:rsidRPr="0035131D" w:rsidRDefault="005118F5" w:rsidP="0035131D">
            <w:pPr>
              <w:spacing w:before="80" w:after="80"/>
              <w:jc w:val="center"/>
              <w:rPr>
                <w:rFonts w:ascii="Arial" w:hAnsi="Arial" w:cs="Arial"/>
                <w:b/>
                <w:color w:val="FFFFFF"/>
                <w:sz w:val="22"/>
                <w:szCs w:val="22"/>
              </w:rPr>
            </w:pPr>
            <w:r w:rsidRPr="0035131D">
              <w:rPr>
                <w:rFonts w:ascii="Arial" w:hAnsi="Arial" w:cs="Arial"/>
                <w:b/>
                <w:color w:val="FFFFFF"/>
                <w:sz w:val="22"/>
                <w:szCs w:val="22"/>
              </w:rPr>
              <w:t>Vacancy Details</w:t>
            </w:r>
          </w:p>
        </w:tc>
      </w:tr>
      <w:tr w:rsidR="005118F5" w:rsidRPr="0035131D" w:rsidTr="0035131D">
        <w:trPr>
          <w:trHeight w:val="275"/>
          <w:jc w:val="center"/>
        </w:trPr>
        <w:tc>
          <w:tcPr>
            <w:tcW w:w="3420" w:type="dxa"/>
            <w:shd w:val="clear" w:color="auto" w:fill="auto"/>
            <w:vAlign w:val="center"/>
          </w:tcPr>
          <w:p w:rsidR="005118F5" w:rsidRPr="0035131D" w:rsidRDefault="005118F5" w:rsidP="0035131D">
            <w:pPr>
              <w:pStyle w:val="Heading1"/>
              <w:spacing w:before="80" w:after="80"/>
              <w:rPr>
                <w:rFonts w:ascii="Arial" w:hAnsi="Arial" w:cs="Arial"/>
                <w:b w:val="0"/>
                <w:color w:val="000000"/>
                <w:sz w:val="22"/>
                <w:szCs w:val="22"/>
              </w:rPr>
            </w:pPr>
            <w:r w:rsidRPr="0035131D">
              <w:rPr>
                <w:rFonts w:ascii="Arial" w:hAnsi="Arial" w:cs="Arial"/>
                <w:color w:val="000000"/>
                <w:sz w:val="22"/>
                <w:szCs w:val="22"/>
              </w:rPr>
              <w:br w:type="page"/>
            </w:r>
            <w:r w:rsidRPr="0035131D">
              <w:rPr>
                <w:rFonts w:ascii="Arial" w:hAnsi="Arial" w:cs="Arial"/>
                <w:b w:val="0"/>
                <w:color w:val="000000"/>
                <w:sz w:val="22"/>
                <w:szCs w:val="22"/>
              </w:rPr>
              <w:t>Job Title:</w:t>
            </w:r>
          </w:p>
        </w:tc>
        <w:tc>
          <w:tcPr>
            <w:tcW w:w="7018" w:type="dxa"/>
            <w:shd w:val="clear" w:color="auto" w:fill="auto"/>
            <w:vAlign w:val="center"/>
          </w:tcPr>
          <w:p w:rsidR="005118F5" w:rsidRPr="0035131D" w:rsidRDefault="005118F5" w:rsidP="0035131D">
            <w:pPr>
              <w:pStyle w:val="Heading1"/>
              <w:spacing w:before="80" w:after="80"/>
              <w:rPr>
                <w:rFonts w:ascii="Arial" w:hAnsi="Arial" w:cs="Arial"/>
                <w:color w:val="000000"/>
                <w:sz w:val="22"/>
                <w:szCs w:val="22"/>
              </w:rPr>
            </w:pPr>
          </w:p>
        </w:tc>
      </w:tr>
      <w:tr w:rsidR="004C4AFB" w:rsidRPr="0035131D" w:rsidTr="0035131D">
        <w:trPr>
          <w:trHeight w:val="275"/>
          <w:jc w:val="center"/>
        </w:trPr>
        <w:tc>
          <w:tcPr>
            <w:tcW w:w="3420" w:type="dxa"/>
            <w:tcBorders>
              <w:bottom w:val="single" w:sz="4" w:space="0" w:color="auto"/>
            </w:tcBorders>
            <w:shd w:val="clear" w:color="auto" w:fill="auto"/>
            <w:vAlign w:val="center"/>
          </w:tcPr>
          <w:p w:rsidR="004C4AFB" w:rsidRPr="0035131D" w:rsidRDefault="004C4AFB" w:rsidP="0035131D">
            <w:pPr>
              <w:pStyle w:val="Heading1"/>
              <w:spacing w:before="80" w:after="80"/>
              <w:rPr>
                <w:rFonts w:ascii="Arial" w:hAnsi="Arial" w:cs="Arial"/>
                <w:b w:val="0"/>
                <w:color w:val="000000"/>
                <w:sz w:val="22"/>
                <w:szCs w:val="22"/>
              </w:rPr>
            </w:pPr>
            <w:r w:rsidRPr="0035131D">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rsidR="004C4AFB" w:rsidRPr="0035131D" w:rsidRDefault="004C4AFB" w:rsidP="0035131D">
            <w:pPr>
              <w:pStyle w:val="Heading1"/>
              <w:spacing w:before="80" w:after="80"/>
              <w:rPr>
                <w:rFonts w:ascii="Arial" w:hAnsi="Arial" w:cs="Arial"/>
                <w:color w:val="000000"/>
                <w:sz w:val="22"/>
                <w:szCs w:val="22"/>
              </w:rPr>
            </w:pPr>
          </w:p>
        </w:tc>
      </w:tr>
      <w:tr w:rsidR="005118F5" w:rsidRPr="0035131D" w:rsidTr="0035131D">
        <w:trPr>
          <w:trHeight w:val="275"/>
          <w:jc w:val="center"/>
        </w:trPr>
        <w:tc>
          <w:tcPr>
            <w:tcW w:w="3420" w:type="dxa"/>
            <w:tcBorders>
              <w:bottom w:val="single" w:sz="4" w:space="0" w:color="auto"/>
            </w:tcBorders>
            <w:shd w:val="clear" w:color="auto" w:fill="auto"/>
            <w:vAlign w:val="center"/>
          </w:tcPr>
          <w:p w:rsidR="005118F5" w:rsidRPr="0035131D" w:rsidRDefault="004C4AFB" w:rsidP="0035131D">
            <w:pPr>
              <w:pStyle w:val="Heading1"/>
              <w:spacing w:before="80" w:after="80"/>
              <w:rPr>
                <w:rFonts w:ascii="Arial" w:hAnsi="Arial" w:cs="Arial"/>
                <w:b w:val="0"/>
                <w:color w:val="000000"/>
                <w:sz w:val="22"/>
                <w:szCs w:val="22"/>
              </w:rPr>
            </w:pPr>
            <w:r w:rsidRPr="0035131D">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rsidR="005118F5" w:rsidRPr="0035131D" w:rsidRDefault="005118F5" w:rsidP="0035131D">
            <w:pPr>
              <w:pStyle w:val="Heading1"/>
              <w:spacing w:before="80" w:after="80"/>
              <w:rPr>
                <w:rFonts w:ascii="Arial" w:hAnsi="Arial" w:cs="Arial"/>
                <w:color w:val="000000"/>
                <w:sz w:val="22"/>
                <w:szCs w:val="22"/>
              </w:rPr>
            </w:pPr>
          </w:p>
        </w:tc>
      </w:tr>
      <w:tr w:rsidR="005118F5" w:rsidRPr="0035131D" w:rsidTr="00745CA8">
        <w:trPr>
          <w:trHeight w:val="223"/>
          <w:jc w:val="center"/>
        </w:trPr>
        <w:tc>
          <w:tcPr>
            <w:tcW w:w="10080" w:type="dxa"/>
            <w:gridSpan w:val="2"/>
            <w:shd w:val="clear" w:color="auto" w:fill="1F3864" w:themeFill="accent1" w:themeFillShade="80"/>
            <w:vAlign w:val="center"/>
          </w:tcPr>
          <w:p w:rsidR="005118F5" w:rsidRPr="0035131D" w:rsidRDefault="00B471A3" w:rsidP="00B471A3">
            <w:pPr>
              <w:spacing w:before="80" w:after="80"/>
              <w:jc w:val="center"/>
              <w:rPr>
                <w:rFonts w:ascii="Arial" w:hAnsi="Arial" w:cs="Arial"/>
                <w:b/>
                <w:color w:val="FFFFFF"/>
                <w:sz w:val="22"/>
                <w:szCs w:val="22"/>
              </w:rPr>
            </w:pPr>
            <w:r>
              <w:rPr>
                <w:rFonts w:ascii="Arial" w:hAnsi="Arial" w:cs="Arial"/>
                <w:b/>
                <w:color w:val="FFFFFF"/>
                <w:sz w:val="22"/>
                <w:szCs w:val="22"/>
              </w:rPr>
              <w:t>Advertising Or</w:t>
            </w:r>
            <w:r w:rsidR="005118F5" w:rsidRPr="0035131D">
              <w:rPr>
                <w:rFonts w:ascii="Arial" w:hAnsi="Arial" w:cs="Arial"/>
                <w:b/>
                <w:color w:val="FFFFFF"/>
                <w:sz w:val="22"/>
                <w:szCs w:val="22"/>
              </w:rPr>
              <w:t>igin</w:t>
            </w:r>
          </w:p>
        </w:tc>
      </w:tr>
      <w:tr w:rsidR="005118F5" w:rsidRPr="0035131D" w:rsidTr="0035131D">
        <w:trPr>
          <w:jc w:val="center"/>
        </w:trPr>
        <w:tc>
          <w:tcPr>
            <w:tcW w:w="3420" w:type="dxa"/>
            <w:shd w:val="clear" w:color="auto" w:fill="auto"/>
            <w:vAlign w:val="center"/>
          </w:tcPr>
          <w:p w:rsidR="005118F5" w:rsidRPr="0035131D" w:rsidRDefault="005118F5" w:rsidP="0035131D">
            <w:pPr>
              <w:spacing w:before="80" w:after="80"/>
              <w:rPr>
                <w:rFonts w:ascii="Arial" w:hAnsi="Arial" w:cs="Arial"/>
                <w:color w:val="000000"/>
                <w:sz w:val="22"/>
                <w:szCs w:val="22"/>
              </w:rPr>
            </w:pPr>
            <w:r w:rsidRPr="0035131D">
              <w:rPr>
                <w:rFonts w:ascii="Arial" w:hAnsi="Arial" w:cs="Arial"/>
                <w:color w:val="000000"/>
                <w:sz w:val="22"/>
                <w:szCs w:val="22"/>
              </w:rPr>
              <w:t>Where did you hear about this vacancy</w:t>
            </w:r>
            <w:r w:rsidR="00F52D8E" w:rsidRPr="0035131D">
              <w:rPr>
                <w:rFonts w:ascii="Arial" w:hAnsi="Arial" w:cs="Arial"/>
                <w:color w:val="000000"/>
                <w:sz w:val="22"/>
                <w:szCs w:val="22"/>
              </w:rPr>
              <w:t>?</w:t>
            </w:r>
          </w:p>
        </w:tc>
        <w:tc>
          <w:tcPr>
            <w:tcW w:w="7018" w:type="dxa"/>
            <w:shd w:val="clear" w:color="auto" w:fill="auto"/>
            <w:vAlign w:val="center"/>
          </w:tcPr>
          <w:p w:rsidR="005118F5" w:rsidRPr="0035131D" w:rsidRDefault="005118F5" w:rsidP="0035131D">
            <w:pPr>
              <w:spacing w:before="80" w:after="8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72401A" w:rsidRPr="00660EF1" w:rsidRDefault="0072401A" w:rsidP="0072401A">
      <w:pPr>
        <w:jc w:val="both"/>
        <w:rPr>
          <w:rFonts w:ascii="Arial" w:hAnsi="Arial" w:cs="Arial"/>
          <w:color w:val="000000"/>
          <w:sz w:val="22"/>
          <w:szCs w:val="22"/>
        </w:rPr>
      </w:pPr>
      <w:r w:rsidRPr="00660EF1">
        <w:rPr>
          <w:rFonts w:ascii="Arial" w:hAnsi="Arial" w:cs="Arial"/>
          <w:color w:val="000000"/>
          <w:sz w:val="22"/>
          <w:szCs w:val="22"/>
        </w:rPr>
        <w:t xml:space="preserve">It is the </w:t>
      </w:r>
      <w:r w:rsidR="00B05B41">
        <w:rPr>
          <w:rFonts w:ascii="Arial" w:hAnsi="Arial" w:cs="Arial"/>
          <w:color w:val="000000"/>
          <w:sz w:val="22"/>
          <w:szCs w:val="22"/>
        </w:rPr>
        <w:t>trust’s</w:t>
      </w:r>
      <w:r w:rsidRPr="00660EF1">
        <w:rPr>
          <w:rFonts w:ascii="Arial" w:hAnsi="Arial" w:cs="Arial"/>
          <w:color w:val="000000"/>
          <w:sz w:val="22"/>
          <w:szCs w:val="22"/>
        </w:rPr>
        <w:t xml:space="preserve"> policy to ensure that all appointments are made on merit.</w:t>
      </w:r>
      <w:r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Pr="00660EF1">
        <w:rPr>
          <w:rFonts w:ascii="Arial" w:hAnsi="Arial" w:cs="Arial"/>
          <w:b/>
          <w:color w:val="000000"/>
          <w:sz w:val="22"/>
          <w:szCs w:val="22"/>
        </w:rPr>
        <w:t>form is for monitoring purposes only and will be kept separate from any members of the shortlisting or interviewing panel</w:t>
      </w:r>
      <w:r w:rsidRPr="00660EF1">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885"/>
      </w:tblGrid>
      <w:tr w:rsidR="00C01E01" w:rsidRPr="0035131D" w:rsidTr="00745CA8">
        <w:trPr>
          <w:trHeight w:val="282"/>
          <w:jc w:val="center"/>
        </w:trPr>
        <w:tc>
          <w:tcPr>
            <w:tcW w:w="10487" w:type="dxa"/>
            <w:gridSpan w:val="2"/>
            <w:shd w:val="clear" w:color="auto" w:fill="1F3864" w:themeFill="accent1" w:themeFillShade="80"/>
            <w:vAlign w:val="center"/>
          </w:tcPr>
          <w:p w:rsidR="00C01E01" w:rsidRPr="0035131D" w:rsidRDefault="00C01E01" w:rsidP="0035131D">
            <w:pPr>
              <w:spacing w:before="80" w:after="80"/>
              <w:jc w:val="center"/>
              <w:rPr>
                <w:rFonts w:ascii="Arial" w:hAnsi="Arial" w:cs="Arial"/>
                <w:b/>
                <w:color w:val="FFFFFF"/>
                <w:sz w:val="22"/>
                <w:szCs w:val="22"/>
              </w:rPr>
            </w:pPr>
            <w:r w:rsidRPr="0035131D">
              <w:rPr>
                <w:rFonts w:ascii="Arial" w:hAnsi="Arial" w:cs="Arial"/>
                <w:b/>
                <w:color w:val="FFFFFF"/>
                <w:sz w:val="22"/>
                <w:szCs w:val="22"/>
              </w:rPr>
              <w:t>Personal Details</w:t>
            </w: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Title:</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Last name:</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Previous Name (s)</w:t>
            </w:r>
            <w:r w:rsidR="00C01E01" w:rsidRPr="0035131D">
              <w:rPr>
                <w:rFonts w:ascii="Arial" w:hAnsi="Arial" w:cs="Arial"/>
                <w:color w:val="000000"/>
                <w:sz w:val="22"/>
                <w:szCs w:val="22"/>
              </w:rPr>
              <w:t>:</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Date of Birth:</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Address:</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394"/>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Postcode:</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340"/>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Contact Number:</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b/>
                <w:color w:val="000000"/>
                <w:sz w:val="22"/>
                <w:szCs w:val="22"/>
              </w:rPr>
            </w:pPr>
          </w:p>
        </w:tc>
      </w:tr>
      <w:tr w:rsidR="00C01E01" w:rsidRPr="0035131D" w:rsidTr="0035131D">
        <w:trPr>
          <w:trHeight w:val="282"/>
          <w:jc w:val="center"/>
        </w:trPr>
        <w:tc>
          <w:tcPr>
            <w:tcW w:w="3597" w:type="dxa"/>
            <w:tcBorders>
              <w:right w:val="single" w:sz="4" w:space="0" w:color="000000"/>
            </w:tcBorders>
            <w:shd w:val="clear" w:color="auto" w:fill="auto"/>
          </w:tcPr>
          <w:p w:rsidR="00C01E01" w:rsidRPr="0035131D" w:rsidRDefault="00C01E01" w:rsidP="0035131D">
            <w:pPr>
              <w:spacing w:before="60" w:after="60"/>
              <w:rPr>
                <w:rFonts w:ascii="Arial" w:hAnsi="Arial" w:cs="Arial"/>
                <w:color w:val="000000"/>
                <w:sz w:val="22"/>
                <w:szCs w:val="22"/>
              </w:rPr>
            </w:pPr>
            <w:r w:rsidRPr="0035131D">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rsidR="00C01E01" w:rsidRPr="0035131D" w:rsidRDefault="00C01E01" w:rsidP="0035131D">
            <w:pPr>
              <w:spacing w:before="60" w:after="60"/>
              <w:jc w:val="center"/>
              <w:rPr>
                <w:rFonts w:ascii="Arial" w:hAnsi="Arial" w:cs="Arial"/>
                <w:color w:val="000000"/>
                <w:sz w:val="22"/>
                <w:szCs w:val="22"/>
              </w:rPr>
            </w:pPr>
          </w:p>
        </w:tc>
      </w:tr>
    </w:tbl>
    <w:p w:rsidR="005118F5" w:rsidRPr="00660EF1" w:rsidRDefault="005118F5" w:rsidP="008F780D">
      <w:pPr>
        <w:spacing w:before="120" w:after="120"/>
        <w:rPr>
          <w:rFonts w:ascii="Arial" w:hAnsi="Arial" w:cs="Arial"/>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5199"/>
      </w:tblGrid>
      <w:tr w:rsidR="004C4AFB" w:rsidRPr="0035131D" w:rsidTr="00AC7CD9">
        <w:trPr>
          <w:trHeight w:val="372"/>
        </w:trPr>
        <w:tc>
          <w:tcPr>
            <w:tcW w:w="5286" w:type="dxa"/>
            <w:shd w:val="clear" w:color="auto" w:fill="auto"/>
          </w:tcPr>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Date of achieving QTS/Probationary Period:</w:t>
            </w:r>
          </w:p>
        </w:tc>
        <w:tc>
          <w:tcPr>
            <w:tcW w:w="5199" w:type="dxa"/>
            <w:shd w:val="clear" w:color="auto" w:fill="auto"/>
          </w:tcPr>
          <w:p w:rsidR="004C4AFB" w:rsidRPr="0035131D" w:rsidRDefault="004C4AFB" w:rsidP="0035131D">
            <w:pPr>
              <w:spacing w:before="60" w:after="60"/>
              <w:rPr>
                <w:rFonts w:ascii="Arial" w:hAnsi="Arial" w:cs="Arial"/>
                <w:sz w:val="22"/>
                <w:szCs w:val="22"/>
              </w:rPr>
            </w:pPr>
          </w:p>
        </w:tc>
      </w:tr>
      <w:tr w:rsidR="004C4AFB" w:rsidRPr="0035131D" w:rsidTr="00AC7CD9">
        <w:trPr>
          <w:trHeight w:val="388"/>
        </w:trPr>
        <w:tc>
          <w:tcPr>
            <w:tcW w:w="5286" w:type="dxa"/>
            <w:shd w:val="clear" w:color="auto" w:fill="auto"/>
          </w:tcPr>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If you hold NPQH please state date obtained:</w:t>
            </w:r>
          </w:p>
        </w:tc>
        <w:tc>
          <w:tcPr>
            <w:tcW w:w="5199" w:type="dxa"/>
            <w:shd w:val="clear" w:color="auto" w:fill="auto"/>
          </w:tcPr>
          <w:p w:rsidR="004C4AFB" w:rsidRPr="0035131D" w:rsidRDefault="004C4AFB" w:rsidP="0035131D">
            <w:pPr>
              <w:spacing w:before="60" w:after="60"/>
              <w:rPr>
                <w:rFonts w:ascii="Arial" w:hAnsi="Arial" w:cs="Arial"/>
                <w:sz w:val="22"/>
                <w:szCs w:val="22"/>
              </w:rPr>
            </w:pPr>
          </w:p>
        </w:tc>
      </w:tr>
      <w:tr w:rsidR="004C4AFB" w:rsidRPr="0035131D" w:rsidTr="00AC7CD9">
        <w:trPr>
          <w:trHeight w:val="372"/>
        </w:trPr>
        <w:tc>
          <w:tcPr>
            <w:tcW w:w="5286" w:type="dxa"/>
            <w:shd w:val="clear" w:color="auto" w:fill="auto"/>
          </w:tcPr>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DCSF/TRN Number:</w:t>
            </w:r>
          </w:p>
        </w:tc>
        <w:tc>
          <w:tcPr>
            <w:tcW w:w="5199" w:type="dxa"/>
            <w:shd w:val="clear" w:color="auto" w:fill="auto"/>
          </w:tcPr>
          <w:p w:rsidR="004C4AFB" w:rsidRPr="0035131D" w:rsidRDefault="004C4AFB" w:rsidP="0035131D">
            <w:pPr>
              <w:spacing w:before="60" w:after="60"/>
              <w:rPr>
                <w:rFonts w:ascii="Arial" w:hAnsi="Arial" w:cs="Arial"/>
                <w:sz w:val="22"/>
                <w:szCs w:val="22"/>
              </w:rPr>
            </w:pPr>
          </w:p>
        </w:tc>
      </w:tr>
      <w:tr w:rsidR="004C4AFB" w:rsidRPr="0035131D" w:rsidTr="00AC7CD9">
        <w:trPr>
          <w:trHeight w:val="1229"/>
        </w:trPr>
        <w:tc>
          <w:tcPr>
            <w:tcW w:w="5286" w:type="dxa"/>
            <w:shd w:val="clear" w:color="auto" w:fill="auto"/>
            <w:vAlign w:val="center"/>
          </w:tcPr>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Are you registered with the GTC?</w:t>
            </w:r>
          </w:p>
          <w:p w:rsidR="004C4AFB" w:rsidRPr="0035131D" w:rsidRDefault="003A6385" w:rsidP="0035131D">
            <w:pPr>
              <w:spacing w:before="60" w:after="60"/>
              <w:rPr>
                <w:rFonts w:ascii="Arial" w:hAnsi="Arial" w:cs="Arial"/>
                <w:color w:val="000000"/>
                <w:sz w:val="22"/>
                <w:szCs w:val="22"/>
              </w:rPr>
            </w:pPr>
            <w:hyperlink r:id="rId8" w:history="1">
              <w:r w:rsidR="004C4AFB" w:rsidRPr="0035131D">
                <w:rPr>
                  <w:rStyle w:val="Hyperlink"/>
                  <w:rFonts w:ascii="Arial" w:hAnsi="Arial" w:cs="Arial"/>
                  <w:sz w:val="22"/>
                  <w:szCs w:val="22"/>
                </w:rPr>
                <w:t>www.gtc.org.uk</w:t>
              </w:r>
            </w:hyperlink>
          </w:p>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 xml:space="preserve">If </w:t>
            </w:r>
            <w:r w:rsidRPr="0035131D">
              <w:rPr>
                <w:rFonts w:ascii="Arial" w:hAnsi="Arial" w:cs="Arial"/>
                <w:b/>
                <w:color w:val="000000"/>
                <w:sz w:val="22"/>
                <w:szCs w:val="22"/>
              </w:rPr>
              <w:t>yes</w:t>
            </w:r>
            <w:r w:rsidRPr="0035131D">
              <w:rPr>
                <w:rFonts w:ascii="Arial" w:hAnsi="Arial" w:cs="Arial"/>
                <w:color w:val="000000"/>
                <w:sz w:val="22"/>
                <w:szCs w:val="22"/>
              </w:rPr>
              <w:t xml:space="preserve"> please provide:</w:t>
            </w:r>
          </w:p>
          <w:p w:rsidR="004C4AFB" w:rsidRPr="0035131D" w:rsidRDefault="004C4AFB" w:rsidP="0035131D">
            <w:pPr>
              <w:spacing w:before="60" w:after="60"/>
              <w:rPr>
                <w:rFonts w:ascii="Arial" w:hAnsi="Arial" w:cs="Arial"/>
                <w:color w:val="000000"/>
                <w:sz w:val="22"/>
                <w:szCs w:val="22"/>
              </w:rPr>
            </w:pPr>
          </w:p>
        </w:tc>
        <w:tc>
          <w:tcPr>
            <w:tcW w:w="5199" w:type="dxa"/>
            <w:shd w:val="clear" w:color="auto" w:fill="auto"/>
            <w:vAlign w:val="center"/>
          </w:tcPr>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 xml:space="preserve">YES </w:t>
            </w:r>
            <w:r w:rsidRPr="0035131D">
              <w:rPr>
                <w:rFonts w:ascii="Arial" w:hAnsi="Arial" w:cs="Arial"/>
                <w:color w:val="000000"/>
                <w:sz w:val="22"/>
                <w:szCs w:val="22"/>
              </w:rPr>
              <w:fldChar w:fldCharType="begin">
                <w:ffData>
                  <w:name w:val="Check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w:t>
            </w:r>
            <w:r w:rsidR="00856DBD" w:rsidRPr="0035131D">
              <w:rPr>
                <w:rFonts w:ascii="Arial" w:hAnsi="Arial" w:cs="Arial"/>
                <w:color w:val="000000"/>
                <w:sz w:val="22"/>
                <w:szCs w:val="22"/>
              </w:rPr>
              <w:t xml:space="preserve">  No </w:t>
            </w:r>
            <w:r w:rsidR="00856DBD" w:rsidRPr="0035131D">
              <w:rPr>
                <w:rFonts w:ascii="Arial" w:hAnsi="Arial" w:cs="Arial"/>
                <w:color w:val="000000"/>
                <w:sz w:val="22"/>
                <w:szCs w:val="22"/>
              </w:rPr>
              <w:fldChar w:fldCharType="begin">
                <w:ffData>
                  <w:name w:val="Check3"/>
                  <w:enabled/>
                  <w:calcOnExit w:val="0"/>
                  <w:checkBox>
                    <w:sizeAuto/>
                    <w:default w:val="0"/>
                  </w:checkBox>
                </w:ffData>
              </w:fldChar>
            </w:r>
            <w:r w:rsidR="00856DBD"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00856DBD" w:rsidRPr="0035131D">
              <w:rPr>
                <w:rFonts w:ascii="Arial" w:hAnsi="Arial" w:cs="Arial"/>
                <w:color w:val="000000"/>
                <w:sz w:val="22"/>
                <w:szCs w:val="22"/>
              </w:rPr>
              <w:fldChar w:fldCharType="end"/>
            </w:r>
          </w:p>
          <w:p w:rsidR="004C4AFB" w:rsidRPr="0035131D" w:rsidRDefault="004C4AFB" w:rsidP="0035131D">
            <w:pPr>
              <w:spacing w:before="60" w:after="60"/>
              <w:rPr>
                <w:rFonts w:ascii="Arial" w:hAnsi="Arial" w:cs="Arial"/>
                <w:color w:val="000000"/>
                <w:sz w:val="22"/>
                <w:szCs w:val="22"/>
              </w:rPr>
            </w:pPr>
            <w:r w:rsidRPr="0035131D">
              <w:rPr>
                <w:rFonts w:ascii="Arial" w:hAnsi="Arial" w:cs="Arial"/>
                <w:color w:val="000000"/>
                <w:sz w:val="22"/>
                <w:szCs w:val="22"/>
              </w:rPr>
              <w:t xml:space="preserve">Registration Number: </w:t>
            </w:r>
          </w:p>
          <w:p w:rsidR="004C4AFB" w:rsidRPr="0035131D" w:rsidRDefault="004C4AFB" w:rsidP="0035131D">
            <w:pPr>
              <w:spacing w:before="60" w:after="60"/>
              <w:rPr>
                <w:rFonts w:ascii="Arial" w:hAnsi="Arial" w:cs="Arial"/>
                <w:sz w:val="22"/>
                <w:szCs w:val="22"/>
              </w:rPr>
            </w:pPr>
            <w:r w:rsidRPr="0035131D">
              <w:rPr>
                <w:rFonts w:ascii="Arial" w:hAnsi="Arial" w:cs="Arial"/>
                <w:color w:val="000000"/>
                <w:sz w:val="22"/>
                <w:szCs w:val="22"/>
              </w:rPr>
              <w:t>Expiry Date of Registration:</w:t>
            </w:r>
          </w:p>
        </w:tc>
      </w:tr>
      <w:tr w:rsidR="002053FF" w:rsidRPr="0035131D" w:rsidTr="00AC7CD9">
        <w:trPr>
          <w:trHeight w:val="388"/>
        </w:trPr>
        <w:tc>
          <w:tcPr>
            <w:tcW w:w="5286" w:type="dxa"/>
            <w:shd w:val="clear" w:color="auto" w:fill="auto"/>
          </w:tcPr>
          <w:p w:rsidR="002053FF" w:rsidRPr="0035131D" w:rsidRDefault="002053FF" w:rsidP="0035131D">
            <w:pPr>
              <w:spacing w:before="60" w:after="60"/>
              <w:rPr>
                <w:rFonts w:ascii="Arial" w:hAnsi="Arial" w:cs="Arial"/>
                <w:color w:val="000000"/>
                <w:sz w:val="22"/>
                <w:szCs w:val="22"/>
              </w:rPr>
            </w:pPr>
            <w:r w:rsidRPr="0035131D">
              <w:rPr>
                <w:rFonts w:ascii="Arial" w:hAnsi="Arial" w:cs="Arial"/>
                <w:color w:val="000000"/>
                <w:sz w:val="22"/>
                <w:szCs w:val="22"/>
              </w:rPr>
              <w:t>Are you a member of the Teachers Pension?</w:t>
            </w:r>
          </w:p>
        </w:tc>
        <w:tc>
          <w:tcPr>
            <w:tcW w:w="5199" w:type="dxa"/>
            <w:shd w:val="clear" w:color="auto" w:fill="auto"/>
          </w:tcPr>
          <w:p w:rsidR="002053FF" w:rsidRPr="0035131D" w:rsidRDefault="002053FF" w:rsidP="0035131D">
            <w:pPr>
              <w:spacing w:before="60" w:after="60"/>
              <w:rPr>
                <w:rFonts w:ascii="Arial" w:hAnsi="Arial" w:cs="Arial"/>
                <w:color w:val="000000"/>
                <w:sz w:val="22"/>
                <w:szCs w:val="22"/>
              </w:rPr>
            </w:pPr>
            <w:r w:rsidRPr="0035131D">
              <w:rPr>
                <w:rFonts w:ascii="Arial" w:hAnsi="Arial" w:cs="Arial"/>
                <w:color w:val="000000"/>
                <w:sz w:val="22"/>
                <w:szCs w:val="22"/>
              </w:rPr>
              <w:t xml:space="preserve">YES </w:t>
            </w:r>
            <w:r w:rsidRPr="0035131D">
              <w:rPr>
                <w:rFonts w:ascii="Arial" w:hAnsi="Arial" w:cs="Arial"/>
                <w:color w:val="000000"/>
                <w:sz w:val="22"/>
                <w:szCs w:val="22"/>
              </w:rPr>
              <w:fldChar w:fldCharType="begin">
                <w:ffData>
                  <w:name w:val="Check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NO </w:t>
            </w:r>
            <w:r w:rsidRPr="0035131D">
              <w:rPr>
                <w:rFonts w:ascii="Arial" w:hAnsi="Arial" w:cs="Arial"/>
                <w:color w:val="000000"/>
                <w:sz w:val="22"/>
                <w:szCs w:val="22"/>
              </w:rPr>
              <w:fldChar w:fldCharType="begin">
                <w:ffData>
                  <w:name w:val="Check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p w:rsidR="00FD6B3F" w:rsidRDefault="00FD6B3F"/>
    <w:p w:rsidR="00FD6B3F" w:rsidRDefault="00FD6B3F"/>
    <w:p w:rsidR="00D37602" w:rsidRDefault="00D37602">
      <w:r>
        <w:br w:type="page"/>
      </w:r>
    </w:p>
    <w:tbl>
      <w:tblPr>
        <w:tblW w:w="10485" w:type="dxa"/>
        <w:jc w:val="center"/>
        <w:tblLayout w:type="fixed"/>
        <w:tblLook w:val="01E0" w:firstRow="1" w:lastRow="1" w:firstColumn="1" w:lastColumn="1" w:noHBand="0" w:noVBand="0"/>
      </w:tblPr>
      <w:tblGrid>
        <w:gridCol w:w="10485"/>
      </w:tblGrid>
      <w:tr w:rsidR="00AF6E9A" w:rsidRPr="006172A3" w:rsidTr="00AC7CD9">
        <w:trPr>
          <w:trHeight w:val="322"/>
          <w:jc w:val="center"/>
        </w:trPr>
        <w:tc>
          <w:tcPr>
            <w:tcW w:w="1048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rsidR="00AF6E9A" w:rsidRPr="00B471A3" w:rsidRDefault="00AF6E9A" w:rsidP="00B471A3">
            <w:pPr>
              <w:spacing w:before="80" w:after="8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AF6E9A" w:rsidRPr="006172A3" w:rsidTr="00AC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5" w:type="dxa"/>
            <w:vAlign w:val="center"/>
          </w:tcPr>
          <w:p w:rsidR="00AF6E9A" w:rsidRPr="006172A3" w:rsidRDefault="00AF6E9A" w:rsidP="00AF6E9A">
            <w:pPr>
              <w:spacing w:before="40" w:after="40"/>
              <w:rPr>
                <w:rFonts w:ascii="Arial" w:hAnsi="Arial" w:cs="Arial"/>
                <w:color w:val="000000"/>
                <w:sz w:val="22"/>
                <w:szCs w:val="22"/>
              </w:rPr>
            </w:pPr>
            <w:r w:rsidRPr="006172A3">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AF6E9A" w:rsidRPr="006172A3" w:rsidTr="00AC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5" w:type="dxa"/>
            <w:vAlign w:val="center"/>
          </w:tcPr>
          <w:p w:rsidR="00AF6E9A" w:rsidRPr="006172A3" w:rsidRDefault="00AF6E9A" w:rsidP="00AF6E9A">
            <w:pPr>
              <w:rPr>
                <w:rFonts w:ascii="Arial" w:hAnsi="Arial" w:cs="Arial"/>
                <w:color w:val="000000"/>
                <w:sz w:val="22"/>
                <w:szCs w:val="22"/>
              </w:rPr>
            </w:pPr>
            <w:r w:rsidRPr="006172A3">
              <w:rPr>
                <w:rFonts w:ascii="Arial" w:hAnsi="Arial" w:cs="Arial"/>
                <w:color w:val="000000"/>
                <w:sz w:val="22"/>
                <w:szCs w:val="22"/>
              </w:rPr>
              <w:t xml:space="preserve">Do you have an entitlement to work in the UK?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3A6385">
              <w:rPr>
                <w:rFonts w:ascii="Arial" w:hAnsi="Arial" w:cs="Arial"/>
                <w:b/>
                <w:color w:val="000000"/>
                <w:sz w:val="22"/>
                <w:szCs w:val="22"/>
              </w:rPr>
            </w:r>
            <w:r w:rsidR="003A6385">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3A6385">
              <w:rPr>
                <w:rFonts w:ascii="Arial" w:hAnsi="Arial" w:cs="Arial"/>
                <w:b/>
                <w:color w:val="000000"/>
                <w:sz w:val="22"/>
                <w:szCs w:val="22"/>
              </w:rPr>
            </w:r>
            <w:r w:rsidR="003A6385">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AF6E9A" w:rsidRPr="00FD6B3F" w:rsidRDefault="00AF6E9A" w:rsidP="00AF6E9A">
      <w:pPr>
        <w:jc w:val="both"/>
        <w:rPr>
          <w:rFonts w:ascii="Arial" w:hAnsi="Arial" w:cs="Arial"/>
          <w:b/>
          <w:sz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85"/>
      </w:tblGrid>
      <w:tr w:rsidR="00AF6E9A" w:rsidRPr="006172A3" w:rsidTr="00AC7CD9">
        <w:trPr>
          <w:trHeight w:val="169"/>
          <w:jc w:val="center"/>
        </w:trPr>
        <w:tc>
          <w:tcPr>
            <w:tcW w:w="10485" w:type="dxa"/>
            <w:shd w:val="clear" w:color="auto" w:fill="1F3864" w:themeFill="accent1" w:themeFillShade="80"/>
            <w:vAlign w:val="center"/>
          </w:tcPr>
          <w:p w:rsidR="00AF6E9A" w:rsidRPr="006172A3" w:rsidRDefault="00AF6E9A" w:rsidP="00B471A3">
            <w:pPr>
              <w:spacing w:before="80" w:after="80"/>
              <w:jc w:val="center"/>
              <w:rPr>
                <w:rFonts w:ascii="Arial" w:hAnsi="Arial" w:cs="Arial"/>
                <w:b/>
                <w:color w:val="FFFFFF"/>
                <w:sz w:val="22"/>
                <w:szCs w:val="22"/>
              </w:rPr>
            </w:pPr>
            <w:r w:rsidRPr="006172A3">
              <w:rPr>
                <w:rFonts w:ascii="Arial" w:hAnsi="Arial" w:cs="Arial"/>
                <w:b/>
                <w:color w:val="FFFFFF"/>
                <w:sz w:val="22"/>
                <w:szCs w:val="22"/>
              </w:rPr>
              <w:t>MONITORING EQUALITY AND DIVERISTY</w:t>
            </w:r>
          </w:p>
        </w:tc>
      </w:tr>
    </w:tbl>
    <w:p w:rsidR="00AF6E9A" w:rsidRPr="00FD6B3F" w:rsidRDefault="00AF6E9A" w:rsidP="00AF6E9A">
      <w:pPr>
        <w:rPr>
          <w:rFonts w:ascii="Arial" w:hAnsi="Arial" w:cs="Arial"/>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F6E9A" w:rsidRPr="0035131D" w:rsidTr="00AC7CD9">
        <w:trPr>
          <w:jc w:val="center"/>
        </w:trPr>
        <w:tc>
          <w:tcPr>
            <w:tcW w:w="10438" w:type="dxa"/>
            <w:shd w:val="clear" w:color="auto" w:fill="1F3864" w:themeFill="accent1" w:themeFillShade="80"/>
            <w:vAlign w:val="center"/>
          </w:tcPr>
          <w:p w:rsidR="00AF6E9A" w:rsidRPr="0035131D" w:rsidRDefault="00AF6E9A" w:rsidP="00B471A3">
            <w:pPr>
              <w:tabs>
                <w:tab w:val="left" w:pos="1305"/>
              </w:tabs>
              <w:spacing w:before="80" w:after="80"/>
              <w:jc w:val="center"/>
              <w:rPr>
                <w:rFonts w:ascii="Arial" w:hAnsi="Arial" w:cs="Arial"/>
                <w:b/>
                <w:color w:val="FFFFFF"/>
                <w:sz w:val="22"/>
                <w:szCs w:val="22"/>
              </w:rPr>
            </w:pPr>
            <w:r w:rsidRPr="0035131D">
              <w:rPr>
                <w:rFonts w:ascii="Arial" w:hAnsi="Arial" w:cs="Arial"/>
                <w:b/>
                <w:color w:val="FFFFFF"/>
                <w:sz w:val="22"/>
                <w:szCs w:val="22"/>
              </w:rPr>
              <w:t>Gender</w:t>
            </w:r>
          </w:p>
        </w:tc>
      </w:tr>
      <w:tr w:rsidR="00AF6E9A" w:rsidRPr="0035131D" w:rsidTr="00AC7CD9">
        <w:trPr>
          <w:trHeight w:val="610"/>
          <w:jc w:val="center"/>
        </w:trPr>
        <w:tc>
          <w:tcPr>
            <w:tcW w:w="10438" w:type="dxa"/>
            <w:shd w:val="clear" w:color="auto" w:fill="auto"/>
          </w:tcPr>
          <w:p w:rsidR="00AF6E9A" w:rsidRPr="0035131D" w:rsidRDefault="00AF6E9A" w:rsidP="0035131D">
            <w:pPr>
              <w:tabs>
                <w:tab w:val="left" w:pos="955"/>
                <w:tab w:val="left" w:pos="1305"/>
                <w:tab w:val="left" w:pos="2386"/>
              </w:tabs>
              <w:spacing w:before="120" w:after="120"/>
              <w:rPr>
                <w:rFonts w:ascii="Arial" w:hAnsi="Arial" w:cs="Arial"/>
                <w:color w:val="000000"/>
                <w:sz w:val="22"/>
                <w:szCs w:val="22"/>
              </w:rPr>
            </w:pPr>
            <w:r w:rsidRPr="0035131D">
              <w:rPr>
                <w:rFonts w:ascii="Arial" w:hAnsi="Arial" w:cs="Arial"/>
                <w:color w:val="000000"/>
                <w:sz w:val="22"/>
                <w:szCs w:val="22"/>
              </w:rPr>
              <w:t>Male</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2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Female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2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p w:rsidR="00AF6E9A" w:rsidRPr="0035131D" w:rsidRDefault="00AF6E9A" w:rsidP="0035131D">
            <w:pPr>
              <w:tabs>
                <w:tab w:val="left" w:pos="955"/>
                <w:tab w:val="left" w:pos="1305"/>
                <w:tab w:val="left" w:pos="2386"/>
              </w:tabs>
              <w:spacing w:before="120" w:after="120"/>
              <w:rPr>
                <w:rFonts w:ascii="Arial" w:hAnsi="Arial" w:cs="Arial"/>
                <w:color w:val="000000"/>
                <w:sz w:val="22"/>
                <w:szCs w:val="22"/>
              </w:rPr>
            </w:pPr>
            <w:r w:rsidRPr="0035131D">
              <w:rPr>
                <w:rFonts w:ascii="Arial" w:hAnsi="Arial" w:cs="Arial"/>
                <w:color w:val="000000"/>
                <w:sz w:val="22"/>
                <w:szCs w:val="22"/>
              </w:rPr>
              <w:t>Is your gender identity the same as the gender you were assigned at birth?</w:t>
            </w:r>
          </w:p>
          <w:p w:rsidR="00AF6E9A" w:rsidRPr="0035131D" w:rsidRDefault="00AF6E9A" w:rsidP="0035131D">
            <w:pPr>
              <w:tabs>
                <w:tab w:val="left" w:pos="955"/>
                <w:tab w:val="left" w:pos="1305"/>
                <w:tab w:val="left" w:pos="2386"/>
              </w:tabs>
              <w:spacing w:before="120" w:after="120"/>
              <w:rPr>
                <w:rFonts w:ascii="Arial" w:hAnsi="Arial" w:cs="Arial"/>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29"/>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No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30"/>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sz w:val="22"/>
                <w:szCs w:val="22"/>
              </w:rPr>
              <w:t xml:space="preserve"> </w:t>
            </w:r>
          </w:p>
        </w:tc>
      </w:tr>
    </w:tbl>
    <w:p w:rsidR="00AF6E9A" w:rsidRPr="00FD6B3F" w:rsidRDefault="00AF6E9A" w:rsidP="00AF6E9A">
      <w:pPr>
        <w:ind w:firstLine="115"/>
        <w:jc w:val="both"/>
        <w:rPr>
          <w:rFonts w:ascii="Arial" w:hAnsi="Arial" w:cs="Arial"/>
          <w:color w:val="000000"/>
          <w:sz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AF6E9A" w:rsidRPr="0035131D" w:rsidTr="00745CA8">
        <w:trPr>
          <w:trHeight w:val="324"/>
          <w:jc w:val="center"/>
        </w:trPr>
        <w:tc>
          <w:tcPr>
            <w:tcW w:w="10438" w:type="dxa"/>
            <w:gridSpan w:val="3"/>
            <w:shd w:val="clear" w:color="auto" w:fill="1F3864" w:themeFill="accent1" w:themeFillShade="80"/>
            <w:vAlign w:val="center"/>
          </w:tcPr>
          <w:p w:rsidR="00AF6E9A" w:rsidRPr="0035131D" w:rsidRDefault="00AF6E9A" w:rsidP="00B471A3">
            <w:pPr>
              <w:pStyle w:val="Header"/>
              <w:tabs>
                <w:tab w:val="clear" w:pos="4153"/>
                <w:tab w:val="clear" w:pos="8306"/>
              </w:tabs>
              <w:spacing w:before="80" w:after="80"/>
              <w:jc w:val="center"/>
              <w:rPr>
                <w:rFonts w:ascii="Arial" w:hAnsi="Arial" w:cs="Arial"/>
                <w:color w:val="FFFFFF"/>
                <w:sz w:val="22"/>
                <w:szCs w:val="22"/>
              </w:rPr>
            </w:pPr>
            <w:r w:rsidRPr="0035131D">
              <w:rPr>
                <w:rFonts w:ascii="Arial" w:hAnsi="Arial" w:cs="Arial"/>
                <w:b/>
                <w:color w:val="FFFFFF"/>
                <w:sz w:val="22"/>
                <w:szCs w:val="22"/>
              </w:rPr>
              <w:t>Ethnic Origin</w:t>
            </w:r>
          </w:p>
        </w:tc>
      </w:tr>
      <w:tr w:rsidR="00AF6E9A" w:rsidRPr="0035131D" w:rsidTr="0035131D">
        <w:trPr>
          <w:trHeight w:val="325"/>
          <w:jc w:val="center"/>
        </w:trPr>
        <w:tc>
          <w:tcPr>
            <w:tcW w:w="4320" w:type="dxa"/>
            <w:shd w:val="clear" w:color="auto" w:fill="auto"/>
            <w:vAlign w:val="center"/>
          </w:tcPr>
          <w:p w:rsidR="00AF6E9A" w:rsidRPr="0035131D" w:rsidRDefault="00AF6E9A" w:rsidP="00AF6E9A">
            <w:pPr>
              <w:rPr>
                <w:rFonts w:ascii="Arial" w:hAnsi="Arial" w:cs="Arial"/>
                <w:b/>
                <w:color w:val="000000"/>
                <w:sz w:val="22"/>
                <w:szCs w:val="22"/>
              </w:rPr>
            </w:pPr>
            <w:r w:rsidRPr="0035131D">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val="restart"/>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shd w:val="clear" w:color="auto" w:fill="auto"/>
            <w:vAlign w:val="center"/>
          </w:tcPr>
          <w:p w:rsidR="00AF6E9A" w:rsidRPr="0035131D" w:rsidRDefault="00AF6E9A" w:rsidP="00AF6E9A">
            <w:pPr>
              <w:rPr>
                <w:rFonts w:ascii="Arial" w:hAnsi="Arial" w:cs="Arial"/>
                <w:b/>
                <w:color w:val="000000"/>
                <w:sz w:val="22"/>
                <w:szCs w:val="22"/>
              </w:rPr>
            </w:pPr>
            <w:r w:rsidRPr="0035131D">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val="restart"/>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shd w:val="clear" w:color="auto" w:fill="auto"/>
            <w:vAlign w:val="center"/>
          </w:tcPr>
          <w:p w:rsidR="00AF6E9A" w:rsidRPr="0035131D" w:rsidRDefault="00AF6E9A" w:rsidP="00AF6E9A">
            <w:pPr>
              <w:rPr>
                <w:rFonts w:ascii="Arial" w:hAnsi="Arial" w:cs="Arial"/>
                <w:b/>
                <w:color w:val="000000"/>
                <w:sz w:val="22"/>
                <w:szCs w:val="22"/>
              </w:rPr>
            </w:pPr>
            <w:r w:rsidRPr="0035131D">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val="restart"/>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shd w:val="clear" w:color="auto" w:fill="auto"/>
            <w:vAlign w:val="center"/>
          </w:tcPr>
          <w:p w:rsidR="00AF6E9A" w:rsidRPr="0035131D" w:rsidRDefault="00AF6E9A" w:rsidP="00AF6E9A">
            <w:pPr>
              <w:rPr>
                <w:rFonts w:ascii="Arial" w:hAnsi="Arial" w:cs="Arial"/>
                <w:b/>
                <w:color w:val="000000"/>
                <w:sz w:val="22"/>
                <w:szCs w:val="22"/>
              </w:rPr>
            </w:pPr>
            <w:r w:rsidRPr="0035131D">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Caribbean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val="restart"/>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35131D">
            <w:pPr>
              <w:pStyle w:val="Header"/>
              <w:tabs>
                <w:tab w:val="clear" w:pos="4153"/>
                <w:tab w:val="clear" w:pos="8306"/>
              </w:tabs>
              <w:rPr>
                <w:rFonts w:ascii="Arial" w:hAnsi="Arial" w:cs="Arial"/>
                <w:color w:val="000000"/>
                <w:sz w:val="22"/>
                <w:szCs w:val="22"/>
              </w:rPr>
            </w:pPr>
            <w:r w:rsidRPr="0035131D">
              <w:rPr>
                <w:rFonts w:ascii="Arial" w:hAnsi="Arial" w:cs="Arial"/>
                <w:color w:val="000000"/>
                <w:sz w:val="22"/>
                <w:szCs w:val="22"/>
              </w:rPr>
              <w:fldChar w:fldCharType="begin">
                <w:ffData>
                  <w:name w:val="Check3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4"/>
          <w:jc w:val="center"/>
        </w:trPr>
        <w:tc>
          <w:tcPr>
            <w:tcW w:w="4320" w:type="dxa"/>
            <w:shd w:val="clear" w:color="auto" w:fill="auto"/>
            <w:vAlign w:val="center"/>
          </w:tcPr>
          <w:p w:rsidR="00AF6E9A" w:rsidRPr="0035131D" w:rsidRDefault="00AF6E9A" w:rsidP="00AF6E9A">
            <w:pPr>
              <w:rPr>
                <w:rFonts w:ascii="Arial" w:hAnsi="Arial" w:cs="Arial"/>
                <w:b/>
                <w:color w:val="000000"/>
                <w:sz w:val="22"/>
                <w:szCs w:val="22"/>
              </w:rPr>
            </w:pPr>
            <w:r w:rsidRPr="0035131D">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val="restart"/>
            <w:shd w:val="clear" w:color="auto" w:fill="auto"/>
            <w:vAlign w:val="center"/>
          </w:tcPr>
          <w:p w:rsidR="00AF6E9A" w:rsidRPr="0035131D"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5"/>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AF6E9A" w:rsidRPr="0035131D" w:rsidTr="0035131D">
        <w:trPr>
          <w:trHeight w:val="325"/>
          <w:jc w:val="center"/>
        </w:trPr>
        <w:tc>
          <w:tcPr>
            <w:tcW w:w="4320" w:type="dxa"/>
            <w:vMerge/>
            <w:shd w:val="clear" w:color="auto" w:fill="auto"/>
            <w:vAlign w:val="center"/>
          </w:tcPr>
          <w:p w:rsidR="00AF6E9A" w:rsidRPr="0035131D" w:rsidRDefault="00AF6E9A" w:rsidP="00AF6E9A">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AF6E9A" w:rsidRPr="0035131D" w:rsidRDefault="00AF6E9A" w:rsidP="00AF6E9A">
            <w:pPr>
              <w:rPr>
                <w:rFonts w:ascii="Arial" w:hAnsi="Arial" w:cs="Arial"/>
                <w:color w:val="000000"/>
                <w:sz w:val="22"/>
                <w:szCs w:val="22"/>
              </w:rPr>
            </w:pPr>
            <w:r w:rsidRPr="0035131D">
              <w:rPr>
                <w:rFonts w:ascii="Arial" w:hAnsi="Arial" w:cs="Arial"/>
                <w:color w:val="000000"/>
                <w:sz w:val="22"/>
                <w:szCs w:val="22"/>
              </w:rPr>
              <w:fldChar w:fldCharType="begin">
                <w:ffData>
                  <w:name w:val="Check36"/>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p w:rsidR="00AF6E9A" w:rsidRPr="006172A3" w:rsidRDefault="00AF6E9A" w:rsidP="00AF6E9A">
      <w:pPr>
        <w:tabs>
          <w:tab w:val="left" w:pos="1522"/>
        </w:tabs>
        <w:jc w:val="both"/>
        <w:rPr>
          <w:rFonts w:ascii="Arial" w:hAnsi="Arial" w:cs="Arial"/>
          <w:b/>
          <w:sz w:val="22"/>
          <w:szCs w:val="22"/>
        </w:rPr>
        <w:sectPr w:rsidR="00AF6E9A" w:rsidRPr="006172A3" w:rsidSect="006E7503">
          <w:headerReference w:type="default" r:id="rId9"/>
          <w:footerReference w:type="default" r:id="rId10"/>
          <w:headerReference w:type="first" r:id="rId11"/>
          <w:pgSz w:w="11909" w:h="16834" w:code="9"/>
          <w:pgMar w:top="284" w:right="710" w:bottom="709" w:left="709" w:header="1020" w:footer="127" w:gutter="0"/>
          <w:cols w:space="708"/>
          <w:titlePg/>
          <w:docGrid w:linePitch="326"/>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F6E9A" w:rsidRPr="0035131D" w:rsidTr="00745CA8">
        <w:trPr>
          <w:jc w:val="center"/>
        </w:trPr>
        <w:tc>
          <w:tcPr>
            <w:tcW w:w="10438" w:type="dxa"/>
            <w:gridSpan w:val="4"/>
            <w:tcBorders>
              <w:bottom w:val="single" w:sz="4" w:space="0" w:color="auto"/>
            </w:tcBorders>
            <w:shd w:val="clear" w:color="auto" w:fill="1F3864" w:themeFill="accent1" w:themeFillShade="80"/>
          </w:tcPr>
          <w:p w:rsidR="00AF6E9A" w:rsidRPr="0035131D" w:rsidRDefault="00AF6E9A" w:rsidP="00B471A3">
            <w:pPr>
              <w:spacing w:before="80" w:after="80"/>
              <w:jc w:val="center"/>
              <w:rPr>
                <w:rFonts w:ascii="Arial" w:hAnsi="Arial" w:cs="Arial"/>
                <w:b/>
                <w:color w:val="FFFFFF"/>
                <w:sz w:val="22"/>
                <w:szCs w:val="22"/>
              </w:rPr>
            </w:pPr>
            <w:r w:rsidRPr="0035131D">
              <w:rPr>
                <w:rFonts w:ascii="Arial" w:hAnsi="Arial" w:cs="Arial"/>
                <w:b/>
                <w:color w:val="FFFFFF"/>
                <w:sz w:val="22"/>
                <w:szCs w:val="22"/>
              </w:rPr>
              <w:lastRenderedPageBreak/>
              <w:t>Religion/Belief</w:t>
            </w:r>
          </w:p>
        </w:tc>
      </w:tr>
      <w:tr w:rsidR="00AF6E9A" w:rsidRPr="0035131D" w:rsidTr="0035131D">
        <w:trPr>
          <w:trHeight w:val="344"/>
          <w:jc w:val="center"/>
        </w:trPr>
        <w:tc>
          <w:tcPr>
            <w:tcW w:w="2609" w:type="dxa"/>
            <w:tcBorders>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8"/>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r w:rsidR="00AF6E9A" w:rsidRPr="0035131D" w:rsidTr="0035131D">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7"/>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r w:rsidR="00AF6E9A" w:rsidRPr="0035131D" w:rsidTr="0035131D">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9"/>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8"/>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r w:rsidR="00AF6E9A" w:rsidRPr="0035131D" w:rsidTr="0035131D">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9"/>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bl>
    <w:p w:rsidR="00AF6E9A" w:rsidRPr="006172A3" w:rsidRDefault="00AF6E9A" w:rsidP="00AF6E9A">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AF6E9A" w:rsidRPr="0035131D" w:rsidTr="00745CA8">
        <w:trPr>
          <w:jc w:val="center"/>
        </w:trPr>
        <w:tc>
          <w:tcPr>
            <w:tcW w:w="10438" w:type="dxa"/>
            <w:gridSpan w:val="4"/>
            <w:tcBorders>
              <w:bottom w:val="single" w:sz="4" w:space="0" w:color="auto"/>
            </w:tcBorders>
            <w:shd w:val="clear" w:color="auto" w:fill="1F3864" w:themeFill="accent1" w:themeFillShade="80"/>
          </w:tcPr>
          <w:p w:rsidR="00AF6E9A" w:rsidRPr="0035131D" w:rsidRDefault="00AF6E9A" w:rsidP="00B471A3">
            <w:pPr>
              <w:spacing w:before="80" w:after="80"/>
              <w:jc w:val="center"/>
              <w:rPr>
                <w:rFonts w:ascii="Arial" w:hAnsi="Arial" w:cs="Arial"/>
                <w:b/>
                <w:color w:val="FFFFFF"/>
                <w:sz w:val="22"/>
                <w:szCs w:val="22"/>
              </w:rPr>
            </w:pPr>
            <w:r w:rsidRPr="0035131D">
              <w:rPr>
                <w:rFonts w:ascii="Arial" w:hAnsi="Arial" w:cs="Arial"/>
                <w:b/>
                <w:color w:val="FFFFFF"/>
                <w:sz w:val="22"/>
                <w:szCs w:val="22"/>
              </w:rPr>
              <w:t>Sexual Orientation</w:t>
            </w:r>
          </w:p>
        </w:tc>
      </w:tr>
      <w:tr w:rsidR="00AF6E9A" w:rsidRPr="0035131D" w:rsidTr="0035131D">
        <w:trPr>
          <w:trHeight w:val="324"/>
          <w:jc w:val="center"/>
        </w:trPr>
        <w:tc>
          <w:tcPr>
            <w:tcW w:w="2674" w:type="dxa"/>
            <w:tcBorders>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8"/>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r w:rsidR="00AF6E9A" w:rsidRPr="0035131D" w:rsidTr="0035131D">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fldChar w:fldCharType="begin">
                <w:ffData>
                  <w:name w:val="Check3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AF6E9A" w:rsidRPr="0035131D" w:rsidRDefault="00AF6E9A" w:rsidP="0035131D">
            <w:pPr>
              <w:pStyle w:val="2Bodytextb"/>
              <w:spacing w:before="120" w:after="120"/>
              <w:ind w:left="0"/>
              <w:rPr>
                <w:rFonts w:cs="Arial"/>
                <w:color w:val="000000"/>
                <w:sz w:val="22"/>
                <w:szCs w:val="22"/>
              </w:rPr>
            </w:pPr>
            <w:r w:rsidRPr="0035131D">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AF6E9A" w:rsidRPr="0035131D" w:rsidRDefault="00AF6E9A" w:rsidP="0035131D">
            <w:pPr>
              <w:spacing w:before="120" w:after="120"/>
              <w:rPr>
                <w:rFonts w:ascii="Arial" w:hAnsi="Arial" w:cs="Arial"/>
                <w:sz w:val="22"/>
                <w:szCs w:val="22"/>
              </w:rPr>
            </w:pPr>
            <w:r w:rsidRPr="0035131D">
              <w:rPr>
                <w:rFonts w:ascii="Arial" w:hAnsi="Arial" w:cs="Arial"/>
                <w:sz w:val="22"/>
                <w:szCs w:val="22"/>
              </w:rPr>
              <w:fldChar w:fldCharType="begin">
                <w:ffData>
                  <w:name w:val="Check39"/>
                  <w:enabled/>
                  <w:calcOnExit w:val="0"/>
                  <w:checkBox>
                    <w:sizeAuto/>
                    <w:default w:val="0"/>
                  </w:checkBox>
                </w:ffData>
              </w:fldChar>
            </w:r>
            <w:r w:rsidRPr="0035131D">
              <w:rPr>
                <w:rFonts w:ascii="Arial" w:hAnsi="Arial" w:cs="Arial"/>
                <w:sz w:val="22"/>
                <w:szCs w:val="22"/>
              </w:rPr>
              <w:instrText xml:space="preserve"> FORMCHECKBOX </w:instrText>
            </w:r>
            <w:r w:rsidR="003A6385">
              <w:rPr>
                <w:rFonts w:ascii="Arial" w:hAnsi="Arial" w:cs="Arial"/>
                <w:sz w:val="22"/>
                <w:szCs w:val="22"/>
              </w:rPr>
            </w:r>
            <w:r w:rsidR="003A6385">
              <w:rPr>
                <w:rFonts w:ascii="Arial" w:hAnsi="Arial" w:cs="Arial"/>
                <w:sz w:val="22"/>
                <w:szCs w:val="22"/>
              </w:rPr>
              <w:fldChar w:fldCharType="separate"/>
            </w:r>
            <w:r w:rsidRPr="0035131D">
              <w:rPr>
                <w:rFonts w:ascii="Arial" w:hAnsi="Arial" w:cs="Arial"/>
                <w:sz w:val="22"/>
                <w:szCs w:val="22"/>
              </w:rPr>
              <w:fldChar w:fldCharType="end"/>
            </w:r>
          </w:p>
        </w:tc>
      </w:tr>
    </w:tbl>
    <w:p w:rsidR="00AF6E9A" w:rsidRPr="006172A3" w:rsidRDefault="00AF6E9A" w:rsidP="00AF6E9A">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AF6E9A" w:rsidRPr="0035131D" w:rsidTr="00745CA8">
        <w:trPr>
          <w:jc w:val="center"/>
        </w:trPr>
        <w:tc>
          <w:tcPr>
            <w:tcW w:w="10438" w:type="dxa"/>
            <w:shd w:val="clear" w:color="auto" w:fill="1F3864" w:themeFill="accent1" w:themeFillShade="80"/>
          </w:tcPr>
          <w:p w:rsidR="00AF6E9A" w:rsidRPr="0035131D" w:rsidRDefault="00AF6E9A" w:rsidP="00B471A3">
            <w:pPr>
              <w:spacing w:before="80" w:after="80"/>
              <w:jc w:val="center"/>
              <w:rPr>
                <w:rFonts w:ascii="Arial" w:hAnsi="Arial" w:cs="Arial"/>
                <w:b/>
                <w:color w:val="FFFFFF"/>
                <w:sz w:val="22"/>
                <w:szCs w:val="22"/>
              </w:rPr>
            </w:pPr>
            <w:r w:rsidRPr="0035131D">
              <w:rPr>
                <w:rFonts w:ascii="Arial" w:hAnsi="Arial" w:cs="Arial"/>
                <w:b/>
                <w:color w:val="FFFFFF"/>
                <w:sz w:val="22"/>
                <w:szCs w:val="22"/>
              </w:rPr>
              <w:t>Caring Responsibilities</w:t>
            </w:r>
          </w:p>
        </w:tc>
      </w:tr>
      <w:tr w:rsidR="00AF6E9A" w:rsidRPr="0035131D" w:rsidTr="0035131D">
        <w:trPr>
          <w:trHeight w:val="1553"/>
          <w:jc w:val="center"/>
        </w:trPr>
        <w:tc>
          <w:tcPr>
            <w:tcW w:w="10438" w:type="dxa"/>
            <w:shd w:val="clear" w:color="auto" w:fill="auto"/>
          </w:tcPr>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Is there anyone who relies upon you for care and attention AND that you assist with their daily routine?</w:t>
            </w:r>
          </w:p>
          <w:p w:rsidR="00AF6E9A" w:rsidRPr="0035131D" w:rsidRDefault="00AF6E9A" w:rsidP="0035131D">
            <w:pPr>
              <w:tabs>
                <w:tab w:val="left" w:pos="972"/>
                <w:tab w:val="left" w:pos="2052"/>
                <w:tab w:val="left" w:pos="2952"/>
              </w:tabs>
              <w:spacing w:before="120" w:after="120"/>
              <w:rPr>
                <w:rFonts w:ascii="Arial" w:hAnsi="Arial" w:cs="Arial"/>
                <w:color w:val="000000"/>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0"/>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No</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1"/>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p w:rsidR="00AF6E9A" w:rsidRPr="0035131D" w:rsidRDefault="00AF6E9A" w:rsidP="0035131D">
            <w:pPr>
              <w:spacing w:before="120" w:after="120"/>
              <w:rPr>
                <w:rFonts w:ascii="Arial" w:hAnsi="Arial" w:cs="Arial"/>
                <w:color w:val="000000"/>
                <w:sz w:val="22"/>
                <w:szCs w:val="22"/>
              </w:rPr>
            </w:pPr>
            <w:r w:rsidRPr="0035131D">
              <w:rPr>
                <w:rFonts w:ascii="Arial" w:hAnsi="Arial" w:cs="Arial"/>
                <w:color w:val="000000"/>
                <w:sz w:val="22"/>
                <w:szCs w:val="22"/>
              </w:rPr>
              <w:t>If yes, please indicate who you provide such care for?</w:t>
            </w:r>
          </w:p>
          <w:p w:rsidR="00AF6E9A" w:rsidRPr="0035131D" w:rsidRDefault="00AF6E9A" w:rsidP="0035131D">
            <w:pPr>
              <w:tabs>
                <w:tab w:val="left" w:pos="2052"/>
                <w:tab w:val="left" w:pos="2923"/>
                <w:tab w:val="left" w:pos="4212"/>
              </w:tabs>
              <w:spacing w:before="120" w:after="120"/>
              <w:rPr>
                <w:rFonts w:ascii="Arial" w:hAnsi="Arial" w:cs="Arial"/>
                <w:sz w:val="22"/>
                <w:szCs w:val="22"/>
              </w:rPr>
            </w:pPr>
            <w:r w:rsidRPr="0035131D">
              <w:rPr>
                <w:rFonts w:ascii="Arial" w:hAnsi="Arial" w:cs="Arial"/>
                <w:color w:val="000000"/>
                <w:sz w:val="22"/>
                <w:szCs w:val="22"/>
              </w:rPr>
              <w:t>Adults (18 over)</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Children</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p w:rsidR="00FD6B3F" w:rsidRDefault="00FD6B3F" w:rsidP="00745CA8">
      <w:pPr>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FD6B3F" w:rsidRPr="0035131D" w:rsidTr="00745CA8">
        <w:trPr>
          <w:trHeight w:val="466"/>
          <w:jc w:val="center"/>
        </w:trPr>
        <w:tc>
          <w:tcPr>
            <w:tcW w:w="10495" w:type="dxa"/>
            <w:shd w:val="clear" w:color="auto" w:fill="1F3864" w:themeFill="accent1" w:themeFillShade="80"/>
            <w:vAlign w:val="center"/>
          </w:tcPr>
          <w:p w:rsidR="00FD6B3F" w:rsidRPr="0035131D" w:rsidRDefault="00FD6B3F" w:rsidP="00B471A3">
            <w:pPr>
              <w:pStyle w:val="Heading2"/>
              <w:spacing w:before="80" w:after="80"/>
              <w:jc w:val="center"/>
              <w:rPr>
                <w:i w:val="0"/>
                <w:color w:val="FFFFFF"/>
                <w:sz w:val="22"/>
                <w:szCs w:val="22"/>
              </w:rPr>
            </w:pPr>
            <w:r w:rsidRPr="0035131D">
              <w:rPr>
                <w:i w:val="0"/>
                <w:color w:val="FFFFFF"/>
                <w:sz w:val="22"/>
                <w:szCs w:val="22"/>
              </w:rPr>
              <w:t>REHABILITATION OF OFFENDERS</w:t>
            </w:r>
          </w:p>
        </w:tc>
      </w:tr>
    </w:tbl>
    <w:p w:rsidR="00FD6B3F" w:rsidRPr="006172A3" w:rsidRDefault="00FD6B3F" w:rsidP="00FD6B3F">
      <w:pPr>
        <w:pStyle w:val="Heading2"/>
        <w:spacing w:before="120" w:after="120"/>
        <w:jc w:val="both"/>
        <w:rPr>
          <w:b w:val="0"/>
          <w:i w:val="0"/>
          <w:color w:val="000000"/>
          <w:sz w:val="22"/>
          <w:szCs w:val="22"/>
        </w:rPr>
      </w:pPr>
      <w:r w:rsidRPr="006172A3">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35131D" w:rsidTr="00745CA8">
        <w:trPr>
          <w:jc w:val="center"/>
        </w:trPr>
        <w:tc>
          <w:tcPr>
            <w:tcW w:w="10438" w:type="dxa"/>
            <w:gridSpan w:val="2"/>
            <w:shd w:val="clear" w:color="auto" w:fill="1F3864" w:themeFill="accent1" w:themeFillShade="80"/>
          </w:tcPr>
          <w:p w:rsidR="00FD6B3F" w:rsidRPr="0035131D" w:rsidRDefault="00FD6B3F" w:rsidP="00B471A3">
            <w:pPr>
              <w:spacing w:before="80" w:after="80"/>
              <w:jc w:val="center"/>
              <w:rPr>
                <w:rFonts w:ascii="Arial" w:hAnsi="Arial" w:cs="Arial"/>
                <w:b/>
                <w:color w:val="FFFFFF"/>
                <w:sz w:val="22"/>
                <w:szCs w:val="22"/>
              </w:rPr>
            </w:pPr>
            <w:r w:rsidRPr="0035131D">
              <w:rPr>
                <w:rFonts w:ascii="Arial" w:hAnsi="Arial" w:cs="Arial"/>
                <w:b/>
                <w:color w:val="FFFFFF"/>
                <w:sz w:val="22"/>
                <w:szCs w:val="22"/>
              </w:rPr>
              <w:t>Declaration</w:t>
            </w:r>
          </w:p>
        </w:tc>
      </w:tr>
      <w:tr w:rsidR="00FD6B3F" w:rsidRPr="0035131D" w:rsidTr="0035131D">
        <w:trPr>
          <w:jc w:val="center"/>
        </w:trPr>
        <w:tc>
          <w:tcPr>
            <w:tcW w:w="6480" w:type="dxa"/>
            <w:shd w:val="clear" w:color="auto" w:fill="auto"/>
            <w:vAlign w:val="center"/>
          </w:tcPr>
          <w:p w:rsidR="00FD6B3F" w:rsidRPr="0035131D" w:rsidRDefault="00FD6B3F" w:rsidP="0035131D">
            <w:pPr>
              <w:spacing w:before="120" w:after="120"/>
              <w:rPr>
                <w:rFonts w:ascii="Arial" w:hAnsi="Arial" w:cs="Arial"/>
                <w:color w:val="000000"/>
                <w:sz w:val="22"/>
                <w:szCs w:val="22"/>
              </w:rPr>
            </w:pPr>
            <w:r w:rsidRPr="0035131D">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FD6B3F" w:rsidRPr="0035131D" w:rsidRDefault="00FD6B3F" w:rsidP="0035131D">
            <w:pPr>
              <w:tabs>
                <w:tab w:val="left" w:pos="882"/>
                <w:tab w:val="left" w:pos="1692"/>
                <w:tab w:val="left" w:pos="2502"/>
              </w:tabs>
              <w:spacing w:before="120" w:after="120"/>
              <w:jc w:val="center"/>
              <w:rPr>
                <w:rFonts w:ascii="Arial" w:hAnsi="Arial" w:cs="Arial"/>
                <w:color w:val="000000"/>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52"/>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No</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53"/>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tbl>
      <w:tblPr>
        <w:tblpPr w:leftFromText="180" w:rightFromText="180" w:vertAnchor="text" w:horzAnchor="margin" w:tblpY="58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745CA8" w:rsidRPr="0035131D" w:rsidTr="00745CA8">
        <w:trPr>
          <w:trHeight w:val="1022"/>
        </w:trPr>
        <w:tc>
          <w:tcPr>
            <w:tcW w:w="2932" w:type="dxa"/>
            <w:shd w:val="clear" w:color="auto" w:fill="auto"/>
            <w:vAlign w:val="center"/>
          </w:tcPr>
          <w:p w:rsidR="00745CA8" w:rsidRPr="0035131D" w:rsidRDefault="00745CA8" w:rsidP="00745CA8">
            <w:pPr>
              <w:pStyle w:val="Heading3"/>
              <w:spacing w:before="120" w:after="120"/>
              <w:rPr>
                <w:b w:val="0"/>
                <w:color w:val="000000"/>
                <w:sz w:val="22"/>
                <w:szCs w:val="22"/>
              </w:rPr>
            </w:pPr>
            <w:r w:rsidRPr="0035131D">
              <w:rPr>
                <w:b w:val="0"/>
                <w:color w:val="000000"/>
                <w:sz w:val="22"/>
                <w:szCs w:val="22"/>
              </w:rPr>
              <w:t>Nature of Offence/s (i.e. Conviction, caution, bind–over, reprimand, warning or allegation)</w:t>
            </w:r>
          </w:p>
        </w:tc>
        <w:tc>
          <w:tcPr>
            <w:tcW w:w="3600" w:type="dxa"/>
            <w:shd w:val="clear" w:color="auto" w:fill="auto"/>
            <w:vAlign w:val="center"/>
          </w:tcPr>
          <w:p w:rsidR="00745CA8" w:rsidRPr="0035131D" w:rsidRDefault="00745CA8" w:rsidP="00745CA8">
            <w:pPr>
              <w:pStyle w:val="Heading3"/>
              <w:spacing w:before="120" w:after="120"/>
              <w:rPr>
                <w:b w:val="0"/>
                <w:color w:val="000000"/>
                <w:sz w:val="22"/>
                <w:szCs w:val="22"/>
              </w:rPr>
            </w:pPr>
            <w:r w:rsidRPr="0035131D">
              <w:rPr>
                <w:b w:val="0"/>
                <w:color w:val="000000"/>
                <w:sz w:val="22"/>
                <w:szCs w:val="22"/>
              </w:rPr>
              <w:t>Offence/s</w:t>
            </w:r>
          </w:p>
        </w:tc>
        <w:tc>
          <w:tcPr>
            <w:tcW w:w="1350" w:type="dxa"/>
            <w:shd w:val="clear" w:color="auto" w:fill="auto"/>
            <w:vAlign w:val="center"/>
          </w:tcPr>
          <w:p w:rsidR="00745CA8" w:rsidRPr="0035131D" w:rsidRDefault="00745CA8" w:rsidP="00745CA8">
            <w:pPr>
              <w:pStyle w:val="Heading3"/>
              <w:spacing w:before="120" w:after="120"/>
              <w:rPr>
                <w:b w:val="0"/>
                <w:color w:val="000000"/>
                <w:sz w:val="22"/>
                <w:szCs w:val="22"/>
              </w:rPr>
            </w:pPr>
            <w:r w:rsidRPr="0035131D">
              <w:rPr>
                <w:b w:val="0"/>
                <w:color w:val="000000"/>
                <w:sz w:val="22"/>
                <w:szCs w:val="22"/>
              </w:rPr>
              <w:t>Date of Offence/s</w:t>
            </w:r>
          </w:p>
        </w:tc>
        <w:tc>
          <w:tcPr>
            <w:tcW w:w="2608" w:type="dxa"/>
            <w:shd w:val="clear" w:color="auto" w:fill="auto"/>
            <w:vAlign w:val="center"/>
          </w:tcPr>
          <w:p w:rsidR="00745CA8" w:rsidRPr="0035131D" w:rsidRDefault="00745CA8" w:rsidP="00745CA8">
            <w:pPr>
              <w:pStyle w:val="Heading3"/>
              <w:spacing w:before="120" w:after="120"/>
              <w:rPr>
                <w:b w:val="0"/>
                <w:color w:val="000000"/>
                <w:sz w:val="22"/>
                <w:szCs w:val="22"/>
              </w:rPr>
            </w:pPr>
            <w:r w:rsidRPr="0035131D">
              <w:rPr>
                <w:b w:val="0"/>
                <w:color w:val="000000"/>
                <w:sz w:val="22"/>
                <w:szCs w:val="22"/>
              </w:rPr>
              <w:t>Disposal (if known)</w:t>
            </w:r>
          </w:p>
        </w:tc>
      </w:tr>
      <w:tr w:rsidR="00745CA8" w:rsidRPr="0035131D" w:rsidTr="00745CA8">
        <w:tc>
          <w:tcPr>
            <w:tcW w:w="2932"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360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135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2608" w:type="dxa"/>
            <w:shd w:val="clear" w:color="auto" w:fill="auto"/>
          </w:tcPr>
          <w:p w:rsidR="00745CA8" w:rsidRPr="0035131D" w:rsidRDefault="00745CA8" w:rsidP="00745CA8">
            <w:pPr>
              <w:pStyle w:val="Heading3"/>
              <w:spacing w:before="120" w:after="120"/>
              <w:jc w:val="both"/>
              <w:rPr>
                <w:b w:val="0"/>
                <w:color w:val="000000"/>
                <w:sz w:val="22"/>
                <w:szCs w:val="22"/>
              </w:rPr>
            </w:pPr>
          </w:p>
        </w:tc>
      </w:tr>
      <w:tr w:rsidR="00745CA8" w:rsidRPr="0035131D" w:rsidTr="00745CA8">
        <w:tc>
          <w:tcPr>
            <w:tcW w:w="2932"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360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135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2608" w:type="dxa"/>
            <w:shd w:val="clear" w:color="auto" w:fill="auto"/>
          </w:tcPr>
          <w:p w:rsidR="00745CA8" w:rsidRPr="0035131D" w:rsidRDefault="00745CA8" w:rsidP="00745CA8">
            <w:pPr>
              <w:pStyle w:val="Heading3"/>
              <w:spacing w:before="120" w:after="120"/>
              <w:jc w:val="both"/>
              <w:rPr>
                <w:b w:val="0"/>
                <w:color w:val="000000"/>
                <w:sz w:val="22"/>
                <w:szCs w:val="22"/>
              </w:rPr>
            </w:pPr>
          </w:p>
        </w:tc>
      </w:tr>
      <w:tr w:rsidR="00745CA8" w:rsidRPr="0035131D" w:rsidTr="00745CA8">
        <w:tc>
          <w:tcPr>
            <w:tcW w:w="2932"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360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135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2608" w:type="dxa"/>
            <w:shd w:val="clear" w:color="auto" w:fill="auto"/>
          </w:tcPr>
          <w:p w:rsidR="00745CA8" w:rsidRPr="0035131D" w:rsidRDefault="00745CA8" w:rsidP="00745CA8">
            <w:pPr>
              <w:pStyle w:val="Heading3"/>
              <w:spacing w:before="120" w:after="120"/>
              <w:jc w:val="both"/>
              <w:rPr>
                <w:b w:val="0"/>
                <w:color w:val="000000"/>
                <w:sz w:val="22"/>
                <w:szCs w:val="22"/>
              </w:rPr>
            </w:pPr>
          </w:p>
        </w:tc>
      </w:tr>
      <w:tr w:rsidR="00745CA8" w:rsidRPr="0035131D" w:rsidTr="00745CA8">
        <w:tc>
          <w:tcPr>
            <w:tcW w:w="2932"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360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135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2608" w:type="dxa"/>
            <w:shd w:val="clear" w:color="auto" w:fill="auto"/>
          </w:tcPr>
          <w:p w:rsidR="00745CA8" w:rsidRPr="0035131D" w:rsidRDefault="00745CA8" w:rsidP="00745CA8">
            <w:pPr>
              <w:pStyle w:val="Heading3"/>
              <w:spacing w:before="120" w:after="120"/>
              <w:jc w:val="both"/>
              <w:rPr>
                <w:b w:val="0"/>
                <w:color w:val="000000"/>
                <w:sz w:val="22"/>
                <w:szCs w:val="22"/>
              </w:rPr>
            </w:pPr>
          </w:p>
        </w:tc>
      </w:tr>
      <w:tr w:rsidR="00745CA8" w:rsidRPr="0035131D" w:rsidTr="00745CA8">
        <w:tc>
          <w:tcPr>
            <w:tcW w:w="2932"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360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1350" w:type="dxa"/>
            <w:shd w:val="clear" w:color="auto" w:fill="auto"/>
          </w:tcPr>
          <w:p w:rsidR="00745CA8" w:rsidRPr="0035131D" w:rsidRDefault="00745CA8" w:rsidP="00745CA8">
            <w:pPr>
              <w:pStyle w:val="Heading3"/>
              <w:spacing w:before="120" w:after="120"/>
              <w:jc w:val="both"/>
              <w:rPr>
                <w:b w:val="0"/>
                <w:color w:val="000000"/>
                <w:sz w:val="22"/>
                <w:szCs w:val="22"/>
              </w:rPr>
            </w:pPr>
          </w:p>
        </w:tc>
        <w:tc>
          <w:tcPr>
            <w:tcW w:w="2608" w:type="dxa"/>
            <w:shd w:val="clear" w:color="auto" w:fill="auto"/>
          </w:tcPr>
          <w:p w:rsidR="00745CA8" w:rsidRPr="0035131D" w:rsidRDefault="00745CA8" w:rsidP="00745CA8">
            <w:pPr>
              <w:pStyle w:val="Heading3"/>
              <w:spacing w:before="120" w:after="120"/>
              <w:jc w:val="both"/>
              <w:rPr>
                <w:b w:val="0"/>
                <w:color w:val="000000"/>
                <w:sz w:val="22"/>
                <w:szCs w:val="22"/>
              </w:rPr>
            </w:pPr>
          </w:p>
        </w:tc>
      </w:tr>
    </w:tbl>
    <w:p w:rsidR="00745CA8" w:rsidRPr="006172A3" w:rsidRDefault="00FD6B3F" w:rsidP="00745CA8">
      <w:pPr>
        <w:spacing w:before="120" w:after="120"/>
        <w:rPr>
          <w:rFonts w:ascii="Arial" w:hAnsi="Arial" w:cs="Arial"/>
          <w:color w:val="000000"/>
          <w:sz w:val="22"/>
          <w:szCs w:val="22"/>
        </w:rPr>
      </w:pPr>
      <w:r w:rsidRPr="006172A3">
        <w:rPr>
          <w:rFonts w:ascii="Arial" w:hAnsi="Arial" w:cs="Arial"/>
          <w:color w:val="000000"/>
          <w:sz w:val="22"/>
          <w:szCs w:val="22"/>
        </w:rPr>
        <w:t>If yes, please state;</w:t>
      </w:r>
      <w:r w:rsidR="00745CA8">
        <w:rPr>
          <w:rFonts w:ascii="Arial" w:hAnsi="Arial" w:cs="Arial"/>
          <w:color w:val="000000"/>
          <w:sz w:val="22"/>
          <w:szCs w:val="22"/>
        </w:rPr>
        <w:tab/>
      </w:r>
      <w:r w:rsidR="00745CA8">
        <w:rPr>
          <w:rFonts w:ascii="Arial" w:hAnsi="Arial" w:cs="Arial"/>
          <w:color w:val="000000"/>
          <w:sz w:val="22"/>
          <w:szCs w:val="22"/>
        </w:rPr>
        <w:tab/>
      </w:r>
      <w:r w:rsidR="00745CA8" w:rsidRPr="00745CA8">
        <w:rPr>
          <w:rFonts w:ascii="Arial" w:hAnsi="Arial" w:cs="Arial"/>
          <w:color w:val="000000"/>
          <w:sz w:val="22"/>
          <w:szCs w:val="22"/>
        </w:rPr>
        <w:t xml:space="preserve"> </w:t>
      </w:r>
      <w:r w:rsidR="00745CA8" w:rsidRPr="006172A3">
        <w:rPr>
          <w:rFonts w:ascii="Arial" w:hAnsi="Arial" w:cs="Arial"/>
          <w:color w:val="000000"/>
          <w:sz w:val="22"/>
          <w:szCs w:val="22"/>
        </w:rPr>
        <w:t>Do you have any previous offences/s? If so, please give details</w:t>
      </w:r>
    </w:p>
    <w:tbl>
      <w:tblPr>
        <w:tblpPr w:leftFromText="180" w:rightFromText="180" w:vertAnchor="text" w:horzAnchor="margin" w:tblpY="-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745CA8" w:rsidRPr="0035131D" w:rsidTr="00745CA8">
        <w:trPr>
          <w:trHeight w:val="475"/>
        </w:trPr>
        <w:tc>
          <w:tcPr>
            <w:tcW w:w="10458" w:type="dxa"/>
            <w:shd w:val="clear" w:color="auto" w:fill="1F3864" w:themeFill="accent1" w:themeFillShade="80"/>
            <w:vAlign w:val="center"/>
          </w:tcPr>
          <w:p w:rsidR="00745CA8" w:rsidRPr="0035131D" w:rsidRDefault="00745CA8" w:rsidP="00745CA8">
            <w:pPr>
              <w:spacing w:before="120" w:after="120"/>
              <w:jc w:val="center"/>
              <w:rPr>
                <w:rFonts w:ascii="Arial" w:hAnsi="Arial" w:cs="Arial"/>
                <w:color w:val="FFFFFF"/>
                <w:sz w:val="22"/>
                <w:szCs w:val="22"/>
              </w:rPr>
            </w:pPr>
            <w:r w:rsidRPr="0035131D">
              <w:rPr>
                <w:rFonts w:ascii="Arial" w:hAnsi="Arial" w:cs="Arial"/>
                <w:b/>
                <w:color w:val="FFFFFF"/>
                <w:sz w:val="22"/>
                <w:szCs w:val="22"/>
              </w:rPr>
              <w:lastRenderedPageBreak/>
              <w:t>OTHER APPLICANT DETAILS</w:t>
            </w:r>
          </w:p>
        </w:tc>
      </w:tr>
    </w:tbl>
    <w:tbl>
      <w:tblPr>
        <w:tblpPr w:leftFromText="180" w:rightFromText="180" w:vertAnchor="text" w:horzAnchor="margin" w:tblpY="42"/>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745CA8" w:rsidRPr="0035131D" w:rsidTr="00745CA8">
        <w:tc>
          <w:tcPr>
            <w:tcW w:w="4474" w:type="dxa"/>
            <w:shd w:val="clear" w:color="auto" w:fill="auto"/>
            <w:vAlign w:val="center"/>
          </w:tcPr>
          <w:p w:rsidR="00745CA8" w:rsidRPr="0035131D" w:rsidRDefault="00745CA8" w:rsidP="00745CA8">
            <w:pPr>
              <w:spacing w:before="120" w:after="120"/>
              <w:rPr>
                <w:rFonts w:ascii="Arial" w:hAnsi="Arial" w:cs="Arial"/>
                <w:color w:val="000000"/>
                <w:sz w:val="22"/>
                <w:szCs w:val="22"/>
              </w:rPr>
            </w:pPr>
            <w:r w:rsidRPr="0035131D">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745CA8" w:rsidRPr="0035131D" w:rsidRDefault="00745CA8" w:rsidP="00745CA8">
            <w:pPr>
              <w:tabs>
                <w:tab w:val="left" w:pos="-18"/>
                <w:tab w:val="left" w:pos="792"/>
                <w:tab w:val="left" w:pos="1512"/>
                <w:tab w:val="left" w:pos="2232"/>
              </w:tabs>
              <w:spacing w:before="120" w:after="120"/>
              <w:rPr>
                <w:rFonts w:ascii="Arial" w:hAnsi="Arial" w:cs="Arial"/>
                <w:color w:val="000000"/>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4"/>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No</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5"/>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r w:rsidR="00745CA8" w:rsidRPr="0035131D" w:rsidTr="00745CA8">
        <w:trPr>
          <w:trHeight w:val="386"/>
        </w:trPr>
        <w:tc>
          <w:tcPr>
            <w:tcW w:w="4474" w:type="dxa"/>
            <w:vMerge w:val="restart"/>
            <w:shd w:val="clear" w:color="auto" w:fill="auto"/>
          </w:tcPr>
          <w:p w:rsidR="00745CA8" w:rsidRPr="0035131D" w:rsidRDefault="00745CA8" w:rsidP="00745CA8">
            <w:pPr>
              <w:spacing w:before="120" w:after="120"/>
              <w:rPr>
                <w:rFonts w:ascii="Arial" w:hAnsi="Arial" w:cs="Arial"/>
                <w:color w:val="000000"/>
                <w:sz w:val="22"/>
                <w:szCs w:val="22"/>
              </w:rPr>
            </w:pPr>
            <w:r w:rsidRPr="0035131D">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r w:rsidRPr="0035131D">
              <w:rPr>
                <w:rFonts w:ascii="Arial" w:hAnsi="Arial" w:cs="Arial"/>
                <w:color w:val="000000"/>
                <w:sz w:val="22"/>
                <w:szCs w:val="22"/>
              </w:rPr>
              <w:t>Date from:</w:t>
            </w:r>
          </w:p>
        </w:tc>
        <w:tc>
          <w:tcPr>
            <w:tcW w:w="4434"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p>
        </w:tc>
      </w:tr>
      <w:tr w:rsidR="00745CA8" w:rsidRPr="0035131D" w:rsidTr="00745CA8">
        <w:trPr>
          <w:trHeight w:val="370"/>
        </w:trPr>
        <w:tc>
          <w:tcPr>
            <w:tcW w:w="4474" w:type="dxa"/>
            <w:vMerge/>
            <w:shd w:val="clear" w:color="auto" w:fill="auto"/>
            <w:vAlign w:val="center"/>
          </w:tcPr>
          <w:p w:rsidR="00745CA8" w:rsidRPr="0035131D" w:rsidRDefault="00745CA8" w:rsidP="00745CA8">
            <w:pPr>
              <w:spacing w:before="120" w:after="120"/>
              <w:rPr>
                <w:rFonts w:ascii="Arial" w:hAnsi="Arial" w:cs="Arial"/>
                <w:color w:val="000000"/>
                <w:sz w:val="22"/>
                <w:szCs w:val="22"/>
              </w:rPr>
            </w:pPr>
          </w:p>
        </w:tc>
        <w:tc>
          <w:tcPr>
            <w:tcW w:w="1530"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r w:rsidRPr="0035131D">
              <w:rPr>
                <w:rFonts w:ascii="Arial" w:hAnsi="Arial" w:cs="Arial"/>
                <w:color w:val="000000"/>
                <w:sz w:val="22"/>
                <w:szCs w:val="22"/>
              </w:rPr>
              <w:t>Date to:</w:t>
            </w:r>
          </w:p>
        </w:tc>
        <w:tc>
          <w:tcPr>
            <w:tcW w:w="4434"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p>
        </w:tc>
      </w:tr>
      <w:tr w:rsidR="00745CA8" w:rsidRPr="0035131D" w:rsidTr="00745CA8">
        <w:trPr>
          <w:trHeight w:val="1024"/>
        </w:trPr>
        <w:tc>
          <w:tcPr>
            <w:tcW w:w="4474" w:type="dxa"/>
            <w:vMerge/>
            <w:shd w:val="clear" w:color="auto" w:fill="auto"/>
            <w:vAlign w:val="center"/>
          </w:tcPr>
          <w:p w:rsidR="00745CA8" w:rsidRPr="0035131D" w:rsidRDefault="00745CA8" w:rsidP="00745CA8">
            <w:pPr>
              <w:spacing w:before="120" w:after="120"/>
              <w:rPr>
                <w:rFonts w:ascii="Arial" w:hAnsi="Arial" w:cs="Arial"/>
                <w:color w:val="000000"/>
                <w:sz w:val="22"/>
                <w:szCs w:val="22"/>
              </w:rPr>
            </w:pPr>
          </w:p>
        </w:tc>
        <w:tc>
          <w:tcPr>
            <w:tcW w:w="1530"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r w:rsidRPr="0035131D">
              <w:rPr>
                <w:rFonts w:ascii="Arial" w:hAnsi="Arial" w:cs="Arial"/>
                <w:color w:val="000000"/>
                <w:sz w:val="22"/>
                <w:szCs w:val="22"/>
              </w:rPr>
              <w:t>Reason for leaving (if applicable):</w:t>
            </w:r>
          </w:p>
        </w:tc>
        <w:tc>
          <w:tcPr>
            <w:tcW w:w="4434" w:type="dxa"/>
            <w:shd w:val="clear" w:color="auto" w:fill="auto"/>
            <w:vAlign w:val="center"/>
          </w:tcPr>
          <w:p w:rsidR="00745CA8" w:rsidRPr="0035131D" w:rsidRDefault="00745CA8" w:rsidP="00745CA8">
            <w:pPr>
              <w:tabs>
                <w:tab w:val="left" w:pos="1305"/>
              </w:tabs>
              <w:spacing w:before="120" w:after="120"/>
              <w:rPr>
                <w:rFonts w:ascii="Arial" w:hAnsi="Arial" w:cs="Arial"/>
                <w:color w:val="000000"/>
                <w:sz w:val="22"/>
                <w:szCs w:val="22"/>
              </w:rPr>
            </w:pPr>
          </w:p>
          <w:p w:rsidR="00745CA8" w:rsidRPr="0035131D" w:rsidRDefault="00745CA8" w:rsidP="00745CA8">
            <w:pPr>
              <w:tabs>
                <w:tab w:val="left" w:pos="1305"/>
              </w:tabs>
              <w:spacing w:before="120" w:after="120"/>
              <w:rPr>
                <w:rFonts w:ascii="Arial" w:hAnsi="Arial" w:cs="Arial"/>
                <w:color w:val="000000"/>
                <w:sz w:val="22"/>
                <w:szCs w:val="22"/>
              </w:rPr>
            </w:pPr>
          </w:p>
          <w:p w:rsidR="00745CA8" w:rsidRPr="0035131D" w:rsidRDefault="00745CA8" w:rsidP="00745CA8">
            <w:pPr>
              <w:tabs>
                <w:tab w:val="left" w:pos="1305"/>
              </w:tabs>
              <w:spacing w:before="120" w:after="120"/>
              <w:rPr>
                <w:rFonts w:ascii="Arial" w:hAnsi="Arial" w:cs="Arial"/>
                <w:color w:val="000000"/>
                <w:sz w:val="22"/>
                <w:szCs w:val="22"/>
              </w:rPr>
            </w:pPr>
          </w:p>
        </w:tc>
      </w:tr>
    </w:tbl>
    <w:p w:rsidR="00FD6B3F" w:rsidRPr="006172A3" w:rsidRDefault="00FD6B3F" w:rsidP="00745CA8">
      <w:pPr>
        <w:spacing w:before="120"/>
        <w:rPr>
          <w:rFonts w:ascii="Arial" w:hAnsi="Arial" w:cs="Arial"/>
          <w:color w:val="000000"/>
          <w:sz w:val="22"/>
          <w:szCs w:val="22"/>
        </w:rPr>
      </w:pPr>
    </w:p>
    <w:tbl>
      <w:tblPr>
        <w:tblpPr w:leftFromText="180" w:rightFromText="180" w:vertAnchor="text" w:horzAnchor="margin" w:tblpY="-54"/>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745CA8" w:rsidRPr="0035131D" w:rsidTr="00745CA8">
        <w:tc>
          <w:tcPr>
            <w:tcW w:w="4474" w:type="dxa"/>
            <w:shd w:val="clear" w:color="auto" w:fill="auto"/>
            <w:vAlign w:val="center"/>
          </w:tcPr>
          <w:p w:rsidR="00745CA8" w:rsidRPr="0035131D" w:rsidRDefault="00745CA8" w:rsidP="00745CA8">
            <w:pPr>
              <w:spacing w:before="120" w:after="120"/>
              <w:rPr>
                <w:rFonts w:ascii="Arial" w:hAnsi="Arial" w:cs="Arial"/>
                <w:color w:val="000000"/>
                <w:sz w:val="22"/>
                <w:szCs w:val="22"/>
              </w:rPr>
            </w:pPr>
            <w:r w:rsidRPr="0035131D">
              <w:rPr>
                <w:rFonts w:ascii="Arial" w:hAnsi="Arial" w:cs="Arial"/>
                <w:color w:val="000000"/>
                <w:sz w:val="22"/>
                <w:szCs w:val="22"/>
              </w:rPr>
              <w:t>A</w:t>
            </w:r>
            <w:r>
              <w:rPr>
                <w:rFonts w:ascii="Arial" w:hAnsi="Arial" w:cs="Arial"/>
                <w:color w:val="000000"/>
                <w:sz w:val="22"/>
                <w:szCs w:val="22"/>
              </w:rPr>
              <w:t xml:space="preserve">re you related to a </w:t>
            </w:r>
            <w:r w:rsidRPr="0035131D">
              <w:rPr>
                <w:rFonts w:ascii="Arial" w:hAnsi="Arial" w:cs="Arial"/>
                <w:color w:val="000000"/>
                <w:sz w:val="22"/>
                <w:szCs w:val="22"/>
              </w:rPr>
              <w:t>Governor or senior officer of this organisation?</w:t>
            </w:r>
          </w:p>
        </w:tc>
        <w:tc>
          <w:tcPr>
            <w:tcW w:w="5964" w:type="dxa"/>
            <w:gridSpan w:val="2"/>
            <w:shd w:val="clear" w:color="auto" w:fill="auto"/>
            <w:vAlign w:val="center"/>
          </w:tcPr>
          <w:p w:rsidR="00745CA8" w:rsidRPr="0035131D" w:rsidRDefault="00745CA8" w:rsidP="00745CA8">
            <w:pPr>
              <w:tabs>
                <w:tab w:val="left" w:pos="792"/>
                <w:tab w:val="left" w:pos="1545"/>
                <w:tab w:val="left" w:pos="2232"/>
              </w:tabs>
              <w:spacing w:before="120" w:after="120"/>
              <w:rPr>
                <w:rFonts w:ascii="Arial" w:hAnsi="Arial" w:cs="Arial"/>
                <w:color w:val="000000"/>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6"/>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No</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4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r>
          </w:p>
        </w:tc>
      </w:tr>
      <w:tr w:rsidR="00745CA8" w:rsidRPr="0035131D" w:rsidTr="00745CA8">
        <w:trPr>
          <w:trHeight w:val="386"/>
        </w:trPr>
        <w:tc>
          <w:tcPr>
            <w:tcW w:w="4474" w:type="dxa"/>
            <w:vMerge w:val="restart"/>
            <w:shd w:val="clear" w:color="auto" w:fill="auto"/>
          </w:tcPr>
          <w:p w:rsidR="00745CA8" w:rsidRPr="0035131D" w:rsidRDefault="00745CA8" w:rsidP="00745CA8">
            <w:pPr>
              <w:spacing w:before="120" w:after="120"/>
              <w:rPr>
                <w:rFonts w:ascii="Arial" w:hAnsi="Arial" w:cs="Arial"/>
                <w:color w:val="000000"/>
                <w:sz w:val="22"/>
                <w:szCs w:val="22"/>
              </w:rPr>
            </w:pPr>
            <w:r w:rsidRPr="0035131D">
              <w:rPr>
                <w:rFonts w:ascii="Arial" w:hAnsi="Arial" w:cs="Arial"/>
                <w:color w:val="000000"/>
                <w:sz w:val="22"/>
                <w:szCs w:val="22"/>
              </w:rPr>
              <w:t>If yes, please provide details:</w:t>
            </w:r>
          </w:p>
        </w:tc>
        <w:tc>
          <w:tcPr>
            <w:tcW w:w="1509" w:type="dxa"/>
            <w:shd w:val="clear" w:color="auto" w:fill="auto"/>
          </w:tcPr>
          <w:p w:rsidR="00745CA8" w:rsidRPr="0035131D" w:rsidRDefault="00745CA8" w:rsidP="00745CA8">
            <w:pPr>
              <w:tabs>
                <w:tab w:val="left" w:pos="1305"/>
              </w:tabs>
              <w:spacing w:before="120" w:after="120"/>
              <w:rPr>
                <w:rFonts w:ascii="Arial" w:hAnsi="Arial" w:cs="Arial"/>
                <w:color w:val="000000"/>
                <w:sz w:val="22"/>
                <w:szCs w:val="22"/>
              </w:rPr>
            </w:pPr>
            <w:r w:rsidRPr="0035131D">
              <w:rPr>
                <w:rFonts w:ascii="Arial" w:hAnsi="Arial" w:cs="Arial"/>
                <w:color w:val="000000"/>
                <w:sz w:val="22"/>
                <w:szCs w:val="22"/>
              </w:rPr>
              <w:t>Name:</w:t>
            </w:r>
          </w:p>
        </w:tc>
        <w:tc>
          <w:tcPr>
            <w:tcW w:w="4455" w:type="dxa"/>
            <w:shd w:val="clear" w:color="auto" w:fill="auto"/>
          </w:tcPr>
          <w:p w:rsidR="00745CA8" w:rsidRPr="0035131D" w:rsidRDefault="00745CA8" w:rsidP="00745CA8">
            <w:pPr>
              <w:tabs>
                <w:tab w:val="left" w:pos="1305"/>
              </w:tabs>
              <w:spacing w:before="120" w:after="120"/>
              <w:rPr>
                <w:rFonts w:ascii="Arial" w:hAnsi="Arial" w:cs="Arial"/>
                <w:color w:val="000000"/>
                <w:sz w:val="22"/>
                <w:szCs w:val="22"/>
              </w:rPr>
            </w:pPr>
          </w:p>
        </w:tc>
      </w:tr>
      <w:tr w:rsidR="00745CA8" w:rsidRPr="0035131D" w:rsidTr="00745CA8">
        <w:trPr>
          <w:trHeight w:val="370"/>
        </w:trPr>
        <w:tc>
          <w:tcPr>
            <w:tcW w:w="4474" w:type="dxa"/>
            <w:vMerge/>
            <w:shd w:val="clear" w:color="auto" w:fill="auto"/>
          </w:tcPr>
          <w:p w:rsidR="00745CA8" w:rsidRPr="0035131D" w:rsidRDefault="00745CA8" w:rsidP="00745CA8">
            <w:pPr>
              <w:spacing w:before="120" w:after="120"/>
              <w:rPr>
                <w:rFonts w:ascii="Arial" w:hAnsi="Arial" w:cs="Arial"/>
                <w:color w:val="000000"/>
                <w:sz w:val="22"/>
                <w:szCs w:val="22"/>
              </w:rPr>
            </w:pPr>
          </w:p>
        </w:tc>
        <w:tc>
          <w:tcPr>
            <w:tcW w:w="1509" w:type="dxa"/>
            <w:shd w:val="clear" w:color="auto" w:fill="auto"/>
          </w:tcPr>
          <w:p w:rsidR="00745CA8" w:rsidRPr="0035131D" w:rsidRDefault="00745CA8" w:rsidP="00745CA8">
            <w:pPr>
              <w:tabs>
                <w:tab w:val="left" w:pos="1305"/>
              </w:tabs>
              <w:spacing w:before="120" w:after="120"/>
              <w:rPr>
                <w:rFonts w:ascii="Arial" w:hAnsi="Arial" w:cs="Arial"/>
                <w:color w:val="000000"/>
                <w:sz w:val="22"/>
                <w:szCs w:val="22"/>
              </w:rPr>
            </w:pPr>
            <w:r w:rsidRPr="0035131D">
              <w:rPr>
                <w:rFonts w:ascii="Arial" w:hAnsi="Arial" w:cs="Arial"/>
                <w:color w:val="000000"/>
                <w:sz w:val="22"/>
                <w:szCs w:val="22"/>
              </w:rPr>
              <w:t>Relationship to you:</w:t>
            </w:r>
          </w:p>
        </w:tc>
        <w:tc>
          <w:tcPr>
            <w:tcW w:w="4455" w:type="dxa"/>
            <w:shd w:val="clear" w:color="auto" w:fill="auto"/>
          </w:tcPr>
          <w:p w:rsidR="00745CA8" w:rsidRPr="0035131D" w:rsidRDefault="00745CA8" w:rsidP="00745CA8">
            <w:pPr>
              <w:tabs>
                <w:tab w:val="left" w:pos="1305"/>
              </w:tabs>
              <w:spacing w:before="120" w:after="120"/>
              <w:rPr>
                <w:rFonts w:ascii="Arial" w:hAnsi="Arial" w:cs="Arial"/>
                <w:color w:val="000000"/>
                <w:sz w:val="22"/>
                <w:szCs w:val="22"/>
              </w:rPr>
            </w:pPr>
          </w:p>
        </w:tc>
      </w:tr>
    </w:tbl>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45CA8" w:rsidRPr="006172A3" w:rsidTr="00745CA8">
        <w:trPr>
          <w:trHeight w:val="243"/>
        </w:trPr>
        <w:tc>
          <w:tcPr>
            <w:tcW w:w="10456" w:type="dxa"/>
            <w:tcBorders>
              <w:bottom w:val="single" w:sz="4" w:space="0" w:color="000000"/>
            </w:tcBorders>
            <w:shd w:val="clear" w:color="auto" w:fill="1F3864" w:themeFill="accent1" w:themeFillShade="80"/>
          </w:tcPr>
          <w:p w:rsidR="00745CA8" w:rsidRPr="006172A3" w:rsidRDefault="00745CA8" w:rsidP="00B471A3">
            <w:pPr>
              <w:pStyle w:val="Heading2"/>
              <w:spacing w:before="80" w:after="80"/>
              <w:jc w:val="center"/>
              <w:rPr>
                <w:color w:val="FFFFFF"/>
                <w:sz w:val="22"/>
                <w:szCs w:val="22"/>
              </w:rPr>
            </w:pPr>
            <w:r w:rsidRPr="006172A3">
              <w:rPr>
                <w:i w:val="0"/>
                <w:color w:val="FFFFFF"/>
                <w:sz w:val="22"/>
                <w:szCs w:val="22"/>
              </w:rPr>
              <w:t>Dismissed</w:t>
            </w:r>
          </w:p>
        </w:tc>
      </w:tr>
      <w:tr w:rsidR="00745CA8" w:rsidRPr="006172A3" w:rsidTr="00745CA8">
        <w:trPr>
          <w:trHeight w:val="1472"/>
        </w:trPr>
        <w:tc>
          <w:tcPr>
            <w:tcW w:w="10456" w:type="dxa"/>
            <w:tcBorders>
              <w:top w:val="single" w:sz="4" w:space="0" w:color="000000"/>
              <w:bottom w:val="single" w:sz="4" w:space="0" w:color="000000"/>
            </w:tcBorders>
          </w:tcPr>
          <w:p w:rsidR="00745CA8" w:rsidRPr="006172A3" w:rsidRDefault="00745CA8" w:rsidP="00745CA8">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745CA8" w:rsidRPr="006172A3" w:rsidRDefault="00745CA8" w:rsidP="00745CA8">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3A6385">
              <w:rPr>
                <w:b w:val="0"/>
                <w:i w:val="0"/>
                <w:color w:val="000000"/>
                <w:sz w:val="22"/>
                <w:szCs w:val="22"/>
              </w:rPr>
            </w:r>
            <w:r w:rsidR="003A6385">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3A6385">
              <w:rPr>
                <w:b w:val="0"/>
                <w:i w:val="0"/>
                <w:color w:val="000000"/>
                <w:sz w:val="22"/>
                <w:szCs w:val="22"/>
              </w:rPr>
            </w:r>
            <w:r w:rsidR="003A6385">
              <w:rPr>
                <w:b w:val="0"/>
                <w:i w:val="0"/>
                <w:color w:val="000000"/>
                <w:sz w:val="22"/>
                <w:szCs w:val="22"/>
              </w:rPr>
              <w:fldChar w:fldCharType="separate"/>
            </w:r>
            <w:r w:rsidRPr="006172A3">
              <w:rPr>
                <w:b w:val="0"/>
                <w:i w:val="0"/>
                <w:color w:val="000000"/>
                <w:sz w:val="22"/>
                <w:szCs w:val="22"/>
              </w:rPr>
              <w:fldChar w:fldCharType="end"/>
            </w:r>
          </w:p>
          <w:p w:rsidR="00745CA8" w:rsidRPr="006172A3" w:rsidRDefault="00745CA8" w:rsidP="00745CA8">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745CA8" w:rsidRPr="006172A3" w:rsidTr="00745CA8">
        <w:trPr>
          <w:trHeight w:val="507"/>
        </w:trPr>
        <w:tc>
          <w:tcPr>
            <w:tcW w:w="10456" w:type="dxa"/>
            <w:tcBorders>
              <w:top w:val="single" w:sz="4" w:space="0" w:color="000000"/>
              <w:bottom w:val="single" w:sz="4" w:space="0" w:color="000000"/>
            </w:tcBorders>
          </w:tcPr>
          <w:p w:rsidR="00745CA8" w:rsidRPr="006172A3" w:rsidRDefault="00745CA8" w:rsidP="00745CA8">
            <w:pPr>
              <w:pStyle w:val="Heading2"/>
              <w:spacing w:before="120" w:after="120"/>
              <w:jc w:val="both"/>
              <w:rPr>
                <w:b w:val="0"/>
                <w:i w:val="0"/>
                <w:sz w:val="22"/>
                <w:szCs w:val="22"/>
              </w:rPr>
            </w:pPr>
          </w:p>
        </w:tc>
      </w:tr>
      <w:tr w:rsidR="00745CA8" w:rsidRPr="006172A3" w:rsidTr="00745CA8">
        <w:trPr>
          <w:trHeight w:val="507"/>
        </w:trPr>
        <w:tc>
          <w:tcPr>
            <w:tcW w:w="10456" w:type="dxa"/>
            <w:tcBorders>
              <w:top w:val="single" w:sz="4" w:space="0" w:color="000000"/>
              <w:bottom w:val="single" w:sz="4" w:space="0" w:color="000000"/>
            </w:tcBorders>
          </w:tcPr>
          <w:p w:rsidR="00745CA8" w:rsidRPr="006172A3" w:rsidRDefault="00745CA8" w:rsidP="00745CA8">
            <w:pPr>
              <w:jc w:val="both"/>
              <w:rPr>
                <w:rFonts w:ascii="Arial" w:hAnsi="Arial" w:cs="Arial"/>
                <w:sz w:val="22"/>
                <w:szCs w:val="22"/>
              </w:rPr>
            </w:pPr>
          </w:p>
        </w:tc>
      </w:tr>
      <w:tr w:rsidR="00745CA8" w:rsidRPr="006172A3" w:rsidTr="00745CA8">
        <w:trPr>
          <w:trHeight w:val="507"/>
        </w:trPr>
        <w:tc>
          <w:tcPr>
            <w:tcW w:w="10456" w:type="dxa"/>
            <w:tcBorders>
              <w:top w:val="single" w:sz="4" w:space="0" w:color="000000"/>
              <w:bottom w:val="single" w:sz="4" w:space="0" w:color="000000"/>
            </w:tcBorders>
          </w:tcPr>
          <w:p w:rsidR="00745CA8" w:rsidRPr="006172A3" w:rsidRDefault="00745CA8" w:rsidP="00745CA8">
            <w:pPr>
              <w:jc w:val="both"/>
              <w:rPr>
                <w:rFonts w:ascii="Arial" w:hAnsi="Arial" w:cs="Arial"/>
                <w:sz w:val="22"/>
                <w:szCs w:val="22"/>
              </w:rPr>
            </w:pPr>
          </w:p>
        </w:tc>
      </w:tr>
    </w:tbl>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45CA8" w:rsidRPr="0035131D" w:rsidTr="00745CA8">
        <w:tc>
          <w:tcPr>
            <w:tcW w:w="10456" w:type="dxa"/>
            <w:shd w:val="clear" w:color="auto" w:fill="1F3864" w:themeFill="accent1" w:themeFillShade="80"/>
          </w:tcPr>
          <w:p w:rsidR="00745CA8" w:rsidRPr="0035131D" w:rsidRDefault="00745CA8" w:rsidP="00B471A3">
            <w:pPr>
              <w:pStyle w:val="Heading8"/>
              <w:spacing w:before="80" w:after="80"/>
              <w:jc w:val="center"/>
              <w:rPr>
                <w:rFonts w:ascii="Arial" w:hAnsi="Arial" w:cs="Arial"/>
                <w:b/>
                <w:i w:val="0"/>
                <w:color w:val="FFFFFF"/>
                <w:sz w:val="22"/>
                <w:szCs w:val="22"/>
              </w:rPr>
            </w:pPr>
            <w:r w:rsidRPr="0035131D">
              <w:rPr>
                <w:rFonts w:ascii="Arial" w:hAnsi="Arial" w:cs="Arial"/>
                <w:b/>
                <w:i w:val="0"/>
                <w:color w:val="FFFFFF"/>
                <w:sz w:val="22"/>
                <w:szCs w:val="22"/>
              </w:rPr>
              <w:t>DECLARATIONS</w:t>
            </w:r>
          </w:p>
        </w:tc>
      </w:tr>
      <w:tr w:rsidR="00745CA8" w:rsidRPr="0035131D" w:rsidTr="00745CA8">
        <w:trPr>
          <w:trHeight w:val="2662"/>
        </w:trPr>
        <w:tc>
          <w:tcPr>
            <w:tcW w:w="10456" w:type="dxa"/>
            <w:shd w:val="clear" w:color="auto" w:fill="auto"/>
          </w:tcPr>
          <w:p w:rsidR="00745CA8" w:rsidRPr="0035131D" w:rsidRDefault="00745CA8" w:rsidP="00745CA8">
            <w:pPr>
              <w:spacing w:before="160" w:after="160"/>
              <w:jc w:val="both"/>
              <w:rPr>
                <w:rFonts w:ascii="Arial" w:hAnsi="Arial" w:cs="Arial"/>
                <w:color w:val="000000"/>
                <w:sz w:val="22"/>
                <w:szCs w:val="22"/>
              </w:rPr>
            </w:pPr>
            <w:r w:rsidRPr="0035131D">
              <w:rPr>
                <w:rFonts w:ascii="Arial" w:hAnsi="Arial" w:cs="Arial"/>
                <w:color w:val="000000"/>
                <w:sz w:val="22"/>
                <w:szCs w:val="22"/>
              </w:rPr>
              <w:t>I confirm that I am not subject to any immigration controls or restrictions, which prohibit my working in the UK.</w:t>
            </w:r>
          </w:p>
          <w:p w:rsidR="00745CA8" w:rsidRPr="0035131D" w:rsidRDefault="00745CA8" w:rsidP="00745CA8">
            <w:pPr>
              <w:pStyle w:val="BodyText"/>
              <w:spacing w:before="160" w:after="160"/>
              <w:jc w:val="both"/>
              <w:rPr>
                <w:rFonts w:ascii="Arial" w:hAnsi="Arial" w:cs="Arial"/>
                <w:b w:val="0"/>
                <w:color w:val="000000"/>
                <w:sz w:val="22"/>
                <w:szCs w:val="22"/>
              </w:rPr>
            </w:pPr>
            <w:r w:rsidRPr="0035131D">
              <w:rPr>
                <w:rFonts w:ascii="Arial" w:hAnsi="Arial" w:cs="Arial"/>
                <w:b w:val="0"/>
                <w:color w:val="000000"/>
                <w:sz w:val="22"/>
                <w:szCs w:val="22"/>
              </w:rPr>
              <w:t>I confirm that the information supplied by me in this application is complete and correct to the best of my knowledge</w:t>
            </w:r>
          </w:p>
          <w:p w:rsidR="00745CA8" w:rsidRPr="0035131D" w:rsidRDefault="00745CA8" w:rsidP="00745CA8">
            <w:pPr>
              <w:spacing w:before="160" w:after="160"/>
              <w:jc w:val="both"/>
              <w:rPr>
                <w:rFonts w:ascii="Arial" w:hAnsi="Arial" w:cs="Arial"/>
                <w:color w:val="000000"/>
                <w:sz w:val="22"/>
                <w:szCs w:val="22"/>
              </w:rPr>
            </w:pPr>
            <w:r w:rsidRPr="0035131D">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745CA8" w:rsidRPr="0035131D" w:rsidRDefault="00745CA8" w:rsidP="00745CA8">
            <w:pPr>
              <w:spacing w:before="160" w:after="160"/>
              <w:rPr>
                <w:rFonts w:ascii="Arial" w:hAnsi="Arial" w:cs="Arial"/>
                <w:b/>
                <w:sz w:val="22"/>
                <w:szCs w:val="22"/>
              </w:rPr>
            </w:pPr>
            <w:r w:rsidRPr="0035131D">
              <w:rPr>
                <w:rFonts w:ascii="Arial" w:hAnsi="Arial" w:cs="Arial"/>
                <w:b/>
                <w:color w:val="000000"/>
                <w:sz w:val="22"/>
                <w:szCs w:val="22"/>
              </w:rPr>
              <w:t xml:space="preserve">YES   </w:t>
            </w:r>
            <w:r w:rsidRPr="0035131D">
              <w:rPr>
                <w:rFonts w:ascii="Arial" w:hAnsi="Arial" w:cs="Arial"/>
                <w:b/>
                <w:color w:val="000000"/>
                <w:sz w:val="22"/>
                <w:szCs w:val="22"/>
              </w:rPr>
              <w:fldChar w:fldCharType="begin">
                <w:ffData>
                  <w:name w:val="Check49"/>
                  <w:enabled/>
                  <w:calcOnExit w:val="0"/>
                  <w:checkBox>
                    <w:sizeAuto/>
                    <w:default w:val="0"/>
                  </w:checkBox>
                </w:ffData>
              </w:fldChar>
            </w:r>
            <w:r w:rsidRPr="0035131D">
              <w:rPr>
                <w:rFonts w:ascii="Arial" w:hAnsi="Arial" w:cs="Arial"/>
                <w:b/>
                <w:color w:val="000000"/>
                <w:sz w:val="22"/>
                <w:szCs w:val="22"/>
              </w:rPr>
              <w:instrText xml:space="preserve"> FORMCHECKBOX </w:instrText>
            </w:r>
            <w:r w:rsidR="003A6385">
              <w:rPr>
                <w:rFonts w:ascii="Arial" w:hAnsi="Arial" w:cs="Arial"/>
                <w:b/>
                <w:color w:val="000000"/>
                <w:sz w:val="22"/>
                <w:szCs w:val="22"/>
              </w:rPr>
            </w:r>
            <w:r w:rsidR="003A6385">
              <w:rPr>
                <w:rFonts w:ascii="Arial" w:hAnsi="Arial" w:cs="Arial"/>
                <w:b/>
                <w:color w:val="000000"/>
                <w:sz w:val="22"/>
                <w:szCs w:val="22"/>
              </w:rPr>
              <w:fldChar w:fldCharType="separate"/>
            </w:r>
            <w:r w:rsidRPr="0035131D">
              <w:rPr>
                <w:rFonts w:ascii="Arial" w:hAnsi="Arial" w:cs="Arial"/>
                <w:b/>
                <w:color w:val="000000"/>
                <w:sz w:val="22"/>
                <w:szCs w:val="22"/>
              </w:rPr>
              <w:fldChar w:fldCharType="end"/>
            </w:r>
          </w:p>
        </w:tc>
      </w:tr>
    </w:tbl>
    <w:p w:rsidR="005D7B72" w:rsidRDefault="005D7B72" w:rsidP="005D7B72">
      <w:pPr>
        <w:ind w:firstLine="115"/>
        <w:jc w:val="both"/>
        <w:rPr>
          <w:rFonts w:ascii="Arial" w:hAnsi="Arial" w:cs="Arial"/>
          <w:color w:val="FFFFFF"/>
          <w:sz w:val="22"/>
          <w:szCs w:val="22"/>
        </w:rPr>
      </w:pPr>
    </w:p>
    <w:p w:rsidR="00982A32" w:rsidRDefault="00982A32" w:rsidP="005D7B72">
      <w:pPr>
        <w:ind w:firstLine="115"/>
        <w:jc w:val="both"/>
        <w:rPr>
          <w:rFonts w:ascii="Arial" w:hAnsi="Arial" w:cs="Arial"/>
          <w:color w:val="FFFFFF"/>
          <w:sz w:val="22"/>
          <w:szCs w:val="22"/>
        </w:rPr>
      </w:pPr>
    </w:p>
    <w:p w:rsidR="00982A32" w:rsidRDefault="00982A32" w:rsidP="005D7B72">
      <w:pPr>
        <w:ind w:firstLine="115"/>
        <w:jc w:val="both"/>
        <w:rPr>
          <w:rFonts w:ascii="Arial" w:hAnsi="Arial" w:cs="Arial"/>
          <w:color w:val="FFFFFF"/>
          <w:sz w:val="22"/>
          <w:szCs w:val="22"/>
        </w:rPr>
      </w:pPr>
    </w:p>
    <w:p w:rsidR="00982A32" w:rsidRDefault="00982A3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B471A3">
      <w:pPr>
        <w:jc w:val="both"/>
        <w:rPr>
          <w:rFonts w:ascii="Arial" w:hAnsi="Arial" w:cs="Arial"/>
          <w:color w:val="FFFFFF"/>
          <w:sz w:val="22"/>
          <w:szCs w:val="22"/>
        </w:rPr>
      </w:pPr>
    </w:p>
    <w:tbl>
      <w:tblPr>
        <w:tblpPr w:leftFromText="180" w:rightFromText="180" w:vertAnchor="text" w:horzAnchor="margin" w:tblpY="-7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745CA8" w:rsidRPr="0035131D" w:rsidTr="00AC7CD9">
        <w:tc>
          <w:tcPr>
            <w:tcW w:w="10485" w:type="dxa"/>
            <w:shd w:val="clear" w:color="auto" w:fill="1F3864" w:themeFill="accent1" w:themeFillShade="80"/>
            <w:vAlign w:val="center"/>
          </w:tcPr>
          <w:p w:rsidR="00745CA8" w:rsidRPr="0035131D" w:rsidRDefault="00745CA8" w:rsidP="00B471A3">
            <w:pPr>
              <w:spacing w:before="80" w:after="80"/>
              <w:ind w:left="-518"/>
              <w:jc w:val="center"/>
              <w:rPr>
                <w:rFonts w:ascii="Arial" w:hAnsi="Arial" w:cs="Arial"/>
                <w:b/>
                <w:color w:val="FFFFFF"/>
                <w:sz w:val="22"/>
                <w:szCs w:val="22"/>
              </w:rPr>
            </w:pPr>
            <w:r w:rsidRPr="0035131D">
              <w:rPr>
                <w:rFonts w:ascii="Arial" w:hAnsi="Arial" w:cs="Arial"/>
                <w:b/>
                <w:color w:val="FFFFFF"/>
                <w:sz w:val="22"/>
                <w:szCs w:val="22"/>
              </w:rPr>
              <w:t>REFERENCES</w:t>
            </w:r>
          </w:p>
        </w:tc>
      </w:tr>
    </w:tbl>
    <w:tbl>
      <w:tblPr>
        <w:tblpPr w:leftFromText="180" w:rightFromText="180" w:vertAnchor="text" w:horzAnchor="margin" w:tblpY="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45CA8" w:rsidRPr="0035131D" w:rsidTr="00AC7CD9">
        <w:trPr>
          <w:trHeight w:val="1015"/>
        </w:trPr>
        <w:tc>
          <w:tcPr>
            <w:tcW w:w="10485" w:type="dxa"/>
            <w:shd w:val="clear" w:color="auto" w:fill="auto"/>
          </w:tcPr>
          <w:p w:rsidR="00745CA8" w:rsidRPr="0035131D" w:rsidRDefault="00745CA8" w:rsidP="00745CA8">
            <w:pPr>
              <w:spacing w:before="80" w:after="80"/>
              <w:jc w:val="both"/>
              <w:rPr>
                <w:rFonts w:ascii="Arial" w:hAnsi="Arial" w:cs="Arial"/>
                <w:color w:val="000000"/>
                <w:sz w:val="22"/>
                <w:szCs w:val="22"/>
              </w:rPr>
            </w:pPr>
            <w:r w:rsidRPr="0035131D">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745CA8" w:rsidRPr="0035131D" w:rsidRDefault="00745CA8" w:rsidP="00745CA8">
            <w:pPr>
              <w:spacing w:before="80" w:after="80"/>
              <w:jc w:val="both"/>
              <w:rPr>
                <w:rFonts w:ascii="Arial" w:hAnsi="Arial" w:cs="Arial"/>
                <w:color w:val="000000"/>
                <w:sz w:val="16"/>
                <w:szCs w:val="16"/>
              </w:rPr>
            </w:pPr>
          </w:p>
          <w:p w:rsidR="00745CA8" w:rsidRPr="0035131D" w:rsidRDefault="00745CA8" w:rsidP="00745CA8">
            <w:pPr>
              <w:spacing w:before="80" w:after="80"/>
              <w:jc w:val="both"/>
              <w:rPr>
                <w:rFonts w:ascii="Arial" w:hAnsi="Arial" w:cs="Arial"/>
                <w:sz w:val="22"/>
                <w:szCs w:val="22"/>
              </w:rPr>
            </w:pPr>
            <w:r w:rsidRPr="0035131D">
              <w:rPr>
                <w:rFonts w:ascii="Arial" w:hAnsi="Arial" w:cs="Arial"/>
                <w:color w:val="000000"/>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tbl>
      <w:tblPr>
        <w:tblpPr w:leftFromText="180" w:rightFromText="180" w:vertAnchor="text" w:horzAnchor="margin" w:tblpY="-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615"/>
      </w:tblGrid>
      <w:tr w:rsidR="00745CA8" w:rsidRPr="0035131D" w:rsidTr="00AC7CD9">
        <w:tc>
          <w:tcPr>
            <w:tcW w:w="10485" w:type="dxa"/>
            <w:gridSpan w:val="2"/>
            <w:shd w:val="clear" w:color="auto" w:fill="1F3864" w:themeFill="accent1" w:themeFillShade="80"/>
          </w:tcPr>
          <w:p w:rsidR="00745CA8" w:rsidRPr="0035131D" w:rsidRDefault="00745CA8" w:rsidP="00B471A3">
            <w:pPr>
              <w:spacing w:before="80" w:after="80"/>
              <w:rPr>
                <w:rFonts w:ascii="Arial" w:hAnsi="Arial" w:cs="Arial"/>
                <w:b/>
                <w:color w:val="FFFFFF"/>
                <w:sz w:val="22"/>
                <w:szCs w:val="22"/>
              </w:rPr>
            </w:pPr>
            <w:r w:rsidRPr="0035131D">
              <w:rPr>
                <w:rFonts w:ascii="Arial" w:hAnsi="Arial" w:cs="Arial"/>
                <w:b/>
                <w:color w:val="FFFFFF"/>
                <w:sz w:val="22"/>
                <w:szCs w:val="22"/>
              </w:rPr>
              <w:t>Current or most recent employer</w:t>
            </w: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Referee name:</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Job title (if applicable):</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Organisation:</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Address:</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Postcode:</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Contact Number:</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Email address:</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In what capacity do you know the referee?</w:t>
            </w:r>
          </w:p>
        </w:tc>
        <w:tc>
          <w:tcPr>
            <w:tcW w:w="6615"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870" w:type="dxa"/>
            <w:shd w:val="clear" w:color="auto" w:fill="auto"/>
            <w:vAlign w:val="center"/>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Are you related to, or the partner of this referee:</w:t>
            </w:r>
          </w:p>
        </w:tc>
        <w:tc>
          <w:tcPr>
            <w:tcW w:w="6615" w:type="dxa"/>
            <w:shd w:val="clear" w:color="auto" w:fill="auto"/>
            <w:vAlign w:val="center"/>
          </w:tcPr>
          <w:p w:rsidR="00745CA8" w:rsidRPr="0035131D" w:rsidRDefault="00745CA8" w:rsidP="00745CA8">
            <w:pPr>
              <w:spacing w:before="80" w:after="80"/>
              <w:jc w:val="center"/>
              <w:rPr>
                <w:rFonts w:ascii="Arial" w:hAnsi="Arial" w:cs="Arial"/>
                <w:color w:val="000000"/>
                <w:sz w:val="22"/>
                <w:szCs w:val="22"/>
              </w:rPr>
            </w:pPr>
            <w:r w:rsidRPr="0035131D">
              <w:rPr>
                <w:rFonts w:ascii="Arial" w:hAnsi="Arial" w:cs="Arial"/>
                <w:color w:val="000000"/>
                <w:sz w:val="22"/>
                <w:szCs w:val="22"/>
              </w:rPr>
              <w:t xml:space="preserve">Yes  </w:t>
            </w:r>
            <w:r w:rsidRPr="0035131D">
              <w:rPr>
                <w:rFonts w:ascii="Arial" w:hAnsi="Arial" w:cs="Arial"/>
                <w:color w:val="000000"/>
                <w:sz w:val="22"/>
                <w:szCs w:val="22"/>
              </w:rPr>
              <w:fldChar w:fldCharType="begin">
                <w:ffData>
                  <w:name w:val="Check6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No  </w:t>
            </w:r>
            <w:r w:rsidRPr="0035131D">
              <w:rPr>
                <w:rFonts w:ascii="Arial" w:hAnsi="Arial" w:cs="Arial"/>
                <w:color w:val="000000"/>
                <w:sz w:val="22"/>
                <w:szCs w:val="22"/>
              </w:rPr>
              <w:fldChar w:fldCharType="begin">
                <w:ffData>
                  <w:name w:val="Check6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tbl>
      <w:tblPr>
        <w:tblpPr w:leftFromText="180" w:rightFromText="180" w:vertAnchor="text" w:horzAnchor="margin" w:tblpY="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518"/>
        <w:gridCol w:w="6967"/>
      </w:tblGrid>
      <w:tr w:rsidR="00745CA8" w:rsidRPr="0035131D" w:rsidTr="00AC7CD9">
        <w:tc>
          <w:tcPr>
            <w:tcW w:w="10485" w:type="dxa"/>
            <w:gridSpan w:val="2"/>
            <w:tcBorders>
              <w:bottom w:val="single" w:sz="4" w:space="0" w:color="auto"/>
            </w:tcBorders>
            <w:shd w:val="clear" w:color="auto" w:fill="1F3864" w:themeFill="accent1" w:themeFillShade="80"/>
          </w:tcPr>
          <w:p w:rsidR="00745CA8" w:rsidRPr="0035131D" w:rsidRDefault="00745CA8" w:rsidP="00B471A3">
            <w:pPr>
              <w:spacing w:before="80" w:after="80"/>
              <w:rPr>
                <w:rFonts w:ascii="Arial" w:hAnsi="Arial" w:cs="Arial"/>
                <w:b/>
                <w:color w:val="FFFFFF"/>
                <w:sz w:val="22"/>
                <w:szCs w:val="22"/>
              </w:rPr>
            </w:pPr>
            <w:r w:rsidRPr="0035131D">
              <w:rPr>
                <w:rFonts w:ascii="Arial" w:hAnsi="Arial" w:cs="Arial"/>
                <w:b/>
                <w:color w:val="FFFFFF"/>
                <w:sz w:val="22"/>
                <w:szCs w:val="22"/>
              </w:rPr>
              <w:t>Previous Employer</w:t>
            </w: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Referee name:</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Job title (if applicable):</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Organisation:</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Address:</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Postcode:</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Contact Number:</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Email address:</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In what capacity do you know the referee?</w:t>
            </w:r>
          </w:p>
        </w:tc>
        <w:tc>
          <w:tcPr>
            <w:tcW w:w="6967" w:type="dxa"/>
            <w:shd w:val="clear" w:color="auto" w:fill="auto"/>
          </w:tcPr>
          <w:p w:rsidR="00745CA8" w:rsidRPr="0035131D" w:rsidRDefault="00745CA8" w:rsidP="00745CA8">
            <w:pPr>
              <w:spacing w:before="80" w:after="80"/>
              <w:rPr>
                <w:rFonts w:ascii="Arial" w:hAnsi="Arial" w:cs="Arial"/>
                <w:color w:val="000000"/>
                <w:sz w:val="22"/>
                <w:szCs w:val="22"/>
              </w:rPr>
            </w:pPr>
          </w:p>
        </w:tc>
      </w:tr>
      <w:tr w:rsidR="00745CA8" w:rsidRPr="0035131D" w:rsidTr="00AC7CD9">
        <w:tc>
          <w:tcPr>
            <w:tcW w:w="3518" w:type="dxa"/>
            <w:shd w:val="clear" w:color="auto" w:fill="auto"/>
            <w:vAlign w:val="center"/>
          </w:tcPr>
          <w:p w:rsidR="00745CA8" w:rsidRPr="0035131D" w:rsidRDefault="00745CA8" w:rsidP="00745CA8">
            <w:pPr>
              <w:spacing w:before="80" w:after="80"/>
              <w:rPr>
                <w:rFonts w:ascii="Arial" w:hAnsi="Arial" w:cs="Arial"/>
                <w:color w:val="000000"/>
                <w:sz w:val="22"/>
                <w:szCs w:val="22"/>
              </w:rPr>
            </w:pPr>
            <w:r w:rsidRPr="0035131D">
              <w:rPr>
                <w:rFonts w:ascii="Arial" w:hAnsi="Arial" w:cs="Arial"/>
                <w:color w:val="000000"/>
                <w:sz w:val="22"/>
                <w:szCs w:val="22"/>
              </w:rPr>
              <w:t>Are you related to, or the partner of this referee:</w:t>
            </w:r>
          </w:p>
        </w:tc>
        <w:tc>
          <w:tcPr>
            <w:tcW w:w="6967" w:type="dxa"/>
            <w:shd w:val="clear" w:color="auto" w:fill="auto"/>
            <w:vAlign w:val="center"/>
          </w:tcPr>
          <w:p w:rsidR="00745CA8" w:rsidRPr="0035131D" w:rsidRDefault="00745CA8" w:rsidP="00745CA8">
            <w:pPr>
              <w:spacing w:before="80" w:after="80"/>
              <w:jc w:val="center"/>
              <w:rPr>
                <w:rFonts w:ascii="Arial" w:hAnsi="Arial" w:cs="Arial"/>
                <w:color w:val="000000"/>
                <w:sz w:val="22"/>
                <w:szCs w:val="22"/>
              </w:rPr>
            </w:pPr>
            <w:r w:rsidRPr="0035131D">
              <w:rPr>
                <w:rFonts w:ascii="Arial" w:hAnsi="Arial" w:cs="Arial"/>
                <w:color w:val="000000"/>
                <w:sz w:val="22"/>
                <w:szCs w:val="22"/>
              </w:rPr>
              <w:t xml:space="preserve">Yes  </w:t>
            </w:r>
            <w:r w:rsidRPr="0035131D">
              <w:rPr>
                <w:rFonts w:ascii="Arial" w:hAnsi="Arial" w:cs="Arial"/>
                <w:color w:val="000000"/>
                <w:sz w:val="22"/>
                <w:szCs w:val="22"/>
              </w:rPr>
              <w:fldChar w:fldCharType="begin">
                <w:ffData>
                  <w:name w:val="Check67"/>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 xml:space="preserve">         No  </w:t>
            </w:r>
            <w:r w:rsidRPr="0035131D">
              <w:rPr>
                <w:rFonts w:ascii="Arial" w:hAnsi="Arial" w:cs="Arial"/>
                <w:color w:val="000000"/>
                <w:sz w:val="22"/>
                <w:szCs w:val="22"/>
              </w:rPr>
              <w:fldChar w:fldCharType="begin">
                <w:ffData>
                  <w:name w:val="Check6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tc>
      </w:tr>
    </w:tbl>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B471A3">
      <w:pPr>
        <w:jc w:val="both"/>
        <w:rPr>
          <w:rFonts w:ascii="Arial" w:hAnsi="Arial" w:cs="Arial"/>
          <w:color w:val="FFFFFF"/>
          <w:sz w:val="22"/>
          <w:szCs w:val="22"/>
        </w:rPr>
      </w:pPr>
    </w:p>
    <w:p w:rsidR="00B471A3" w:rsidRDefault="00B471A3" w:rsidP="00B471A3">
      <w:pPr>
        <w:jc w:val="both"/>
        <w:rPr>
          <w:rFonts w:ascii="Arial" w:hAnsi="Arial" w:cs="Arial"/>
          <w:color w:val="FFFFFF"/>
          <w:sz w:val="22"/>
          <w:szCs w:val="22"/>
        </w:rPr>
      </w:pPr>
    </w:p>
    <w:p w:rsidR="00982A32" w:rsidRDefault="00982A32" w:rsidP="00B471A3">
      <w:pPr>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tbl>
      <w:tblPr>
        <w:tblStyle w:val="TableGrid"/>
        <w:tblW w:w="10485" w:type="dxa"/>
        <w:tblLook w:val="04A0" w:firstRow="1" w:lastRow="0" w:firstColumn="1" w:lastColumn="0" w:noHBand="0" w:noVBand="1"/>
      </w:tblPr>
      <w:tblGrid>
        <w:gridCol w:w="10485"/>
      </w:tblGrid>
      <w:tr w:rsidR="0004222D" w:rsidTr="00AC7CD9">
        <w:tc>
          <w:tcPr>
            <w:tcW w:w="10485" w:type="dxa"/>
            <w:shd w:val="clear" w:color="auto" w:fill="1F3864" w:themeFill="accent1" w:themeFillShade="80"/>
          </w:tcPr>
          <w:p w:rsidR="0004222D" w:rsidRPr="0004222D" w:rsidRDefault="0004222D" w:rsidP="00B471A3">
            <w:pPr>
              <w:spacing w:before="80" w:after="80"/>
              <w:ind w:right="314"/>
              <w:jc w:val="center"/>
              <w:rPr>
                <w:rFonts w:ascii="Arial" w:hAnsi="Arial" w:cs="Arial"/>
                <w:color w:val="FFFFFF" w:themeColor="background1"/>
                <w:sz w:val="22"/>
                <w:szCs w:val="22"/>
              </w:rPr>
            </w:pPr>
            <w:r>
              <w:rPr>
                <w:rFonts w:ascii="Arial" w:hAnsi="Arial" w:cs="Arial"/>
                <w:color w:val="FFFFFF" w:themeColor="background1"/>
                <w:sz w:val="22"/>
                <w:szCs w:val="22"/>
              </w:rPr>
              <w:lastRenderedPageBreak/>
              <w:t>Disclosure</w:t>
            </w:r>
          </w:p>
        </w:tc>
      </w:tr>
    </w:tbl>
    <w:p w:rsidR="00AC7CD9" w:rsidRDefault="0004222D" w:rsidP="00AC7CD9">
      <w:pPr>
        <w:ind w:right="284"/>
        <w:jc w:val="both"/>
        <w:rPr>
          <w:rFonts w:ascii="Arial" w:hAnsi="Arial" w:cs="Arial"/>
          <w:color w:val="FFFFFF"/>
          <w:sz w:val="22"/>
          <w:szCs w:val="22"/>
        </w:rPr>
      </w:pPr>
      <w:r w:rsidRPr="0004222D">
        <w:rPr>
          <w:rFonts w:ascii="Arial" w:hAnsi="Arial" w:cs="Arial"/>
          <w:color w:val="FFFFFF"/>
          <w:sz w:val="22"/>
          <w:szCs w:val="22"/>
        </w:rPr>
        <w:t>In line with the Data Protection Act 1998, in signing the declaration you agree to us disclosing information such as your name to the Job Centre and New Deal participants for statistical purposes</w:t>
      </w:r>
      <w:r w:rsidR="00AC7CD9">
        <w:rPr>
          <w:rFonts w:ascii="Arial" w:hAnsi="Arial" w:cs="Arial"/>
          <w:color w:val="FFFFFF"/>
          <w:sz w:val="22"/>
          <w:szCs w:val="22"/>
        </w:rPr>
        <w:t>, this information</w:t>
      </w:r>
    </w:p>
    <w:p w:rsidR="0004222D" w:rsidRPr="0004222D" w:rsidRDefault="0004222D" w:rsidP="00AC7CD9">
      <w:pPr>
        <w:tabs>
          <w:tab w:val="left" w:pos="10490"/>
        </w:tabs>
        <w:jc w:val="both"/>
        <w:rPr>
          <w:rFonts w:ascii="Arial" w:hAnsi="Arial" w:cs="Arial"/>
          <w:color w:val="FFFFFF"/>
          <w:sz w:val="22"/>
          <w:szCs w:val="22"/>
        </w:rPr>
      </w:pPr>
      <w:r w:rsidRPr="0004222D">
        <w:rPr>
          <w:rFonts w:ascii="Arial" w:hAnsi="Arial" w:cs="Arial"/>
          <w:color w:val="000000"/>
          <w:sz w:val="22"/>
          <w:szCs w:val="22"/>
        </w:rPr>
        <w:t xml:space="preserve">In line with the </w:t>
      </w:r>
      <w:r w:rsidRPr="0004222D">
        <w:rPr>
          <w:rFonts w:ascii="Arial" w:hAnsi="Arial" w:cs="Arial"/>
          <w:b/>
          <w:color w:val="000000"/>
          <w:sz w:val="22"/>
          <w:szCs w:val="22"/>
        </w:rPr>
        <w:t>Data Protection Act 1998</w:t>
      </w:r>
      <w:r w:rsidRPr="0004222D">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04222D" w:rsidRPr="0004222D" w:rsidRDefault="0004222D" w:rsidP="0004222D">
      <w:pPr>
        <w:ind w:left="142" w:right="236"/>
        <w:jc w:val="both"/>
        <w:rPr>
          <w:rFonts w:ascii="Arial" w:hAnsi="Arial" w:cs="Arial"/>
          <w:b/>
          <w:color w:val="000000"/>
          <w:sz w:val="22"/>
          <w:szCs w:val="22"/>
        </w:rPr>
      </w:pPr>
    </w:p>
    <w:p w:rsidR="0004222D" w:rsidRPr="0004222D" w:rsidRDefault="0004222D" w:rsidP="0004222D">
      <w:pPr>
        <w:ind w:right="236"/>
        <w:jc w:val="both"/>
        <w:rPr>
          <w:rFonts w:ascii="Arial" w:hAnsi="Arial" w:cs="Arial"/>
          <w:color w:val="000000"/>
          <w:sz w:val="22"/>
          <w:szCs w:val="22"/>
        </w:rPr>
      </w:pPr>
      <w:r w:rsidRPr="0004222D">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04222D" w:rsidRPr="0004222D" w:rsidRDefault="0004222D" w:rsidP="0004222D">
      <w:pPr>
        <w:rPr>
          <w:rFonts w:ascii="Arial" w:hAnsi="Arial" w:cs="Arial"/>
          <w:color w:val="000000"/>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6260"/>
      </w:tblGrid>
      <w:tr w:rsidR="0004222D" w:rsidRPr="0004222D" w:rsidTr="00AC7CD9">
        <w:trPr>
          <w:jc w:val="center"/>
        </w:trPr>
        <w:tc>
          <w:tcPr>
            <w:tcW w:w="10485" w:type="dxa"/>
            <w:gridSpan w:val="2"/>
            <w:shd w:val="clear" w:color="auto" w:fill="auto"/>
          </w:tcPr>
          <w:p w:rsidR="0004222D" w:rsidRPr="0004222D" w:rsidRDefault="0004222D" w:rsidP="0004222D">
            <w:pPr>
              <w:spacing w:before="120" w:after="120"/>
              <w:jc w:val="both"/>
              <w:rPr>
                <w:rFonts w:ascii="Arial" w:hAnsi="Arial" w:cs="Arial"/>
                <w:color w:val="000000"/>
                <w:sz w:val="22"/>
                <w:szCs w:val="22"/>
              </w:rPr>
            </w:pPr>
            <w:r w:rsidRPr="0004222D">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04222D" w:rsidRPr="0004222D" w:rsidTr="00AC7CD9">
        <w:trPr>
          <w:jc w:val="center"/>
        </w:trPr>
        <w:tc>
          <w:tcPr>
            <w:tcW w:w="4225" w:type="dxa"/>
            <w:shd w:val="clear" w:color="auto" w:fill="auto"/>
          </w:tcPr>
          <w:p w:rsidR="0004222D" w:rsidRPr="0004222D" w:rsidRDefault="0004222D" w:rsidP="0004222D">
            <w:pPr>
              <w:spacing w:before="120" w:after="120"/>
              <w:rPr>
                <w:rFonts w:ascii="Arial" w:hAnsi="Arial" w:cs="Arial"/>
                <w:color w:val="000000"/>
                <w:sz w:val="22"/>
                <w:szCs w:val="22"/>
              </w:rPr>
            </w:pPr>
            <w:r w:rsidRPr="0004222D">
              <w:rPr>
                <w:rFonts w:ascii="Arial" w:hAnsi="Arial" w:cs="Arial"/>
                <w:color w:val="000000"/>
                <w:sz w:val="22"/>
                <w:szCs w:val="22"/>
              </w:rPr>
              <w:t>Signed:</w:t>
            </w:r>
          </w:p>
        </w:tc>
        <w:tc>
          <w:tcPr>
            <w:tcW w:w="6260" w:type="dxa"/>
            <w:shd w:val="clear" w:color="auto" w:fill="auto"/>
          </w:tcPr>
          <w:p w:rsidR="0004222D" w:rsidRPr="0004222D" w:rsidRDefault="0004222D" w:rsidP="0004222D">
            <w:pPr>
              <w:spacing w:before="120" w:after="120"/>
              <w:rPr>
                <w:rFonts w:ascii="Arial" w:hAnsi="Arial" w:cs="Arial"/>
                <w:color w:val="000000"/>
                <w:sz w:val="22"/>
                <w:szCs w:val="22"/>
              </w:rPr>
            </w:pPr>
          </w:p>
        </w:tc>
      </w:tr>
      <w:tr w:rsidR="0004222D" w:rsidRPr="0004222D" w:rsidTr="00AC7CD9">
        <w:trPr>
          <w:jc w:val="center"/>
        </w:trPr>
        <w:tc>
          <w:tcPr>
            <w:tcW w:w="4225" w:type="dxa"/>
            <w:shd w:val="clear" w:color="auto" w:fill="auto"/>
          </w:tcPr>
          <w:p w:rsidR="0004222D" w:rsidRPr="0004222D" w:rsidRDefault="0004222D" w:rsidP="0004222D">
            <w:pPr>
              <w:spacing w:before="120" w:after="120"/>
              <w:rPr>
                <w:rFonts w:ascii="Arial" w:hAnsi="Arial" w:cs="Arial"/>
                <w:color w:val="000000"/>
                <w:sz w:val="22"/>
                <w:szCs w:val="22"/>
              </w:rPr>
            </w:pPr>
            <w:r w:rsidRPr="0004222D">
              <w:rPr>
                <w:rFonts w:ascii="Arial" w:hAnsi="Arial" w:cs="Arial"/>
                <w:color w:val="000000"/>
                <w:sz w:val="22"/>
                <w:szCs w:val="22"/>
              </w:rPr>
              <w:t>Date:</w:t>
            </w:r>
          </w:p>
        </w:tc>
        <w:tc>
          <w:tcPr>
            <w:tcW w:w="6260" w:type="dxa"/>
            <w:shd w:val="clear" w:color="auto" w:fill="auto"/>
          </w:tcPr>
          <w:p w:rsidR="0004222D" w:rsidRPr="0004222D" w:rsidRDefault="0004222D" w:rsidP="0004222D">
            <w:pPr>
              <w:spacing w:before="120" w:after="120"/>
              <w:rPr>
                <w:rFonts w:ascii="Arial" w:hAnsi="Arial" w:cs="Arial"/>
                <w:color w:val="000000"/>
                <w:sz w:val="22"/>
                <w:szCs w:val="22"/>
              </w:rPr>
            </w:pPr>
          </w:p>
        </w:tc>
      </w:tr>
    </w:tbl>
    <w:p w:rsidR="0004222D" w:rsidRPr="0004222D" w:rsidRDefault="0004222D" w:rsidP="0004222D">
      <w:pPr>
        <w:jc w:val="both"/>
        <w:rPr>
          <w:rFonts w:ascii="Arial" w:hAnsi="Arial" w:cs="Arial"/>
          <w:color w:val="FFFFFF"/>
          <w:sz w:val="22"/>
          <w:szCs w:val="22"/>
        </w:rPr>
      </w:pPr>
    </w:p>
    <w:p w:rsidR="0004222D" w:rsidRPr="0004222D" w:rsidRDefault="0004222D" w:rsidP="0004222D">
      <w:pPr>
        <w:jc w:val="both"/>
        <w:rPr>
          <w:rFonts w:ascii="Arial" w:hAnsi="Arial" w:cs="Arial"/>
          <w:color w:val="FFFFFF"/>
          <w:sz w:val="22"/>
          <w:szCs w:val="22"/>
        </w:rPr>
      </w:pPr>
    </w:p>
    <w:tbl>
      <w:tblPr>
        <w:tblpPr w:leftFromText="180" w:rightFromText="180" w:vertAnchor="text" w:horzAnchor="margin" w:tblpY="-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4222D" w:rsidRPr="0035131D" w:rsidTr="00AC7CD9">
        <w:tc>
          <w:tcPr>
            <w:tcW w:w="10485" w:type="dxa"/>
            <w:shd w:val="clear" w:color="auto" w:fill="1F3864" w:themeFill="accent1" w:themeFillShade="80"/>
          </w:tcPr>
          <w:p w:rsidR="0004222D" w:rsidRPr="0035131D" w:rsidRDefault="0004222D" w:rsidP="0004222D">
            <w:pPr>
              <w:tabs>
                <w:tab w:val="left" w:pos="473"/>
                <w:tab w:val="center" w:pos="5111"/>
              </w:tabs>
              <w:spacing w:before="80" w:after="80"/>
              <w:ind w:left="-246" w:right="-300"/>
              <w:rPr>
                <w:rFonts w:ascii="Arial" w:hAnsi="Arial" w:cs="Arial"/>
                <w:b/>
                <w:color w:val="FFFFFF"/>
                <w:sz w:val="22"/>
                <w:szCs w:val="22"/>
              </w:rPr>
            </w:pPr>
            <w:r w:rsidRPr="0035131D">
              <w:rPr>
                <w:rFonts w:ascii="Arial" w:hAnsi="Arial" w:cs="Arial"/>
                <w:b/>
                <w:color w:val="FFFFFF"/>
                <w:sz w:val="22"/>
                <w:szCs w:val="22"/>
              </w:rPr>
              <w:tab/>
            </w:r>
            <w:r w:rsidRPr="0035131D">
              <w:rPr>
                <w:rFonts w:ascii="Arial" w:hAnsi="Arial" w:cs="Arial"/>
                <w:b/>
                <w:color w:val="FFFFFF"/>
                <w:sz w:val="22"/>
                <w:szCs w:val="22"/>
              </w:rPr>
              <w:tab/>
              <w:t xml:space="preserve">Disability </w:t>
            </w:r>
          </w:p>
        </w:tc>
      </w:tr>
      <w:tr w:rsidR="0004222D" w:rsidRPr="0035131D" w:rsidTr="00AC7CD9">
        <w:trPr>
          <w:trHeight w:val="1231"/>
        </w:trPr>
        <w:tc>
          <w:tcPr>
            <w:tcW w:w="10485" w:type="dxa"/>
            <w:shd w:val="clear" w:color="auto" w:fill="auto"/>
            <w:vAlign w:val="center"/>
          </w:tcPr>
          <w:p w:rsidR="0004222D" w:rsidRPr="0035131D" w:rsidRDefault="0004222D" w:rsidP="0004222D">
            <w:pPr>
              <w:tabs>
                <w:tab w:val="left" w:pos="792"/>
                <w:tab w:val="left" w:pos="2232"/>
              </w:tabs>
              <w:spacing w:before="120" w:after="120"/>
              <w:rPr>
                <w:rFonts w:ascii="Arial" w:hAnsi="Arial" w:cs="Arial"/>
                <w:color w:val="000000"/>
                <w:sz w:val="22"/>
                <w:szCs w:val="22"/>
              </w:rPr>
            </w:pPr>
            <w:r w:rsidRPr="0035131D">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4222D" w:rsidRPr="0035131D" w:rsidTr="00AC7CD9">
        <w:trPr>
          <w:trHeight w:val="2878"/>
        </w:trPr>
        <w:tc>
          <w:tcPr>
            <w:tcW w:w="10485" w:type="dxa"/>
            <w:tcBorders>
              <w:bottom w:val="single" w:sz="4" w:space="0" w:color="000000"/>
            </w:tcBorders>
            <w:shd w:val="clear" w:color="auto" w:fill="auto"/>
            <w:vAlign w:val="center"/>
          </w:tcPr>
          <w:p w:rsidR="0004222D" w:rsidRPr="0035131D" w:rsidRDefault="0004222D" w:rsidP="0004222D">
            <w:pPr>
              <w:tabs>
                <w:tab w:val="left" w:pos="792"/>
                <w:tab w:val="left" w:pos="2232"/>
              </w:tabs>
              <w:spacing w:before="160" w:after="160"/>
              <w:rPr>
                <w:rFonts w:ascii="Arial" w:hAnsi="Arial" w:cs="Arial"/>
                <w:color w:val="000000"/>
                <w:sz w:val="22"/>
                <w:szCs w:val="22"/>
              </w:rPr>
            </w:pPr>
            <w:r w:rsidRPr="0035131D">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04222D" w:rsidRPr="0035131D" w:rsidRDefault="0004222D" w:rsidP="0004222D">
            <w:pPr>
              <w:tabs>
                <w:tab w:val="left" w:pos="792"/>
                <w:tab w:val="left" w:pos="2232"/>
              </w:tabs>
              <w:spacing w:before="160" w:after="160"/>
              <w:rPr>
                <w:rFonts w:ascii="Arial" w:hAnsi="Arial" w:cs="Arial"/>
                <w:color w:val="000000"/>
                <w:sz w:val="22"/>
                <w:szCs w:val="22"/>
              </w:rPr>
            </w:pPr>
            <w:r w:rsidRPr="0035131D">
              <w:rPr>
                <w:rFonts w:ascii="Arial" w:hAnsi="Arial" w:cs="Arial"/>
                <w:color w:val="000000"/>
                <w:sz w:val="22"/>
                <w:szCs w:val="22"/>
              </w:rPr>
              <w:t xml:space="preserve">Do you consider yourself to be disabled according to this definition?                                                       </w:t>
            </w:r>
          </w:p>
          <w:p w:rsidR="0004222D" w:rsidRPr="0035131D" w:rsidRDefault="0004222D" w:rsidP="0004222D">
            <w:pPr>
              <w:tabs>
                <w:tab w:val="left" w:pos="1280"/>
                <w:tab w:val="left" w:pos="2322"/>
                <w:tab w:val="left" w:pos="3349"/>
              </w:tabs>
              <w:spacing w:before="160" w:after="160"/>
              <w:rPr>
                <w:rFonts w:ascii="Arial" w:hAnsi="Arial" w:cs="Arial"/>
                <w:color w:val="000000"/>
                <w:sz w:val="22"/>
                <w:szCs w:val="22"/>
              </w:rPr>
            </w:pPr>
            <w:r w:rsidRPr="0035131D">
              <w:rPr>
                <w:rFonts w:ascii="Arial" w:hAnsi="Arial" w:cs="Arial"/>
                <w:color w:val="000000"/>
                <w:sz w:val="22"/>
                <w:szCs w:val="22"/>
              </w:rPr>
              <w:t>Yes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58"/>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r w:rsidRPr="0035131D">
              <w:rPr>
                <w:rFonts w:ascii="Arial" w:hAnsi="Arial" w:cs="Arial"/>
                <w:color w:val="000000"/>
                <w:sz w:val="22"/>
                <w:szCs w:val="22"/>
              </w:rPr>
              <w:tab/>
              <w:t>No</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59"/>
                  <w:enabled/>
                  <w:calcOnExit w:val="0"/>
                  <w:checkBox>
                    <w:sizeAuto/>
                    <w:default w:val="0"/>
                  </w:checkBox>
                </w:ffData>
              </w:fldChar>
            </w:r>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p>
          <w:p w:rsidR="0004222D" w:rsidRPr="0035131D" w:rsidRDefault="0004222D" w:rsidP="0004222D">
            <w:pPr>
              <w:spacing w:before="160" w:after="160"/>
              <w:rPr>
                <w:rFonts w:ascii="Arial" w:hAnsi="Arial" w:cs="Arial"/>
                <w:color w:val="000000"/>
                <w:sz w:val="22"/>
                <w:szCs w:val="22"/>
              </w:rPr>
            </w:pPr>
            <w:r w:rsidRPr="0035131D">
              <w:rPr>
                <w:rFonts w:ascii="Arial" w:hAnsi="Arial" w:cs="Arial"/>
                <w:color w:val="000000"/>
                <w:sz w:val="22"/>
                <w:szCs w:val="22"/>
              </w:rPr>
              <w:t>If you answered yes, how would your define this impairment?</w:t>
            </w:r>
          </w:p>
        </w:tc>
      </w:tr>
      <w:tr w:rsidR="0004222D" w:rsidRPr="0035131D" w:rsidTr="00AC7CD9">
        <w:trPr>
          <w:trHeight w:val="426"/>
        </w:trPr>
        <w:tc>
          <w:tcPr>
            <w:tcW w:w="10485" w:type="dxa"/>
            <w:tcBorders>
              <w:top w:val="single" w:sz="4" w:space="0" w:color="000000"/>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r w:rsidR="0004222D" w:rsidRPr="0035131D" w:rsidTr="00AC7CD9">
        <w:trPr>
          <w:trHeight w:val="426"/>
        </w:trPr>
        <w:tc>
          <w:tcPr>
            <w:tcW w:w="10485" w:type="dxa"/>
            <w:tcBorders>
              <w:top w:val="single" w:sz="4" w:space="0" w:color="000000"/>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r w:rsidR="0004222D" w:rsidRPr="0035131D" w:rsidTr="00AC7CD9">
        <w:trPr>
          <w:trHeight w:val="426"/>
        </w:trPr>
        <w:tc>
          <w:tcPr>
            <w:tcW w:w="10485" w:type="dxa"/>
            <w:tcBorders>
              <w:top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r w:rsidR="0004222D" w:rsidRPr="0035131D" w:rsidTr="00AC7CD9">
        <w:trPr>
          <w:trHeight w:val="812"/>
        </w:trPr>
        <w:tc>
          <w:tcPr>
            <w:tcW w:w="10485" w:type="dxa"/>
            <w:tcBorders>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r w:rsidRPr="0035131D">
              <w:rPr>
                <w:rFonts w:ascii="Arial" w:hAnsi="Arial" w:cs="Arial"/>
                <w:color w:val="000000"/>
                <w:sz w:val="22"/>
                <w:szCs w:val="22"/>
              </w:rPr>
              <w:t>Please specify any arrangements we can make to assist you if you are invited for interview/assessment.</w:t>
            </w:r>
          </w:p>
        </w:tc>
      </w:tr>
      <w:tr w:rsidR="0004222D" w:rsidRPr="0035131D" w:rsidTr="00AC7CD9">
        <w:trPr>
          <w:trHeight w:val="446"/>
        </w:trPr>
        <w:tc>
          <w:tcPr>
            <w:tcW w:w="10485" w:type="dxa"/>
            <w:tcBorders>
              <w:top w:val="single" w:sz="4" w:space="0" w:color="000000"/>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r w:rsidR="0004222D" w:rsidRPr="0035131D" w:rsidTr="00AC7CD9">
        <w:trPr>
          <w:trHeight w:val="446"/>
        </w:trPr>
        <w:tc>
          <w:tcPr>
            <w:tcW w:w="10485" w:type="dxa"/>
            <w:tcBorders>
              <w:top w:val="single" w:sz="4" w:space="0" w:color="000000"/>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r w:rsidR="0004222D" w:rsidRPr="0035131D" w:rsidTr="00AC7CD9">
        <w:trPr>
          <w:trHeight w:val="447"/>
        </w:trPr>
        <w:tc>
          <w:tcPr>
            <w:tcW w:w="10485" w:type="dxa"/>
            <w:tcBorders>
              <w:top w:val="single" w:sz="4" w:space="0" w:color="000000"/>
              <w:bottom w:val="single" w:sz="4" w:space="0" w:color="000000"/>
            </w:tcBorders>
            <w:shd w:val="clear" w:color="auto" w:fill="auto"/>
            <w:vAlign w:val="center"/>
          </w:tcPr>
          <w:p w:rsidR="0004222D" w:rsidRPr="0035131D" w:rsidRDefault="0004222D" w:rsidP="0004222D">
            <w:pPr>
              <w:rPr>
                <w:rFonts w:ascii="Arial" w:hAnsi="Arial" w:cs="Arial"/>
                <w:color w:val="000000"/>
                <w:sz w:val="22"/>
                <w:szCs w:val="22"/>
              </w:rPr>
            </w:pPr>
          </w:p>
        </w:tc>
      </w:tr>
    </w:tbl>
    <w:p w:rsidR="0004222D" w:rsidRPr="0004222D" w:rsidRDefault="0004222D" w:rsidP="0004222D">
      <w:pPr>
        <w:jc w:val="both"/>
        <w:rPr>
          <w:rFonts w:ascii="Arial" w:hAnsi="Arial" w:cs="Arial"/>
          <w:color w:val="FFFFFF"/>
          <w:sz w:val="22"/>
          <w:szCs w:val="22"/>
        </w:rPr>
      </w:pPr>
      <w:r w:rsidRPr="0004222D">
        <w:rPr>
          <w:rFonts w:ascii="Arial" w:hAnsi="Arial" w:cs="Arial"/>
          <w:color w:val="FFFFFF"/>
          <w:sz w:val="22"/>
          <w:szCs w:val="22"/>
        </w:rPr>
        <w:t>Date:</w:t>
      </w:r>
      <w:r w:rsidRPr="0004222D">
        <w:rPr>
          <w:rFonts w:ascii="Arial" w:hAnsi="Arial" w:cs="Arial"/>
          <w:color w:val="FFFFFF"/>
          <w:sz w:val="22"/>
          <w:szCs w:val="22"/>
        </w:rPr>
        <w:tab/>
      </w:r>
    </w:p>
    <w:p w:rsidR="00745CA8" w:rsidRPr="006172A3" w:rsidRDefault="00745CA8" w:rsidP="0004222D">
      <w:pPr>
        <w:jc w:val="both"/>
        <w:rPr>
          <w:rFonts w:ascii="Arial" w:hAnsi="Arial" w:cs="Arial"/>
          <w:color w:val="FFFFFF"/>
          <w:sz w:val="22"/>
          <w:szCs w:val="22"/>
        </w:rPr>
        <w:sectPr w:rsidR="00745CA8" w:rsidRPr="006172A3" w:rsidSect="00B471A3">
          <w:pgSz w:w="11909" w:h="16834" w:code="9"/>
          <w:pgMar w:top="284" w:right="710" w:bottom="284" w:left="709" w:header="706" w:footer="706" w:gutter="0"/>
          <w:cols w:space="708"/>
        </w:sectPr>
      </w:pPr>
    </w:p>
    <w:tbl>
      <w:tblPr>
        <w:tblpPr w:leftFromText="180" w:rightFromText="180" w:vertAnchor="text" w:horzAnchor="margin" w:tblpX="137"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AC7CD9" w:rsidRPr="0035131D" w:rsidTr="009E194F">
        <w:trPr>
          <w:trHeight w:val="439"/>
        </w:trPr>
        <w:tc>
          <w:tcPr>
            <w:tcW w:w="10485" w:type="dxa"/>
            <w:shd w:val="clear" w:color="auto" w:fill="1F3864" w:themeFill="accent1" w:themeFillShade="80"/>
            <w:vAlign w:val="center"/>
          </w:tcPr>
          <w:p w:rsidR="00AC7CD9" w:rsidRPr="0035131D" w:rsidRDefault="00AC7CD9" w:rsidP="00B471A3">
            <w:pPr>
              <w:spacing w:before="80" w:after="80"/>
              <w:jc w:val="center"/>
              <w:rPr>
                <w:rFonts w:ascii="Arial" w:hAnsi="Arial" w:cs="Arial"/>
                <w:b/>
                <w:color w:val="FFFFFF"/>
                <w:sz w:val="22"/>
                <w:szCs w:val="22"/>
              </w:rPr>
            </w:pPr>
            <w:r w:rsidRPr="0035131D">
              <w:rPr>
                <w:rFonts w:ascii="Arial" w:hAnsi="Arial" w:cs="Arial"/>
                <w:b/>
                <w:color w:val="FFFFFF"/>
                <w:sz w:val="22"/>
                <w:szCs w:val="22"/>
              </w:rPr>
              <w:t>TEACHING EXPERIENCE</w:t>
            </w:r>
          </w:p>
        </w:tc>
      </w:tr>
    </w:tbl>
    <w:p w:rsidR="0035131D" w:rsidRPr="0035131D" w:rsidRDefault="0035131D" w:rsidP="0035131D">
      <w:pPr>
        <w:rPr>
          <w:vanish/>
        </w:rPr>
      </w:pPr>
    </w:p>
    <w:p w:rsidR="009211DE" w:rsidRDefault="009211DE" w:rsidP="0069341C">
      <w:pPr>
        <w:ind w:left="142" w:right="236"/>
        <w:jc w:val="both"/>
        <w:rPr>
          <w:rFonts w:ascii="Arial" w:hAnsi="Arial" w:cs="Arial"/>
          <w:color w:val="000000"/>
          <w:sz w:val="22"/>
          <w:szCs w:val="22"/>
        </w:rPr>
      </w:pPr>
    </w:p>
    <w:p w:rsidR="005D7B72" w:rsidRDefault="005D7B72" w:rsidP="005D7B72">
      <w:pPr>
        <w:jc w:val="both"/>
        <w:rPr>
          <w:rFonts w:ascii="Arial" w:hAnsi="Arial" w:cs="Arial"/>
          <w:color w:val="FFFFFF"/>
          <w:sz w:val="22"/>
          <w:szCs w:val="22"/>
        </w:rPr>
      </w:pPr>
    </w:p>
    <w:p w:rsidR="00AF6E9A" w:rsidRDefault="00AC7CD9" w:rsidP="00A01673">
      <w:pPr>
        <w:tabs>
          <w:tab w:val="left" w:pos="10632"/>
        </w:tabs>
        <w:ind w:right="377"/>
        <w:jc w:val="both"/>
        <w:rPr>
          <w:rFonts w:ascii="Arial" w:hAnsi="Arial" w:cs="Arial"/>
          <w:color w:val="FFFFFF"/>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tbl>
      <w:tblPr>
        <w:tblpPr w:leftFromText="180" w:rightFromText="180" w:vertAnchor="text" w:horzAnchor="margin" w:tblpX="137"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6026"/>
      </w:tblGrid>
      <w:tr w:rsidR="00AC7CD9" w:rsidRPr="0035131D" w:rsidTr="009E194F">
        <w:tc>
          <w:tcPr>
            <w:tcW w:w="10485" w:type="dxa"/>
            <w:gridSpan w:val="2"/>
            <w:shd w:val="clear" w:color="auto" w:fill="1F3864" w:themeFill="accent1" w:themeFillShade="80"/>
          </w:tcPr>
          <w:p w:rsidR="00AC7CD9" w:rsidRPr="0035131D" w:rsidRDefault="00AC7CD9" w:rsidP="00B471A3">
            <w:pPr>
              <w:spacing w:before="80" w:after="80"/>
              <w:jc w:val="center"/>
              <w:rPr>
                <w:rFonts w:ascii="Arial" w:hAnsi="Arial" w:cs="Arial"/>
                <w:color w:val="FFFFFF"/>
                <w:sz w:val="22"/>
                <w:szCs w:val="22"/>
              </w:rPr>
            </w:pPr>
            <w:r w:rsidRPr="0035131D">
              <w:rPr>
                <w:rFonts w:ascii="Arial" w:hAnsi="Arial" w:cs="Arial"/>
                <w:b/>
                <w:color w:val="FFFFFF"/>
                <w:sz w:val="22"/>
                <w:szCs w:val="22"/>
              </w:rPr>
              <w:t>Current/Previous Teaching Posts</w:t>
            </w: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Name of school/employer:</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Job Title:</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Salary:</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Date first went through threshold, if applicable:</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Date from (dd/mm/yyyy):</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Date to (dd/mm/yyyy) (if applicable):</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Age Range taught:</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Status/Curriculum/Responsibilities/Subjects</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16"/>
                <w:szCs w:val="16"/>
              </w:rPr>
            </w:pPr>
            <w:r w:rsidRPr="0035131D">
              <w:rPr>
                <w:rFonts w:ascii="Arial" w:hAnsi="Arial" w:cs="Arial"/>
                <w:color w:val="000000"/>
                <w:sz w:val="22"/>
                <w:szCs w:val="22"/>
              </w:rPr>
              <w:t>Period of notice required (if applicable):</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c>
          <w:tcPr>
            <w:tcW w:w="4459" w:type="dxa"/>
            <w:shd w:val="clear" w:color="auto" w:fill="auto"/>
            <w:vAlign w:val="center"/>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Reason for leaving:</w:t>
            </w:r>
          </w:p>
        </w:tc>
        <w:tc>
          <w:tcPr>
            <w:tcW w:w="6026" w:type="dxa"/>
            <w:shd w:val="clear" w:color="auto" w:fill="auto"/>
            <w:vAlign w:val="center"/>
          </w:tcPr>
          <w:p w:rsidR="00AC7CD9" w:rsidRPr="0035131D" w:rsidRDefault="00AC7CD9" w:rsidP="00AC7CD9">
            <w:pPr>
              <w:spacing w:before="60" w:after="60"/>
              <w:rPr>
                <w:rFonts w:ascii="Arial" w:hAnsi="Arial" w:cs="Arial"/>
                <w:color w:val="000000"/>
                <w:sz w:val="22"/>
                <w:szCs w:val="22"/>
              </w:rPr>
            </w:pPr>
          </w:p>
        </w:tc>
      </w:tr>
      <w:tr w:rsidR="00AC7CD9" w:rsidRPr="0035131D" w:rsidTr="00A01673">
        <w:trPr>
          <w:trHeight w:val="826"/>
        </w:trPr>
        <w:tc>
          <w:tcPr>
            <w:tcW w:w="4459" w:type="dxa"/>
            <w:shd w:val="clear" w:color="auto" w:fill="auto"/>
          </w:tcPr>
          <w:p w:rsidR="00AC7CD9" w:rsidRPr="0035131D" w:rsidRDefault="00AC7CD9" w:rsidP="00AC7CD9">
            <w:pPr>
              <w:spacing w:before="60" w:after="60"/>
              <w:rPr>
                <w:rFonts w:ascii="Arial" w:hAnsi="Arial" w:cs="Arial"/>
                <w:color w:val="000000"/>
                <w:sz w:val="22"/>
                <w:szCs w:val="22"/>
              </w:rPr>
            </w:pPr>
            <w:r w:rsidRPr="0035131D">
              <w:rPr>
                <w:rFonts w:ascii="Arial" w:hAnsi="Arial" w:cs="Arial"/>
                <w:color w:val="000000"/>
                <w:sz w:val="22"/>
                <w:szCs w:val="22"/>
              </w:rPr>
              <w:t>Please provide brief details of duties and responsibilities:</w:t>
            </w:r>
          </w:p>
        </w:tc>
        <w:tc>
          <w:tcPr>
            <w:tcW w:w="6026" w:type="dxa"/>
            <w:shd w:val="clear" w:color="auto" w:fill="auto"/>
          </w:tcPr>
          <w:p w:rsidR="00AC7CD9" w:rsidRPr="0035131D" w:rsidRDefault="00AC7CD9" w:rsidP="00AC7CD9">
            <w:pPr>
              <w:spacing w:before="60" w:after="60"/>
              <w:rPr>
                <w:rFonts w:ascii="Arial" w:hAnsi="Arial" w:cs="Arial"/>
                <w:color w:val="000000"/>
                <w:sz w:val="22"/>
                <w:szCs w:val="22"/>
              </w:rPr>
            </w:pPr>
          </w:p>
          <w:p w:rsidR="00AC7CD9" w:rsidRPr="0035131D" w:rsidRDefault="00AC7CD9" w:rsidP="00AC7CD9">
            <w:pPr>
              <w:spacing w:before="60" w:after="60"/>
              <w:rPr>
                <w:rFonts w:ascii="Arial" w:hAnsi="Arial" w:cs="Arial"/>
                <w:color w:val="000000"/>
                <w:sz w:val="22"/>
                <w:szCs w:val="22"/>
              </w:rPr>
            </w:pPr>
          </w:p>
          <w:p w:rsidR="00AC7CD9" w:rsidRPr="0035131D" w:rsidRDefault="00AC7CD9" w:rsidP="00AC7CD9">
            <w:pPr>
              <w:spacing w:before="60" w:after="60"/>
              <w:rPr>
                <w:rFonts w:ascii="Arial" w:hAnsi="Arial" w:cs="Arial"/>
                <w:color w:val="000000"/>
                <w:sz w:val="22"/>
                <w:szCs w:val="22"/>
              </w:rPr>
            </w:pPr>
          </w:p>
          <w:p w:rsidR="00AC7CD9" w:rsidRPr="0035131D" w:rsidRDefault="00AC7CD9" w:rsidP="00AC7CD9">
            <w:pPr>
              <w:spacing w:before="60" w:after="60"/>
              <w:rPr>
                <w:rFonts w:ascii="Arial" w:hAnsi="Arial" w:cs="Arial"/>
                <w:color w:val="000000"/>
                <w:sz w:val="22"/>
                <w:szCs w:val="22"/>
              </w:rPr>
            </w:pPr>
          </w:p>
          <w:p w:rsidR="00AC7CD9" w:rsidRPr="0035131D" w:rsidRDefault="00AC7CD9" w:rsidP="00AC7CD9">
            <w:pPr>
              <w:spacing w:before="60" w:after="60"/>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tbl>
      <w:tblPr>
        <w:tblpPr w:leftFromText="180" w:rightFromText="180" w:vertAnchor="text" w:horzAnchor="margin" w:tblpX="137" w:tblpY="-2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5544"/>
      </w:tblGrid>
      <w:tr w:rsidR="00AC7CD9" w:rsidRPr="0035131D" w:rsidTr="009E194F">
        <w:tc>
          <w:tcPr>
            <w:tcW w:w="10485" w:type="dxa"/>
            <w:gridSpan w:val="2"/>
            <w:shd w:val="clear" w:color="auto" w:fill="1F3864" w:themeFill="accent1" w:themeFillShade="80"/>
          </w:tcPr>
          <w:p w:rsidR="00AC7CD9" w:rsidRPr="0035131D" w:rsidRDefault="00AC7CD9" w:rsidP="00982A32">
            <w:pPr>
              <w:spacing w:before="80" w:after="80"/>
              <w:jc w:val="center"/>
              <w:rPr>
                <w:rFonts w:ascii="Arial" w:hAnsi="Arial" w:cs="Arial"/>
                <w:color w:val="FFFFFF"/>
                <w:sz w:val="22"/>
                <w:szCs w:val="22"/>
              </w:rPr>
            </w:pPr>
            <w:r w:rsidRPr="0035131D">
              <w:rPr>
                <w:rFonts w:ascii="Arial" w:hAnsi="Arial" w:cs="Arial"/>
                <w:b/>
                <w:color w:val="FFFFFF"/>
                <w:sz w:val="22"/>
                <w:szCs w:val="22"/>
              </w:rPr>
              <w:t>Previous Teaching Post</w:t>
            </w: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Name of school/employer:</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Job Title:</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Salary:</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Date from (dd/mm/yyyy):</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Date to (dd/mm/yyyy) (if applicable):</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Age Range taught:</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Status/Curriculum/Responsibilities/Subjects</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c>
          <w:tcPr>
            <w:tcW w:w="4941" w:type="dxa"/>
            <w:shd w:val="clear" w:color="auto" w:fill="auto"/>
            <w:vAlign w:val="center"/>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Reason for leaving:</w:t>
            </w:r>
          </w:p>
        </w:tc>
        <w:tc>
          <w:tcPr>
            <w:tcW w:w="5544" w:type="dxa"/>
            <w:shd w:val="clear" w:color="auto" w:fill="auto"/>
            <w:vAlign w:val="center"/>
          </w:tcPr>
          <w:p w:rsidR="00AC7CD9" w:rsidRPr="0035131D" w:rsidRDefault="00AC7CD9" w:rsidP="00A01673">
            <w:pPr>
              <w:spacing w:before="60" w:after="60"/>
              <w:rPr>
                <w:rFonts w:ascii="Arial" w:hAnsi="Arial" w:cs="Arial"/>
                <w:color w:val="000000"/>
                <w:sz w:val="22"/>
                <w:szCs w:val="22"/>
              </w:rPr>
            </w:pPr>
          </w:p>
        </w:tc>
      </w:tr>
      <w:tr w:rsidR="00AC7CD9" w:rsidRPr="0035131D" w:rsidTr="00A01673">
        <w:trPr>
          <w:trHeight w:val="826"/>
        </w:trPr>
        <w:tc>
          <w:tcPr>
            <w:tcW w:w="4941" w:type="dxa"/>
            <w:shd w:val="clear" w:color="auto" w:fill="auto"/>
          </w:tcPr>
          <w:p w:rsidR="00AC7CD9" w:rsidRPr="0035131D" w:rsidRDefault="00AC7CD9" w:rsidP="00A01673">
            <w:pPr>
              <w:spacing w:before="60" w:after="60"/>
              <w:rPr>
                <w:rFonts w:ascii="Arial" w:hAnsi="Arial" w:cs="Arial"/>
                <w:color w:val="000000"/>
                <w:sz w:val="22"/>
                <w:szCs w:val="22"/>
              </w:rPr>
            </w:pPr>
            <w:r w:rsidRPr="0035131D">
              <w:rPr>
                <w:rFonts w:ascii="Arial" w:hAnsi="Arial" w:cs="Arial"/>
                <w:color w:val="000000"/>
                <w:sz w:val="22"/>
                <w:szCs w:val="22"/>
              </w:rPr>
              <w:t>Please provide brief details of duties and responsibilities:</w:t>
            </w:r>
          </w:p>
        </w:tc>
        <w:tc>
          <w:tcPr>
            <w:tcW w:w="5544" w:type="dxa"/>
            <w:shd w:val="clear" w:color="auto" w:fill="auto"/>
          </w:tcPr>
          <w:p w:rsidR="00AC7CD9" w:rsidRPr="0035131D" w:rsidRDefault="00AC7CD9" w:rsidP="00A01673">
            <w:pPr>
              <w:spacing w:before="60" w:after="60"/>
              <w:rPr>
                <w:rFonts w:ascii="Arial" w:hAnsi="Arial" w:cs="Arial"/>
                <w:color w:val="000000"/>
                <w:sz w:val="22"/>
                <w:szCs w:val="22"/>
              </w:rPr>
            </w:pPr>
          </w:p>
          <w:p w:rsidR="00AC7CD9" w:rsidRPr="0035131D" w:rsidRDefault="00AC7CD9" w:rsidP="00A01673">
            <w:pPr>
              <w:spacing w:before="60" w:after="60"/>
              <w:rPr>
                <w:rFonts w:ascii="Arial" w:hAnsi="Arial" w:cs="Arial"/>
                <w:color w:val="000000"/>
                <w:sz w:val="22"/>
                <w:szCs w:val="22"/>
              </w:rPr>
            </w:pPr>
          </w:p>
          <w:p w:rsidR="00AC7CD9" w:rsidRPr="0035131D" w:rsidRDefault="00AC7CD9" w:rsidP="00A01673">
            <w:pPr>
              <w:spacing w:before="60" w:after="60"/>
              <w:rPr>
                <w:rFonts w:ascii="Arial" w:hAnsi="Arial" w:cs="Arial"/>
                <w:color w:val="000000"/>
                <w:sz w:val="22"/>
                <w:szCs w:val="22"/>
              </w:rPr>
            </w:pPr>
          </w:p>
          <w:p w:rsidR="00AC7CD9" w:rsidRPr="0035131D" w:rsidRDefault="00AC7CD9" w:rsidP="00A01673">
            <w:pPr>
              <w:spacing w:before="60" w:after="60"/>
              <w:rPr>
                <w:rFonts w:ascii="Arial" w:hAnsi="Arial" w:cs="Arial"/>
                <w:color w:val="000000"/>
                <w:sz w:val="22"/>
                <w:szCs w:val="22"/>
              </w:rPr>
            </w:pPr>
          </w:p>
          <w:p w:rsidR="00AC7CD9" w:rsidRPr="0035131D" w:rsidRDefault="00AC7CD9" w:rsidP="00A01673">
            <w:pPr>
              <w:spacing w:before="60" w:after="60"/>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tbl>
      <w:tblPr>
        <w:tblpPr w:leftFromText="180" w:rightFromText="180" w:vertAnchor="text" w:horzAnchor="margin" w:tblpY="-45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817"/>
      </w:tblGrid>
      <w:tr w:rsidR="00A01673" w:rsidRPr="0035131D" w:rsidTr="009E194F">
        <w:tc>
          <w:tcPr>
            <w:tcW w:w="10627" w:type="dxa"/>
            <w:gridSpan w:val="7"/>
            <w:tcBorders>
              <w:top w:val="single" w:sz="4" w:space="0" w:color="000000"/>
              <w:left w:val="single" w:sz="4" w:space="0" w:color="000000"/>
              <w:right w:val="single" w:sz="4" w:space="0" w:color="000000"/>
            </w:tcBorders>
            <w:shd w:val="clear" w:color="auto" w:fill="1F3864" w:themeFill="accent1" w:themeFillShade="80"/>
          </w:tcPr>
          <w:p w:rsidR="00A01673" w:rsidRPr="0035131D" w:rsidRDefault="00A01673" w:rsidP="00982A32">
            <w:pPr>
              <w:spacing w:before="80" w:after="80"/>
              <w:jc w:val="center"/>
              <w:rPr>
                <w:rFonts w:ascii="Arial" w:hAnsi="Arial" w:cs="Arial"/>
                <w:color w:val="FFFFFF"/>
                <w:sz w:val="22"/>
                <w:szCs w:val="22"/>
              </w:rPr>
            </w:pPr>
            <w:r w:rsidRPr="0035131D">
              <w:rPr>
                <w:rFonts w:ascii="Arial" w:hAnsi="Arial" w:cs="Arial"/>
                <w:b/>
                <w:color w:val="FFFFFF"/>
                <w:sz w:val="22"/>
                <w:szCs w:val="22"/>
              </w:rPr>
              <w:t>Previous Teaching Posts</w:t>
            </w:r>
          </w:p>
        </w:tc>
      </w:tr>
      <w:tr w:rsidR="00A01673" w:rsidRPr="0035131D" w:rsidTr="00A01673">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Name of school/</w:t>
            </w:r>
          </w:p>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Job Title &amp;</w:t>
            </w:r>
          </w:p>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Date from -</w:t>
            </w:r>
          </w:p>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Date to</w:t>
            </w:r>
          </w:p>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pacing w:val="-20"/>
                <w:sz w:val="13"/>
                <w:szCs w:val="13"/>
              </w:rPr>
              <w:t>(dd/mm/yyyy)</w:t>
            </w:r>
          </w:p>
        </w:tc>
        <w:tc>
          <w:tcPr>
            <w:tcW w:w="99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Age Range taught</w:t>
            </w:r>
          </w:p>
        </w:tc>
        <w:tc>
          <w:tcPr>
            <w:tcW w:w="162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6"/>
                <w:szCs w:val="16"/>
              </w:rPr>
            </w:pPr>
            <w:r w:rsidRPr="0035131D">
              <w:rPr>
                <w:rFonts w:ascii="Arial" w:hAnsi="Arial" w:cs="Arial"/>
                <w:color w:val="000000"/>
                <w:sz w:val="16"/>
                <w:szCs w:val="16"/>
              </w:rPr>
              <w:t>Status/</w:t>
            </w:r>
          </w:p>
          <w:p w:rsidR="00A01673" w:rsidRPr="0035131D" w:rsidRDefault="00A01673" w:rsidP="00A01673">
            <w:pPr>
              <w:spacing w:before="40" w:after="40"/>
              <w:jc w:val="center"/>
              <w:rPr>
                <w:rFonts w:ascii="Arial" w:hAnsi="Arial" w:cs="Arial"/>
                <w:color w:val="000000"/>
                <w:sz w:val="16"/>
                <w:szCs w:val="16"/>
              </w:rPr>
            </w:pPr>
            <w:r w:rsidRPr="0035131D">
              <w:rPr>
                <w:rFonts w:ascii="Arial" w:hAnsi="Arial" w:cs="Arial"/>
                <w:color w:val="000000"/>
                <w:sz w:val="16"/>
                <w:szCs w:val="16"/>
              </w:rPr>
              <w:t>Curriculum/</w:t>
            </w:r>
          </w:p>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Reason for leaving</w:t>
            </w:r>
          </w:p>
        </w:tc>
        <w:tc>
          <w:tcPr>
            <w:tcW w:w="2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Please provide brief details of duties and responsibilities</w:t>
            </w:r>
          </w:p>
        </w:tc>
      </w:tr>
      <w:tr w:rsidR="00A01673" w:rsidRPr="0035131D" w:rsidTr="00A01673">
        <w:trPr>
          <w:trHeight w:val="2890"/>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tbl>
      <w:tblPr>
        <w:tblpPr w:leftFromText="180" w:rightFromText="180" w:vertAnchor="text" w:horzAnchor="margin" w:tblpX="-10" w:tblpY="-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3600"/>
        <w:gridCol w:w="1440"/>
        <w:gridCol w:w="1530"/>
        <w:gridCol w:w="2405"/>
      </w:tblGrid>
      <w:tr w:rsidR="00A01673" w:rsidRPr="0035131D" w:rsidTr="009E194F">
        <w:tc>
          <w:tcPr>
            <w:tcW w:w="10632" w:type="dxa"/>
            <w:gridSpan w:val="5"/>
            <w:tcBorders>
              <w:top w:val="single" w:sz="4" w:space="0" w:color="000000"/>
              <w:left w:val="single" w:sz="4" w:space="0" w:color="000000"/>
              <w:right w:val="single" w:sz="4" w:space="0" w:color="000000"/>
            </w:tcBorders>
            <w:shd w:val="clear" w:color="auto" w:fill="1F3864" w:themeFill="accent1" w:themeFillShade="80"/>
          </w:tcPr>
          <w:p w:rsidR="00A01673" w:rsidRPr="0035131D" w:rsidRDefault="00A01673" w:rsidP="00982A32">
            <w:pPr>
              <w:spacing w:before="80" w:after="80"/>
              <w:ind w:right="-66"/>
              <w:jc w:val="center"/>
              <w:rPr>
                <w:rFonts w:ascii="Arial" w:hAnsi="Arial" w:cs="Arial"/>
                <w:color w:val="FFFFFF"/>
                <w:sz w:val="22"/>
                <w:szCs w:val="22"/>
              </w:rPr>
            </w:pPr>
            <w:r w:rsidRPr="0035131D">
              <w:rPr>
                <w:rFonts w:ascii="Arial" w:hAnsi="Arial" w:cs="Arial"/>
                <w:b/>
                <w:color w:val="FFFFFF"/>
                <w:sz w:val="22"/>
                <w:szCs w:val="22"/>
              </w:rPr>
              <w:t>Employment history other than teaching</w:t>
            </w:r>
          </w:p>
        </w:tc>
      </w:tr>
      <w:tr w:rsidR="00A01673" w:rsidRPr="0035131D" w:rsidTr="00A01673">
        <w:tc>
          <w:tcPr>
            <w:tcW w:w="1657"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 xml:space="preserve">Date from – Date to </w:t>
            </w:r>
            <w:r w:rsidRPr="0035131D">
              <w:rPr>
                <w:rFonts w:ascii="Arial" w:hAnsi="Arial" w:cs="Arial"/>
                <w:color w:val="000000"/>
                <w:spacing w:val="-20"/>
                <w:sz w:val="18"/>
                <w:szCs w:val="18"/>
              </w:rPr>
              <w:t>(dd/mm/yyyy)</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673" w:rsidRPr="0035131D" w:rsidRDefault="00A01673" w:rsidP="00A01673">
            <w:pPr>
              <w:spacing w:before="40" w:after="40"/>
              <w:jc w:val="center"/>
              <w:rPr>
                <w:rFonts w:ascii="Arial" w:hAnsi="Arial" w:cs="Arial"/>
                <w:color w:val="000000"/>
                <w:sz w:val="18"/>
                <w:szCs w:val="18"/>
              </w:rPr>
            </w:pPr>
            <w:r w:rsidRPr="0035131D">
              <w:rPr>
                <w:rFonts w:ascii="Arial" w:hAnsi="Arial" w:cs="Arial"/>
                <w:color w:val="000000"/>
                <w:sz w:val="18"/>
                <w:szCs w:val="18"/>
              </w:rPr>
              <w:t>Reason for leaving</w:t>
            </w:r>
          </w:p>
        </w:tc>
      </w:tr>
      <w:tr w:rsidR="00A01673" w:rsidRPr="0035131D" w:rsidTr="00A01673">
        <w:trPr>
          <w:trHeight w:val="2890"/>
        </w:trPr>
        <w:tc>
          <w:tcPr>
            <w:tcW w:w="1657"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p w:rsidR="00A01673" w:rsidRPr="0035131D" w:rsidRDefault="00A01673" w:rsidP="00A01673">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A01673" w:rsidRPr="0035131D" w:rsidRDefault="00A01673" w:rsidP="00A01673">
            <w:pPr>
              <w:spacing w:before="60" w:after="60"/>
              <w:rPr>
                <w:rFonts w:ascii="Arial" w:hAnsi="Arial" w:cs="Arial"/>
                <w:color w:val="000000"/>
                <w:sz w:val="22"/>
                <w:szCs w:val="22"/>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A01673" w:rsidRPr="0035131D" w:rsidRDefault="00A01673" w:rsidP="00A01673">
            <w:pPr>
              <w:spacing w:before="60" w:after="60"/>
              <w:ind w:right="-117"/>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p w:rsidR="005D7B72" w:rsidRDefault="00A01673" w:rsidP="009E194F">
      <w:pPr>
        <w:ind w:right="377"/>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p w:rsidR="00A01673" w:rsidRDefault="00A01673" w:rsidP="005D7B72">
      <w:pPr>
        <w:jc w:val="both"/>
        <w:rPr>
          <w:rFonts w:ascii="Arial" w:hAnsi="Arial" w:cs="Arial"/>
          <w:color w:val="000000"/>
          <w:sz w:val="22"/>
          <w:szCs w:val="22"/>
        </w:rPr>
      </w:pPr>
    </w:p>
    <w:p w:rsidR="00A01673" w:rsidRDefault="00A01673" w:rsidP="005D7B72">
      <w:pPr>
        <w:jc w:val="both"/>
        <w:rPr>
          <w:rFonts w:ascii="Arial" w:hAnsi="Arial" w:cs="Arial"/>
          <w:color w:val="000000"/>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32"/>
      </w:tblGrid>
      <w:tr w:rsidR="00A01673" w:rsidRPr="0035131D" w:rsidTr="00A01673">
        <w:tc>
          <w:tcPr>
            <w:tcW w:w="10632" w:type="dxa"/>
            <w:shd w:val="clear" w:color="auto" w:fill="auto"/>
          </w:tcPr>
          <w:p w:rsidR="00A01673" w:rsidRPr="0035131D" w:rsidRDefault="00A01673" w:rsidP="00A01673">
            <w:pPr>
              <w:spacing w:before="80" w:after="80"/>
              <w:rPr>
                <w:rFonts w:ascii="Arial" w:hAnsi="Arial" w:cs="Arial"/>
                <w:b/>
                <w:color w:val="000000"/>
                <w:sz w:val="22"/>
                <w:szCs w:val="22"/>
              </w:rPr>
            </w:pPr>
          </w:p>
        </w:tc>
      </w:tr>
      <w:tr w:rsidR="00A01673" w:rsidRPr="0035131D" w:rsidTr="00A01673">
        <w:tc>
          <w:tcPr>
            <w:tcW w:w="10632" w:type="dxa"/>
            <w:shd w:val="clear" w:color="auto" w:fill="auto"/>
          </w:tcPr>
          <w:p w:rsidR="00A01673" w:rsidRPr="0035131D" w:rsidRDefault="00A01673" w:rsidP="00A01673">
            <w:pPr>
              <w:spacing w:before="80" w:after="80"/>
              <w:rPr>
                <w:rFonts w:ascii="Arial" w:hAnsi="Arial" w:cs="Arial"/>
                <w:b/>
                <w:color w:val="000000"/>
                <w:sz w:val="22"/>
                <w:szCs w:val="22"/>
              </w:rPr>
            </w:pPr>
          </w:p>
        </w:tc>
      </w:tr>
      <w:tr w:rsidR="00A01673" w:rsidRPr="0035131D" w:rsidTr="00A01673">
        <w:tc>
          <w:tcPr>
            <w:tcW w:w="10632" w:type="dxa"/>
            <w:shd w:val="clear" w:color="auto" w:fill="auto"/>
          </w:tcPr>
          <w:p w:rsidR="00A01673" w:rsidRPr="0035131D" w:rsidRDefault="00A01673" w:rsidP="00A01673">
            <w:pPr>
              <w:spacing w:before="80" w:after="80"/>
              <w:rPr>
                <w:rFonts w:ascii="Arial" w:hAnsi="Arial" w:cs="Arial"/>
                <w:b/>
                <w:color w:val="000000"/>
                <w:sz w:val="22"/>
                <w:szCs w:val="22"/>
              </w:rPr>
            </w:pPr>
          </w:p>
        </w:tc>
      </w:tr>
      <w:tr w:rsidR="00A01673" w:rsidRPr="0035131D" w:rsidTr="00A01673">
        <w:tc>
          <w:tcPr>
            <w:tcW w:w="10632" w:type="dxa"/>
            <w:shd w:val="clear" w:color="auto" w:fill="auto"/>
          </w:tcPr>
          <w:p w:rsidR="00A01673" w:rsidRPr="0035131D" w:rsidRDefault="00A01673" w:rsidP="00A01673">
            <w:pPr>
              <w:spacing w:before="80" w:after="80"/>
              <w:ind w:right="180"/>
              <w:rPr>
                <w:rFonts w:ascii="Arial" w:hAnsi="Arial" w:cs="Arial"/>
                <w:b/>
                <w:color w:val="000000"/>
                <w:sz w:val="22"/>
                <w:szCs w:val="22"/>
              </w:rPr>
            </w:pPr>
          </w:p>
        </w:tc>
      </w:tr>
      <w:tr w:rsidR="00A01673" w:rsidRPr="0035131D" w:rsidTr="00A01673">
        <w:tc>
          <w:tcPr>
            <w:tcW w:w="10632" w:type="dxa"/>
            <w:shd w:val="clear" w:color="auto" w:fill="auto"/>
          </w:tcPr>
          <w:p w:rsidR="00A01673" w:rsidRPr="0035131D" w:rsidRDefault="00A01673" w:rsidP="00A01673">
            <w:pPr>
              <w:spacing w:before="80" w:after="80"/>
              <w:rPr>
                <w:rFonts w:ascii="Arial" w:hAnsi="Arial" w:cs="Arial"/>
                <w:b/>
                <w:color w:val="000000"/>
                <w:sz w:val="22"/>
                <w:szCs w:val="22"/>
              </w:rPr>
            </w:pPr>
          </w:p>
        </w:tc>
      </w:tr>
    </w:tbl>
    <w:p w:rsidR="00A01673" w:rsidRPr="00660EF1" w:rsidRDefault="00A01673" w:rsidP="005D7B72">
      <w:pPr>
        <w:jc w:val="both"/>
        <w:rPr>
          <w:rFonts w:ascii="Arial" w:hAnsi="Arial" w:cs="Arial"/>
          <w:color w:val="000000"/>
          <w:sz w:val="22"/>
          <w:szCs w:val="22"/>
        </w:rPr>
        <w:sectPr w:rsidR="00A01673" w:rsidRPr="00660EF1" w:rsidSect="00834FC1">
          <w:pgSz w:w="11909" w:h="16834" w:code="9"/>
          <w:pgMar w:top="569" w:right="360" w:bottom="432" w:left="540" w:header="540" w:footer="706" w:gutter="0"/>
          <w:cols w:space="708"/>
        </w:sectPr>
      </w:pPr>
    </w:p>
    <w:tbl>
      <w:tblPr>
        <w:tblpPr w:leftFromText="180" w:rightFromText="180" w:vertAnchor="text" w:horzAnchor="margin" w:tblpY="-730"/>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01673" w:rsidRPr="0035131D" w:rsidTr="00B471A3">
        <w:tc>
          <w:tcPr>
            <w:tcW w:w="10514" w:type="dxa"/>
            <w:shd w:val="clear" w:color="auto" w:fill="1F3864" w:themeFill="accent1" w:themeFillShade="80"/>
          </w:tcPr>
          <w:p w:rsidR="00A01673" w:rsidRPr="0035131D" w:rsidRDefault="00A01673" w:rsidP="00982A32">
            <w:pPr>
              <w:spacing w:before="80" w:after="80"/>
              <w:ind w:left="-388"/>
              <w:jc w:val="center"/>
              <w:rPr>
                <w:rFonts w:ascii="Arial" w:hAnsi="Arial" w:cs="Arial"/>
                <w:b/>
                <w:color w:val="FFFFFF"/>
                <w:sz w:val="22"/>
                <w:szCs w:val="22"/>
              </w:rPr>
            </w:pPr>
            <w:r w:rsidRPr="0035131D">
              <w:rPr>
                <w:rFonts w:ascii="Arial" w:hAnsi="Arial" w:cs="Arial"/>
                <w:b/>
                <w:color w:val="FFFFFF"/>
                <w:sz w:val="22"/>
                <w:szCs w:val="22"/>
              </w:rPr>
              <w:t>EDUCATION AND TRAINING</w:t>
            </w:r>
          </w:p>
        </w:tc>
      </w:tr>
    </w:tbl>
    <w:p w:rsidR="005D7B72" w:rsidRPr="00660EF1" w:rsidRDefault="005D7B72" w:rsidP="005D7B72">
      <w:pPr>
        <w:rPr>
          <w:rFonts w:ascii="Arial" w:hAnsi="Arial" w:cs="Arial"/>
          <w:sz w:val="22"/>
          <w:szCs w:val="22"/>
        </w:rPr>
      </w:pPr>
    </w:p>
    <w:p w:rsidR="005D7B72" w:rsidRPr="00660EF1" w:rsidRDefault="00A01673" w:rsidP="005D7B72">
      <w:pPr>
        <w:rPr>
          <w:rFonts w:ascii="Arial" w:hAnsi="Arial" w:cs="Arial"/>
          <w:sz w:val="22"/>
          <w:szCs w:val="22"/>
        </w:rPr>
      </w:pPr>
      <w:r w:rsidRPr="00660EF1">
        <w:rPr>
          <w:rFonts w:ascii="Arial" w:hAnsi="Arial" w:cs="Arial"/>
          <w:b/>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p w:rsidR="00AF6E9A" w:rsidRDefault="00AF6E9A" w:rsidP="00AF6E9A">
      <w:pPr>
        <w:jc w:val="both"/>
        <w:rPr>
          <w:rFonts w:ascii="Arial" w:hAnsi="Arial" w:cs="Arial"/>
          <w:color w:val="FFFFFF"/>
          <w:sz w:val="22"/>
          <w:szCs w:val="22"/>
        </w:rPr>
      </w:pPr>
    </w:p>
    <w:tbl>
      <w:tblPr>
        <w:tblpPr w:leftFromText="180" w:rightFromText="180" w:vertAnchor="text" w:horzAnchor="margin" w:tblpY="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A01673" w:rsidRPr="00660EF1" w:rsidTr="00B471A3">
        <w:trPr>
          <w:trHeight w:val="259"/>
        </w:trPr>
        <w:tc>
          <w:tcPr>
            <w:tcW w:w="10456" w:type="dxa"/>
            <w:gridSpan w:val="3"/>
            <w:shd w:val="clear" w:color="auto" w:fill="1F3864" w:themeFill="accent1" w:themeFillShade="80"/>
            <w:vAlign w:val="center"/>
          </w:tcPr>
          <w:p w:rsidR="00A01673" w:rsidRPr="00660EF1" w:rsidRDefault="00A01673" w:rsidP="00A01673">
            <w:pPr>
              <w:pStyle w:val="BodyText"/>
              <w:tabs>
                <w:tab w:val="left" w:pos="0"/>
                <w:tab w:val="left" w:pos="426"/>
              </w:tabs>
              <w:spacing w:before="80" w:after="80"/>
              <w:ind w:right="5"/>
              <w:jc w:val="center"/>
              <w:rPr>
                <w:rFonts w:ascii="Arial" w:hAnsi="Arial" w:cs="Arial"/>
                <w:color w:val="FFFFFF"/>
                <w:sz w:val="22"/>
                <w:szCs w:val="22"/>
              </w:rPr>
            </w:pPr>
            <w:r w:rsidRPr="00660EF1">
              <w:rPr>
                <w:rFonts w:ascii="Arial" w:hAnsi="Arial" w:cs="Arial"/>
                <w:color w:val="FFFFFF"/>
                <w:sz w:val="22"/>
                <w:szCs w:val="22"/>
              </w:rPr>
              <w:t>EDUCATION (formal qualifications)*</w:t>
            </w:r>
          </w:p>
        </w:tc>
      </w:tr>
      <w:tr w:rsidR="00A01673" w:rsidRPr="00660EF1" w:rsidTr="00A01673">
        <w:trPr>
          <w:trHeight w:val="533"/>
        </w:trPr>
        <w:tc>
          <w:tcPr>
            <w:tcW w:w="3485" w:type="dxa"/>
            <w:vAlign w:val="center"/>
          </w:tcPr>
          <w:p w:rsidR="00A01673" w:rsidRPr="00660EF1" w:rsidRDefault="00A01673" w:rsidP="00A01673">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rsidR="00A01673" w:rsidRPr="00660EF1" w:rsidRDefault="00A01673" w:rsidP="00A01673">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rsidR="00A01673" w:rsidRPr="00660EF1" w:rsidRDefault="00A01673" w:rsidP="00A01673">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A01673" w:rsidRPr="00660EF1" w:rsidTr="00A01673">
        <w:trPr>
          <w:trHeight w:val="427"/>
        </w:trPr>
        <w:tc>
          <w:tcPr>
            <w:tcW w:w="3485" w:type="dxa"/>
          </w:tcPr>
          <w:p w:rsidR="00A01673" w:rsidRPr="00660EF1" w:rsidRDefault="00A01673" w:rsidP="00A01673">
            <w:pPr>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tc>
        <w:tc>
          <w:tcPr>
            <w:tcW w:w="3485" w:type="dxa"/>
          </w:tcPr>
          <w:p w:rsidR="00A01673" w:rsidRPr="00660EF1" w:rsidRDefault="00A01673" w:rsidP="00A01673">
            <w:pPr>
              <w:jc w:val="both"/>
              <w:rPr>
                <w:rFonts w:ascii="Arial" w:hAnsi="Arial" w:cs="Arial"/>
                <w:color w:val="000000"/>
                <w:sz w:val="22"/>
                <w:szCs w:val="22"/>
              </w:rPr>
            </w:pPr>
          </w:p>
          <w:p w:rsidR="00A01673" w:rsidRPr="00660EF1" w:rsidRDefault="00A01673" w:rsidP="00A01673">
            <w:pPr>
              <w:jc w:val="both"/>
              <w:rPr>
                <w:rFonts w:ascii="Arial" w:hAnsi="Arial" w:cs="Arial"/>
                <w:color w:val="000000"/>
                <w:sz w:val="22"/>
                <w:szCs w:val="22"/>
              </w:rPr>
            </w:pPr>
          </w:p>
          <w:p w:rsidR="00A01673" w:rsidRPr="00660EF1" w:rsidRDefault="00A01673" w:rsidP="00A01673">
            <w:pPr>
              <w:jc w:val="both"/>
              <w:rPr>
                <w:rFonts w:ascii="Arial" w:hAnsi="Arial" w:cs="Arial"/>
                <w:color w:val="000000"/>
                <w:sz w:val="22"/>
                <w:szCs w:val="22"/>
              </w:rPr>
            </w:pPr>
          </w:p>
          <w:p w:rsidR="00A01673" w:rsidRPr="00660EF1" w:rsidRDefault="00A01673" w:rsidP="00A01673">
            <w:pPr>
              <w:pStyle w:val="BodyText"/>
              <w:tabs>
                <w:tab w:val="left" w:pos="0"/>
                <w:tab w:val="left" w:pos="426"/>
              </w:tabs>
              <w:jc w:val="both"/>
              <w:rPr>
                <w:rFonts w:ascii="Arial" w:hAnsi="Arial" w:cs="Arial"/>
                <w:color w:val="000000"/>
                <w:sz w:val="22"/>
                <w:szCs w:val="22"/>
              </w:rPr>
            </w:pPr>
          </w:p>
        </w:tc>
        <w:tc>
          <w:tcPr>
            <w:tcW w:w="3486" w:type="dxa"/>
          </w:tcPr>
          <w:p w:rsidR="00A01673" w:rsidRPr="00660EF1" w:rsidRDefault="00A01673" w:rsidP="00A01673">
            <w:pPr>
              <w:jc w:val="both"/>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tbl>
      <w:tblPr>
        <w:tblpPr w:leftFromText="180" w:rightFromText="180" w:vertAnchor="text" w:horzAnchor="margin" w:tblpY="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607"/>
        <w:gridCol w:w="2606"/>
        <w:gridCol w:w="2724"/>
      </w:tblGrid>
      <w:tr w:rsidR="009E194F" w:rsidRPr="0035131D" w:rsidTr="009E194F">
        <w:tc>
          <w:tcPr>
            <w:tcW w:w="2548" w:type="dxa"/>
            <w:vMerge w:val="restart"/>
            <w:shd w:val="clear" w:color="auto" w:fill="auto"/>
            <w:vAlign w:val="center"/>
          </w:tcPr>
          <w:p w:rsidR="009E194F" w:rsidRPr="0035131D" w:rsidRDefault="009E194F" w:rsidP="009E194F">
            <w:pPr>
              <w:spacing w:before="120" w:after="120"/>
              <w:rPr>
                <w:rFonts w:ascii="Arial" w:hAnsi="Arial" w:cs="Arial"/>
                <w:color w:val="000000"/>
                <w:sz w:val="22"/>
                <w:szCs w:val="22"/>
              </w:rPr>
            </w:pPr>
            <w:r w:rsidRPr="0035131D">
              <w:rPr>
                <w:rFonts w:ascii="Arial" w:hAnsi="Arial" w:cs="Arial"/>
                <w:color w:val="000000"/>
                <w:sz w:val="22"/>
                <w:szCs w:val="22"/>
              </w:rPr>
              <w:t>Type of Teacher Training (Please tick)*</w:t>
            </w:r>
          </w:p>
        </w:tc>
        <w:tc>
          <w:tcPr>
            <w:tcW w:w="2607" w:type="dxa"/>
            <w:shd w:val="clear" w:color="auto" w:fill="auto"/>
          </w:tcPr>
          <w:p w:rsidR="009E194F" w:rsidRPr="0035131D" w:rsidRDefault="009E194F" w:rsidP="009E194F">
            <w:pPr>
              <w:tabs>
                <w:tab w:val="left" w:pos="1564"/>
              </w:tabs>
              <w:spacing w:before="120" w:after="120"/>
              <w:jc w:val="both"/>
              <w:rPr>
                <w:rFonts w:ascii="Arial" w:hAnsi="Arial" w:cs="Arial"/>
                <w:color w:val="000000"/>
                <w:sz w:val="22"/>
                <w:szCs w:val="22"/>
              </w:rPr>
            </w:pPr>
            <w:r w:rsidRPr="0035131D">
              <w:rPr>
                <w:rFonts w:ascii="Arial" w:hAnsi="Arial" w:cs="Arial"/>
                <w:color w:val="000000"/>
                <w:sz w:val="22"/>
                <w:szCs w:val="22"/>
              </w:rPr>
              <w:t>Early Years</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1"/>
          </w:p>
        </w:tc>
        <w:tc>
          <w:tcPr>
            <w:tcW w:w="2606" w:type="dxa"/>
            <w:shd w:val="clear" w:color="auto" w:fill="auto"/>
          </w:tcPr>
          <w:p w:rsidR="009E194F" w:rsidRPr="0035131D" w:rsidRDefault="009E194F" w:rsidP="009E194F">
            <w:pPr>
              <w:tabs>
                <w:tab w:val="left" w:pos="1488"/>
              </w:tabs>
              <w:spacing w:before="120" w:after="120"/>
              <w:jc w:val="both"/>
              <w:rPr>
                <w:rFonts w:ascii="Arial" w:hAnsi="Arial" w:cs="Arial"/>
                <w:color w:val="000000"/>
                <w:sz w:val="22"/>
                <w:szCs w:val="22"/>
              </w:rPr>
            </w:pPr>
            <w:r w:rsidRPr="0035131D">
              <w:rPr>
                <w:rFonts w:ascii="Arial" w:hAnsi="Arial" w:cs="Arial"/>
                <w:color w:val="000000"/>
                <w:sz w:val="22"/>
                <w:szCs w:val="22"/>
              </w:rPr>
              <w:t xml:space="preserve">Primary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2"/>
          </w:p>
        </w:tc>
        <w:tc>
          <w:tcPr>
            <w:tcW w:w="2724" w:type="dxa"/>
            <w:shd w:val="clear" w:color="auto" w:fill="auto"/>
          </w:tcPr>
          <w:p w:rsidR="009E194F" w:rsidRPr="0035131D" w:rsidRDefault="009E194F" w:rsidP="009E194F">
            <w:pPr>
              <w:tabs>
                <w:tab w:val="left" w:pos="1436"/>
              </w:tabs>
              <w:spacing w:before="120" w:after="120"/>
              <w:jc w:val="both"/>
              <w:rPr>
                <w:rFonts w:ascii="Arial" w:hAnsi="Arial" w:cs="Arial"/>
                <w:color w:val="000000"/>
                <w:sz w:val="22"/>
                <w:szCs w:val="22"/>
              </w:rPr>
            </w:pPr>
            <w:r w:rsidRPr="0035131D">
              <w:rPr>
                <w:rFonts w:ascii="Arial" w:hAnsi="Arial" w:cs="Arial"/>
                <w:color w:val="000000"/>
                <w:sz w:val="22"/>
                <w:szCs w:val="22"/>
              </w:rPr>
              <w:t xml:space="preserve">Middle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3"/>
          </w:p>
        </w:tc>
      </w:tr>
      <w:tr w:rsidR="009E194F" w:rsidRPr="0035131D" w:rsidTr="009E194F">
        <w:tc>
          <w:tcPr>
            <w:tcW w:w="2548" w:type="dxa"/>
            <w:vMerge/>
            <w:shd w:val="clear" w:color="auto" w:fill="auto"/>
          </w:tcPr>
          <w:p w:rsidR="009E194F" w:rsidRPr="0035131D" w:rsidRDefault="009E194F" w:rsidP="009E194F">
            <w:pPr>
              <w:spacing w:before="120" w:after="120"/>
              <w:jc w:val="both"/>
              <w:rPr>
                <w:rFonts w:ascii="Arial" w:hAnsi="Arial" w:cs="Arial"/>
                <w:color w:val="000000"/>
                <w:sz w:val="10"/>
                <w:szCs w:val="10"/>
              </w:rPr>
            </w:pPr>
          </w:p>
        </w:tc>
        <w:tc>
          <w:tcPr>
            <w:tcW w:w="2607" w:type="dxa"/>
            <w:shd w:val="clear" w:color="auto" w:fill="auto"/>
          </w:tcPr>
          <w:p w:rsidR="009E194F" w:rsidRPr="0035131D" w:rsidRDefault="009E194F" w:rsidP="009E194F">
            <w:pPr>
              <w:tabs>
                <w:tab w:val="left" w:pos="1554"/>
              </w:tabs>
              <w:spacing w:before="120" w:after="120"/>
              <w:jc w:val="both"/>
              <w:rPr>
                <w:rFonts w:ascii="Arial" w:hAnsi="Arial" w:cs="Arial"/>
                <w:color w:val="000000"/>
                <w:sz w:val="22"/>
                <w:szCs w:val="22"/>
              </w:rPr>
            </w:pPr>
            <w:r w:rsidRPr="0035131D">
              <w:rPr>
                <w:rFonts w:ascii="Arial" w:hAnsi="Arial" w:cs="Arial"/>
                <w:color w:val="000000"/>
                <w:sz w:val="22"/>
                <w:szCs w:val="22"/>
              </w:rPr>
              <w:t xml:space="preserve">Secondary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4"/>
          </w:p>
        </w:tc>
        <w:tc>
          <w:tcPr>
            <w:tcW w:w="2606" w:type="dxa"/>
            <w:shd w:val="clear" w:color="auto" w:fill="auto"/>
          </w:tcPr>
          <w:p w:rsidR="009E194F" w:rsidRPr="0035131D" w:rsidRDefault="009E194F" w:rsidP="009E194F">
            <w:pPr>
              <w:tabs>
                <w:tab w:val="left" w:pos="1488"/>
              </w:tabs>
              <w:spacing w:before="120" w:after="120"/>
              <w:jc w:val="both"/>
              <w:rPr>
                <w:rFonts w:ascii="Arial" w:hAnsi="Arial" w:cs="Arial"/>
                <w:color w:val="000000"/>
                <w:sz w:val="22"/>
                <w:szCs w:val="22"/>
              </w:rPr>
            </w:pPr>
            <w:r w:rsidRPr="0035131D">
              <w:rPr>
                <w:rFonts w:ascii="Arial" w:hAnsi="Arial" w:cs="Arial"/>
                <w:color w:val="000000"/>
                <w:sz w:val="22"/>
                <w:szCs w:val="22"/>
              </w:rPr>
              <w:t xml:space="preserve">Special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5"/>
          </w:p>
        </w:tc>
        <w:tc>
          <w:tcPr>
            <w:tcW w:w="2724" w:type="dxa"/>
            <w:shd w:val="clear" w:color="auto" w:fill="auto"/>
          </w:tcPr>
          <w:p w:rsidR="009E194F" w:rsidRPr="0035131D" w:rsidRDefault="009E194F" w:rsidP="009E194F">
            <w:pPr>
              <w:tabs>
                <w:tab w:val="left" w:pos="1436"/>
              </w:tabs>
              <w:spacing w:before="120" w:after="120"/>
              <w:jc w:val="both"/>
              <w:rPr>
                <w:rFonts w:ascii="Arial" w:hAnsi="Arial" w:cs="Arial"/>
                <w:color w:val="000000"/>
                <w:sz w:val="22"/>
                <w:szCs w:val="22"/>
              </w:rPr>
            </w:pPr>
            <w:r w:rsidRPr="0035131D">
              <w:rPr>
                <w:rFonts w:ascii="Arial" w:hAnsi="Arial" w:cs="Arial"/>
                <w:color w:val="000000"/>
                <w:sz w:val="22"/>
                <w:szCs w:val="22"/>
              </w:rPr>
              <w:t xml:space="preserve">FE </w:t>
            </w:r>
            <w:r w:rsidRPr="0035131D">
              <w:rPr>
                <w:rFonts w:ascii="Arial" w:hAnsi="Arial" w:cs="Arial"/>
                <w:color w:val="000000"/>
                <w:sz w:val="22"/>
                <w:szCs w:val="22"/>
              </w:rPr>
              <w:tab/>
            </w:r>
            <w:r w:rsidRPr="0035131D">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35131D">
              <w:rPr>
                <w:rFonts w:ascii="Arial" w:hAnsi="Arial" w:cs="Arial"/>
                <w:color w:val="000000"/>
                <w:sz w:val="22"/>
                <w:szCs w:val="22"/>
              </w:rPr>
              <w:instrText xml:space="preserve"> FORMCHECKBOX </w:instrText>
            </w:r>
            <w:r w:rsidR="003A6385">
              <w:rPr>
                <w:rFonts w:ascii="Arial" w:hAnsi="Arial" w:cs="Arial"/>
                <w:color w:val="000000"/>
                <w:sz w:val="22"/>
                <w:szCs w:val="22"/>
              </w:rPr>
            </w:r>
            <w:r w:rsidR="003A6385">
              <w:rPr>
                <w:rFonts w:ascii="Arial" w:hAnsi="Arial" w:cs="Arial"/>
                <w:color w:val="000000"/>
                <w:sz w:val="22"/>
                <w:szCs w:val="22"/>
              </w:rPr>
              <w:fldChar w:fldCharType="separate"/>
            </w:r>
            <w:r w:rsidRPr="0035131D">
              <w:rPr>
                <w:rFonts w:ascii="Arial" w:hAnsi="Arial" w:cs="Arial"/>
                <w:color w:val="000000"/>
                <w:sz w:val="22"/>
                <w:szCs w:val="22"/>
              </w:rPr>
              <w:fldChar w:fldCharType="end"/>
            </w:r>
            <w:bookmarkEnd w:id="6"/>
          </w:p>
        </w:tc>
      </w:tr>
    </w:tbl>
    <w:p w:rsidR="00AF6E9A" w:rsidRDefault="00AF6E9A" w:rsidP="00AF6E9A">
      <w:pPr>
        <w:jc w:val="both"/>
        <w:rPr>
          <w:rFonts w:ascii="Arial" w:hAnsi="Arial" w:cs="Arial"/>
          <w:color w:val="FFFFFF"/>
          <w:sz w:val="22"/>
          <w:szCs w:val="22"/>
        </w:rPr>
      </w:pPr>
    </w:p>
    <w:tbl>
      <w:tblPr>
        <w:tblpPr w:leftFromText="180" w:rightFromText="180" w:vertAnchor="text" w:horzAnchor="margin" w:tblpY="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515"/>
      </w:tblGrid>
      <w:tr w:rsidR="009E194F" w:rsidRPr="00660EF1" w:rsidTr="00B471A3">
        <w:trPr>
          <w:trHeight w:val="259"/>
        </w:trPr>
        <w:tc>
          <w:tcPr>
            <w:tcW w:w="10485" w:type="dxa"/>
            <w:gridSpan w:val="3"/>
            <w:shd w:val="clear" w:color="auto" w:fill="1F3864" w:themeFill="accent1" w:themeFillShade="80"/>
            <w:vAlign w:val="center"/>
          </w:tcPr>
          <w:p w:rsidR="009E194F" w:rsidRPr="00660EF1" w:rsidRDefault="009E194F" w:rsidP="00982A32">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Relevant Training</w:t>
            </w:r>
          </w:p>
        </w:tc>
      </w:tr>
      <w:tr w:rsidR="009E194F" w:rsidRPr="00660EF1" w:rsidTr="009E194F">
        <w:trPr>
          <w:trHeight w:val="533"/>
        </w:trPr>
        <w:tc>
          <w:tcPr>
            <w:tcW w:w="3485" w:type="dxa"/>
            <w:vAlign w:val="center"/>
          </w:tcPr>
          <w:p w:rsidR="009E194F" w:rsidRPr="00660EF1" w:rsidRDefault="009E194F" w:rsidP="009E194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rsidR="009E194F" w:rsidRPr="00660EF1" w:rsidRDefault="009E194F" w:rsidP="009E194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515" w:type="dxa"/>
            <w:vAlign w:val="center"/>
          </w:tcPr>
          <w:p w:rsidR="009E194F" w:rsidRPr="00660EF1" w:rsidRDefault="009E194F" w:rsidP="009E194F">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9E194F" w:rsidRPr="00660EF1" w:rsidTr="009E194F">
        <w:trPr>
          <w:trHeight w:val="427"/>
        </w:trPr>
        <w:tc>
          <w:tcPr>
            <w:tcW w:w="3485" w:type="dxa"/>
          </w:tcPr>
          <w:p w:rsidR="009E194F" w:rsidRPr="00660EF1" w:rsidRDefault="009E194F" w:rsidP="009E194F">
            <w:pPr>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tc>
        <w:tc>
          <w:tcPr>
            <w:tcW w:w="3485" w:type="dxa"/>
          </w:tcPr>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pStyle w:val="BodyText"/>
              <w:tabs>
                <w:tab w:val="left" w:pos="0"/>
                <w:tab w:val="left" w:pos="426"/>
              </w:tabs>
              <w:jc w:val="both"/>
              <w:rPr>
                <w:rFonts w:ascii="Arial" w:hAnsi="Arial" w:cs="Arial"/>
                <w:color w:val="000000"/>
                <w:sz w:val="22"/>
                <w:szCs w:val="22"/>
              </w:rPr>
            </w:pPr>
          </w:p>
        </w:tc>
        <w:tc>
          <w:tcPr>
            <w:tcW w:w="3515" w:type="dxa"/>
          </w:tcPr>
          <w:p w:rsidR="009E194F" w:rsidRPr="00660EF1" w:rsidRDefault="009E194F" w:rsidP="009E194F">
            <w:pPr>
              <w:jc w:val="both"/>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tbl>
      <w:tblPr>
        <w:tblpPr w:leftFromText="180" w:rightFromText="180" w:vertAnchor="text" w:horzAnchor="margin" w:tblpY="1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722"/>
      </w:tblGrid>
      <w:tr w:rsidR="009E194F" w:rsidRPr="00660EF1" w:rsidTr="00B471A3">
        <w:trPr>
          <w:trHeight w:val="340"/>
        </w:trPr>
        <w:tc>
          <w:tcPr>
            <w:tcW w:w="10485" w:type="dxa"/>
            <w:gridSpan w:val="4"/>
            <w:shd w:val="clear" w:color="auto" w:fill="1F3864" w:themeFill="accent1" w:themeFillShade="80"/>
            <w:vAlign w:val="center"/>
          </w:tcPr>
          <w:p w:rsidR="009E194F" w:rsidRPr="00660EF1" w:rsidRDefault="009E194F" w:rsidP="00982A32">
            <w:pPr>
              <w:pStyle w:val="Heading7"/>
              <w:spacing w:before="80" w:after="80"/>
              <w:ind w:right="-137"/>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9E194F" w:rsidRPr="00660EF1" w:rsidTr="009E194F">
        <w:trPr>
          <w:trHeight w:val="337"/>
        </w:trPr>
        <w:tc>
          <w:tcPr>
            <w:tcW w:w="3493" w:type="dxa"/>
            <w:vAlign w:val="center"/>
          </w:tcPr>
          <w:p w:rsidR="009E194F" w:rsidRPr="00660EF1" w:rsidRDefault="009E194F" w:rsidP="009E194F">
            <w:pPr>
              <w:spacing w:before="80" w:after="80"/>
              <w:jc w:val="center"/>
              <w:rPr>
                <w:rFonts w:ascii="Arial" w:hAnsi="Arial" w:cs="Arial"/>
                <w:color w:val="000000"/>
                <w:sz w:val="22"/>
                <w:szCs w:val="22"/>
              </w:rPr>
            </w:pPr>
            <w:r w:rsidRPr="00660EF1">
              <w:rPr>
                <w:rFonts w:ascii="Arial" w:hAnsi="Arial" w:cs="Arial"/>
                <w:color w:val="000000"/>
                <w:sz w:val="22"/>
                <w:szCs w:val="22"/>
              </w:rPr>
              <w:t>Name of Professional Body</w:t>
            </w:r>
          </w:p>
        </w:tc>
        <w:tc>
          <w:tcPr>
            <w:tcW w:w="2160" w:type="dxa"/>
            <w:vAlign w:val="center"/>
          </w:tcPr>
          <w:p w:rsidR="009E194F" w:rsidRPr="00660EF1" w:rsidRDefault="009E194F" w:rsidP="009E194F">
            <w:pPr>
              <w:spacing w:before="80" w:after="80"/>
              <w:jc w:val="center"/>
              <w:rPr>
                <w:rFonts w:ascii="Arial" w:hAnsi="Arial" w:cs="Arial"/>
                <w:color w:val="000000"/>
                <w:sz w:val="22"/>
                <w:szCs w:val="22"/>
              </w:rPr>
            </w:pPr>
            <w:r w:rsidRPr="00660EF1">
              <w:rPr>
                <w:rFonts w:ascii="Arial" w:hAnsi="Arial" w:cs="Arial"/>
                <w:color w:val="000000"/>
                <w:sz w:val="22"/>
                <w:szCs w:val="22"/>
              </w:rPr>
              <w:t>Type of membership</w:t>
            </w:r>
          </w:p>
        </w:tc>
        <w:tc>
          <w:tcPr>
            <w:tcW w:w="2110" w:type="dxa"/>
            <w:vAlign w:val="center"/>
          </w:tcPr>
          <w:p w:rsidR="009E194F" w:rsidRPr="00660EF1" w:rsidRDefault="009E194F" w:rsidP="009E194F">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722" w:type="dxa"/>
            <w:vAlign w:val="center"/>
          </w:tcPr>
          <w:p w:rsidR="009E194F" w:rsidRPr="00660EF1" w:rsidRDefault="009E194F" w:rsidP="009E194F">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9E194F" w:rsidRPr="00660EF1" w:rsidTr="009E194F">
        <w:trPr>
          <w:trHeight w:val="1231"/>
        </w:trPr>
        <w:tc>
          <w:tcPr>
            <w:tcW w:w="3493" w:type="dxa"/>
          </w:tcPr>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tc>
        <w:tc>
          <w:tcPr>
            <w:tcW w:w="2160" w:type="dxa"/>
          </w:tcPr>
          <w:p w:rsidR="009E194F" w:rsidRPr="00660EF1" w:rsidRDefault="009E194F" w:rsidP="009E194F">
            <w:pPr>
              <w:jc w:val="both"/>
              <w:rPr>
                <w:rFonts w:ascii="Arial" w:hAnsi="Arial" w:cs="Arial"/>
                <w:color w:val="000000"/>
                <w:sz w:val="22"/>
                <w:szCs w:val="22"/>
              </w:rPr>
            </w:pPr>
          </w:p>
        </w:tc>
        <w:tc>
          <w:tcPr>
            <w:tcW w:w="2110" w:type="dxa"/>
          </w:tcPr>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p w:rsidR="009E194F" w:rsidRPr="00660EF1" w:rsidRDefault="009E194F" w:rsidP="009E194F">
            <w:pPr>
              <w:jc w:val="both"/>
              <w:rPr>
                <w:rFonts w:ascii="Arial" w:hAnsi="Arial" w:cs="Arial"/>
                <w:color w:val="000000"/>
                <w:sz w:val="22"/>
                <w:szCs w:val="22"/>
              </w:rPr>
            </w:pPr>
          </w:p>
        </w:tc>
        <w:tc>
          <w:tcPr>
            <w:tcW w:w="2722" w:type="dxa"/>
          </w:tcPr>
          <w:p w:rsidR="009E194F" w:rsidRPr="00660EF1" w:rsidRDefault="009E194F" w:rsidP="009E194F">
            <w:pPr>
              <w:jc w:val="both"/>
              <w:rPr>
                <w:rFonts w:ascii="Arial" w:hAnsi="Arial" w:cs="Arial"/>
                <w:color w:val="000000"/>
                <w:sz w:val="22"/>
                <w:szCs w:val="22"/>
              </w:rPr>
            </w:pPr>
          </w:p>
        </w:tc>
      </w:tr>
    </w:tbl>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Pr="006172A3" w:rsidRDefault="00AF6E9A" w:rsidP="00AF6E9A">
      <w:pPr>
        <w:jc w:val="both"/>
        <w:rPr>
          <w:rFonts w:ascii="Arial" w:hAnsi="Arial" w:cs="Arial"/>
          <w:color w:val="FFFFFF"/>
          <w:sz w:val="22"/>
          <w:szCs w:val="22"/>
        </w:rPr>
        <w:sectPr w:rsidR="00AF6E9A" w:rsidRPr="006172A3" w:rsidSect="00AF6E9A">
          <w:pgSz w:w="11909" w:h="16834" w:code="9"/>
          <w:pgMar w:top="568" w:right="710" w:bottom="426" w:left="709" w:header="706" w:footer="706" w:gutter="0"/>
          <w:cols w:space="708"/>
        </w:sectPr>
      </w:pPr>
    </w:p>
    <w:tbl>
      <w:tblPr>
        <w:tblpPr w:leftFromText="180" w:rightFromText="180" w:vertAnchor="text" w:horzAnchor="margin" w:tblpY="-1078"/>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9E194F" w:rsidRPr="0035131D" w:rsidTr="00B471A3">
        <w:tc>
          <w:tcPr>
            <w:tcW w:w="10604" w:type="dxa"/>
            <w:shd w:val="clear" w:color="auto" w:fill="1F3864" w:themeFill="accent1" w:themeFillShade="80"/>
          </w:tcPr>
          <w:p w:rsidR="009E194F" w:rsidRPr="0035131D" w:rsidRDefault="009E194F" w:rsidP="00982A32">
            <w:pPr>
              <w:spacing w:before="80" w:after="80"/>
              <w:jc w:val="center"/>
              <w:rPr>
                <w:rFonts w:ascii="Arial" w:hAnsi="Arial" w:cs="Arial"/>
                <w:b/>
                <w:color w:val="FFFFFF"/>
                <w:sz w:val="22"/>
                <w:szCs w:val="22"/>
              </w:rPr>
            </w:pPr>
            <w:r w:rsidRPr="0035131D">
              <w:rPr>
                <w:rFonts w:ascii="Arial" w:hAnsi="Arial" w:cs="Arial"/>
                <w:b/>
                <w:color w:val="FFFFFF"/>
                <w:sz w:val="22"/>
                <w:szCs w:val="22"/>
              </w:rPr>
              <w:t>SUPPORTING INFORMATION</w:t>
            </w:r>
          </w:p>
        </w:tc>
      </w:tr>
    </w:tbl>
    <w:tbl>
      <w:tblPr>
        <w:tblpPr w:leftFromText="180" w:rightFromText="180" w:vertAnchor="text" w:horzAnchor="margin" w:tblpY="-97"/>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9E194F" w:rsidRPr="0035131D" w:rsidTr="00B471A3">
        <w:trPr>
          <w:trHeight w:val="256"/>
        </w:trPr>
        <w:tc>
          <w:tcPr>
            <w:tcW w:w="10651" w:type="dxa"/>
            <w:shd w:val="clear" w:color="auto" w:fill="1F3864" w:themeFill="accent1" w:themeFillShade="80"/>
          </w:tcPr>
          <w:p w:rsidR="009E194F" w:rsidRPr="0035131D" w:rsidRDefault="009E194F" w:rsidP="00982A32">
            <w:pPr>
              <w:spacing w:before="80" w:after="80"/>
              <w:ind w:right="-92"/>
              <w:jc w:val="center"/>
              <w:rPr>
                <w:rFonts w:ascii="Arial" w:hAnsi="Arial" w:cs="Arial"/>
                <w:b/>
                <w:color w:val="FFFFFF"/>
                <w:sz w:val="22"/>
                <w:szCs w:val="22"/>
              </w:rPr>
            </w:pPr>
            <w:r w:rsidRPr="0035131D">
              <w:rPr>
                <w:rFonts w:ascii="Arial" w:hAnsi="Arial" w:cs="Arial"/>
                <w:b/>
                <w:color w:val="FFFFFF"/>
                <w:sz w:val="22"/>
                <w:szCs w:val="22"/>
              </w:rPr>
              <w:t>Skills, Knowledge and Experience</w:t>
            </w:r>
          </w:p>
        </w:tc>
      </w:tr>
      <w:tr w:rsidR="009E194F" w:rsidRPr="0035131D" w:rsidTr="009E194F">
        <w:trPr>
          <w:trHeight w:val="3910"/>
        </w:trPr>
        <w:tc>
          <w:tcPr>
            <w:tcW w:w="10651" w:type="dxa"/>
            <w:shd w:val="clear" w:color="auto" w:fill="auto"/>
          </w:tcPr>
          <w:p w:rsidR="009E194F" w:rsidRPr="0035131D" w:rsidRDefault="009E194F" w:rsidP="009E194F">
            <w:pPr>
              <w:pStyle w:val="NormalArial"/>
              <w:jc w:val="both"/>
              <w:rPr>
                <w:color w:val="000000"/>
                <w:sz w:val="22"/>
                <w:szCs w:val="22"/>
              </w:rPr>
            </w:pPr>
          </w:p>
          <w:p w:rsidR="009E194F" w:rsidRPr="0035131D" w:rsidRDefault="009E194F" w:rsidP="009E194F">
            <w:pPr>
              <w:pStyle w:val="NormalArial"/>
              <w:ind w:right="22"/>
              <w:jc w:val="both"/>
              <w:rPr>
                <w:color w:val="000000"/>
                <w:sz w:val="22"/>
                <w:szCs w:val="22"/>
              </w:rPr>
            </w:pPr>
            <w:r w:rsidRPr="0035131D">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9E194F" w:rsidRPr="0035131D" w:rsidRDefault="009E194F" w:rsidP="009E194F">
            <w:pPr>
              <w:pStyle w:val="NormalArial"/>
              <w:ind w:right="22"/>
              <w:jc w:val="both"/>
              <w:rPr>
                <w:color w:val="000000"/>
                <w:sz w:val="22"/>
                <w:szCs w:val="22"/>
              </w:rPr>
            </w:pPr>
          </w:p>
          <w:p w:rsidR="009E194F" w:rsidRPr="0035131D" w:rsidRDefault="009E194F" w:rsidP="009E194F">
            <w:pPr>
              <w:pStyle w:val="NormalArial"/>
              <w:ind w:right="22"/>
              <w:jc w:val="both"/>
              <w:rPr>
                <w:color w:val="000000"/>
                <w:sz w:val="22"/>
                <w:szCs w:val="22"/>
              </w:rPr>
            </w:pPr>
            <w:r w:rsidRPr="0035131D">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9E194F" w:rsidRPr="0035131D" w:rsidRDefault="009E194F" w:rsidP="009E194F">
            <w:pPr>
              <w:pStyle w:val="NormalArial"/>
              <w:ind w:right="22"/>
              <w:jc w:val="both"/>
              <w:rPr>
                <w:color w:val="000000"/>
                <w:sz w:val="22"/>
                <w:szCs w:val="22"/>
              </w:rPr>
            </w:pPr>
          </w:p>
          <w:p w:rsidR="009E194F" w:rsidRPr="0035131D" w:rsidRDefault="009E194F" w:rsidP="009E194F">
            <w:pPr>
              <w:pStyle w:val="BodyText"/>
              <w:numPr>
                <w:ilvl w:val="0"/>
                <w:numId w:val="5"/>
              </w:numPr>
              <w:tabs>
                <w:tab w:val="clear" w:pos="360"/>
              </w:tabs>
              <w:ind w:left="423" w:right="22"/>
              <w:jc w:val="both"/>
              <w:rPr>
                <w:rFonts w:ascii="Arial" w:hAnsi="Arial" w:cs="Arial"/>
                <w:color w:val="000000"/>
                <w:sz w:val="22"/>
                <w:szCs w:val="22"/>
              </w:rPr>
            </w:pPr>
            <w:r w:rsidRPr="0035131D">
              <w:rPr>
                <w:rFonts w:ascii="Arial" w:hAnsi="Arial" w:cs="Arial"/>
                <w:color w:val="000000"/>
                <w:sz w:val="22"/>
                <w:szCs w:val="22"/>
              </w:rPr>
              <w:t>Ensure that the information you provide is well organised and relevant.</w:t>
            </w:r>
          </w:p>
          <w:p w:rsidR="009E194F" w:rsidRPr="0035131D" w:rsidRDefault="009E194F" w:rsidP="009E194F">
            <w:pPr>
              <w:pStyle w:val="BodyText"/>
              <w:numPr>
                <w:ilvl w:val="0"/>
                <w:numId w:val="6"/>
              </w:numPr>
              <w:tabs>
                <w:tab w:val="clear" w:pos="360"/>
              </w:tabs>
              <w:ind w:left="423" w:right="22"/>
              <w:jc w:val="both"/>
              <w:rPr>
                <w:rFonts w:ascii="Arial" w:hAnsi="Arial" w:cs="Arial"/>
                <w:color w:val="000000"/>
                <w:sz w:val="22"/>
                <w:szCs w:val="22"/>
              </w:rPr>
            </w:pPr>
            <w:r w:rsidRPr="0035131D">
              <w:rPr>
                <w:rFonts w:ascii="Arial" w:hAnsi="Arial" w:cs="Arial"/>
                <w:color w:val="000000"/>
                <w:sz w:val="22"/>
                <w:szCs w:val="22"/>
              </w:rPr>
              <w:t>It should show to that extent you have gained the skills and experience necessary for the post.</w:t>
            </w:r>
          </w:p>
          <w:p w:rsidR="009E194F" w:rsidRPr="0035131D" w:rsidRDefault="009E194F" w:rsidP="009E194F">
            <w:pPr>
              <w:pStyle w:val="BodyText"/>
              <w:numPr>
                <w:ilvl w:val="0"/>
                <w:numId w:val="7"/>
              </w:numPr>
              <w:tabs>
                <w:tab w:val="clear" w:pos="360"/>
              </w:tabs>
              <w:ind w:left="423" w:right="22"/>
              <w:jc w:val="both"/>
              <w:rPr>
                <w:rFonts w:ascii="Arial" w:hAnsi="Arial" w:cs="Arial"/>
                <w:color w:val="000000"/>
                <w:sz w:val="22"/>
                <w:szCs w:val="22"/>
              </w:rPr>
            </w:pPr>
            <w:r w:rsidRPr="0035131D">
              <w:rPr>
                <w:rFonts w:ascii="Arial" w:hAnsi="Arial" w:cs="Arial"/>
                <w:color w:val="000000"/>
                <w:sz w:val="22"/>
                <w:szCs w:val="22"/>
              </w:rPr>
              <w:t xml:space="preserve">Give specific examples of the work you have been involved in, how you went about it and the outcome. </w:t>
            </w:r>
          </w:p>
          <w:p w:rsidR="009E194F" w:rsidRPr="0035131D" w:rsidRDefault="009E194F" w:rsidP="009E194F">
            <w:pPr>
              <w:pStyle w:val="BodyText"/>
              <w:numPr>
                <w:ilvl w:val="0"/>
                <w:numId w:val="7"/>
              </w:numPr>
              <w:tabs>
                <w:tab w:val="clear" w:pos="360"/>
              </w:tabs>
              <w:ind w:left="423" w:right="22"/>
              <w:jc w:val="both"/>
              <w:rPr>
                <w:rFonts w:ascii="Arial" w:hAnsi="Arial" w:cs="Arial"/>
                <w:color w:val="000000"/>
                <w:sz w:val="22"/>
                <w:szCs w:val="22"/>
              </w:rPr>
            </w:pPr>
            <w:r w:rsidRPr="0035131D">
              <w:rPr>
                <w:rFonts w:ascii="Arial" w:hAnsi="Arial" w:cs="Arial"/>
                <w:color w:val="000000"/>
                <w:sz w:val="22"/>
                <w:szCs w:val="22"/>
              </w:rPr>
              <w:t>Always remember to specify your responsibilities rather than those of your section or department</w:t>
            </w:r>
          </w:p>
          <w:p w:rsidR="009E194F" w:rsidRPr="0035131D" w:rsidRDefault="009E194F" w:rsidP="009E194F">
            <w:pPr>
              <w:pStyle w:val="BodyText"/>
              <w:tabs>
                <w:tab w:val="left" w:pos="426"/>
              </w:tabs>
              <w:jc w:val="both"/>
              <w:rPr>
                <w:rFonts w:ascii="Arial" w:hAnsi="Arial" w:cs="Arial"/>
                <w:sz w:val="22"/>
                <w:szCs w:val="22"/>
              </w:rPr>
            </w:pPr>
          </w:p>
        </w:tc>
      </w:tr>
    </w:tbl>
    <w:p w:rsidR="0097610E" w:rsidRPr="00660EF1" w:rsidRDefault="00B471A3" w:rsidP="0097610E">
      <w:pPr>
        <w:rPr>
          <w:rFonts w:ascii="Arial" w:hAnsi="Arial" w:cs="Arial"/>
          <w:b/>
          <w:sz w:val="10"/>
          <w:szCs w:val="10"/>
        </w:rPr>
        <w:sectPr w:rsidR="0097610E" w:rsidRPr="00660EF1" w:rsidSect="00972174">
          <w:headerReference w:type="default" r:id="rId12"/>
          <w:footerReference w:type="even" r:id="rId13"/>
          <w:footerReference w:type="default" r:id="rId14"/>
          <w:pgSz w:w="11909" w:h="16834" w:code="9"/>
          <w:pgMar w:top="568" w:right="710" w:bottom="426" w:left="709" w:header="706" w:footer="220" w:gutter="0"/>
          <w:cols w:space="708"/>
        </w:sectPr>
      </w:pPr>
      <w:r>
        <w:rPr>
          <w:rFonts w:ascii="Arial" w:hAnsi="Arial" w:cs="Arial"/>
          <w:b/>
          <w:noProof/>
          <w:sz w:val="10"/>
          <w:szCs w:val="10"/>
          <w:lang w:eastAsia="en-GB"/>
        </w:rPr>
        <mc:AlternateContent>
          <mc:Choice Requires="wps">
            <w:drawing>
              <wp:anchor distT="0" distB="0" distL="114300" distR="114300" simplePos="0" relativeHeight="251659264" behindDoc="0" locked="0" layoutInCell="1" allowOverlap="1">
                <wp:simplePos x="0" y="0"/>
                <wp:positionH relativeFrom="column">
                  <wp:posOffset>13611</wp:posOffset>
                </wp:positionH>
                <wp:positionV relativeFrom="paragraph">
                  <wp:posOffset>3515167</wp:posOffset>
                </wp:positionV>
                <wp:extent cx="6732104" cy="5446643"/>
                <wp:effectExtent l="0" t="0" r="12065" b="20955"/>
                <wp:wrapNone/>
                <wp:docPr id="1" name="Text Box 1"/>
                <wp:cNvGraphicFramePr/>
                <a:graphic xmlns:a="http://schemas.openxmlformats.org/drawingml/2006/main">
                  <a:graphicData uri="http://schemas.microsoft.com/office/word/2010/wordprocessingShape">
                    <wps:wsp>
                      <wps:cNvSpPr txBox="1"/>
                      <wps:spPr>
                        <a:xfrm>
                          <a:off x="0" y="0"/>
                          <a:ext cx="6732104" cy="5446643"/>
                        </a:xfrm>
                        <a:prstGeom prst="rect">
                          <a:avLst/>
                        </a:prstGeom>
                        <a:solidFill>
                          <a:schemeClr val="lt1"/>
                        </a:solidFill>
                        <a:ln w="6350">
                          <a:solidFill>
                            <a:prstClr val="black"/>
                          </a:solidFill>
                        </a:ln>
                      </wps:spPr>
                      <wps:txbx>
                        <w:txbxContent>
                          <w:p w:rsidR="00982A32" w:rsidRDefault="00982A32" w:rsidP="00B471A3">
                            <w:pPr>
                              <w:ind w:right="-18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276.8pt;width:530.1pt;height:42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" fillcolor="white [3201]" strokeweight=".5pt">
                <v:textbox>
                  <w:txbxContent>
                    <w:p w:rsidR="00982A32" w:rsidRDefault="00982A32" w:rsidP="00B471A3">
                      <w:pPr>
                        <w:ind w:right="-185"/>
                      </w:pPr>
                    </w:p>
                  </w:txbxContent>
                </v:textbox>
              </v:shape>
            </w:pict>
          </mc:Fallback>
        </mc:AlternateContent>
      </w:r>
    </w:p>
    <w:p w:rsidR="00856DBD" w:rsidRPr="00660EF1" w:rsidRDefault="00B471A3" w:rsidP="009E194F">
      <w:pPr>
        <w:ind w:right="288"/>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230864</wp:posOffset>
                </wp:positionH>
                <wp:positionV relativeFrom="paragraph">
                  <wp:posOffset>-479425</wp:posOffset>
                </wp:positionV>
                <wp:extent cx="6652591" cy="9846365"/>
                <wp:effectExtent l="0" t="0" r="15240" b="21590"/>
                <wp:wrapNone/>
                <wp:docPr id="2" name="Text Box 2"/>
                <wp:cNvGraphicFramePr/>
                <a:graphic xmlns:a="http://schemas.openxmlformats.org/drawingml/2006/main">
                  <a:graphicData uri="http://schemas.microsoft.com/office/word/2010/wordprocessingShape">
                    <wps:wsp>
                      <wps:cNvSpPr txBox="1"/>
                      <wps:spPr>
                        <a:xfrm>
                          <a:off x="0" y="0"/>
                          <a:ext cx="6652591" cy="9846365"/>
                        </a:xfrm>
                        <a:prstGeom prst="rect">
                          <a:avLst/>
                        </a:prstGeom>
                        <a:solidFill>
                          <a:schemeClr val="lt1"/>
                        </a:solidFill>
                        <a:ln w="6350">
                          <a:solidFill>
                            <a:prstClr val="black"/>
                          </a:solidFill>
                        </a:ln>
                      </wps:spPr>
                      <wps:txbx>
                        <w:txbxContent>
                          <w:p w:rsidR="00982A32" w:rsidRDefault="00982A32" w:rsidP="00B471A3">
                            <w:pPr>
                              <w:ind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2pt;margin-top:-37.75pt;width:523.85pt;height:77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" fillcolor="white [3201]" strokeweight=".5pt">
                <v:textbox>
                  <w:txbxContent>
                    <w:p w:rsidR="00982A32" w:rsidRDefault="00982A32" w:rsidP="00B471A3">
                      <w:pPr>
                        <w:ind w:right="-160"/>
                      </w:pPr>
                    </w:p>
                  </w:txbxContent>
                </v:textbox>
              </v:shape>
            </w:pict>
          </mc:Fallback>
        </mc:AlternateContent>
      </w:r>
    </w:p>
    <w:sectPr w:rsidR="00856DBD" w:rsidRPr="00660EF1" w:rsidSect="002C7567">
      <w:headerReference w:type="default" r:id="rId15"/>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32" w:rsidRDefault="00982A32">
      <w:r>
        <w:separator/>
      </w:r>
    </w:p>
  </w:endnote>
  <w:endnote w:type="continuationSeparator" w:id="0">
    <w:p w:rsidR="00982A32" w:rsidRDefault="0098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385">
      <w:rPr>
        <w:rStyle w:val="PageNumber"/>
        <w:noProof/>
      </w:rPr>
      <w:t>4</w:t>
    </w:r>
    <w:r>
      <w:rPr>
        <w:rStyle w:val="PageNumber"/>
      </w:rPr>
      <w:fldChar w:fldCharType="end"/>
    </w:r>
  </w:p>
  <w:p w:rsidR="00982A32" w:rsidRPr="006172A3" w:rsidRDefault="00982A32" w:rsidP="004508A5">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A32" w:rsidRDefault="00982A32" w:rsidP="008651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385">
      <w:rPr>
        <w:rStyle w:val="PageNumber"/>
        <w:noProof/>
      </w:rPr>
      <w:t>11</w:t>
    </w:r>
    <w:r>
      <w:rPr>
        <w:rStyle w:val="PageNumber"/>
      </w:rPr>
      <w:fldChar w:fldCharType="end"/>
    </w:r>
  </w:p>
  <w:p w:rsidR="00982A32" w:rsidRDefault="00982A32" w:rsidP="00D032AF">
    <w:pPr>
      <w:pStyle w:val="Footer"/>
      <w:tabs>
        <w:tab w:val="clear" w:pos="4153"/>
        <w:tab w:val="center" w:pos="53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32" w:rsidRDefault="00982A32">
      <w:r>
        <w:separator/>
      </w:r>
    </w:p>
  </w:footnote>
  <w:footnote w:type="continuationSeparator" w:id="0">
    <w:p w:rsidR="00982A32" w:rsidRDefault="0098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D37602">
    <w:pPr>
      <w:pStyle w:val="Header"/>
      <w:rPr>
        <w:rFonts w:ascii="Verdana" w:hAnsi="Verdana"/>
        <w:b/>
      </w:rPr>
    </w:pPr>
    <w:r>
      <w:rPr>
        <w:rFonts w:ascii="Verdana" w:hAnsi="Verdana"/>
        <w:b/>
      </w:rPr>
      <w:t xml:space="preserve">                                                                                                            </w:t>
    </w:r>
  </w:p>
  <w:p w:rsidR="00982A32" w:rsidRDefault="0098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03" w:rsidRDefault="006E7503">
    <w:pPr>
      <w:pStyle w:val="Header"/>
    </w:pPr>
    <w:r>
      <w:rPr>
        <w:noProof/>
        <w:lang w:eastAsia="en-GB"/>
      </w:rPr>
      <w:drawing>
        <wp:anchor distT="0" distB="0" distL="114300" distR="114300" simplePos="0" relativeHeight="251658240" behindDoc="0" locked="0" layoutInCell="1" allowOverlap="1" wp14:anchorId="74839A2E" wp14:editId="77BECCCB">
          <wp:simplePos x="0" y="0"/>
          <wp:positionH relativeFrom="margin">
            <wp:align>right</wp:align>
          </wp:positionH>
          <wp:positionV relativeFrom="paragraph">
            <wp:posOffset>-477548</wp:posOffset>
          </wp:positionV>
          <wp:extent cx="1046480" cy="370205"/>
          <wp:effectExtent l="0" t="0" r="1270" b="0"/>
          <wp:wrapSquare wrapText="bothSides"/>
          <wp:docPr id="6" name="Picture 6" descr="Consilium Logo-white-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lium Logo-white-no-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834FC1">
    <w:pPr>
      <w:pStyle w:val="Header"/>
      <w:tabs>
        <w:tab w:val="left" w:pos="270"/>
      </w:tabs>
      <w:ind w:left="360"/>
      <w:rPr>
        <w:rFonts w:ascii="Verdana" w:hAnsi="Verdana"/>
        <w:b/>
      </w:rPr>
    </w:pPr>
  </w:p>
  <w:p w:rsidR="00982A32" w:rsidRDefault="00982A32" w:rsidP="009E194F">
    <w:pPr>
      <w:pStyle w:val="Header"/>
      <w:numPr>
        <w:ins w:id="7" w:author="Unknown"/>
      </w:numPr>
      <w:rPr>
        <w:rFonts w:ascii="Verdana" w:hAnsi="Verdana"/>
        <w:b/>
      </w:rPr>
    </w:pPr>
  </w:p>
  <w:p w:rsidR="00982A32" w:rsidRDefault="00982A32" w:rsidP="000C32A3">
    <w:pPr>
      <w:pStyle w:val="Header"/>
      <w:rPr>
        <w:rFonts w:ascii="Verdana" w:hAnsi="Verdana"/>
        <w:b/>
      </w:rPr>
    </w:pPr>
  </w:p>
  <w:p w:rsidR="00982A32" w:rsidRPr="000C32A3" w:rsidRDefault="00982A32" w:rsidP="000C32A3">
    <w:pPr>
      <w:pStyle w:val="Header"/>
      <w:rPr>
        <w:rFonts w:ascii="Verdana" w:hAnsi="Verdana"/>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32" w:rsidRDefault="00982A32" w:rsidP="00834FC1">
    <w:pPr>
      <w:pStyle w:val="Header"/>
      <w:tabs>
        <w:tab w:val="left" w:pos="270"/>
      </w:tabs>
      <w:ind w:left="360"/>
      <w:rPr>
        <w:rFonts w:ascii="Verdana" w:hAnsi="Verdana"/>
        <w:b/>
      </w:rPr>
    </w:pPr>
  </w:p>
  <w:p w:rsidR="00982A32" w:rsidRDefault="00982A32" w:rsidP="000C32A3">
    <w:pPr>
      <w:pStyle w:val="Header"/>
      <w:rPr>
        <w:rFonts w:ascii="Verdana" w:hAnsi="Verdana"/>
        <w:b/>
      </w:rPr>
    </w:pPr>
  </w:p>
  <w:p w:rsidR="00982A32" w:rsidRPr="000C32A3" w:rsidRDefault="00982A32" w:rsidP="000C32A3">
    <w:pPr>
      <w:pStyle w:val="Head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7864F942">
      <w:start w:val="5"/>
      <w:numFmt w:val="decimal"/>
      <w:lvlText w:val="%1."/>
      <w:lvlJc w:val="left"/>
      <w:pPr>
        <w:tabs>
          <w:tab w:val="num" w:pos="720"/>
        </w:tabs>
        <w:ind w:left="720" w:hanging="360"/>
      </w:pPr>
      <w:rPr>
        <w:rFonts w:hint="default"/>
      </w:rPr>
    </w:lvl>
    <w:lvl w:ilvl="1" w:tplc="2356164A" w:tentative="1">
      <w:start w:val="1"/>
      <w:numFmt w:val="lowerLetter"/>
      <w:lvlText w:val="%2."/>
      <w:lvlJc w:val="left"/>
      <w:pPr>
        <w:tabs>
          <w:tab w:val="num" w:pos="1440"/>
        </w:tabs>
        <w:ind w:left="1440" w:hanging="360"/>
      </w:pPr>
    </w:lvl>
    <w:lvl w:ilvl="2" w:tplc="80C8DA38" w:tentative="1">
      <w:start w:val="1"/>
      <w:numFmt w:val="lowerRoman"/>
      <w:lvlText w:val="%3."/>
      <w:lvlJc w:val="right"/>
      <w:pPr>
        <w:tabs>
          <w:tab w:val="num" w:pos="2160"/>
        </w:tabs>
        <w:ind w:left="2160" w:hanging="180"/>
      </w:pPr>
    </w:lvl>
    <w:lvl w:ilvl="3" w:tplc="1D7C93A8" w:tentative="1">
      <w:start w:val="1"/>
      <w:numFmt w:val="decimal"/>
      <w:lvlText w:val="%4."/>
      <w:lvlJc w:val="left"/>
      <w:pPr>
        <w:tabs>
          <w:tab w:val="num" w:pos="2880"/>
        </w:tabs>
        <w:ind w:left="2880" w:hanging="360"/>
      </w:pPr>
    </w:lvl>
    <w:lvl w:ilvl="4" w:tplc="084209B4" w:tentative="1">
      <w:start w:val="1"/>
      <w:numFmt w:val="lowerLetter"/>
      <w:lvlText w:val="%5."/>
      <w:lvlJc w:val="left"/>
      <w:pPr>
        <w:tabs>
          <w:tab w:val="num" w:pos="3600"/>
        </w:tabs>
        <w:ind w:left="3600" w:hanging="360"/>
      </w:pPr>
    </w:lvl>
    <w:lvl w:ilvl="5" w:tplc="972050BE" w:tentative="1">
      <w:start w:val="1"/>
      <w:numFmt w:val="lowerRoman"/>
      <w:lvlText w:val="%6."/>
      <w:lvlJc w:val="right"/>
      <w:pPr>
        <w:tabs>
          <w:tab w:val="num" w:pos="4320"/>
        </w:tabs>
        <w:ind w:left="4320" w:hanging="180"/>
      </w:pPr>
    </w:lvl>
    <w:lvl w:ilvl="6" w:tplc="E89A1094" w:tentative="1">
      <w:start w:val="1"/>
      <w:numFmt w:val="decimal"/>
      <w:lvlText w:val="%7."/>
      <w:lvlJc w:val="left"/>
      <w:pPr>
        <w:tabs>
          <w:tab w:val="num" w:pos="5040"/>
        </w:tabs>
        <w:ind w:left="5040" w:hanging="360"/>
      </w:pPr>
    </w:lvl>
    <w:lvl w:ilvl="7" w:tplc="3A2E799A" w:tentative="1">
      <w:start w:val="1"/>
      <w:numFmt w:val="lowerLetter"/>
      <w:lvlText w:val="%8."/>
      <w:lvlJc w:val="left"/>
      <w:pPr>
        <w:tabs>
          <w:tab w:val="num" w:pos="5760"/>
        </w:tabs>
        <w:ind w:left="5760" w:hanging="360"/>
      </w:pPr>
    </w:lvl>
    <w:lvl w:ilvl="8" w:tplc="67CC6DC2"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358CC8B8">
      <w:start w:val="1"/>
      <w:numFmt w:val="decimal"/>
      <w:lvlText w:val="%1"/>
      <w:lvlJc w:val="left"/>
      <w:pPr>
        <w:tabs>
          <w:tab w:val="num" w:pos="1080"/>
        </w:tabs>
        <w:ind w:left="1080" w:hanging="720"/>
      </w:pPr>
      <w:rPr>
        <w:rFonts w:hint="default"/>
      </w:rPr>
    </w:lvl>
    <w:lvl w:ilvl="1" w:tplc="F476F0A0" w:tentative="1">
      <w:start w:val="1"/>
      <w:numFmt w:val="lowerLetter"/>
      <w:lvlText w:val="%2."/>
      <w:lvlJc w:val="left"/>
      <w:pPr>
        <w:tabs>
          <w:tab w:val="num" w:pos="1440"/>
        </w:tabs>
        <w:ind w:left="1440" w:hanging="360"/>
      </w:pPr>
    </w:lvl>
    <w:lvl w:ilvl="2" w:tplc="F020A472" w:tentative="1">
      <w:start w:val="1"/>
      <w:numFmt w:val="lowerRoman"/>
      <w:lvlText w:val="%3."/>
      <w:lvlJc w:val="right"/>
      <w:pPr>
        <w:tabs>
          <w:tab w:val="num" w:pos="2160"/>
        </w:tabs>
        <w:ind w:left="2160" w:hanging="180"/>
      </w:pPr>
    </w:lvl>
    <w:lvl w:ilvl="3" w:tplc="4CD02EB4" w:tentative="1">
      <w:start w:val="1"/>
      <w:numFmt w:val="decimal"/>
      <w:lvlText w:val="%4."/>
      <w:lvlJc w:val="left"/>
      <w:pPr>
        <w:tabs>
          <w:tab w:val="num" w:pos="2880"/>
        </w:tabs>
        <w:ind w:left="2880" w:hanging="360"/>
      </w:pPr>
    </w:lvl>
    <w:lvl w:ilvl="4" w:tplc="FF34F75C" w:tentative="1">
      <w:start w:val="1"/>
      <w:numFmt w:val="lowerLetter"/>
      <w:lvlText w:val="%5."/>
      <w:lvlJc w:val="left"/>
      <w:pPr>
        <w:tabs>
          <w:tab w:val="num" w:pos="3600"/>
        </w:tabs>
        <w:ind w:left="3600" w:hanging="360"/>
      </w:pPr>
    </w:lvl>
    <w:lvl w:ilvl="5" w:tplc="3FC49690" w:tentative="1">
      <w:start w:val="1"/>
      <w:numFmt w:val="lowerRoman"/>
      <w:lvlText w:val="%6."/>
      <w:lvlJc w:val="right"/>
      <w:pPr>
        <w:tabs>
          <w:tab w:val="num" w:pos="4320"/>
        </w:tabs>
        <w:ind w:left="4320" w:hanging="180"/>
      </w:pPr>
    </w:lvl>
    <w:lvl w:ilvl="6" w:tplc="9B70BE32" w:tentative="1">
      <w:start w:val="1"/>
      <w:numFmt w:val="decimal"/>
      <w:lvlText w:val="%7."/>
      <w:lvlJc w:val="left"/>
      <w:pPr>
        <w:tabs>
          <w:tab w:val="num" w:pos="5040"/>
        </w:tabs>
        <w:ind w:left="5040" w:hanging="360"/>
      </w:pPr>
    </w:lvl>
    <w:lvl w:ilvl="7" w:tplc="0B5AD1DE" w:tentative="1">
      <w:start w:val="1"/>
      <w:numFmt w:val="lowerLetter"/>
      <w:lvlText w:val="%8."/>
      <w:lvlJc w:val="left"/>
      <w:pPr>
        <w:tabs>
          <w:tab w:val="num" w:pos="5760"/>
        </w:tabs>
        <w:ind w:left="5760" w:hanging="360"/>
      </w:pPr>
    </w:lvl>
    <w:lvl w:ilvl="8" w:tplc="E72AE22C"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9F10CF04">
      <w:start w:val="8"/>
      <w:numFmt w:val="decimal"/>
      <w:lvlText w:val="%1."/>
      <w:lvlJc w:val="left"/>
      <w:pPr>
        <w:tabs>
          <w:tab w:val="num" w:pos="720"/>
        </w:tabs>
        <w:ind w:left="720" w:hanging="360"/>
      </w:pPr>
      <w:rPr>
        <w:rFonts w:hint="default"/>
      </w:rPr>
    </w:lvl>
    <w:lvl w:ilvl="1" w:tplc="752CAD42" w:tentative="1">
      <w:start w:val="1"/>
      <w:numFmt w:val="lowerLetter"/>
      <w:lvlText w:val="%2."/>
      <w:lvlJc w:val="left"/>
      <w:pPr>
        <w:tabs>
          <w:tab w:val="num" w:pos="1440"/>
        </w:tabs>
        <w:ind w:left="1440" w:hanging="360"/>
      </w:pPr>
    </w:lvl>
    <w:lvl w:ilvl="2" w:tplc="69600ED8" w:tentative="1">
      <w:start w:val="1"/>
      <w:numFmt w:val="lowerRoman"/>
      <w:lvlText w:val="%3."/>
      <w:lvlJc w:val="right"/>
      <w:pPr>
        <w:tabs>
          <w:tab w:val="num" w:pos="2160"/>
        </w:tabs>
        <w:ind w:left="2160" w:hanging="180"/>
      </w:pPr>
    </w:lvl>
    <w:lvl w:ilvl="3" w:tplc="DC3EF068" w:tentative="1">
      <w:start w:val="1"/>
      <w:numFmt w:val="decimal"/>
      <w:lvlText w:val="%4."/>
      <w:lvlJc w:val="left"/>
      <w:pPr>
        <w:tabs>
          <w:tab w:val="num" w:pos="2880"/>
        </w:tabs>
        <w:ind w:left="2880" w:hanging="360"/>
      </w:pPr>
    </w:lvl>
    <w:lvl w:ilvl="4" w:tplc="66E84ADC" w:tentative="1">
      <w:start w:val="1"/>
      <w:numFmt w:val="lowerLetter"/>
      <w:lvlText w:val="%5."/>
      <w:lvlJc w:val="left"/>
      <w:pPr>
        <w:tabs>
          <w:tab w:val="num" w:pos="3600"/>
        </w:tabs>
        <w:ind w:left="3600" w:hanging="360"/>
      </w:pPr>
    </w:lvl>
    <w:lvl w:ilvl="5" w:tplc="598016DE" w:tentative="1">
      <w:start w:val="1"/>
      <w:numFmt w:val="lowerRoman"/>
      <w:lvlText w:val="%6."/>
      <w:lvlJc w:val="right"/>
      <w:pPr>
        <w:tabs>
          <w:tab w:val="num" w:pos="4320"/>
        </w:tabs>
        <w:ind w:left="4320" w:hanging="180"/>
      </w:pPr>
    </w:lvl>
    <w:lvl w:ilvl="6" w:tplc="BE14B7BA" w:tentative="1">
      <w:start w:val="1"/>
      <w:numFmt w:val="decimal"/>
      <w:lvlText w:val="%7."/>
      <w:lvlJc w:val="left"/>
      <w:pPr>
        <w:tabs>
          <w:tab w:val="num" w:pos="5040"/>
        </w:tabs>
        <w:ind w:left="5040" w:hanging="360"/>
      </w:pPr>
    </w:lvl>
    <w:lvl w:ilvl="7" w:tplc="0082FA7A" w:tentative="1">
      <w:start w:val="1"/>
      <w:numFmt w:val="lowerLetter"/>
      <w:lvlText w:val="%8."/>
      <w:lvlJc w:val="left"/>
      <w:pPr>
        <w:tabs>
          <w:tab w:val="num" w:pos="5760"/>
        </w:tabs>
        <w:ind w:left="5760" w:hanging="360"/>
      </w:pPr>
    </w:lvl>
    <w:lvl w:ilvl="8" w:tplc="ADF63A4A"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3F3C5FF0">
      <w:start w:val="1"/>
      <w:numFmt w:val="decimal"/>
      <w:lvlText w:val="%1."/>
      <w:lvlJc w:val="left"/>
      <w:pPr>
        <w:tabs>
          <w:tab w:val="num" w:pos="720"/>
        </w:tabs>
        <w:ind w:left="720" w:hanging="360"/>
      </w:pPr>
      <w:rPr>
        <w:rFonts w:hint="default"/>
      </w:rPr>
    </w:lvl>
    <w:lvl w:ilvl="1" w:tplc="F33E4FE8" w:tentative="1">
      <w:start w:val="1"/>
      <w:numFmt w:val="lowerLetter"/>
      <w:lvlText w:val="%2."/>
      <w:lvlJc w:val="left"/>
      <w:pPr>
        <w:tabs>
          <w:tab w:val="num" w:pos="1440"/>
        </w:tabs>
        <w:ind w:left="1440" w:hanging="360"/>
      </w:pPr>
    </w:lvl>
    <w:lvl w:ilvl="2" w:tplc="CB785DF0" w:tentative="1">
      <w:start w:val="1"/>
      <w:numFmt w:val="lowerRoman"/>
      <w:lvlText w:val="%3."/>
      <w:lvlJc w:val="right"/>
      <w:pPr>
        <w:tabs>
          <w:tab w:val="num" w:pos="2160"/>
        </w:tabs>
        <w:ind w:left="2160" w:hanging="180"/>
      </w:pPr>
    </w:lvl>
    <w:lvl w:ilvl="3" w:tplc="241E0B50" w:tentative="1">
      <w:start w:val="1"/>
      <w:numFmt w:val="decimal"/>
      <w:lvlText w:val="%4."/>
      <w:lvlJc w:val="left"/>
      <w:pPr>
        <w:tabs>
          <w:tab w:val="num" w:pos="2880"/>
        </w:tabs>
        <w:ind w:left="2880" w:hanging="360"/>
      </w:pPr>
    </w:lvl>
    <w:lvl w:ilvl="4" w:tplc="5358EC6E" w:tentative="1">
      <w:start w:val="1"/>
      <w:numFmt w:val="lowerLetter"/>
      <w:lvlText w:val="%5."/>
      <w:lvlJc w:val="left"/>
      <w:pPr>
        <w:tabs>
          <w:tab w:val="num" w:pos="3600"/>
        </w:tabs>
        <w:ind w:left="3600" w:hanging="360"/>
      </w:pPr>
    </w:lvl>
    <w:lvl w:ilvl="5" w:tplc="01043A9C" w:tentative="1">
      <w:start w:val="1"/>
      <w:numFmt w:val="lowerRoman"/>
      <w:lvlText w:val="%6."/>
      <w:lvlJc w:val="right"/>
      <w:pPr>
        <w:tabs>
          <w:tab w:val="num" w:pos="4320"/>
        </w:tabs>
        <w:ind w:left="4320" w:hanging="180"/>
      </w:pPr>
    </w:lvl>
    <w:lvl w:ilvl="6" w:tplc="E8103A1A" w:tentative="1">
      <w:start w:val="1"/>
      <w:numFmt w:val="decimal"/>
      <w:lvlText w:val="%7."/>
      <w:lvlJc w:val="left"/>
      <w:pPr>
        <w:tabs>
          <w:tab w:val="num" w:pos="5040"/>
        </w:tabs>
        <w:ind w:left="5040" w:hanging="360"/>
      </w:pPr>
    </w:lvl>
    <w:lvl w:ilvl="7" w:tplc="7E8C2A9C" w:tentative="1">
      <w:start w:val="1"/>
      <w:numFmt w:val="lowerLetter"/>
      <w:lvlText w:val="%8."/>
      <w:lvlJc w:val="left"/>
      <w:pPr>
        <w:tabs>
          <w:tab w:val="num" w:pos="5760"/>
        </w:tabs>
        <w:ind w:left="5760" w:hanging="360"/>
      </w:pPr>
    </w:lvl>
    <w:lvl w:ilvl="8" w:tplc="2BBE7992"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4222D"/>
    <w:rsid w:val="000641F4"/>
    <w:rsid w:val="0006497D"/>
    <w:rsid w:val="00072671"/>
    <w:rsid w:val="00072E2C"/>
    <w:rsid w:val="00074CBF"/>
    <w:rsid w:val="00075BF4"/>
    <w:rsid w:val="00085DCC"/>
    <w:rsid w:val="00091FFA"/>
    <w:rsid w:val="000A0E8C"/>
    <w:rsid w:val="000B6D8A"/>
    <w:rsid w:val="000C32A3"/>
    <w:rsid w:val="000E01CB"/>
    <w:rsid w:val="000F7709"/>
    <w:rsid w:val="00107E48"/>
    <w:rsid w:val="001111CB"/>
    <w:rsid w:val="00112148"/>
    <w:rsid w:val="00117B76"/>
    <w:rsid w:val="00147372"/>
    <w:rsid w:val="00147736"/>
    <w:rsid w:val="00152ECE"/>
    <w:rsid w:val="001868D2"/>
    <w:rsid w:val="00190592"/>
    <w:rsid w:val="001A3D66"/>
    <w:rsid w:val="001A4631"/>
    <w:rsid w:val="001B29CE"/>
    <w:rsid w:val="001B42E3"/>
    <w:rsid w:val="001F5286"/>
    <w:rsid w:val="002011BD"/>
    <w:rsid w:val="002053FF"/>
    <w:rsid w:val="00212472"/>
    <w:rsid w:val="00223BE6"/>
    <w:rsid w:val="002316DD"/>
    <w:rsid w:val="002425C4"/>
    <w:rsid w:val="00244BC4"/>
    <w:rsid w:val="00255371"/>
    <w:rsid w:val="002627F8"/>
    <w:rsid w:val="00275E78"/>
    <w:rsid w:val="002B6118"/>
    <w:rsid w:val="002C6223"/>
    <w:rsid w:val="002C72C6"/>
    <w:rsid w:val="002C7567"/>
    <w:rsid w:val="002D7A59"/>
    <w:rsid w:val="002E2B6A"/>
    <w:rsid w:val="002F089A"/>
    <w:rsid w:val="00303D82"/>
    <w:rsid w:val="0031752D"/>
    <w:rsid w:val="00321A57"/>
    <w:rsid w:val="003374F3"/>
    <w:rsid w:val="0035131D"/>
    <w:rsid w:val="003A2FB0"/>
    <w:rsid w:val="003A6385"/>
    <w:rsid w:val="003D26E9"/>
    <w:rsid w:val="003E6780"/>
    <w:rsid w:val="0040509B"/>
    <w:rsid w:val="00410EC5"/>
    <w:rsid w:val="0042229F"/>
    <w:rsid w:val="004268A0"/>
    <w:rsid w:val="00442367"/>
    <w:rsid w:val="004508A5"/>
    <w:rsid w:val="004606F7"/>
    <w:rsid w:val="00483108"/>
    <w:rsid w:val="00495981"/>
    <w:rsid w:val="004A2AEA"/>
    <w:rsid w:val="004B7054"/>
    <w:rsid w:val="004C1272"/>
    <w:rsid w:val="004C29B2"/>
    <w:rsid w:val="004C4AFB"/>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75EC1"/>
    <w:rsid w:val="0058342A"/>
    <w:rsid w:val="00586E76"/>
    <w:rsid w:val="00592BD7"/>
    <w:rsid w:val="005B2539"/>
    <w:rsid w:val="005C41B8"/>
    <w:rsid w:val="005D0341"/>
    <w:rsid w:val="005D3BCD"/>
    <w:rsid w:val="005D7B72"/>
    <w:rsid w:val="005E0B5F"/>
    <w:rsid w:val="005E360B"/>
    <w:rsid w:val="006106C1"/>
    <w:rsid w:val="00614B26"/>
    <w:rsid w:val="00620B63"/>
    <w:rsid w:val="00632603"/>
    <w:rsid w:val="00660EF1"/>
    <w:rsid w:val="00671912"/>
    <w:rsid w:val="00673415"/>
    <w:rsid w:val="0068015F"/>
    <w:rsid w:val="0068086E"/>
    <w:rsid w:val="0069341C"/>
    <w:rsid w:val="006A5193"/>
    <w:rsid w:val="006C1922"/>
    <w:rsid w:val="006D5474"/>
    <w:rsid w:val="006E46BD"/>
    <w:rsid w:val="006E7503"/>
    <w:rsid w:val="006E75D6"/>
    <w:rsid w:val="006F411B"/>
    <w:rsid w:val="0071677F"/>
    <w:rsid w:val="00723E24"/>
    <w:rsid w:val="0072401A"/>
    <w:rsid w:val="007421D1"/>
    <w:rsid w:val="007432FB"/>
    <w:rsid w:val="00745CA8"/>
    <w:rsid w:val="00750F47"/>
    <w:rsid w:val="00761344"/>
    <w:rsid w:val="00771AB5"/>
    <w:rsid w:val="0079765A"/>
    <w:rsid w:val="007A6FEA"/>
    <w:rsid w:val="007D0A72"/>
    <w:rsid w:val="00812364"/>
    <w:rsid w:val="008240E9"/>
    <w:rsid w:val="00824F88"/>
    <w:rsid w:val="00833D52"/>
    <w:rsid w:val="00834FC1"/>
    <w:rsid w:val="00856DBD"/>
    <w:rsid w:val="00856F64"/>
    <w:rsid w:val="0085741C"/>
    <w:rsid w:val="008575CE"/>
    <w:rsid w:val="0086513D"/>
    <w:rsid w:val="00867DBE"/>
    <w:rsid w:val="00873442"/>
    <w:rsid w:val="0087480C"/>
    <w:rsid w:val="0087542D"/>
    <w:rsid w:val="00891931"/>
    <w:rsid w:val="008E4990"/>
    <w:rsid w:val="008F780D"/>
    <w:rsid w:val="00902971"/>
    <w:rsid w:val="00910782"/>
    <w:rsid w:val="00912FC8"/>
    <w:rsid w:val="00916522"/>
    <w:rsid w:val="009211DE"/>
    <w:rsid w:val="00947179"/>
    <w:rsid w:val="0095391D"/>
    <w:rsid w:val="00972174"/>
    <w:rsid w:val="00976016"/>
    <w:rsid w:val="0097610E"/>
    <w:rsid w:val="00982A32"/>
    <w:rsid w:val="009E194F"/>
    <w:rsid w:val="00A01673"/>
    <w:rsid w:val="00A03CF7"/>
    <w:rsid w:val="00A05918"/>
    <w:rsid w:val="00A076F7"/>
    <w:rsid w:val="00A61ADF"/>
    <w:rsid w:val="00A6264F"/>
    <w:rsid w:val="00A64AD3"/>
    <w:rsid w:val="00A847DC"/>
    <w:rsid w:val="00A906B6"/>
    <w:rsid w:val="00A97FD6"/>
    <w:rsid w:val="00AA59D6"/>
    <w:rsid w:val="00AC738C"/>
    <w:rsid w:val="00AC7CD9"/>
    <w:rsid w:val="00AD38B1"/>
    <w:rsid w:val="00AE00D6"/>
    <w:rsid w:val="00AE1810"/>
    <w:rsid w:val="00AE7146"/>
    <w:rsid w:val="00AE78DB"/>
    <w:rsid w:val="00AF24A1"/>
    <w:rsid w:val="00AF6E9A"/>
    <w:rsid w:val="00B05B41"/>
    <w:rsid w:val="00B24511"/>
    <w:rsid w:val="00B309F2"/>
    <w:rsid w:val="00B471A3"/>
    <w:rsid w:val="00B53A52"/>
    <w:rsid w:val="00B728A3"/>
    <w:rsid w:val="00B8485C"/>
    <w:rsid w:val="00BA33C0"/>
    <w:rsid w:val="00BC3719"/>
    <w:rsid w:val="00BD1D4D"/>
    <w:rsid w:val="00BD4C74"/>
    <w:rsid w:val="00BD7649"/>
    <w:rsid w:val="00BE0497"/>
    <w:rsid w:val="00BE0F63"/>
    <w:rsid w:val="00C01E01"/>
    <w:rsid w:val="00C03794"/>
    <w:rsid w:val="00C06F9E"/>
    <w:rsid w:val="00C36EF6"/>
    <w:rsid w:val="00C411B2"/>
    <w:rsid w:val="00C42303"/>
    <w:rsid w:val="00C556E7"/>
    <w:rsid w:val="00C84471"/>
    <w:rsid w:val="00CA0789"/>
    <w:rsid w:val="00CB0980"/>
    <w:rsid w:val="00CB0F3D"/>
    <w:rsid w:val="00CB7D58"/>
    <w:rsid w:val="00CC4F9A"/>
    <w:rsid w:val="00CC5418"/>
    <w:rsid w:val="00CD6B35"/>
    <w:rsid w:val="00CE4C55"/>
    <w:rsid w:val="00CF078E"/>
    <w:rsid w:val="00CF0C9E"/>
    <w:rsid w:val="00D032AF"/>
    <w:rsid w:val="00D0777C"/>
    <w:rsid w:val="00D1600B"/>
    <w:rsid w:val="00D17A1E"/>
    <w:rsid w:val="00D219CC"/>
    <w:rsid w:val="00D32652"/>
    <w:rsid w:val="00D37602"/>
    <w:rsid w:val="00D41471"/>
    <w:rsid w:val="00D440E0"/>
    <w:rsid w:val="00D63559"/>
    <w:rsid w:val="00D73CD5"/>
    <w:rsid w:val="00D776D4"/>
    <w:rsid w:val="00D81BE9"/>
    <w:rsid w:val="00DA2B81"/>
    <w:rsid w:val="00DB273D"/>
    <w:rsid w:val="00DF5B7D"/>
    <w:rsid w:val="00DF7E0B"/>
    <w:rsid w:val="00E125AE"/>
    <w:rsid w:val="00E47635"/>
    <w:rsid w:val="00E74D3F"/>
    <w:rsid w:val="00E76056"/>
    <w:rsid w:val="00E80991"/>
    <w:rsid w:val="00EA01B9"/>
    <w:rsid w:val="00EA27C2"/>
    <w:rsid w:val="00EC20D1"/>
    <w:rsid w:val="00ED0DDB"/>
    <w:rsid w:val="00F00A6A"/>
    <w:rsid w:val="00F016CB"/>
    <w:rsid w:val="00F0188A"/>
    <w:rsid w:val="00F133C9"/>
    <w:rsid w:val="00F25A9C"/>
    <w:rsid w:val="00F47794"/>
    <w:rsid w:val="00F47B06"/>
    <w:rsid w:val="00F52D8E"/>
    <w:rsid w:val="00F756C0"/>
    <w:rsid w:val="00F8666E"/>
    <w:rsid w:val="00FA0BA8"/>
    <w:rsid w:val="00FA15F7"/>
    <w:rsid w:val="00FB0F9A"/>
    <w:rsid w:val="00FC53F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9FB5BFA-334D-624C-84F6-7E1DD344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C2"/>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1855</Words>
  <Characters>11647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13476</CharactersWithSpaces>
  <SharedDoc>false</SharedDoc>
  <HyperlinkBase/>
  <HLinks>
    <vt:vector size="6" baseType="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Allan, Greg</cp:lastModifiedBy>
  <cp:revision>2</cp:revision>
  <cp:lastPrinted>2010-04-15T09:48:00Z</cp:lastPrinted>
  <dcterms:created xsi:type="dcterms:W3CDTF">2018-10-05T11:40:00Z</dcterms:created>
  <dcterms:modified xsi:type="dcterms:W3CDTF">2018-10-05T11:40:00Z</dcterms:modified>
</cp:coreProperties>
</file>