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5B" w:rsidRPr="00F02F2F" w:rsidRDefault="00716FF2" w:rsidP="00C06516">
      <w:pPr>
        <w:tabs>
          <w:tab w:val="left" w:pos="2520"/>
        </w:tabs>
        <w:rPr>
          <w:b/>
          <w:sz w:val="22"/>
          <w:szCs w:val="22"/>
        </w:rPr>
      </w:pPr>
      <w:r>
        <w:rPr>
          <w:noProof/>
          <w:sz w:val="22"/>
          <w:szCs w:val="22"/>
        </w:rPr>
        <w:drawing>
          <wp:anchor distT="0" distB="0" distL="114300" distR="114300" simplePos="0" relativeHeight="251660288" behindDoc="1" locked="0" layoutInCell="1" allowOverlap="1">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042605" w:rsidRDefault="00042605"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042605" w:rsidRDefault="00042605" w:rsidP="00DA2B45">
                      <w:pPr>
                        <w:shd w:val="clear" w:color="auto" w:fill="C3FFE1"/>
                      </w:pPr>
                    </w:p>
                  </w:txbxContent>
                </v:textbox>
              </v:shape>
            </w:pict>
          </mc:Fallback>
        </mc:AlternateContent>
      </w:r>
      <w:r w:rsidR="00906391">
        <w:rPr>
          <w:b/>
          <w:sz w:val="22"/>
          <w:szCs w:val="22"/>
        </w:rPr>
        <w:t>7412</w:t>
      </w:r>
      <w:bookmarkStart w:id="0" w:name="_GoBack"/>
      <w:bookmarkEnd w:id="0"/>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lastRenderedPageBreak/>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042605" w:rsidRDefault="00042605"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042605" w:rsidRDefault="00042605"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042605" w:rsidRDefault="00042605"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042605" w:rsidRDefault="00042605"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p w:rsidR="00042605" w:rsidRDefault="00042605"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p w:rsidR="00042605" w:rsidRDefault="00042605"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p w:rsidR="00042605" w:rsidRDefault="00042605"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r>
                              <w:t xml:space="preserve"> </w:t>
                            </w: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r>
                        <w:t xml:space="preserve"> </w:t>
                      </w: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p w:rsidR="00042605" w:rsidRDefault="00042605"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9"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042605" w:rsidRDefault="00042605"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B75020" w:rsidRDefault="00B75020" w:rsidP="00000987">
                            <w:pPr>
                              <w:shd w:val="clear" w:color="auto" w:fill="C3FFE1"/>
                            </w:pPr>
                          </w:p>
                          <w:p w:rsidR="00B75020" w:rsidRDefault="00B75020"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042605" w:rsidRDefault="00042605"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CE198E" w:rsidRDefault="00CE198E" w:rsidP="00000987">
                      <w:pPr>
                        <w:shd w:val="clear" w:color="auto" w:fill="C3FFE1"/>
                      </w:pPr>
                    </w:p>
                    <w:p w:rsidR="00B75020" w:rsidRDefault="00B75020" w:rsidP="00000987">
                      <w:pPr>
                        <w:shd w:val="clear" w:color="auto" w:fill="C3FFE1"/>
                      </w:pPr>
                    </w:p>
                    <w:p w:rsidR="00B75020" w:rsidRDefault="00B75020"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2E354B">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042605" w:rsidRDefault="00042605" w:rsidP="00B3343B">
                                  <w:pPr>
                                    <w:shd w:val="clear" w:color="auto" w:fill="C3FFE1"/>
                                  </w:pPr>
                                </w:p>
                                <w:p w:rsidR="00042605" w:rsidRPr="00B3343B" w:rsidRDefault="00042605" w:rsidP="00B3343B">
                                  <w:pPr>
                                    <w:shd w:val="clear" w:color="auto" w:fill="C3FFE1"/>
                                  </w:pPr>
                                </w:p>
                                <w:p w:rsidR="00042605" w:rsidRDefault="00042605" w:rsidP="00B3343B">
                                  <w:pPr>
                                    <w:shd w:val="clear" w:color="auto" w:fill="C3FFE1"/>
                                  </w:pPr>
                                </w:p>
                                <w:p w:rsidR="00042605" w:rsidRPr="002B21D5" w:rsidRDefault="00042605"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042605" w:rsidRDefault="00042605" w:rsidP="00B3343B">
                            <w:pPr>
                              <w:shd w:val="clear" w:color="auto" w:fill="C3FFE1"/>
                            </w:pPr>
                          </w:p>
                          <w:p w:rsidR="00042605" w:rsidRPr="00B3343B" w:rsidRDefault="00042605" w:rsidP="00B3343B">
                            <w:pPr>
                              <w:shd w:val="clear" w:color="auto" w:fill="C3FFE1"/>
                            </w:pPr>
                          </w:p>
                          <w:p w:rsidR="00042605" w:rsidRDefault="00042605" w:rsidP="00B3343B">
                            <w:pPr>
                              <w:shd w:val="clear" w:color="auto" w:fill="C3FFE1"/>
                            </w:pPr>
                          </w:p>
                          <w:p w:rsidR="00042605" w:rsidRPr="002B21D5" w:rsidRDefault="00042605"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50"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50"/>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285009" w:rsidRDefault="00285009"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285009" w:rsidRDefault="00285009"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906391" w:rsidP="00952BFE">
      <w:pPr>
        <w:rPr>
          <w:b/>
          <w:sz w:val="21"/>
          <w:szCs w:val="21"/>
        </w:rPr>
      </w:pPr>
      <w:hyperlink r:id="rId10"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1"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2"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3"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4"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4"/>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042605" w:rsidRDefault="00716FF2"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042605" w:rsidRDefault="00716FF2"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I have not canvassed (either directly or indirectly) any councillor or </w:t>
      </w:r>
      <w:r>
        <w:rPr>
          <w:sz w:val="22"/>
          <w:szCs w:val="22"/>
        </w:rPr>
        <w:t xml:space="preserve">employee </w:t>
      </w:r>
      <w:r w:rsidRPr="00F02F2F">
        <w:rPr>
          <w:sz w:val="22"/>
          <w:szCs w:val="22"/>
        </w:rPr>
        <w:t>of Kirklees Council 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042605" w:rsidRDefault="00042605"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042605" w:rsidRDefault="00042605"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285009" w:rsidRDefault="00285009"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285009" w:rsidRDefault="00285009"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3"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285009" w:rsidRDefault="00285009"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285009" w:rsidRDefault="00285009" w:rsidP="00285009">
                      <w:pPr>
                        <w:shd w:val="clear" w:color="auto" w:fill="C3FFE1"/>
                      </w:pPr>
                    </w:p>
                  </w:txbxContent>
                </v:textbox>
              </v:shape>
            </w:pict>
          </mc:Fallback>
        </mc:AlternateContent>
      </w:r>
    </w:p>
    <w:p w:rsidR="00486D77" w:rsidRDefault="00716FF2" w:rsidP="00A15290">
      <w:pPr>
        <w:tabs>
          <w:tab w:val="left" w:pos="4275"/>
        </w:tabs>
        <w:rPr>
          <w:b/>
        </w:rPr>
      </w:pPr>
      <w:r>
        <w:rPr>
          <w:b/>
          <w:noProof/>
        </w:rPr>
        <w:lastRenderedPageBreak/>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E16990" w:rsidRDefault="00E16990"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E16990" w:rsidRDefault="00E16990"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3C5CB1">
        <w:rPr>
          <w:sz w:val="22"/>
          <w:szCs w:val="22"/>
        </w:rPr>
        <w:t>HR Service</w:t>
      </w:r>
      <w:r>
        <w:rPr>
          <w:sz w:val="22"/>
          <w:szCs w:val="22"/>
        </w:rPr>
        <w:t xml:space="preserve">, </w:t>
      </w:r>
      <w:r w:rsidR="003C5CB1">
        <w:rPr>
          <w:sz w:val="22"/>
          <w:szCs w:val="22"/>
        </w:rPr>
        <w:t>1st</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telephone 01484 225276</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1B7F2A">
        <w:rPr>
          <w:sz w:val="22"/>
          <w:szCs w:val="22"/>
        </w:rPr>
        <w:t>Assistant Director, Support Services</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4"/>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888" w:rsidRDefault="004C5888">
      <w:r>
        <w:separator/>
      </w:r>
    </w:p>
  </w:endnote>
  <w:endnote w:type="continuationSeparator" w:id="0">
    <w:p w:rsidR="004C5888" w:rsidRDefault="004C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888" w:rsidRDefault="004C5888">
      <w:r>
        <w:separator/>
      </w:r>
    </w:p>
  </w:footnote>
  <w:footnote w:type="continuationSeparator" w:id="0">
    <w:p w:rsidR="004C5888" w:rsidRDefault="004C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05" w:rsidRDefault="00042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E4D6E"/>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6391"/>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klee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news/disclosure-and-barring-service-filterin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1AB0-0C23-4222-B73C-153722F8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2365</Words>
  <Characters>14647</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16979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Office Admin</cp:lastModifiedBy>
  <cp:revision>3</cp:revision>
  <cp:lastPrinted>2017-06-12T07:42:00Z</cp:lastPrinted>
  <dcterms:created xsi:type="dcterms:W3CDTF">2016-11-24T08:31:00Z</dcterms:created>
  <dcterms:modified xsi:type="dcterms:W3CDTF">2017-06-12T07:42:00Z</dcterms:modified>
</cp:coreProperties>
</file>