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5DF67DBE" w:rsidR="002044AD" w:rsidRDefault="00022894">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5BC63545">
                <wp:simplePos x="0" y="0"/>
                <wp:positionH relativeFrom="page">
                  <wp:posOffset>1540510</wp:posOffset>
                </wp:positionH>
                <wp:positionV relativeFrom="page">
                  <wp:posOffset>7924800</wp:posOffset>
                </wp:positionV>
                <wp:extent cx="4483735" cy="1877695"/>
                <wp:effectExtent l="0" t="0" r="508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21"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9A867F"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L/cCjJH&#10;AwAARwMAABQAAABkcnMvbWVkaWEvaW1hZ2U1LnBuZ4lQTkcNChoKAAAADUlIRFIAAALCAAABBwgG&#10;AAAApN8gQwAAAAZiS0dEAP8A/wD/oL2nkwAAAAlwSFlzAAAOxAAADsQBlSsOGwAAAudJREFUeJzt&#10;wQENAAAAwqD3T20ON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">
                  <v:imagedata r:id="rId17"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8"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9"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20"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1"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2"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01939939">
                <wp:simplePos x="0" y="0"/>
                <wp:positionH relativeFrom="page">
                  <wp:posOffset>1501140</wp:posOffset>
                </wp:positionH>
                <wp:positionV relativeFrom="page">
                  <wp:posOffset>7542530</wp:posOffset>
                </wp:positionV>
                <wp:extent cx="4625975" cy="1270"/>
                <wp:effectExtent l="5715" t="8255" r="698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9"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84E7D"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64D9C69E">
                <wp:simplePos x="0" y="0"/>
                <wp:positionH relativeFrom="page">
                  <wp:posOffset>285115</wp:posOffset>
                </wp:positionH>
                <wp:positionV relativeFrom="page">
                  <wp:posOffset>304165</wp:posOffset>
                </wp:positionV>
                <wp:extent cx="6990080" cy="10083800"/>
                <wp:effectExtent l="8890" t="8890" r="1905"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10" name="Group 16"/>
                        <wpg:cNvGrpSpPr>
                          <a:grpSpLocks/>
                        </wpg:cNvGrpSpPr>
                        <wpg:grpSpPr bwMode="auto">
                          <a:xfrm>
                            <a:off x="480" y="510"/>
                            <a:ext cx="10946" cy="2"/>
                            <a:chOff x="480" y="510"/>
                            <a:chExt cx="10946" cy="2"/>
                          </a:xfrm>
                        </wpg:grpSpPr>
                        <wps:wsp>
                          <wps:cNvPr id="11"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510" y="540"/>
                            <a:ext cx="2" cy="15758"/>
                            <a:chOff x="510" y="540"/>
                            <a:chExt cx="2" cy="15758"/>
                          </a:xfrm>
                        </wpg:grpSpPr>
                        <wps:wsp>
                          <wps:cNvPr id="13"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11396" y="540"/>
                            <a:ext cx="2" cy="15758"/>
                            <a:chOff x="11396" y="540"/>
                            <a:chExt cx="2" cy="15758"/>
                          </a:xfrm>
                        </wpg:grpSpPr>
                        <wps:wsp>
                          <wps:cNvPr id="15"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
                        <wpg:cNvGrpSpPr>
                          <a:grpSpLocks/>
                        </wpg:cNvGrpSpPr>
                        <wpg:grpSpPr bwMode="auto">
                          <a:xfrm>
                            <a:off x="480" y="16328"/>
                            <a:ext cx="10946" cy="2"/>
                            <a:chOff x="480" y="16328"/>
                            <a:chExt cx="10946" cy="2"/>
                          </a:xfrm>
                        </wpg:grpSpPr>
                        <wps:wsp>
                          <wps:cNvPr id="17"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6E6DA1"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VDwQAAANsAAAAPAAAAZHJzL2Rvd25yZXYueG1sRE9Li8Iw&#10;EL4L/ocwC3vTVGFX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GYl5UP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8" w14:textId="77777777" w:rsidR="002044AD" w:rsidRDefault="002044AD">
      <w:pPr>
        <w:spacing w:before="3" w:after="0" w:line="280" w:lineRule="exact"/>
        <w:rPr>
          <w:sz w:val="28"/>
          <w:szCs w:val="28"/>
        </w:rPr>
      </w:pPr>
    </w:p>
    <w:p w14:paraId="26130E89" w14:textId="1A00F4CD" w:rsidR="002044AD" w:rsidRDefault="00022894">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7852C29D">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B" w14:textId="77777777" w:rsidR="002044AD" w:rsidRDefault="002044AD">
      <w:pPr>
        <w:spacing w:after="0" w:line="200" w:lineRule="exact"/>
        <w:rPr>
          <w:sz w:val="20"/>
          <w:szCs w:val="20"/>
        </w:rPr>
      </w:pPr>
    </w:p>
    <w:p w14:paraId="26130E8C" w14:textId="77777777" w:rsidR="002044AD" w:rsidRDefault="002044AD">
      <w:pPr>
        <w:spacing w:after="0" w:line="200" w:lineRule="exact"/>
        <w:rPr>
          <w:sz w:val="20"/>
          <w:szCs w:val="20"/>
        </w:rPr>
      </w:pPr>
    </w:p>
    <w:p w14:paraId="26130E8D" w14:textId="731EAC18" w:rsidR="002044AD" w:rsidRDefault="00022894">
      <w:pPr>
        <w:spacing w:after="0" w:line="240" w:lineRule="auto"/>
        <w:ind w:left="107" w:right="-20"/>
        <w:rPr>
          <w:rFonts w:ascii="Times New Roman" w:eastAsia="Times New Roman" w:hAnsi="Times New Roman" w:cs="Times New Roman"/>
          <w:sz w:val="20"/>
          <w:szCs w:val="20"/>
        </w:rPr>
      </w:pPr>
      <w:r>
        <w:rPr>
          <w:noProof/>
          <w:lang w:val="en-GB" w:eastAsia="en-GB"/>
        </w:rPr>
        <w:drawing>
          <wp:inline distT="0" distB="0" distL="0" distR="0" wp14:anchorId="26130F0D" wp14:editId="254214A4">
            <wp:extent cx="5962650" cy="40957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4095750"/>
                    </a:xfrm>
                    <a:prstGeom prst="rect">
                      <a:avLst/>
                    </a:prstGeom>
                    <a:noFill/>
                    <a:ln>
                      <a:noFill/>
                    </a:ln>
                  </pic:spPr>
                </pic:pic>
              </a:graphicData>
            </a:graphic>
          </wp:inline>
        </w:drawing>
      </w:r>
    </w:p>
    <w:p w14:paraId="26130E8E" w14:textId="77777777" w:rsidR="002044AD" w:rsidRDefault="002044AD">
      <w:pPr>
        <w:spacing w:after="0"/>
        <w:sectPr w:rsidR="002044AD">
          <w:type w:val="continuous"/>
          <w:pgSz w:w="11920" w:h="16840"/>
          <w:pgMar w:top="1560" w:right="1060" w:bottom="280" w:left="1100" w:header="720" w:footer="720" w:gutter="0"/>
          <w:cols w:space="720"/>
        </w:sectPr>
      </w:pPr>
    </w:p>
    <w:p w14:paraId="26130E8F" w14:textId="77777777" w:rsidR="002044AD" w:rsidRDefault="002044AD">
      <w:pPr>
        <w:spacing w:before="10" w:after="0" w:line="100" w:lineRule="exact"/>
        <w:rPr>
          <w:sz w:val="10"/>
          <w:szCs w:val="10"/>
        </w:rPr>
      </w:pPr>
    </w:p>
    <w:p w14:paraId="26130E90" w14:textId="7ADCFF56" w:rsidR="002044AD" w:rsidRDefault="00022894">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0C24CD19">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3A7A189F" w14:textId="77777777" w:rsidR="007B7AB9" w:rsidRDefault="007B7AB9" w:rsidP="007B7AB9">
      <w:pPr>
        <w:spacing w:before="7" w:after="0" w:line="120" w:lineRule="exact"/>
        <w:rPr>
          <w:sz w:val="12"/>
          <w:szCs w:val="12"/>
        </w:rPr>
      </w:pPr>
    </w:p>
    <w:p w14:paraId="790F6DB1" w14:textId="77777777" w:rsidR="007B7AB9" w:rsidRDefault="007B7AB9" w:rsidP="007B7AB9">
      <w:pPr>
        <w:spacing w:after="0" w:line="200" w:lineRule="exact"/>
        <w:rPr>
          <w:sz w:val="20"/>
          <w:szCs w:val="20"/>
        </w:rPr>
      </w:pPr>
    </w:p>
    <w:p w14:paraId="5FF008A6" w14:textId="77777777" w:rsidR="007B7AB9" w:rsidRDefault="007B7AB9" w:rsidP="007B7AB9">
      <w:pPr>
        <w:spacing w:before="22" w:after="0" w:line="240" w:lineRule="auto"/>
        <w:ind w:left="108" w:right="889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1688B122" w14:textId="77777777" w:rsidR="007B7AB9" w:rsidRDefault="007B7AB9" w:rsidP="007B7AB9">
      <w:pPr>
        <w:spacing w:after="0" w:line="240" w:lineRule="auto"/>
        <w:ind w:left="108" w:right="3341"/>
        <w:jc w:val="both"/>
        <w:rPr>
          <w:sz w:val="24"/>
          <w:szCs w:val="24"/>
        </w:rPr>
      </w:pPr>
    </w:p>
    <w:p w14:paraId="15001D40" w14:textId="77777777" w:rsidR="007B7AB9" w:rsidRDefault="007B7AB9" w:rsidP="007B7AB9">
      <w:pPr>
        <w:spacing w:after="0" w:line="240" w:lineRule="auto"/>
        <w:ind w:left="108" w:right="-52"/>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teaching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406EE70F" w14:textId="77777777" w:rsidR="007B7AB9" w:rsidRDefault="007B7AB9" w:rsidP="007B7AB9">
      <w:pPr>
        <w:spacing w:after="0" w:line="268" w:lineRule="exact"/>
        <w:ind w:left="108" w:right="46"/>
        <w:jc w:val="both"/>
        <w:rPr>
          <w:sz w:val="19"/>
          <w:szCs w:val="19"/>
        </w:rPr>
      </w:pPr>
    </w:p>
    <w:p w14:paraId="79A2F6DF" w14:textId="77777777" w:rsidR="007B7AB9" w:rsidRDefault="007B7AB9" w:rsidP="007B7AB9">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 both staff and students.</w:t>
      </w:r>
    </w:p>
    <w:p w14:paraId="7BE5D3B3" w14:textId="77777777" w:rsidR="007B7AB9" w:rsidRDefault="007B7AB9" w:rsidP="007B7AB9">
      <w:pPr>
        <w:spacing w:after="0" w:line="268" w:lineRule="exact"/>
        <w:ind w:left="108" w:right="46"/>
        <w:jc w:val="both"/>
        <w:rPr>
          <w:rFonts w:ascii="Univers" w:eastAsia="Univers" w:hAnsi="Univers" w:cs="Univers"/>
          <w:spacing w:val="1"/>
        </w:rPr>
      </w:pPr>
    </w:p>
    <w:p w14:paraId="3AF7829F" w14:textId="77777777" w:rsidR="007B7AB9" w:rsidRDefault="007B7AB9" w:rsidP="007B7AB9">
      <w:pPr>
        <w:spacing w:after="0" w:line="268" w:lineRule="exact"/>
        <w:ind w:left="108" w:right="46"/>
        <w:jc w:val="both"/>
        <w:rPr>
          <w:rFonts w:ascii="Univers" w:eastAsia="Univers" w:hAnsi="Univers" w:cs="Univers"/>
          <w:spacing w:val="1"/>
        </w:rPr>
      </w:pPr>
      <w:r>
        <w:rPr>
          <w:rFonts w:ascii="Univers" w:eastAsia="Univers" w:hAnsi="Univers" w:cs="Univers"/>
          <w:spacing w:val="1"/>
        </w:rPr>
        <w:t>You have shown interest in us at an exciting time.  We have recently celebrated our tenth anniversary and continue to be judged by Ofsted as a good school.</w:t>
      </w:r>
      <w:hyperlink r:id="rId26" w:anchor="comments-anchor" w:history="1"/>
      <w:r>
        <w:rPr>
          <w:rFonts w:ascii="Univers" w:eastAsia="Univers" w:hAnsi="Univers" w:cs="Univers"/>
          <w:spacing w:val="1"/>
        </w:rPr>
        <w:t xml:space="preserve">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don’t sit still.</w:t>
      </w:r>
    </w:p>
    <w:p w14:paraId="445AECB2" w14:textId="77777777" w:rsidR="007B7AB9" w:rsidRDefault="007B7AB9" w:rsidP="007B7AB9">
      <w:pPr>
        <w:spacing w:after="0" w:line="268" w:lineRule="exact"/>
        <w:ind w:left="108" w:right="46"/>
        <w:jc w:val="both"/>
        <w:rPr>
          <w:rFonts w:ascii="Univers" w:eastAsia="Univers" w:hAnsi="Univers" w:cs="Univers"/>
          <w:spacing w:val="1"/>
        </w:rPr>
      </w:pPr>
    </w:p>
    <w:p w14:paraId="6F3747D2" w14:textId="77777777" w:rsidR="007B7AB9" w:rsidRDefault="007B7AB9" w:rsidP="007B7AB9">
      <w:pPr>
        <w:spacing w:after="0" w:line="264" w:lineRule="exact"/>
        <w:ind w:left="108" w:right="-52"/>
        <w:jc w:val="both"/>
        <w:rPr>
          <w:rFonts w:ascii="Univers" w:eastAsia="Univers" w:hAnsi="Univers" w:cs="Univers"/>
        </w:rPr>
      </w:pPr>
      <w:r>
        <w:rPr>
          <w:rFonts w:ascii="Univers" w:eastAsia="Univers" w:hAnsi="Univers" w:cs="Univers"/>
        </w:rPr>
        <w:t>I have worked at the Academy since its inception and am incredibly proud of our achievements.  Success is down to working hard. We listen to each other. We do not shy away from challenge.</w:t>
      </w:r>
    </w:p>
    <w:p w14:paraId="36CB375B" w14:textId="77777777" w:rsidR="007B7AB9" w:rsidRDefault="007B7AB9" w:rsidP="007B7AB9">
      <w:pPr>
        <w:spacing w:after="0" w:line="264" w:lineRule="exact"/>
        <w:ind w:left="108" w:right="-52"/>
        <w:jc w:val="both"/>
        <w:rPr>
          <w:rFonts w:ascii="Univers" w:eastAsia="Univers" w:hAnsi="Univers" w:cs="Univers"/>
        </w:rPr>
      </w:pPr>
    </w:p>
    <w:p w14:paraId="2D175F79" w14:textId="77777777" w:rsidR="007B7AB9" w:rsidRDefault="007B7AB9" w:rsidP="007B7AB9">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74B66E62" w14:textId="77777777" w:rsidR="007B7AB9" w:rsidRDefault="007B7AB9" w:rsidP="007B7AB9">
      <w:pPr>
        <w:spacing w:after="0" w:line="264" w:lineRule="exact"/>
        <w:ind w:left="108" w:right="-52"/>
        <w:jc w:val="both"/>
        <w:rPr>
          <w:rFonts w:ascii="Univers" w:eastAsia="Univers" w:hAnsi="Univers" w:cs="Univers"/>
        </w:rPr>
      </w:pPr>
    </w:p>
    <w:p w14:paraId="15B5A61B" w14:textId="77777777" w:rsidR="007B7AB9" w:rsidRDefault="007B7AB9" w:rsidP="007B7AB9">
      <w:pPr>
        <w:pStyle w:val="ListParagraph"/>
        <w:widowControl w:val="0"/>
        <w:numPr>
          <w:ilvl w:val="0"/>
          <w:numId w:val="38"/>
        </w:numPr>
        <w:spacing w:line="264" w:lineRule="exact"/>
        <w:ind w:right="-52"/>
        <w:jc w:val="both"/>
        <w:rPr>
          <w:rFonts w:ascii="Univers" w:eastAsia="Univers" w:hAnsi="Univers" w:cs="Univers"/>
        </w:rPr>
      </w:pPr>
      <w:r w:rsidRPr="00FE3E36">
        <w:rPr>
          <w:rFonts w:ascii="Univers" w:eastAsia="Univers" w:hAnsi="Univers" w:cs="Univers"/>
        </w:rPr>
        <w:t xml:space="preserve">Your personal vision for education.  </w:t>
      </w:r>
    </w:p>
    <w:p w14:paraId="74B22110" w14:textId="77777777" w:rsidR="007B7AB9" w:rsidRPr="00FE3E36" w:rsidRDefault="007B7AB9" w:rsidP="007B7AB9">
      <w:pPr>
        <w:pStyle w:val="ListParagraph"/>
        <w:widowControl w:val="0"/>
        <w:numPr>
          <w:ilvl w:val="0"/>
          <w:numId w:val="38"/>
        </w:numPr>
        <w:spacing w:line="264" w:lineRule="exact"/>
        <w:ind w:right="-52"/>
        <w:jc w:val="both"/>
        <w:rPr>
          <w:rFonts w:ascii="Univers" w:eastAsia="Univers" w:hAnsi="Univers" w:cs="Univers"/>
        </w:rPr>
      </w:pPr>
      <w:r w:rsidRPr="00FE3E36">
        <w:rPr>
          <w:rFonts w:ascii="Univers" w:eastAsia="Univers" w:hAnsi="Univers" w:cs="Univers"/>
        </w:rPr>
        <w:t xml:space="preserve">Your tenacity to being the best. </w:t>
      </w:r>
    </w:p>
    <w:p w14:paraId="70AB590C" w14:textId="77777777" w:rsidR="007B7AB9" w:rsidRDefault="007B7AB9" w:rsidP="007B7AB9">
      <w:pPr>
        <w:pStyle w:val="ListParagraph"/>
        <w:widowControl w:val="0"/>
        <w:numPr>
          <w:ilvl w:val="0"/>
          <w:numId w:val="38"/>
        </w:numPr>
        <w:spacing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78841379" w14:textId="77777777" w:rsidR="007B7AB9" w:rsidRPr="008A2534" w:rsidRDefault="007B7AB9" w:rsidP="007B7AB9">
      <w:pPr>
        <w:pStyle w:val="ListParagraph"/>
        <w:spacing w:before="3" w:line="190" w:lineRule="exact"/>
        <w:ind w:left="828" w:right="-52"/>
        <w:jc w:val="both"/>
        <w:rPr>
          <w:sz w:val="19"/>
          <w:szCs w:val="19"/>
        </w:rPr>
      </w:pPr>
      <w:r w:rsidRPr="008A2534">
        <w:rPr>
          <w:rFonts w:ascii="Univers" w:eastAsia="Univers" w:hAnsi="Univers" w:cs="Univers"/>
        </w:rPr>
        <w:t xml:space="preserve"> </w:t>
      </w:r>
    </w:p>
    <w:p w14:paraId="7DEBFB5E" w14:textId="77777777" w:rsidR="007B7AB9" w:rsidRPr="008A2534" w:rsidRDefault="007B7AB9" w:rsidP="007B7AB9">
      <w:pPr>
        <w:pStyle w:val="ListParagraph"/>
        <w:spacing w:before="3" w:line="190" w:lineRule="exact"/>
        <w:ind w:left="828" w:right="-52"/>
        <w:jc w:val="both"/>
        <w:rPr>
          <w:sz w:val="19"/>
          <w:szCs w:val="19"/>
        </w:rPr>
      </w:pPr>
    </w:p>
    <w:p w14:paraId="61175370" w14:textId="77777777" w:rsidR="007B7AB9" w:rsidRDefault="007B7AB9" w:rsidP="007B7AB9">
      <w:pPr>
        <w:spacing w:after="0" w:line="240" w:lineRule="auto"/>
        <w:ind w:left="108" w:right="46"/>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4"/>
        </w:rPr>
        <w:t xml:space="preserve"> </w:t>
      </w:r>
      <w:r>
        <w:rPr>
          <w:rFonts w:ascii="Univers" w:eastAsia="Univers" w:hAnsi="Univers" w:cs="Univers"/>
        </w:rPr>
        <w:t xml:space="preserve"> </w:t>
      </w:r>
      <w:r>
        <w:rPr>
          <w:rFonts w:ascii="Univers" w:eastAsia="Univers" w:hAnsi="Univers" w:cs="Univers"/>
          <w:spacing w:val="66"/>
        </w:rPr>
        <w:t xml:space="preserve"> 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 xml:space="preserve">need talented </w:t>
      </w:r>
      <w:r>
        <w:rPr>
          <w:rFonts w:ascii="Univers" w:eastAsia="Univers" w:hAnsi="Univers" w:cs="Univers"/>
          <w:spacing w:val="1"/>
        </w:rPr>
        <w:t>p</w:t>
      </w:r>
      <w:r>
        <w:rPr>
          <w:rFonts w:ascii="Univers" w:eastAsia="Univers" w:hAnsi="Univers" w:cs="Univers"/>
        </w:rPr>
        <w:t>e</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le</w:t>
      </w:r>
      <w:r>
        <w:rPr>
          <w:rFonts w:ascii="Univers" w:eastAsia="Univers" w:hAnsi="Univers" w:cs="Univers"/>
          <w:spacing w:val="1"/>
        </w:rPr>
        <w:t xml:space="preserve"> w</w:t>
      </w:r>
      <w:r>
        <w:rPr>
          <w:rFonts w:ascii="Univers" w:eastAsia="Univers" w:hAnsi="Univers" w:cs="Univers"/>
        </w:rPr>
        <w:t>i</w:t>
      </w:r>
      <w:r>
        <w:rPr>
          <w:rFonts w:ascii="Univers" w:eastAsia="Univers" w:hAnsi="Univers" w:cs="Univers"/>
          <w:spacing w:val="-2"/>
        </w:rPr>
        <w:t>t</w:t>
      </w:r>
      <w:r>
        <w:rPr>
          <w:rFonts w:ascii="Univers" w:eastAsia="Univers" w:hAnsi="Univers" w:cs="Univers"/>
        </w:rPr>
        <w:t>h</w:t>
      </w:r>
      <w:r>
        <w:rPr>
          <w:rFonts w:ascii="Univers" w:eastAsia="Univers" w:hAnsi="Univers" w:cs="Univers"/>
          <w:spacing w:val="5"/>
        </w:rPr>
        <w:t xml:space="preserve"> </w:t>
      </w:r>
      <w:r>
        <w:rPr>
          <w:rFonts w:ascii="Univers" w:eastAsia="Univers" w:hAnsi="Univers" w:cs="Univers"/>
        </w:rPr>
        <w:t>a</w:t>
      </w:r>
      <w:r>
        <w:rPr>
          <w:rFonts w:ascii="Univers" w:eastAsia="Univers" w:hAnsi="Univers" w:cs="Univers"/>
          <w:spacing w:val="1"/>
        </w:rPr>
        <w:t xml:space="preserve"> 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ven</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r</w:t>
      </w:r>
      <w:r>
        <w:rPr>
          <w:rFonts w:ascii="Univers" w:eastAsia="Univers" w:hAnsi="Univers" w:cs="Univers"/>
        </w:rPr>
        <w:t>ack</w:t>
      </w:r>
      <w:r>
        <w:rPr>
          <w:rFonts w:ascii="Univers" w:eastAsia="Univers" w:hAnsi="Univers" w:cs="Univers"/>
          <w:spacing w:val="4"/>
        </w:rPr>
        <w:t xml:space="preserve"> </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
        </w:rPr>
        <w:t xml:space="preserve"> </w:t>
      </w:r>
      <w:r>
        <w:rPr>
          <w:rFonts w:ascii="Univers" w:eastAsia="Univers" w:hAnsi="Univers" w:cs="Univers"/>
          <w:spacing w:val="-3"/>
        </w:rPr>
        <w:t>e</w:t>
      </w:r>
      <w:r>
        <w:rPr>
          <w:rFonts w:ascii="Univers" w:eastAsia="Univers" w:hAnsi="Univers" w:cs="Univers"/>
        </w:rPr>
        <w:t>ffective</w:t>
      </w:r>
      <w:r>
        <w:rPr>
          <w:rFonts w:ascii="Univers" w:eastAsia="Univers" w:hAnsi="Univers" w:cs="Univers"/>
          <w:spacing w:val="1"/>
        </w:rPr>
        <w:t>n</w:t>
      </w:r>
      <w:r>
        <w:rPr>
          <w:rFonts w:ascii="Univers" w:eastAsia="Univers" w:hAnsi="Univers" w:cs="Univers"/>
          <w:spacing w:val="-3"/>
        </w:rPr>
        <w:t>e</w:t>
      </w:r>
      <w:r>
        <w:rPr>
          <w:rFonts w:ascii="Univers" w:eastAsia="Univers" w:hAnsi="Univers" w:cs="Univers"/>
        </w:rPr>
        <w:t>ss</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as</w:t>
      </w:r>
      <w:r>
        <w:rPr>
          <w:rFonts w:ascii="Univers" w:eastAsia="Univers" w:hAnsi="Univers" w:cs="Univers"/>
          <w:spacing w:val="-3"/>
        </w:rPr>
        <w:t>e</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n a</w:t>
      </w:r>
      <w:r>
        <w:rPr>
          <w:rFonts w:ascii="Univers" w:eastAsia="Univers" w:hAnsi="Univers" w:cs="Univers"/>
          <w:spacing w:val="4"/>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ro</w:t>
      </w:r>
      <w:r>
        <w:rPr>
          <w:rFonts w:ascii="Univers" w:eastAsia="Univers" w:hAnsi="Univers" w:cs="Univers"/>
          <w:spacing w:val="1"/>
        </w:rPr>
        <w:t>u</w:t>
      </w:r>
      <w:r>
        <w:rPr>
          <w:rFonts w:ascii="Univers" w:eastAsia="Univers" w:hAnsi="Univers" w:cs="Univers"/>
          <w:spacing w:val="-1"/>
        </w:rPr>
        <w:t>g</w:t>
      </w:r>
      <w:r>
        <w:rPr>
          <w:rFonts w:ascii="Univers" w:eastAsia="Univers" w:hAnsi="Univers" w:cs="Univers"/>
        </w:rPr>
        <w:t>h</w:t>
      </w:r>
      <w:r>
        <w:rPr>
          <w:rFonts w:ascii="Univers" w:eastAsia="Univers" w:hAnsi="Univers" w:cs="Univers"/>
          <w:spacing w:val="3"/>
        </w:rPr>
        <w:t xml:space="preserve"> </w:t>
      </w:r>
      <w:r>
        <w:rPr>
          <w:rFonts w:ascii="Univers" w:eastAsia="Univers" w:hAnsi="Univers" w:cs="Univers"/>
          <w:spacing w:val="1"/>
        </w:rPr>
        <w:t>u</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r</w:t>
      </w:r>
      <w:r>
        <w:rPr>
          <w:rFonts w:ascii="Univers" w:eastAsia="Univers" w:hAnsi="Univers" w:cs="Univers"/>
        </w:rPr>
        <w:t>st</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7"/>
        </w:rPr>
        <w:t xml:space="preserve">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y</w:t>
      </w:r>
      <w:r>
        <w:rPr>
          <w:rFonts w:ascii="Univers" w:eastAsia="Univers" w:hAnsi="Univers" w:cs="Univers"/>
          <w:spacing w:val="38"/>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h</w:t>
      </w:r>
      <w:r>
        <w:rPr>
          <w:rFonts w:ascii="Univers" w:eastAsia="Univers" w:hAnsi="Univers" w:cs="Univers"/>
          <w:spacing w:val="-3"/>
        </w:rPr>
        <w:t>a</w:t>
      </w:r>
      <w:r>
        <w:rPr>
          <w:rFonts w:ascii="Univers" w:eastAsia="Univers" w:hAnsi="Univers" w:cs="Univers"/>
        </w:rPr>
        <w:t>ve</w:t>
      </w:r>
      <w:r>
        <w:rPr>
          <w:rFonts w:ascii="Univers" w:eastAsia="Univers" w:hAnsi="Univers" w:cs="Univers"/>
          <w:spacing w:val="37"/>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3"/>
        </w:rPr>
        <w:t>e</w:t>
      </w:r>
      <w:r>
        <w:rPr>
          <w:rFonts w:ascii="Univers" w:eastAsia="Univers" w:hAnsi="Univers" w:cs="Univers"/>
        </w:rPr>
        <w:t>n</w:t>
      </w:r>
      <w:r>
        <w:rPr>
          <w:rFonts w:ascii="Univers" w:eastAsia="Univers" w:hAnsi="Univers" w:cs="Univers"/>
          <w:spacing w:val="38"/>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essf</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  </w:t>
      </w:r>
      <w:r>
        <w:rPr>
          <w:rFonts w:ascii="Univers" w:eastAsia="Univers" w:hAnsi="Univers" w:cs="Univers"/>
          <w:spacing w:val="3"/>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56E8C721" w14:textId="77777777" w:rsidR="007B7AB9" w:rsidRDefault="007B7AB9" w:rsidP="007B7AB9">
      <w:pPr>
        <w:spacing w:after="0" w:line="240" w:lineRule="auto"/>
        <w:ind w:left="108" w:right="46"/>
        <w:jc w:val="both"/>
        <w:rPr>
          <w:rFonts w:ascii="Univers" w:eastAsia="Univers" w:hAnsi="Univers" w:cs="Univers"/>
        </w:rPr>
      </w:pPr>
    </w:p>
    <w:p w14:paraId="3B2C15DB" w14:textId="77777777" w:rsidR="007B7AB9" w:rsidRDefault="007B7AB9" w:rsidP="007B7AB9">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 You will be rewarded by access to the highest quality CPD through our talent management strategy.</w:t>
      </w:r>
    </w:p>
    <w:p w14:paraId="254F365F" w14:textId="77777777" w:rsidR="007B7AB9" w:rsidRDefault="007B7AB9" w:rsidP="007B7AB9">
      <w:pPr>
        <w:spacing w:before="8" w:after="0" w:line="260" w:lineRule="exact"/>
        <w:jc w:val="both"/>
        <w:rPr>
          <w:sz w:val="26"/>
          <w:szCs w:val="26"/>
        </w:rPr>
      </w:pPr>
    </w:p>
    <w:p w14:paraId="6AE59CBF" w14:textId="77777777" w:rsidR="007B7AB9" w:rsidRDefault="007B7AB9" w:rsidP="007B7AB9">
      <w:pPr>
        <w:spacing w:after="0" w:line="239" w:lineRule="auto"/>
        <w:ind w:left="108" w:right="137"/>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05BB3B1C" w14:textId="77777777" w:rsidR="007B7AB9" w:rsidRDefault="007B7AB9" w:rsidP="007B7AB9">
      <w:pPr>
        <w:spacing w:before="6" w:after="0" w:line="190" w:lineRule="exact"/>
        <w:jc w:val="both"/>
        <w:rPr>
          <w:sz w:val="19"/>
          <w:szCs w:val="19"/>
        </w:rPr>
      </w:pPr>
    </w:p>
    <w:p w14:paraId="7AD74E0D" w14:textId="77777777" w:rsidR="007B7AB9" w:rsidRDefault="007B7AB9" w:rsidP="007B7AB9">
      <w:pPr>
        <w:spacing w:after="0" w:line="240" w:lineRule="auto"/>
        <w:ind w:left="108" w:right="8777"/>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30DA415C" w14:textId="77777777" w:rsidR="007B7AB9" w:rsidRDefault="007B7AB9" w:rsidP="007B7AB9">
      <w:pPr>
        <w:spacing w:after="0" w:line="240" w:lineRule="auto"/>
        <w:ind w:left="108" w:right="8777"/>
        <w:jc w:val="both"/>
        <w:rPr>
          <w:rFonts w:ascii="Univers" w:eastAsia="Univers" w:hAnsi="Univers" w:cs="Univers"/>
        </w:rPr>
      </w:pPr>
      <w:r>
        <w:rPr>
          <w:noProof/>
          <w:lang w:val="en-GB" w:eastAsia="en-GB"/>
        </w:rPr>
        <w:drawing>
          <wp:inline distT="0" distB="0" distL="0" distR="0" wp14:anchorId="7CD392EB" wp14:editId="5BB849BD">
            <wp:extent cx="1463040" cy="325755"/>
            <wp:effectExtent l="0" t="0" r="0" b="0"/>
            <wp:docPr id="1" name="Picture 1"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400A2AFB" w14:textId="77777777" w:rsidR="007B7AB9" w:rsidRPr="000B431F" w:rsidRDefault="007B7AB9" w:rsidP="007B7AB9">
      <w:pPr>
        <w:spacing w:after="0" w:line="240" w:lineRule="auto"/>
        <w:ind w:left="108" w:right="6469"/>
        <w:jc w:val="both"/>
        <w:rPr>
          <w:rFonts w:ascii="Univers" w:eastAsia="Univers" w:hAnsi="Univers" w:cs="Univers"/>
        </w:rPr>
      </w:pPr>
      <w:r>
        <w:rPr>
          <w:rFonts w:ascii="Univers" w:eastAsia="Univers" w:hAnsi="Univers" w:cs="Univers"/>
        </w:rPr>
        <w:t>Tehmina Hashmi</w:t>
      </w:r>
    </w:p>
    <w:p w14:paraId="611FC0BD" w14:textId="77777777" w:rsidR="007B7AB9" w:rsidRPr="000B431F" w:rsidRDefault="007B7AB9" w:rsidP="007B7AB9">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1A31FF89" w14:textId="77777777" w:rsidR="007B7AB9" w:rsidRDefault="007B7AB9" w:rsidP="007B7AB9">
      <w:pPr>
        <w:spacing w:after="0" w:line="110" w:lineRule="exact"/>
        <w:rPr>
          <w:sz w:val="11"/>
          <w:szCs w:val="11"/>
        </w:rPr>
      </w:pPr>
    </w:p>
    <w:p w14:paraId="0B24DB54" w14:textId="77777777" w:rsidR="007B7AB9" w:rsidRDefault="007B7AB9" w:rsidP="007B7AB9">
      <w:pPr>
        <w:spacing w:after="0" w:line="200" w:lineRule="exact"/>
        <w:rPr>
          <w:sz w:val="20"/>
          <w:szCs w:val="20"/>
        </w:rPr>
      </w:pPr>
    </w:p>
    <w:p w14:paraId="1FFECD9B" w14:textId="77777777" w:rsidR="007B7AB9" w:rsidRDefault="007B7AB9" w:rsidP="007B7AB9">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0D226D9B" w14:textId="77777777" w:rsidR="007B7AB9" w:rsidRDefault="007B7AB9" w:rsidP="007B7AB9">
      <w:pPr>
        <w:spacing w:before="1" w:after="0" w:line="240" w:lineRule="auto"/>
        <w:ind w:left="108" w:right="3472"/>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hyperlink r:id="rId28">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hyperlink>
    </w:p>
    <w:p w14:paraId="26130EE2" w14:textId="77777777" w:rsidR="002044AD" w:rsidRDefault="002044AD">
      <w:pPr>
        <w:spacing w:after="0"/>
        <w:jc w:val="both"/>
        <w:sectPr w:rsidR="002044AD">
          <w:headerReference w:type="default" r:id="rId29"/>
          <w:pgSz w:w="11920" w:h="16840"/>
          <w:pgMar w:top="2080" w:right="740" w:bottom="280" w:left="600" w:header="720" w:footer="0" w:gutter="0"/>
          <w:cols w:space="720"/>
        </w:sectPr>
      </w:pPr>
      <w:bookmarkStart w:id="0" w:name="_GoBack"/>
      <w:bookmarkEnd w:id="0"/>
    </w:p>
    <w:p w14:paraId="26130EE3" w14:textId="77777777" w:rsidR="002044AD" w:rsidRDefault="002044AD">
      <w:pPr>
        <w:spacing w:before="10" w:after="0" w:line="100" w:lineRule="exact"/>
        <w:rPr>
          <w:sz w:val="10"/>
          <w:szCs w:val="10"/>
        </w:rPr>
      </w:pPr>
    </w:p>
    <w:p w14:paraId="26130EE4" w14:textId="48788F08" w:rsidR="002044AD" w:rsidRDefault="00022894">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26130F11" wp14:editId="310C85D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5A27F071" w14:textId="77777777" w:rsidR="004429BA" w:rsidRPr="00EC35F8" w:rsidRDefault="004429BA" w:rsidP="004429BA">
      <w:pPr>
        <w:pStyle w:val="Heading1"/>
        <w:rPr>
          <w:rFonts w:ascii="Univers" w:hAnsi="Univers"/>
          <w:sz w:val="24"/>
        </w:rPr>
      </w:pPr>
      <w:r w:rsidRPr="00EC35F8">
        <w:rPr>
          <w:rFonts w:ascii="Univers" w:hAnsi="Univers"/>
          <w:sz w:val="24"/>
        </w:rPr>
        <w:t>JOB DESCRIPTION</w:t>
      </w:r>
    </w:p>
    <w:p w14:paraId="49400CF8" w14:textId="77777777" w:rsidR="004429BA" w:rsidRDefault="004429BA" w:rsidP="004429BA">
      <w:pPr>
        <w:pStyle w:val="Heading1"/>
        <w:rPr>
          <w:rFonts w:ascii="Univers" w:hAnsi="Univers"/>
          <w:sz w:val="24"/>
        </w:rPr>
      </w:pPr>
      <w:r>
        <w:rPr>
          <w:rFonts w:ascii="Univers" w:hAnsi="Univers"/>
          <w:sz w:val="24"/>
        </w:rPr>
        <w:t>LEAD PRACTITIONER (MFL)</w:t>
      </w:r>
    </w:p>
    <w:p w14:paraId="393E71D7" w14:textId="77777777" w:rsidR="004429BA" w:rsidRPr="00EC35F8" w:rsidRDefault="004429BA" w:rsidP="004429BA">
      <w:pPr>
        <w:pStyle w:val="Heading1"/>
        <w:rPr>
          <w:rFonts w:ascii="Univers" w:hAnsi="Univers"/>
          <w:sz w:val="24"/>
        </w:rPr>
      </w:pPr>
      <w:r>
        <w:rPr>
          <w:rFonts w:ascii="Univers" w:hAnsi="Univers"/>
          <w:sz w:val="24"/>
        </w:rPr>
        <w:t xml:space="preserve"> </w:t>
      </w:r>
    </w:p>
    <w:p w14:paraId="2BA22697" w14:textId="77777777" w:rsidR="004429BA" w:rsidRDefault="004429BA" w:rsidP="004429BA">
      <w:pPr>
        <w:rPr>
          <w:rFonts w:ascii="Univers" w:hAnsi="Univers" w:cs="Arial"/>
          <w:b/>
        </w:rPr>
      </w:pPr>
      <w:r w:rsidRPr="007B1CC1">
        <w:rPr>
          <w:rFonts w:ascii="Univers" w:hAnsi="Univers" w:cs="Arial"/>
          <w:b/>
        </w:rPr>
        <w:t>Salary</w:t>
      </w:r>
      <w:r>
        <w:rPr>
          <w:rFonts w:ascii="Univers" w:hAnsi="Univers" w:cs="Arial"/>
          <w:b/>
        </w:rPr>
        <w:t>: Leadership Pay Spine (point on scale dependent on experience and qualifications</w:t>
      </w:r>
    </w:p>
    <w:p w14:paraId="06AF2E66" w14:textId="77777777" w:rsidR="004429BA" w:rsidRDefault="004429BA" w:rsidP="004429BA">
      <w:pPr>
        <w:rPr>
          <w:rFonts w:ascii="Univers" w:hAnsi="Univers" w:cs="Arial"/>
          <w:b/>
        </w:rPr>
      </w:pPr>
      <w:r>
        <w:rPr>
          <w:rFonts w:ascii="Univers" w:hAnsi="Univers" w:cs="Arial"/>
          <w:b/>
        </w:rPr>
        <w:t>Responsible to: Director of Personalising Learning (MFL)</w:t>
      </w:r>
    </w:p>
    <w:p w14:paraId="0993B3BC" w14:textId="77777777" w:rsidR="004429BA" w:rsidRDefault="004429BA" w:rsidP="004429BA">
      <w:pPr>
        <w:rPr>
          <w:rFonts w:ascii="Univers" w:hAnsi="Univers" w:cs="Arial"/>
          <w:b/>
        </w:rPr>
      </w:pPr>
      <w:r>
        <w:rPr>
          <w:rFonts w:ascii="Univers" w:hAnsi="Univers" w:cs="Arial"/>
          <w:b/>
        </w:rPr>
        <w:t xml:space="preserve">                      Assistant Principal (Teaching and Learning)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8"/>
      </w:tblGrid>
      <w:tr w:rsidR="004429BA" w:rsidRPr="002B3E94" w14:paraId="2466FB81" w14:textId="77777777" w:rsidTr="004429BA">
        <w:tc>
          <w:tcPr>
            <w:tcW w:w="9388" w:type="dxa"/>
          </w:tcPr>
          <w:p w14:paraId="2578BFE8" w14:textId="77777777" w:rsidR="004429BA" w:rsidRPr="002B3E94" w:rsidRDefault="004429BA" w:rsidP="00D5492D">
            <w:pPr>
              <w:pStyle w:val="Heading2"/>
              <w:outlineLvl w:val="1"/>
              <w:rPr>
                <w:rFonts w:ascii="Univers" w:hAnsi="Univers"/>
                <w:sz w:val="26"/>
                <w:szCs w:val="26"/>
              </w:rPr>
            </w:pPr>
            <w:r w:rsidRPr="002B3E94">
              <w:rPr>
                <w:rFonts w:ascii="Univers" w:hAnsi="Univers"/>
                <w:sz w:val="26"/>
                <w:szCs w:val="26"/>
              </w:rPr>
              <w:t>CORE PURPOSE OF THE ROLE:</w:t>
            </w:r>
          </w:p>
        </w:tc>
      </w:tr>
      <w:tr w:rsidR="004429BA" w:rsidRPr="002B3E94" w14:paraId="68A4C794" w14:textId="77777777" w:rsidTr="004429BA">
        <w:tc>
          <w:tcPr>
            <w:tcW w:w="9388" w:type="dxa"/>
          </w:tcPr>
          <w:p w14:paraId="1DCB54A3" w14:textId="77777777" w:rsidR="004429BA" w:rsidRDefault="004429BA" w:rsidP="00D5492D">
            <w:pPr>
              <w:jc w:val="both"/>
              <w:rPr>
                <w:rFonts w:ascii="Univers" w:hAnsi="Univers"/>
                <w:sz w:val="22"/>
                <w:szCs w:val="22"/>
              </w:rPr>
            </w:pPr>
            <w:r w:rsidRPr="002B3E94">
              <w:rPr>
                <w:rFonts w:ascii="Univers" w:hAnsi="Univers"/>
                <w:b/>
                <w:sz w:val="22"/>
                <w:szCs w:val="22"/>
              </w:rPr>
              <w:t>Lead Practitioners provide pedagogic leadership within the Academy and play a key role in raising teaching and learning standards through: a) the leadership of an Academy thematic improvement priority ( e.g. Foundation; e learning ; Citizenship; Enterprise;  Functional Skills; Assessment is for Learning; Creativity) b) the quality of their own teaching and c) by supporting the professional development of their colleagues</w:t>
            </w:r>
            <w:r w:rsidRPr="002B3E94">
              <w:rPr>
                <w:rFonts w:ascii="Univers" w:hAnsi="Univers"/>
                <w:sz w:val="22"/>
                <w:szCs w:val="22"/>
              </w:rPr>
              <w:t>. The Lead Practitioners at Bradford Academy are expected to meet the standards for either Advanced Skills or Excellent Teachers.</w:t>
            </w:r>
            <w:r>
              <w:rPr>
                <w:rFonts w:ascii="Univers" w:hAnsi="Univers"/>
                <w:sz w:val="22"/>
                <w:szCs w:val="22"/>
              </w:rPr>
              <w:t xml:space="preserve"> </w:t>
            </w:r>
          </w:p>
          <w:p w14:paraId="1C7AC3B7" w14:textId="77777777" w:rsidR="004429BA" w:rsidRDefault="004429BA" w:rsidP="00D5492D">
            <w:pPr>
              <w:jc w:val="both"/>
              <w:rPr>
                <w:rFonts w:ascii="Univers" w:hAnsi="Univers"/>
                <w:sz w:val="22"/>
                <w:szCs w:val="22"/>
              </w:rPr>
            </w:pPr>
          </w:p>
          <w:p w14:paraId="2CB2F66F" w14:textId="77777777" w:rsidR="004429BA" w:rsidRPr="007B1CC1" w:rsidRDefault="004429BA" w:rsidP="00D5492D">
            <w:pPr>
              <w:jc w:val="both"/>
              <w:rPr>
                <w:rFonts w:ascii="Univers" w:hAnsi="Univers"/>
                <w:b/>
                <w:bCs/>
                <w:i/>
                <w:iCs/>
                <w:sz w:val="26"/>
                <w:szCs w:val="26"/>
              </w:rPr>
            </w:pPr>
            <w:r w:rsidRPr="002B3E94">
              <w:rPr>
                <w:rFonts w:ascii="Univers" w:hAnsi="Univers"/>
                <w:b/>
                <w:bCs/>
                <w:i/>
                <w:iCs/>
                <w:sz w:val="26"/>
                <w:szCs w:val="26"/>
              </w:rPr>
              <w:t>Lead Practitioners fulfil their role by:</w:t>
            </w:r>
          </w:p>
        </w:tc>
      </w:tr>
      <w:tr w:rsidR="004429BA" w:rsidRPr="002B3E94" w14:paraId="777444F6" w14:textId="77777777" w:rsidTr="004429BA">
        <w:tc>
          <w:tcPr>
            <w:tcW w:w="9388" w:type="dxa"/>
          </w:tcPr>
          <w:p w14:paraId="14896F01" w14:textId="77777777" w:rsidR="004429BA" w:rsidRPr="007B1CC1" w:rsidRDefault="004429BA" w:rsidP="004429BA">
            <w:pPr>
              <w:pStyle w:val="BodyText"/>
              <w:numPr>
                <w:ilvl w:val="0"/>
                <w:numId w:val="11"/>
              </w:numPr>
              <w:spacing w:after="0"/>
              <w:jc w:val="both"/>
              <w:rPr>
                <w:rFonts w:ascii="Univers" w:hAnsi="Univers"/>
                <w:sz w:val="22"/>
                <w:szCs w:val="22"/>
              </w:rPr>
            </w:pPr>
            <w:r w:rsidRPr="007B1CC1">
              <w:rPr>
                <w:rFonts w:ascii="Univers" w:hAnsi="Univers"/>
                <w:sz w:val="22"/>
                <w:szCs w:val="22"/>
              </w:rPr>
              <w:t>Working with other teachers on classroom management and teaching methods / providing model lessons;</w:t>
            </w:r>
          </w:p>
        </w:tc>
      </w:tr>
      <w:tr w:rsidR="004429BA" w:rsidRPr="002B3E94" w14:paraId="4120AD7A" w14:textId="77777777" w:rsidTr="004429BA">
        <w:tc>
          <w:tcPr>
            <w:tcW w:w="9388" w:type="dxa"/>
          </w:tcPr>
          <w:p w14:paraId="42869C22" w14:textId="77777777" w:rsidR="004429BA" w:rsidRPr="002B3E94" w:rsidRDefault="004429BA" w:rsidP="004429BA">
            <w:pPr>
              <w:pStyle w:val="BodyText"/>
              <w:numPr>
                <w:ilvl w:val="0"/>
                <w:numId w:val="11"/>
              </w:numPr>
              <w:spacing w:after="0"/>
              <w:jc w:val="both"/>
              <w:rPr>
                <w:rFonts w:ascii="Univers" w:hAnsi="Univers"/>
                <w:b/>
                <w:bCs/>
                <w:sz w:val="22"/>
                <w:szCs w:val="22"/>
              </w:rPr>
            </w:pPr>
            <w:r w:rsidRPr="002B3E94">
              <w:rPr>
                <w:rFonts w:ascii="Univers" w:hAnsi="Univers"/>
                <w:sz w:val="22"/>
                <w:szCs w:val="22"/>
              </w:rPr>
              <w:t xml:space="preserve">leading professional development activities through our </w:t>
            </w:r>
            <w:r>
              <w:rPr>
                <w:rFonts w:ascii="Univers" w:hAnsi="Univers"/>
                <w:sz w:val="22"/>
                <w:szCs w:val="22"/>
              </w:rPr>
              <w:t>Visible</w:t>
            </w:r>
            <w:r w:rsidRPr="002B3E94">
              <w:rPr>
                <w:rFonts w:ascii="Univers" w:hAnsi="Univers"/>
                <w:sz w:val="22"/>
                <w:szCs w:val="22"/>
              </w:rPr>
              <w:t xml:space="preserve"> Learning Community;</w:t>
            </w:r>
          </w:p>
        </w:tc>
      </w:tr>
      <w:tr w:rsidR="004429BA" w:rsidRPr="002B3E94" w14:paraId="68E6500A" w14:textId="77777777" w:rsidTr="004429BA">
        <w:tc>
          <w:tcPr>
            <w:tcW w:w="9388" w:type="dxa"/>
          </w:tcPr>
          <w:p w14:paraId="1DABF518" w14:textId="77777777" w:rsidR="004429BA" w:rsidRPr="002B3E94" w:rsidRDefault="004429BA" w:rsidP="004429BA">
            <w:pPr>
              <w:pStyle w:val="BodyText"/>
              <w:numPr>
                <w:ilvl w:val="0"/>
                <w:numId w:val="11"/>
              </w:numPr>
              <w:spacing w:after="0"/>
              <w:jc w:val="both"/>
              <w:rPr>
                <w:rFonts w:ascii="Univers" w:hAnsi="Univers"/>
                <w:b/>
                <w:bCs/>
                <w:sz w:val="22"/>
                <w:szCs w:val="22"/>
              </w:rPr>
            </w:pPr>
            <w:r w:rsidRPr="002B3E94">
              <w:rPr>
                <w:rFonts w:ascii="Univers" w:hAnsi="Univers"/>
                <w:sz w:val="22"/>
                <w:szCs w:val="22"/>
              </w:rPr>
              <w:t>running workshops and sharing practice on whole school strategic issues such as behaviour for learning, differentiation, assessment is for learning, functional skills, thematic or contextualised learning, creativity etc</w:t>
            </w:r>
          </w:p>
        </w:tc>
      </w:tr>
      <w:tr w:rsidR="004429BA" w:rsidRPr="002B3E94" w14:paraId="2A66CAFA" w14:textId="77777777" w:rsidTr="004429BA">
        <w:tc>
          <w:tcPr>
            <w:tcW w:w="9388" w:type="dxa"/>
          </w:tcPr>
          <w:p w14:paraId="669983EB" w14:textId="77777777" w:rsidR="004429BA" w:rsidRPr="002B3E94" w:rsidRDefault="004429BA" w:rsidP="004429BA">
            <w:pPr>
              <w:pStyle w:val="BodyText"/>
              <w:numPr>
                <w:ilvl w:val="0"/>
                <w:numId w:val="11"/>
              </w:numPr>
              <w:spacing w:after="0"/>
              <w:jc w:val="both"/>
              <w:rPr>
                <w:rFonts w:ascii="Univers" w:hAnsi="Univers"/>
                <w:b/>
                <w:bCs/>
                <w:sz w:val="22"/>
                <w:szCs w:val="22"/>
              </w:rPr>
            </w:pPr>
            <w:r w:rsidRPr="002B3E94">
              <w:rPr>
                <w:rFonts w:ascii="Univers" w:hAnsi="Univers"/>
                <w:sz w:val="22"/>
                <w:szCs w:val="22"/>
              </w:rPr>
              <w:t>modelling how to tailor work more sharply to meet the needs of individuals and groups of students</w:t>
            </w:r>
          </w:p>
        </w:tc>
      </w:tr>
      <w:tr w:rsidR="004429BA" w:rsidRPr="002B3E94" w14:paraId="58886A8A" w14:textId="77777777" w:rsidTr="004429BA">
        <w:tc>
          <w:tcPr>
            <w:tcW w:w="9388" w:type="dxa"/>
          </w:tcPr>
          <w:p w14:paraId="4485B548" w14:textId="77777777" w:rsidR="004429BA" w:rsidRPr="002B3E94" w:rsidRDefault="004429BA" w:rsidP="004429BA">
            <w:pPr>
              <w:pStyle w:val="BodyText"/>
              <w:numPr>
                <w:ilvl w:val="0"/>
                <w:numId w:val="11"/>
              </w:numPr>
              <w:spacing w:after="0"/>
              <w:jc w:val="both"/>
              <w:rPr>
                <w:rFonts w:ascii="Univers" w:hAnsi="Univers"/>
                <w:b/>
                <w:bCs/>
                <w:sz w:val="22"/>
                <w:szCs w:val="22"/>
              </w:rPr>
            </w:pPr>
            <w:r w:rsidRPr="002B3E94">
              <w:rPr>
                <w:rFonts w:ascii="Univers" w:hAnsi="Univers"/>
                <w:sz w:val="22"/>
                <w:szCs w:val="22"/>
              </w:rPr>
              <w:t>building on existing best practice in the Academy to improve the quality of feedback through marking</w:t>
            </w:r>
          </w:p>
        </w:tc>
      </w:tr>
      <w:tr w:rsidR="004429BA" w:rsidRPr="002B3E94" w14:paraId="4117B7FF" w14:textId="77777777" w:rsidTr="004429BA">
        <w:tc>
          <w:tcPr>
            <w:tcW w:w="9388" w:type="dxa"/>
          </w:tcPr>
          <w:p w14:paraId="046C12BE" w14:textId="77777777" w:rsidR="004429BA" w:rsidRPr="002B3E94" w:rsidRDefault="004429BA" w:rsidP="004429BA">
            <w:pPr>
              <w:pStyle w:val="BodyText"/>
              <w:numPr>
                <w:ilvl w:val="0"/>
                <w:numId w:val="11"/>
              </w:numPr>
              <w:spacing w:after="0"/>
              <w:jc w:val="both"/>
              <w:rPr>
                <w:rFonts w:ascii="Univers" w:hAnsi="Univers"/>
                <w:b/>
                <w:bCs/>
                <w:sz w:val="22"/>
                <w:szCs w:val="22"/>
              </w:rPr>
            </w:pPr>
            <w:r w:rsidRPr="002B3E94">
              <w:rPr>
                <w:rFonts w:ascii="Univers" w:hAnsi="Univers"/>
                <w:sz w:val="22"/>
                <w:szCs w:val="22"/>
              </w:rPr>
              <w:t>matching teaching approaches to learner learning styles</w:t>
            </w:r>
          </w:p>
        </w:tc>
      </w:tr>
      <w:tr w:rsidR="004429BA" w:rsidRPr="002B3E94" w14:paraId="3A2F9D30" w14:textId="77777777" w:rsidTr="004429BA">
        <w:trPr>
          <w:trHeight w:val="70"/>
        </w:trPr>
        <w:tc>
          <w:tcPr>
            <w:tcW w:w="9388" w:type="dxa"/>
          </w:tcPr>
          <w:p w14:paraId="45FA9B96" w14:textId="77777777" w:rsidR="004429BA" w:rsidRPr="002B3E94" w:rsidRDefault="004429BA" w:rsidP="004429BA">
            <w:pPr>
              <w:pStyle w:val="BodyText"/>
              <w:numPr>
                <w:ilvl w:val="0"/>
                <w:numId w:val="11"/>
              </w:numPr>
              <w:spacing w:after="0"/>
              <w:jc w:val="both"/>
              <w:rPr>
                <w:rFonts w:ascii="Univers" w:hAnsi="Univers"/>
                <w:b/>
                <w:bCs/>
                <w:sz w:val="22"/>
                <w:szCs w:val="22"/>
              </w:rPr>
            </w:pPr>
            <w:r w:rsidRPr="002B3E94">
              <w:rPr>
                <w:rFonts w:ascii="Univers" w:hAnsi="Univers"/>
                <w:sz w:val="22"/>
                <w:szCs w:val="22"/>
              </w:rPr>
              <w:t>acting as a consultant to teams of colleagues developing strategies for learners experiencing difficulties.</w:t>
            </w:r>
          </w:p>
        </w:tc>
      </w:tr>
      <w:tr w:rsidR="004429BA" w:rsidRPr="002B3E94" w14:paraId="3D5323A2" w14:textId="77777777" w:rsidTr="004429BA">
        <w:tc>
          <w:tcPr>
            <w:tcW w:w="9388" w:type="dxa"/>
          </w:tcPr>
          <w:p w14:paraId="4FAE1028" w14:textId="77777777" w:rsidR="004429BA" w:rsidRPr="007B1CC1" w:rsidRDefault="004429BA" w:rsidP="004429BA">
            <w:pPr>
              <w:pStyle w:val="BodyText"/>
              <w:numPr>
                <w:ilvl w:val="0"/>
                <w:numId w:val="11"/>
              </w:numPr>
              <w:spacing w:after="0"/>
              <w:jc w:val="both"/>
              <w:rPr>
                <w:rFonts w:ascii="Univers" w:hAnsi="Univers"/>
                <w:b/>
                <w:bCs/>
                <w:sz w:val="22"/>
                <w:szCs w:val="22"/>
              </w:rPr>
            </w:pPr>
            <w:r w:rsidRPr="002B3E94">
              <w:rPr>
                <w:rFonts w:ascii="Univers" w:hAnsi="Univers"/>
                <w:sz w:val="22"/>
                <w:szCs w:val="22"/>
              </w:rPr>
              <w:t>demonstrating model lessons in our training classroom</w:t>
            </w:r>
          </w:p>
          <w:p w14:paraId="63AEA093" w14:textId="77777777" w:rsidR="004429BA" w:rsidRPr="002B3E94" w:rsidRDefault="004429BA" w:rsidP="00D5492D">
            <w:pPr>
              <w:pStyle w:val="BodyText"/>
              <w:ind w:left="720"/>
              <w:rPr>
                <w:rFonts w:ascii="Univers" w:hAnsi="Univers"/>
                <w:b/>
                <w:bCs/>
                <w:sz w:val="22"/>
                <w:szCs w:val="22"/>
              </w:rPr>
            </w:pPr>
          </w:p>
        </w:tc>
      </w:tr>
      <w:tr w:rsidR="004429BA" w:rsidRPr="002B3E94" w14:paraId="1F6D285F" w14:textId="77777777" w:rsidTr="004429BA">
        <w:tc>
          <w:tcPr>
            <w:tcW w:w="9388" w:type="dxa"/>
          </w:tcPr>
          <w:p w14:paraId="398ADDD6" w14:textId="77777777" w:rsidR="004429BA" w:rsidRPr="002B3E94" w:rsidRDefault="004429BA" w:rsidP="00D5492D">
            <w:pPr>
              <w:pStyle w:val="BodyText"/>
              <w:rPr>
                <w:rFonts w:ascii="Univers" w:hAnsi="Univers"/>
                <w:b/>
                <w:sz w:val="22"/>
                <w:szCs w:val="22"/>
              </w:rPr>
            </w:pPr>
            <w:r w:rsidRPr="002B3E94">
              <w:rPr>
                <w:rFonts w:ascii="Univers" w:hAnsi="Univers"/>
                <w:b/>
                <w:sz w:val="22"/>
                <w:szCs w:val="22"/>
              </w:rPr>
              <w:t>Disseminating best practice based on educational research</w:t>
            </w:r>
          </w:p>
        </w:tc>
      </w:tr>
      <w:tr w:rsidR="004429BA" w:rsidRPr="002B3E94" w14:paraId="0FBA6AB0" w14:textId="77777777" w:rsidTr="004429BA">
        <w:tc>
          <w:tcPr>
            <w:tcW w:w="9388" w:type="dxa"/>
          </w:tcPr>
          <w:p w14:paraId="39B27EE2" w14:textId="77777777" w:rsidR="004429BA" w:rsidRPr="002B3E94" w:rsidRDefault="004429BA" w:rsidP="004429BA">
            <w:pPr>
              <w:pStyle w:val="BodyText"/>
              <w:numPr>
                <w:ilvl w:val="0"/>
                <w:numId w:val="12"/>
              </w:numPr>
              <w:spacing w:after="0"/>
              <w:jc w:val="both"/>
              <w:rPr>
                <w:rFonts w:ascii="Univers" w:hAnsi="Univers"/>
                <w:sz w:val="22"/>
                <w:szCs w:val="22"/>
              </w:rPr>
            </w:pPr>
            <w:r w:rsidRPr="002B3E94">
              <w:rPr>
                <w:rFonts w:ascii="Univers" w:hAnsi="Univers"/>
                <w:sz w:val="22"/>
                <w:szCs w:val="22"/>
              </w:rPr>
              <w:t>identifying educational research to enhance existing practice;</w:t>
            </w:r>
          </w:p>
        </w:tc>
      </w:tr>
      <w:tr w:rsidR="004429BA" w:rsidRPr="002B3E94" w14:paraId="555B0E32" w14:textId="77777777" w:rsidTr="004429BA">
        <w:tc>
          <w:tcPr>
            <w:tcW w:w="9388" w:type="dxa"/>
          </w:tcPr>
          <w:p w14:paraId="7D9B9975" w14:textId="77777777" w:rsidR="004429BA" w:rsidRPr="002B3E94" w:rsidRDefault="004429BA" w:rsidP="004429BA">
            <w:pPr>
              <w:pStyle w:val="BodyText"/>
              <w:numPr>
                <w:ilvl w:val="0"/>
                <w:numId w:val="12"/>
              </w:numPr>
              <w:spacing w:after="0"/>
              <w:jc w:val="both"/>
              <w:rPr>
                <w:rFonts w:ascii="Univers" w:hAnsi="Univers"/>
                <w:sz w:val="22"/>
                <w:szCs w:val="22"/>
              </w:rPr>
            </w:pPr>
            <w:r w:rsidRPr="002B3E94">
              <w:rPr>
                <w:rFonts w:ascii="Univers" w:hAnsi="Univers"/>
                <w:sz w:val="22"/>
                <w:szCs w:val="22"/>
              </w:rPr>
              <w:t>acting as a link with other external organisations e.g. S</w:t>
            </w:r>
            <w:r>
              <w:rPr>
                <w:rFonts w:ascii="Univers" w:hAnsi="Univers"/>
                <w:sz w:val="22"/>
                <w:szCs w:val="22"/>
              </w:rPr>
              <w:t>chools Network, National College</w:t>
            </w:r>
            <w:r w:rsidRPr="002B3E94">
              <w:rPr>
                <w:rFonts w:ascii="Univers" w:hAnsi="Univers"/>
                <w:sz w:val="22"/>
                <w:szCs w:val="22"/>
              </w:rPr>
              <w:t xml:space="preserve"> in implementing strategies for dealing with challenging behaviour and promoting inclusion;</w:t>
            </w:r>
          </w:p>
        </w:tc>
      </w:tr>
      <w:tr w:rsidR="004429BA" w:rsidRPr="002B3E94" w14:paraId="2768E19F" w14:textId="77777777" w:rsidTr="004429BA">
        <w:tc>
          <w:tcPr>
            <w:tcW w:w="9388" w:type="dxa"/>
          </w:tcPr>
          <w:p w14:paraId="213C7533" w14:textId="77777777" w:rsidR="004429BA" w:rsidRPr="002B3E94" w:rsidRDefault="004429BA" w:rsidP="004429BA">
            <w:pPr>
              <w:pStyle w:val="BodyText"/>
              <w:numPr>
                <w:ilvl w:val="0"/>
                <w:numId w:val="12"/>
              </w:numPr>
              <w:spacing w:after="0"/>
              <w:jc w:val="both"/>
              <w:rPr>
                <w:rFonts w:ascii="Univers" w:hAnsi="Univers"/>
                <w:sz w:val="22"/>
                <w:szCs w:val="22"/>
              </w:rPr>
            </w:pPr>
            <w:r w:rsidRPr="002B3E94">
              <w:rPr>
                <w:rFonts w:ascii="Univers" w:hAnsi="Univers"/>
                <w:sz w:val="22"/>
                <w:szCs w:val="22"/>
              </w:rPr>
              <w:t>co-ordinating the assessment and analysis of results and developing action planning.</w:t>
            </w:r>
          </w:p>
        </w:tc>
      </w:tr>
      <w:tr w:rsidR="004429BA" w:rsidRPr="002B3E94" w14:paraId="67DD47F0" w14:textId="77777777" w:rsidTr="004429BA">
        <w:tc>
          <w:tcPr>
            <w:tcW w:w="9388" w:type="dxa"/>
          </w:tcPr>
          <w:p w14:paraId="7DA45E29" w14:textId="77777777" w:rsidR="004429BA" w:rsidRDefault="004429BA" w:rsidP="004429BA">
            <w:pPr>
              <w:pStyle w:val="BodyText"/>
              <w:numPr>
                <w:ilvl w:val="0"/>
                <w:numId w:val="12"/>
              </w:numPr>
              <w:spacing w:after="0"/>
              <w:jc w:val="both"/>
              <w:rPr>
                <w:rFonts w:ascii="Univers" w:hAnsi="Univers"/>
                <w:sz w:val="22"/>
                <w:szCs w:val="22"/>
              </w:rPr>
            </w:pPr>
            <w:r w:rsidRPr="002B3E94">
              <w:rPr>
                <w:rFonts w:ascii="Univers" w:hAnsi="Univers"/>
                <w:sz w:val="22"/>
                <w:szCs w:val="22"/>
              </w:rPr>
              <w:t>Recommending strategies for effective intervention to raise standards of attainment for individuals and groups of learners</w:t>
            </w:r>
          </w:p>
          <w:p w14:paraId="25BD3D16" w14:textId="77777777" w:rsidR="004429BA" w:rsidRPr="002B3E94" w:rsidRDefault="004429BA" w:rsidP="00D5492D">
            <w:pPr>
              <w:pStyle w:val="BodyText"/>
              <w:ind w:left="-57"/>
              <w:rPr>
                <w:rFonts w:ascii="Univers" w:hAnsi="Univers"/>
                <w:sz w:val="22"/>
                <w:szCs w:val="22"/>
              </w:rPr>
            </w:pPr>
          </w:p>
        </w:tc>
      </w:tr>
      <w:tr w:rsidR="004429BA" w:rsidRPr="002B3E94" w14:paraId="1E67A52C" w14:textId="77777777" w:rsidTr="004429BA">
        <w:tc>
          <w:tcPr>
            <w:tcW w:w="9388" w:type="dxa"/>
          </w:tcPr>
          <w:p w14:paraId="2F1D9EF3" w14:textId="77777777" w:rsidR="004429BA" w:rsidRPr="002B3E94" w:rsidRDefault="004429BA" w:rsidP="00D5492D">
            <w:pPr>
              <w:pStyle w:val="BodyText"/>
              <w:ind w:left="-57"/>
              <w:rPr>
                <w:rFonts w:ascii="Univers" w:hAnsi="Univers"/>
                <w:b/>
                <w:sz w:val="22"/>
                <w:szCs w:val="22"/>
              </w:rPr>
            </w:pPr>
            <w:r w:rsidRPr="002B3E94">
              <w:rPr>
                <w:rFonts w:ascii="Univers" w:hAnsi="Univers"/>
                <w:b/>
                <w:sz w:val="22"/>
                <w:szCs w:val="22"/>
              </w:rPr>
              <w:t>Producing high quality teaching materials</w:t>
            </w:r>
          </w:p>
        </w:tc>
      </w:tr>
      <w:tr w:rsidR="004429BA" w:rsidRPr="002B3E94" w14:paraId="520BF7A5" w14:textId="77777777" w:rsidTr="004429BA">
        <w:tc>
          <w:tcPr>
            <w:tcW w:w="9388" w:type="dxa"/>
          </w:tcPr>
          <w:p w14:paraId="09385B1C" w14:textId="77777777" w:rsidR="004429BA" w:rsidRPr="002B3E94" w:rsidRDefault="004429BA" w:rsidP="004429BA">
            <w:pPr>
              <w:pStyle w:val="BodyText"/>
              <w:numPr>
                <w:ilvl w:val="0"/>
                <w:numId w:val="13"/>
              </w:numPr>
              <w:spacing w:after="0"/>
              <w:jc w:val="both"/>
              <w:rPr>
                <w:rFonts w:ascii="Univers" w:hAnsi="Univers"/>
                <w:sz w:val="22"/>
                <w:szCs w:val="22"/>
              </w:rPr>
            </w:pPr>
            <w:r w:rsidRPr="002B3E94">
              <w:rPr>
                <w:rFonts w:ascii="Univers" w:hAnsi="Univers"/>
                <w:sz w:val="22"/>
                <w:szCs w:val="22"/>
              </w:rPr>
              <w:t>leading the development of new technologies such as whiteboard technology, the use of ICT, e-learning, development of student digital intelligence to meet the needs of the web 2 generation etc;</w:t>
            </w:r>
          </w:p>
        </w:tc>
      </w:tr>
      <w:tr w:rsidR="004429BA" w:rsidRPr="002B3E94" w14:paraId="38493AF4" w14:textId="77777777" w:rsidTr="004429BA">
        <w:tc>
          <w:tcPr>
            <w:tcW w:w="9388" w:type="dxa"/>
          </w:tcPr>
          <w:p w14:paraId="302850CE" w14:textId="77777777" w:rsidR="004429BA" w:rsidRPr="0094302E" w:rsidRDefault="004429BA" w:rsidP="004429BA">
            <w:pPr>
              <w:pStyle w:val="BodyText"/>
              <w:numPr>
                <w:ilvl w:val="0"/>
                <w:numId w:val="13"/>
              </w:numPr>
              <w:spacing w:after="0"/>
              <w:jc w:val="both"/>
              <w:rPr>
                <w:rFonts w:ascii="Univers" w:hAnsi="Univers"/>
                <w:sz w:val="22"/>
                <w:szCs w:val="22"/>
              </w:rPr>
            </w:pPr>
            <w:r w:rsidRPr="002B3E94">
              <w:rPr>
                <w:rFonts w:ascii="Univers" w:hAnsi="Univers"/>
                <w:sz w:val="22"/>
                <w:szCs w:val="22"/>
              </w:rPr>
              <w:t>developing resource packs to support existing teaching.</w:t>
            </w:r>
          </w:p>
          <w:p w14:paraId="15B0BCD7" w14:textId="77777777" w:rsidR="004429BA" w:rsidRPr="002B3E94" w:rsidRDefault="004429BA" w:rsidP="00D5492D">
            <w:pPr>
              <w:pStyle w:val="BodyText"/>
              <w:rPr>
                <w:rFonts w:ascii="Univers" w:hAnsi="Univers"/>
                <w:sz w:val="22"/>
                <w:szCs w:val="22"/>
              </w:rPr>
            </w:pPr>
          </w:p>
        </w:tc>
      </w:tr>
      <w:tr w:rsidR="004429BA" w:rsidRPr="002B3E94" w14:paraId="58E5CEF1" w14:textId="77777777" w:rsidTr="004429BA">
        <w:tc>
          <w:tcPr>
            <w:tcW w:w="9388" w:type="dxa"/>
          </w:tcPr>
          <w:p w14:paraId="6C677AFB" w14:textId="77777777" w:rsidR="004429BA" w:rsidRPr="002B3E94" w:rsidRDefault="004429BA" w:rsidP="00D5492D">
            <w:pPr>
              <w:pStyle w:val="BodyText"/>
              <w:rPr>
                <w:rFonts w:ascii="Univers" w:hAnsi="Univers"/>
                <w:b/>
                <w:sz w:val="22"/>
                <w:szCs w:val="22"/>
              </w:rPr>
            </w:pPr>
            <w:r w:rsidRPr="002B3E94">
              <w:rPr>
                <w:rFonts w:ascii="Univers" w:hAnsi="Univers"/>
                <w:b/>
                <w:sz w:val="22"/>
                <w:szCs w:val="22"/>
              </w:rPr>
              <w:t>Advising on professional development</w:t>
            </w:r>
          </w:p>
        </w:tc>
      </w:tr>
      <w:tr w:rsidR="004429BA" w:rsidRPr="002B3E94" w14:paraId="68E33DB0" w14:textId="77777777" w:rsidTr="004429BA">
        <w:tc>
          <w:tcPr>
            <w:tcW w:w="9388" w:type="dxa"/>
          </w:tcPr>
          <w:p w14:paraId="0340D2CA"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designing and delivering professional development activities including undertaking lesson observations and feedback;</w:t>
            </w:r>
          </w:p>
        </w:tc>
      </w:tr>
      <w:tr w:rsidR="004429BA" w:rsidRPr="002B3E94" w14:paraId="6DCA0427" w14:textId="77777777" w:rsidTr="004429BA">
        <w:tc>
          <w:tcPr>
            <w:tcW w:w="9388" w:type="dxa"/>
          </w:tcPr>
          <w:p w14:paraId="70C26C84"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 xml:space="preserve">leading a professional learning group as identified through our </w:t>
            </w:r>
            <w:r>
              <w:rPr>
                <w:rFonts w:ascii="Univers" w:hAnsi="Univers"/>
                <w:sz w:val="22"/>
                <w:szCs w:val="22"/>
              </w:rPr>
              <w:t>Visible</w:t>
            </w:r>
            <w:r w:rsidRPr="002B3E94">
              <w:rPr>
                <w:rFonts w:ascii="Univers" w:hAnsi="Univers"/>
                <w:sz w:val="22"/>
                <w:szCs w:val="22"/>
              </w:rPr>
              <w:t xml:space="preserve"> Learning Community;</w:t>
            </w:r>
          </w:p>
        </w:tc>
      </w:tr>
      <w:tr w:rsidR="004429BA" w:rsidRPr="002B3E94" w14:paraId="105E383B" w14:textId="77777777" w:rsidTr="004429BA">
        <w:tc>
          <w:tcPr>
            <w:tcW w:w="9388" w:type="dxa"/>
          </w:tcPr>
          <w:p w14:paraId="7A0E4446"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participating in the planning and delivery of focussed Professional Learning training days;</w:t>
            </w:r>
          </w:p>
        </w:tc>
      </w:tr>
      <w:tr w:rsidR="004429BA" w:rsidRPr="002B3E94" w14:paraId="54836551" w14:textId="77777777" w:rsidTr="004429BA">
        <w:tc>
          <w:tcPr>
            <w:tcW w:w="9388" w:type="dxa"/>
          </w:tcPr>
          <w:p w14:paraId="099FDA39"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participating in the performance management of other teachers;</w:t>
            </w:r>
          </w:p>
        </w:tc>
      </w:tr>
      <w:tr w:rsidR="004429BA" w:rsidRPr="002B3E94" w14:paraId="63095AA1" w14:textId="77777777" w:rsidTr="004429BA">
        <w:tc>
          <w:tcPr>
            <w:tcW w:w="9388" w:type="dxa"/>
          </w:tcPr>
          <w:p w14:paraId="4FD2BF7F"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assisting in the performance review of teachers experiencing difficulty.</w:t>
            </w:r>
          </w:p>
        </w:tc>
      </w:tr>
      <w:tr w:rsidR="004429BA" w:rsidRPr="002B3E94" w14:paraId="460BD191" w14:textId="77777777" w:rsidTr="004429BA">
        <w:tc>
          <w:tcPr>
            <w:tcW w:w="9388" w:type="dxa"/>
          </w:tcPr>
          <w:p w14:paraId="78E6B71D"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Coaching colleagues to ensure Academy policies are implemented</w:t>
            </w:r>
          </w:p>
        </w:tc>
      </w:tr>
      <w:tr w:rsidR="004429BA" w:rsidRPr="002B3E94" w14:paraId="3D7F162E" w14:textId="77777777" w:rsidTr="004429BA">
        <w:tc>
          <w:tcPr>
            <w:tcW w:w="9388" w:type="dxa"/>
          </w:tcPr>
          <w:p w14:paraId="4E736F3B" w14:textId="77777777" w:rsidR="004429BA" w:rsidRPr="002B3E94" w:rsidRDefault="004429BA" w:rsidP="00D5492D">
            <w:pPr>
              <w:pStyle w:val="BodyText"/>
              <w:rPr>
                <w:rFonts w:ascii="Univers" w:hAnsi="Univers"/>
                <w:sz w:val="22"/>
                <w:szCs w:val="22"/>
              </w:rPr>
            </w:pPr>
            <w:r w:rsidRPr="002B3E94">
              <w:rPr>
                <w:rFonts w:ascii="Univers" w:hAnsi="Univers"/>
                <w:sz w:val="22"/>
                <w:szCs w:val="22"/>
              </w:rPr>
              <w:t>In addition our lead practitioners effectiveness in teaching and learning will enable them to be very effective in supporting whole Academy priorities for example:</w:t>
            </w:r>
          </w:p>
        </w:tc>
      </w:tr>
      <w:tr w:rsidR="004429BA" w:rsidRPr="002B3E94" w14:paraId="66AD71B4" w14:textId="77777777" w:rsidTr="004429BA">
        <w:tc>
          <w:tcPr>
            <w:tcW w:w="9388" w:type="dxa"/>
          </w:tcPr>
          <w:p w14:paraId="4F82C431"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providing workshops for learners on key borderlines;</w:t>
            </w:r>
          </w:p>
        </w:tc>
      </w:tr>
      <w:tr w:rsidR="004429BA" w:rsidRPr="002B3E94" w14:paraId="5BA80709" w14:textId="77777777" w:rsidTr="004429BA">
        <w:tc>
          <w:tcPr>
            <w:tcW w:w="9388" w:type="dxa"/>
          </w:tcPr>
          <w:p w14:paraId="26EFE16E" w14:textId="77777777" w:rsidR="004429BA" w:rsidRPr="002B3E94" w:rsidRDefault="004429BA" w:rsidP="004429BA">
            <w:pPr>
              <w:pStyle w:val="BodyText"/>
              <w:numPr>
                <w:ilvl w:val="0"/>
                <w:numId w:val="14"/>
              </w:numPr>
              <w:spacing w:after="0"/>
              <w:jc w:val="both"/>
              <w:rPr>
                <w:rFonts w:ascii="Univers" w:hAnsi="Univers"/>
                <w:sz w:val="22"/>
                <w:szCs w:val="22"/>
              </w:rPr>
            </w:pPr>
            <w:r w:rsidRPr="002B3E94">
              <w:rPr>
                <w:rFonts w:ascii="Univers" w:hAnsi="Univers"/>
                <w:sz w:val="22"/>
                <w:szCs w:val="22"/>
              </w:rPr>
              <w:t>providing targeted support for particular groups of learners, e.g. Gifted and Talented; disaffected learners, EMA etc.</w:t>
            </w:r>
          </w:p>
        </w:tc>
      </w:tr>
      <w:tr w:rsidR="004429BA" w:rsidRPr="002B3E94" w14:paraId="044F91C6" w14:textId="77777777" w:rsidTr="004429BA">
        <w:tc>
          <w:tcPr>
            <w:tcW w:w="9388" w:type="dxa"/>
          </w:tcPr>
          <w:p w14:paraId="5822C873" w14:textId="77777777" w:rsidR="004429BA" w:rsidRDefault="004429BA" w:rsidP="004429BA">
            <w:pPr>
              <w:pStyle w:val="ListParagraph"/>
              <w:numPr>
                <w:ilvl w:val="0"/>
                <w:numId w:val="14"/>
              </w:numPr>
              <w:jc w:val="both"/>
              <w:rPr>
                <w:rFonts w:ascii="Univers" w:hAnsi="Univers"/>
                <w:sz w:val="22"/>
                <w:szCs w:val="22"/>
              </w:rPr>
            </w:pPr>
            <w:r w:rsidRPr="007B1CC1">
              <w:rPr>
                <w:rFonts w:ascii="Univers" w:hAnsi="Univers"/>
                <w:sz w:val="22"/>
                <w:szCs w:val="22"/>
              </w:rPr>
              <w:t>All teachers are required to perform the professional duties as set out in the current Academy Teachers’ Pay and Conditions document.</w:t>
            </w:r>
          </w:p>
          <w:p w14:paraId="4970B7FF" w14:textId="77777777" w:rsidR="004429BA" w:rsidRPr="007B1CC1" w:rsidRDefault="004429BA" w:rsidP="00D5492D">
            <w:pPr>
              <w:pStyle w:val="ListParagraph"/>
              <w:jc w:val="both"/>
              <w:rPr>
                <w:rFonts w:ascii="Univers" w:hAnsi="Univers"/>
                <w:sz w:val="22"/>
                <w:szCs w:val="22"/>
              </w:rPr>
            </w:pPr>
          </w:p>
        </w:tc>
      </w:tr>
      <w:tr w:rsidR="004429BA" w:rsidRPr="002B3E94" w14:paraId="1362E07B" w14:textId="77777777" w:rsidTr="004429BA">
        <w:tc>
          <w:tcPr>
            <w:tcW w:w="9388" w:type="dxa"/>
          </w:tcPr>
          <w:p w14:paraId="7B980E20" w14:textId="77777777" w:rsidR="004429BA" w:rsidRPr="002B3E94" w:rsidRDefault="004429BA" w:rsidP="00D5492D">
            <w:pPr>
              <w:pStyle w:val="BodyText2"/>
              <w:rPr>
                <w:rFonts w:ascii="Univers" w:hAnsi="Univers"/>
                <w:sz w:val="22"/>
                <w:szCs w:val="22"/>
              </w:rPr>
            </w:pPr>
            <w:r w:rsidRPr="002B3E94">
              <w:rPr>
                <w:rFonts w:ascii="Univers" w:hAnsi="Univers"/>
                <w:sz w:val="22"/>
                <w:szCs w:val="22"/>
              </w:rPr>
              <w:t>The post holder will:</w:t>
            </w:r>
          </w:p>
        </w:tc>
      </w:tr>
      <w:tr w:rsidR="004429BA" w:rsidRPr="002B3E94" w14:paraId="6F6CCE2A" w14:textId="77777777" w:rsidTr="004429BA">
        <w:tc>
          <w:tcPr>
            <w:tcW w:w="9388" w:type="dxa"/>
          </w:tcPr>
          <w:p w14:paraId="534A9617" w14:textId="77777777" w:rsidR="004429BA" w:rsidRPr="002B3E94" w:rsidRDefault="004429BA" w:rsidP="00D5492D">
            <w:pPr>
              <w:pStyle w:val="Heading6"/>
              <w:outlineLvl w:val="5"/>
              <w:rPr>
                <w:rFonts w:ascii="Univers" w:hAnsi="Univers"/>
                <w:sz w:val="22"/>
                <w:szCs w:val="22"/>
                <w:u w:val="none"/>
              </w:rPr>
            </w:pPr>
            <w:r w:rsidRPr="002B3E94">
              <w:rPr>
                <w:rFonts w:ascii="Univers" w:hAnsi="Univers"/>
                <w:sz w:val="22"/>
                <w:szCs w:val="22"/>
                <w:u w:val="none"/>
              </w:rPr>
              <w:t>Planning</w:t>
            </w:r>
          </w:p>
        </w:tc>
      </w:tr>
      <w:tr w:rsidR="004429BA" w:rsidRPr="002B3E94" w14:paraId="4D682469" w14:textId="77777777" w:rsidTr="004429BA">
        <w:tc>
          <w:tcPr>
            <w:tcW w:w="9388" w:type="dxa"/>
          </w:tcPr>
          <w:p w14:paraId="3C2E0AFB" w14:textId="77777777" w:rsidR="004429BA" w:rsidRPr="007B1CC1" w:rsidRDefault="004429BA" w:rsidP="004429BA">
            <w:pPr>
              <w:pStyle w:val="ListParagraph"/>
              <w:numPr>
                <w:ilvl w:val="0"/>
                <w:numId w:val="15"/>
              </w:numPr>
              <w:jc w:val="both"/>
              <w:rPr>
                <w:rFonts w:ascii="Univers" w:hAnsi="Univers"/>
                <w:sz w:val="22"/>
                <w:szCs w:val="22"/>
              </w:rPr>
            </w:pPr>
            <w:r w:rsidRPr="007B1CC1">
              <w:rPr>
                <w:rFonts w:ascii="Univers" w:hAnsi="Univers"/>
                <w:sz w:val="22"/>
                <w:szCs w:val="22"/>
              </w:rPr>
              <w:t>plan teaching to achieve progression for learners learning;</w:t>
            </w:r>
          </w:p>
        </w:tc>
      </w:tr>
      <w:tr w:rsidR="004429BA" w:rsidRPr="002B3E94" w14:paraId="3A527FF7" w14:textId="77777777" w:rsidTr="004429BA">
        <w:tc>
          <w:tcPr>
            <w:tcW w:w="9388" w:type="dxa"/>
          </w:tcPr>
          <w:p w14:paraId="2F49B932" w14:textId="77777777" w:rsidR="004429BA" w:rsidRPr="007B1CC1" w:rsidRDefault="004429BA" w:rsidP="004429BA">
            <w:pPr>
              <w:pStyle w:val="ListParagraph"/>
              <w:numPr>
                <w:ilvl w:val="0"/>
                <w:numId w:val="15"/>
              </w:numPr>
              <w:jc w:val="both"/>
              <w:rPr>
                <w:rFonts w:ascii="Univers" w:hAnsi="Univers"/>
                <w:sz w:val="22"/>
                <w:szCs w:val="22"/>
              </w:rPr>
            </w:pPr>
            <w:r w:rsidRPr="007B1CC1">
              <w:rPr>
                <w:rFonts w:ascii="Univers" w:hAnsi="Univers"/>
                <w:sz w:val="22"/>
                <w:szCs w:val="22"/>
              </w:rPr>
              <w:t>provide clear structures for lessons which maintain pace, motivation and challenge for learners;</w:t>
            </w:r>
          </w:p>
        </w:tc>
      </w:tr>
      <w:tr w:rsidR="004429BA" w:rsidRPr="002B3E94" w14:paraId="57A206AF" w14:textId="77777777" w:rsidTr="004429BA">
        <w:tc>
          <w:tcPr>
            <w:tcW w:w="9388" w:type="dxa"/>
          </w:tcPr>
          <w:p w14:paraId="0A04078B" w14:textId="77777777" w:rsidR="004429BA" w:rsidRPr="007B1CC1" w:rsidRDefault="004429BA" w:rsidP="004429BA">
            <w:pPr>
              <w:pStyle w:val="ListParagraph"/>
              <w:numPr>
                <w:ilvl w:val="0"/>
                <w:numId w:val="15"/>
              </w:numPr>
              <w:jc w:val="both"/>
              <w:rPr>
                <w:rFonts w:ascii="Univers" w:hAnsi="Univers"/>
                <w:sz w:val="22"/>
                <w:szCs w:val="22"/>
              </w:rPr>
            </w:pPr>
            <w:r w:rsidRPr="007B1CC1">
              <w:rPr>
                <w:rFonts w:ascii="Univers" w:hAnsi="Univers"/>
                <w:sz w:val="22"/>
                <w:szCs w:val="22"/>
              </w:rPr>
              <w:t>make effective use of assessment information on learners’ attainment and progress in teaching and planning future lessons;</w:t>
            </w:r>
          </w:p>
        </w:tc>
      </w:tr>
      <w:tr w:rsidR="004429BA" w:rsidRPr="002B3E94" w14:paraId="2BC2714F" w14:textId="77777777" w:rsidTr="004429BA">
        <w:tc>
          <w:tcPr>
            <w:tcW w:w="9388" w:type="dxa"/>
          </w:tcPr>
          <w:p w14:paraId="7DE74156" w14:textId="77777777" w:rsidR="004429BA" w:rsidRPr="007B1CC1" w:rsidRDefault="004429BA" w:rsidP="004429BA">
            <w:pPr>
              <w:pStyle w:val="ListParagraph"/>
              <w:numPr>
                <w:ilvl w:val="0"/>
                <w:numId w:val="15"/>
              </w:numPr>
              <w:jc w:val="both"/>
              <w:rPr>
                <w:rFonts w:ascii="Univers" w:hAnsi="Univers"/>
                <w:sz w:val="22"/>
                <w:szCs w:val="22"/>
              </w:rPr>
            </w:pPr>
            <w:r w:rsidRPr="007B1CC1">
              <w:rPr>
                <w:rFonts w:ascii="Univers" w:hAnsi="Univers"/>
                <w:sz w:val="22"/>
                <w:szCs w:val="22"/>
              </w:rPr>
              <w:t>plan opportunities to contribute to learners personal, spiritual, moral, social and cultural development.</w:t>
            </w:r>
          </w:p>
        </w:tc>
      </w:tr>
      <w:tr w:rsidR="004429BA" w:rsidRPr="002B3E94" w14:paraId="55E0E256" w14:textId="77777777" w:rsidTr="004429BA">
        <w:tc>
          <w:tcPr>
            <w:tcW w:w="9388" w:type="dxa"/>
          </w:tcPr>
          <w:p w14:paraId="5D81C148" w14:textId="77777777" w:rsidR="004429BA" w:rsidRPr="007B1CC1" w:rsidRDefault="004429BA" w:rsidP="004429BA">
            <w:pPr>
              <w:pStyle w:val="ListParagraph"/>
              <w:numPr>
                <w:ilvl w:val="0"/>
                <w:numId w:val="15"/>
              </w:numPr>
              <w:jc w:val="both"/>
              <w:rPr>
                <w:rFonts w:ascii="Univers" w:hAnsi="Univers"/>
                <w:sz w:val="22"/>
                <w:szCs w:val="22"/>
              </w:rPr>
            </w:pPr>
            <w:r w:rsidRPr="007B1CC1">
              <w:rPr>
                <w:rFonts w:ascii="Univers" w:hAnsi="Univers"/>
                <w:sz w:val="22"/>
                <w:szCs w:val="22"/>
              </w:rPr>
              <w:t>Model the implementation of Academy standards and protocols for planning.</w:t>
            </w:r>
          </w:p>
        </w:tc>
      </w:tr>
      <w:tr w:rsidR="004429BA" w:rsidRPr="002B3E94" w14:paraId="5B6F696F" w14:textId="77777777" w:rsidTr="004429BA">
        <w:tc>
          <w:tcPr>
            <w:tcW w:w="9388" w:type="dxa"/>
          </w:tcPr>
          <w:p w14:paraId="2F57EEC3" w14:textId="77777777" w:rsidR="004429BA" w:rsidRPr="002B3E94" w:rsidRDefault="004429BA" w:rsidP="00D5492D">
            <w:pPr>
              <w:pStyle w:val="Heading6"/>
              <w:outlineLvl w:val="5"/>
              <w:rPr>
                <w:rFonts w:ascii="Univers" w:hAnsi="Univers"/>
                <w:sz w:val="22"/>
                <w:szCs w:val="22"/>
                <w:u w:val="none"/>
              </w:rPr>
            </w:pPr>
            <w:r w:rsidRPr="002B3E94">
              <w:rPr>
                <w:rFonts w:ascii="Univers" w:hAnsi="Univers"/>
                <w:sz w:val="22"/>
                <w:szCs w:val="22"/>
                <w:u w:val="none"/>
              </w:rPr>
              <w:t>Teaching and Class Management</w:t>
            </w:r>
          </w:p>
        </w:tc>
      </w:tr>
      <w:tr w:rsidR="004429BA" w:rsidRPr="002B3E94" w14:paraId="376ED716" w14:textId="77777777" w:rsidTr="004429BA">
        <w:tc>
          <w:tcPr>
            <w:tcW w:w="9388" w:type="dxa"/>
          </w:tcPr>
          <w:p w14:paraId="5C2CA2CF" w14:textId="77777777" w:rsidR="004429BA" w:rsidRPr="002B3E94" w:rsidRDefault="004429BA" w:rsidP="004429BA">
            <w:pPr>
              <w:pStyle w:val="BodyTextIndent2"/>
              <w:numPr>
                <w:ilvl w:val="0"/>
                <w:numId w:val="16"/>
              </w:numPr>
              <w:spacing w:after="0" w:line="240" w:lineRule="auto"/>
              <w:jc w:val="both"/>
              <w:rPr>
                <w:rFonts w:ascii="Univers" w:hAnsi="Univers"/>
                <w:sz w:val="22"/>
                <w:szCs w:val="22"/>
              </w:rPr>
            </w:pPr>
            <w:r w:rsidRPr="002B3E94">
              <w:rPr>
                <w:rFonts w:ascii="Univers" w:hAnsi="Univers"/>
                <w:sz w:val="22"/>
                <w:szCs w:val="22"/>
              </w:rPr>
              <w:t>ensure effective teaching of whole classes so that learning objectives are met and that best use is made of the available teaching time;</w:t>
            </w:r>
          </w:p>
        </w:tc>
      </w:tr>
      <w:tr w:rsidR="004429BA" w:rsidRPr="002B3E94" w14:paraId="172215E2" w14:textId="77777777" w:rsidTr="004429BA">
        <w:tc>
          <w:tcPr>
            <w:tcW w:w="9388" w:type="dxa"/>
          </w:tcPr>
          <w:p w14:paraId="323E3272" w14:textId="77777777" w:rsidR="004429BA" w:rsidRPr="007B1CC1" w:rsidRDefault="004429BA" w:rsidP="004429BA">
            <w:pPr>
              <w:pStyle w:val="ListParagraph"/>
              <w:numPr>
                <w:ilvl w:val="0"/>
                <w:numId w:val="16"/>
              </w:numPr>
              <w:jc w:val="both"/>
              <w:rPr>
                <w:rFonts w:ascii="Univers" w:hAnsi="Univers"/>
                <w:sz w:val="22"/>
                <w:szCs w:val="22"/>
              </w:rPr>
            </w:pPr>
            <w:r w:rsidRPr="007B1CC1">
              <w:rPr>
                <w:rFonts w:ascii="Univers" w:hAnsi="Univers"/>
                <w:sz w:val="22"/>
                <w:szCs w:val="22"/>
              </w:rPr>
              <w:t>ensure that extended learning (homework) is set regularly and marked;</w:t>
            </w:r>
          </w:p>
        </w:tc>
      </w:tr>
      <w:tr w:rsidR="004429BA" w:rsidRPr="002B3E94" w14:paraId="665DC0D4" w14:textId="77777777" w:rsidTr="004429BA">
        <w:tc>
          <w:tcPr>
            <w:tcW w:w="9388" w:type="dxa"/>
          </w:tcPr>
          <w:p w14:paraId="11AE4A1C" w14:textId="77777777" w:rsidR="004429BA" w:rsidRPr="007B1CC1" w:rsidRDefault="004429BA" w:rsidP="004429BA">
            <w:pPr>
              <w:pStyle w:val="ListParagraph"/>
              <w:numPr>
                <w:ilvl w:val="0"/>
                <w:numId w:val="16"/>
              </w:numPr>
              <w:jc w:val="both"/>
              <w:rPr>
                <w:rFonts w:ascii="Univers" w:hAnsi="Univers"/>
                <w:sz w:val="22"/>
                <w:szCs w:val="22"/>
              </w:rPr>
            </w:pPr>
            <w:r w:rsidRPr="007B1CC1">
              <w:rPr>
                <w:rFonts w:ascii="Univers" w:hAnsi="Univers"/>
                <w:sz w:val="22"/>
                <w:szCs w:val="22"/>
              </w:rPr>
              <w:t>establish a safe environment which supports learning and in which learners feel secure and confident;</w:t>
            </w:r>
          </w:p>
        </w:tc>
      </w:tr>
      <w:tr w:rsidR="004429BA" w:rsidRPr="002B3E94" w14:paraId="71AE3828" w14:textId="77777777" w:rsidTr="004429BA">
        <w:tc>
          <w:tcPr>
            <w:tcW w:w="9388" w:type="dxa"/>
          </w:tcPr>
          <w:p w14:paraId="35BB68BF" w14:textId="77777777" w:rsidR="004429BA" w:rsidRPr="007B1CC1" w:rsidRDefault="004429BA" w:rsidP="004429BA">
            <w:pPr>
              <w:pStyle w:val="ListParagraph"/>
              <w:numPr>
                <w:ilvl w:val="0"/>
                <w:numId w:val="16"/>
              </w:numPr>
              <w:jc w:val="both"/>
              <w:rPr>
                <w:rFonts w:ascii="Univers" w:hAnsi="Univers"/>
                <w:sz w:val="22"/>
                <w:szCs w:val="22"/>
              </w:rPr>
            </w:pPr>
            <w:r w:rsidRPr="007B1CC1">
              <w:rPr>
                <w:rFonts w:ascii="Univers" w:hAnsi="Univers"/>
                <w:sz w:val="22"/>
                <w:szCs w:val="22"/>
              </w:rPr>
              <w:t>use teaching methods which sustain the momentum of learners’ work and keep all learners engaged;</w:t>
            </w:r>
          </w:p>
        </w:tc>
      </w:tr>
      <w:tr w:rsidR="004429BA" w:rsidRPr="002B3E94" w14:paraId="6ACB88B7" w14:textId="77777777" w:rsidTr="004429BA">
        <w:tc>
          <w:tcPr>
            <w:tcW w:w="9388" w:type="dxa"/>
          </w:tcPr>
          <w:p w14:paraId="43AD4F64" w14:textId="77777777" w:rsidR="004429BA" w:rsidRPr="007B1CC1" w:rsidRDefault="004429BA" w:rsidP="004429BA">
            <w:pPr>
              <w:pStyle w:val="ListParagraph"/>
              <w:numPr>
                <w:ilvl w:val="0"/>
                <w:numId w:val="16"/>
              </w:numPr>
              <w:jc w:val="both"/>
              <w:rPr>
                <w:rFonts w:ascii="Univers" w:hAnsi="Univers"/>
                <w:sz w:val="22"/>
                <w:szCs w:val="22"/>
              </w:rPr>
            </w:pPr>
            <w:r w:rsidRPr="007B1CC1">
              <w:rPr>
                <w:rFonts w:ascii="Univers" w:hAnsi="Univers"/>
                <w:sz w:val="22"/>
                <w:szCs w:val="22"/>
              </w:rPr>
              <w:t>set high expectations of learners’ behaviour, establishing and maintaining a good standard of discipline;</w:t>
            </w:r>
          </w:p>
        </w:tc>
      </w:tr>
      <w:tr w:rsidR="004429BA" w:rsidRPr="002B3E94" w14:paraId="0C56834C" w14:textId="77777777" w:rsidTr="004429BA">
        <w:tc>
          <w:tcPr>
            <w:tcW w:w="9388" w:type="dxa"/>
          </w:tcPr>
          <w:p w14:paraId="1D48C912" w14:textId="77777777" w:rsidR="004429BA" w:rsidRPr="007B1CC1" w:rsidRDefault="004429BA" w:rsidP="004429BA">
            <w:pPr>
              <w:pStyle w:val="ListParagraph"/>
              <w:numPr>
                <w:ilvl w:val="0"/>
                <w:numId w:val="16"/>
              </w:numPr>
              <w:jc w:val="both"/>
              <w:rPr>
                <w:rFonts w:ascii="Univers" w:hAnsi="Univers"/>
                <w:sz w:val="22"/>
                <w:szCs w:val="22"/>
              </w:rPr>
            </w:pPr>
            <w:r w:rsidRPr="007B1CC1">
              <w:rPr>
                <w:rFonts w:ascii="Univers" w:hAnsi="Univers"/>
                <w:sz w:val="22"/>
                <w:szCs w:val="22"/>
              </w:rPr>
              <w:t>evaluate their own teaching critically and use this to improve their effectiveness.</w:t>
            </w:r>
          </w:p>
        </w:tc>
      </w:tr>
      <w:tr w:rsidR="004429BA" w:rsidRPr="002B3E94" w14:paraId="2859F474" w14:textId="77777777" w:rsidTr="004429BA">
        <w:tc>
          <w:tcPr>
            <w:tcW w:w="9388" w:type="dxa"/>
          </w:tcPr>
          <w:p w14:paraId="6DF7A039" w14:textId="77777777" w:rsidR="004429BA" w:rsidRDefault="004429BA" w:rsidP="004429BA">
            <w:pPr>
              <w:pStyle w:val="ListParagraph"/>
              <w:numPr>
                <w:ilvl w:val="0"/>
                <w:numId w:val="16"/>
              </w:numPr>
              <w:jc w:val="both"/>
              <w:rPr>
                <w:rFonts w:ascii="Univers" w:hAnsi="Univers"/>
                <w:sz w:val="22"/>
                <w:szCs w:val="22"/>
              </w:rPr>
            </w:pPr>
            <w:r w:rsidRPr="007B1CC1">
              <w:rPr>
                <w:rFonts w:ascii="Univers" w:hAnsi="Univers"/>
                <w:sz w:val="22"/>
                <w:szCs w:val="22"/>
              </w:rPr>
              <w:t>embed the personalising learning culture of the Academy in their classroom, in order to demonstrate how to move from shallow learning to deep learning</w:t>
            </w:r>
          </w:p>
          <w:p w14:paraId="4FCA8B97" w14:textId="77777777" w:rsidR="004429BA" w:rsidRPr="007B1CC1" w:rsidRDefault="004429BA" w:rsidP="004429BA">
            <w:pPr>
              <w:pStyle w:val="ListParagraph"/>
              <w:numPr>
                <w:ilvl w:val="0"/>
                <w:numId w:val="16"/>
              </w:numPr>
              <w:jc w:val="both"/>
              <w:rPr>
                <w:rFonts w:ascii="Univers" w:hAnsi="Univers"/>
                <w:sz w:val="22"/>
                <w:szCs w:val="22"/>
              </w:rPr>
            </w:pPr>
            <w:r>
              <w:rPr>
                <w:rFonts w:ascii="Univers" w:hAnsi="Univers"/>
                <w:sz w:val="22"/>
                <w:szCs w:val="22"/>
              </w:rPr>
              <w:t>set up a high quality learning environment in their own classroom, and model this for other colleagues in order to establish a high quality learning environment across the Academy</w:t>
            </w:r>
          </w:p>
        </w:tc>
      </w:tr>
      <w:tr w:rsidR="004429BA" w:rsidRPr="002B3E94" w14:paraId="105F0F4A" w14:textId="77777777" w:rsidTr="004429BA">
        <w:tc>
          <w:tcPr>
            <w:tcW w:w="9388" w:type="dxa"/>
          </w:tcPr>
          <w:p w14:paraId="1E03BC64" w14:textId="77777777" w:rsidR="004429BA" w:rsidRPr="007B1CC1" w:rsidRDefault="004429BA" w:rsidP="004429BA">
            <w:pPr>
              <w:pStyle w:val="ListParagraph"/>
              <w:numPr>
                <w:ilvl w:val="0"/>
                <w:numId w:val="16"/>
              </w:numPr>
              <w:jc w:val="both"/>
              <w:rPr>
                <w:rFonts w:ascii="Univers" w:hAnsi="Univers"/>
                <w:sz w:val="22"/>
                <w:szCs w:val="22"/>
              </w:rPr>
            </w:pPr>
            <w:r w:rsidRPr="007B1CC1">
              <w:rPr>
                <w:rFonts w:ascii="Univers" w:hAnsi="Univers"/>
                <w:sz w:val="22"/>
                <w:szCs w:val="22"/>
              </w:rPr>
              <w:t xml:space="preserve">ensure that the </w:t>
            </w:r>
            <w:r w:rsidRPr="007B1CC1">
              <w:rPr>
                <w:rFonts w:ascii="Univers" w:hAnsi="Univers"/>
                <w:b/>
                <w:sz w:val="22"/>
                <w:szCs w:val="22"/>
              </w:rPr>
              <w:t>Academy guidance on safeguarding</w:t>
            </w:r>
            <w:r w:rsidRPr="007B1CC1">
              <w:rPr>
                <w:rFonts w:ascii="Univers" w:hAnsi="Univers"/>
                <w:sz w:val="22"/>
                <w:szCs w:val="22"/>
              </w:rPr>
              <w:t xml:space="preserve"> is implemented across their Area of Learning</w:t>
            </w:r>
          </w:p>
        </w:tc>
      </w:tr>
      <w:tr w:rsidR="004429BA" w:rsidRPr="002B3E94" w14:paraId="3484E331" w14:textId="77777777" w:rsidTr="004429BA">
        <w:tc>
          <w:tcPr>
            <w:tcW w:w="9388" w:type="dxa"/>
          </w:tcPr>
          <w:p w14:paraId="29DA3DE2" w14:textId="77777777" w:rsidR="004429BA" w:rsidRPr="002B3E94" w:rsidRDefault="004429BA" w:rsidP="00D5492D">
            <w:pPr>
              <w:pStyle w:val="Heading6"/>
              <w:outlineLvl w:val="5"/>
              <w:rPr>
                <w:rFonts w:ascii="Univers" w:hAnsi="Univers"/>
                <w:sz w:val="22"/>
                <w:szCs w:val="22"/>
                <w:u w:val="none"/>
              </w:rPr>
            </w:pPr>
          </w:p>
        </w:tc>
      </w:tr>
      <w:tr w:rsidR="004429BA" w:rsidRPr="002B3E94" w14:paraId="214A7FD2" w14:textId="77777777" w:rsidTr="004429BA">
        <w:tc>
          <w:tcPr>
            <w:tcW w:w="9388" w:type="dxa"/>
          </w:tcPr>
          <w:p w14:paraId="690C8B57" w14:textId="77777777" w:rsidR="004429BA" w:rsidRPr="002B3E94" w:rsidRDefault="004429BA" w:rsidP="00D5492D">
            <w:pPr>
              <w:pStyle w:val="Heading6"/>
              <w:outlineLvl w:val="5"/>
              <w:rPr>
                <w:rFonts w:ascii="Univers" w:hAnsi="Univers"/>
                <w:sz w:val="22"/>
                <w:szCs w:val="22"/>
                <w:u w:val="none"/>
              </w:rPr>
            </w:pPr>
            <w:r w:rsidRPr="002B3E94">
              <w:rPr>
                <w:rFonts w:ascii="Univers" w:hAnsi="Univers"/>
                <w:sz w:val="22"/>
                <w:szCs w:val="22"/>
                <w:u w:val="none"/>
              </w:rPr>
              <w:t>Monitor, evaluate, assess, recording and reporting and accountability</w:t>
            </w:r>
          </w:p>
        </w:tc>
      </w:tr>
      <w:tr w:rsidR="004429BA" w:rsidRPr="002B3E94" w14:paraId="6CCA2785" w14:textId="77777777" w:rsidTr="004429BA">
        <w:tc>
          <w:tcPr>
            <w:tcW w:w="9388" w:type="dxa"/>
          </w:tcPr>
          <w:p w14:paraId="42164E64" w14:textId="77777777" w:rsidR="004429BA" w:rsidRPr="007B1CC1" w:rsidRDefault="004429BA" w:rsidP="004429BA">
            <w:pPr>
              <w:pStyle w:val="ListParagraph"/>
              <w:numPr>
                <w:ilvl w:val="0"/>
                <w:numId w:val="17"/>
              </w:numPr>
              <w:jc w:val="both"/>
              <w:rPr>
                <w:rFonts w:ascii="Univers" w:hAnsi="Univers"/>
                <w:sz w:val="22"/>
                <w:szCs w:val="22"/>
              </w:rPr>
            </w:pPr>
            <w:r w:rsidRPr="007B1CC1">
              <w:rPr>
                <w:rFonts w:ascii="Univers" w:hAnsi="Univers"/>
                <w:sz w:val="22"/>
                <w:szCs w:val="22"/>
              </w:rPr>
              <w:t>assess how well learning objectives have been achieved and use this assessment;</w:t>
            </w:r>
          </w:p>
        </w:tc>
      </w:tr>
      <w:tr w:rsidR="004429BA" w:rsidRPr="002B3E94" w14:paraId="1934546B" w14:textId="77777777" w:rsidTr="004429BA">
        <w:tc>
          <w:tcPr>
            <w:tcW w:w="9388" w:type="dxa"/>
          </w:tcPr>
          <w:p w14:paraId="225B0750" w14:textId="77777777" w:rsidR="004429BA" w:rsidRPr="007B1CC1" w:rsidRDefault="004429BA" w:rsidP="004429BA">
            <w:pPr>
              <w:pStyle w:val="ListParagraph"/>
              <w:numPr>
                <w:ilvl w:val="0"/>
                <w:numId w:val="17"/>
              </w:numPr>
              <w:jc w:val="both"/>
              <w:rPr>
                <w:rFonts w:ascii="Univers" w:hAnsi="Univers"/>
                <w:sz w:val="22"/>
                <w:szCs w:val="22"/>
              </w:rPr>
            </w:pPr>
            <w:r w:rsidRPr="007B1CC1">
              <w:rPr>
                <w:rFonts w:ascii="Univers" w:hAnsi="Univers"/>
                <w:sz w:val="22"/>
                <w:szCs w:val="22"/>
              </w:rPr>
              <w:t>mark and monitor learners’ assigned classwork and extended learning, providing constructive oral and written feedback, and setting targets for learners’ progress;</w:t>
            </w:r>
          </w:p>
        </w:tc>
      </w:tr>
      <w:tr w:rsidR="004429BA" w:rsidRPr="002B3E94" w14:paraId="511381ED" w14:textId="77777777" w:rsidTr="004429BA">
        <w:tc>
          <w:tcPr>
            <w:tcW w:w="9388" w:type="dxa"/>
          </w:tcPr>
          <w:p w14:paraId="079743DF" w14:textId="77777777" w:rsidR="004429BA" w:rsidRPr="007B1CC1" w:rsidRDefault="004429BA" w:rsidP="004429BA">
            <w:pPr>
              <w:pStyle w:val="ListParagraph"/>
              <w:numPr>
                <w:ilvl w:val="0"/>
                <w:numId w:val="17"/>
              </w:numPr>
              <w:jc w:val="both"/>
              <w:rPr>
                <w:rFonts w:ascii="Univers" w:hAnsi="Univers"/>
                <w:sz w:val="22"/>
                <w:szCs w:val="22"/>
              </w:rPr>
            </w:pPr>
            <w:r w:rsidRPr="007B1CC1">
              <w:rPr>
                <w:rFonts w:ascii="Univers" w:hAnsi="Univers"/>
                <w:sz w:val="22"/>
                <w:szCs w:val="22"/>
              </w:rPr>
              <w:t>use assessment is for learning strategies to model the use of effective f</w:t>
            </w:r>
            <w:r>
              <w:rPr>
                <w:rFonts w:ascii="Univers" w:hAnsi="Univers"/>
                <w:sz w:val="22"/>
                <w:szCs w:val="22"/>
              </w:rPr>
              <w:t>eedback including peer and self-</w:t>
            </w:r>
            <w:r w:rsidRPr="007B1CC1">
              <w:rPr>
                <w:rFonts w:ascii="Univers" w:hAnsi="Univers"/>
                <w:sz w:val="22"/>
                <w:szCs w:val="22"/>
              </w:rPr>
              <w:t>assessment to ensure that learners know how to make progress</w:t>
            </w:r>
          </w:p>
        </w:tc>
      </w:tr>
      <w:tr w:rsidR="004429BA" w:rsidRPr="002B3E94" w14:paraId="76C4BEDE" w14:textId="77777777" w:rsidTr="004429BA">
        <w:tc>
          <w:tcPr>
            <w:tcW w:w="9388" w:type="dxa"/>
          </w:tcPr>
          <w:p w14:paraId="746C389C" w14:textId="77777777" w:rsidR="004429BA" w:rsidRPr="007B1CC1" w:rsidRDefault="004429BA" w:rsidP="004429BA">
            <w:pPr>
              <w:pStyle w:val="ListParagraph"/>
              <w:numPr>
                <w:ilvl w:val="0"/>
                <w:numId w:val="17"/>
              </w:numPr>
              <w:jc w:val="both"/>
              <w:rPr>
                <w:rFonts w:ascii="Univers" w:hAnsi="Univers"/>
                <w:sz w:val="22"/>
                <w:szCs w:val="22"/>
              </w:rPr>
            </w:pPr>
            <w:r w:rsidRPr="007B1CC1">
              <w:rPr>
                <w:rFonts w:ascii="Univers" w:hAnsi="Univers"/>
                <w:sz w:val="22"/>
                <w:szCs w:val="22"/>
              </w:rPr>
              <w:t>assess and record learners’ progress systematically;</w:t>
            </w:r>
          </w:p>
        </w:tc>
      </w:tr>
      <w:tr w:rsidR="004429BA" w:rsidRPr="002B3E94" w14:paraId="2F363209" w14:textId="77777777" w:rsidTr="004429BA">
        <w:tc>
          <w:tcPr>
            <w:tcW w:w="9388" w:type="dxa"/>
          </w:tcPr>
          <w:p w14:paraId="74DB30C6" w14:textId="77777777" w:rsidR="004429BA" w:rsidRDefault="004429BA" w:rsidP="004429BA">
            <w:pPr>
              <w:pStyle w:val="ListParagraph"/>
              <w:numPr>
                <w:ilvl w:val="0"/>
                <w:numId w:val="17"/>
              </w:numPr>
              <w:jc w:val="both"/>
              <w:rPr>
                <w:rFonts w:ascii="Univers" w:hAnsi="Univers"/>
                <w:sz w:val="22"/>
                <w:szCs w:val="22"/>
              </w:rPr>
            </w:pPr>
            <w:r w:rsidRPr="007B1CC1">
              <w:rPr>
                <w:rFonts w:ascii="Univers" w:hAnsi="Univers"/>
                <w:sz w:val="22"/>
                <w:szCs w:val="22"/>
              </w:rPr>
              <w:t>use comparative data to set clear targets for learners’ achievement.</w:t>
            </w:r>
          </w:p>
          <w:p w14:paraId="17EB0BF3" w14:textId="77777777" w:rsidR="004429BA" w:rsidRPr="007B1CC1" w:rsidRDefault="004429BA" w:rsidP="00D5492D">
            <w:pPr>
              <w:pStyle w:val="ListParagraph"/>
              <w:jc w:val="both"/>
              <w:rPr>
                <w:rFonts w:ascii="Univers" w:hAnsi="Univers"/>
                <w:sz w:val="22"/>
                <w:szCs w:val="22"/>
              </w:rPr>
            </w:pPr>
          </w:p>
        </w:tc>
      </w:tr>
      <w:tr w:rsidR="004429BA" w:rsidRPr="002B3E94" w14:paraId="69A8165B" w14:textId="77777777" w:rsidTr="004429BA">
        <w:tc>
          <w:tcPr>
            <w:tcW w:w="9388" w:type="dxa"/>
          </w:tcPr>
          <w:p w14:paraId="4D2A450E" w14:textId="77777777" w:rsidR="004429BA" w:rsidRPr="007B1CC1" w:rsidRDefault="004429BA" w:rsidP="00D5492D">
            <w:pPr>
              <w:pStyle w:val="Heading6"/>
              <w:outlineLvl w:val="5"/>
              <w:rPr>
                <w:rFonts w:ascii="Univers" w:hAnsi="Univers"/>
                <w:sz w:val="22"/>
                <w:szCs w:val="22"/>
                <w:u w:val="none"/>
              </w:rPr>
            </w:pPr>
            <w:r w:rsidRPr="007B1CC1">
              <w:rPr>
                <w:rFonts w:ascii="Univers" w:hAnsi="Univers"/>
                <w:sz w:val="22"/>
                <w:szCs w:val="22"/>
                <w:u w:val="none"/>
              </w:rPr>
              <w:t>Other Professional Requirements</w:t>
            </w:r>
          </w:p>
        </w:tc>
      </w:tr>
      <w:tr w:rsidR="004429BA" w:rsidRPr="002B3E94" w14:paraId="2D328930" w14:textId="77777777" w:rsidTr="004429BA">
        <w:tc>
          <w:tcPr>
            <w:tcW w:w="9388" w:type="dxa"/>
          </w:tcPr>
          <w:p w14:paraId="706E8CF4" w14:textId="77777777" w:rsidR="004429BA" w:rsidRDefault="004429BA" w:rsidP="00D5492D">
            <w:pPr>
              <w:pStyle w:val="BodyText"/>
              <w:rPr>
                <w:rFonts w:ascii="Univers" w:hAnsi="Univers"/>
                <w:b/>
                <w:sz w:val="22"/>
                <w:szCs w:val="22"/>
              </w:rPr>
            </w:pPr>
            <w:r w:rsidRPr="002B3E94">
              <w:rPr>
                <w:rFonts w:ascii="Univers" w:hAnsi="Univers"/>
                <w:b/>
                <w:sz w:val="22"/>
                <w:szCs w:val="22"/>
              </w:rPr>
              <w:t>make a significant contribution to an Area of Learning and Key Stage so that it is organised to meet the aims and objectives of the Academy and the subject and in particular to:</w:t>
            </w:r>
          </w:p>
          <w:p w14:paraId="5C225C0F" w14:textId="77777777" w:rsidR="004429BA" w:rsidRPr="002B3E94" w:rsidRDefault="004429BA" w:rsidP="00D5492D">
            <w:pPr>
              <w:pStyle w:val="BodyText"/>
              <w:rPr>
                <w:rFonts w:ascii="Univers" w:hAnsi="Univers"/>
                <w:b/>
                <w:sz w:val="22"/>
                <w:szCs w:val="22"/>
              </w:rPr>
            </w:pPr>
          </w:p>
        </w:tc>
      </w:tr>
      <w:tr w:rsidR="004429BA" w:rsidRPr="002B3E94" w14:paraId="696A584A" w14:textId="77777777" w:rsidTr="004429BA">
        <w:tc>
          <w:tcPr>
            <w:tcW w:w="9388" w:type="dxa"/>
          </w:tcPr>
          <w:p w14:paraId="06C5B2D5" w14:textId="77777777" w:rsidR="004429BA" w:rsidRPr="0094302E" w:rsidRDefault="004429BA" w:rsidP="00D5492D">
            <w:pPr>
              <w:pStyle w:val="Heading7"/>
              <w:outlineLvl w:val="6"/>
              <w:rPr>
                <w:rFonts w:ascii="Univers" w:hAnsi="Univers"/>
                <w:i w:val="0"/>
                <w:sz w:val="22"/>
                <w:szCs w:val="22"/>
              </w:rPr>
            </w:pPr>
            <w:r w:rsidRPr="002B3E94">
              <w:rPr>
                <w:rFonts w:ascii="Univers" w:hAnsi="Univers"/>
                <w:i w:val="0"/>
                <w:sz w:val="22"/>
                <w:szCs w:val="22"/>
              </w:rPr>
              <w:t>Strategic direction and development</w:t>
            </w:r>
          </w:p>
        </w:tc>
      </w:tr>
      <w:tr w:rsidR="004429BA" w:rsidRPr="002B3E94" w14:paraId="711FA54C" w14:textId="77777777" w:rsidTr="004429BA">
        <w:tc>
          <w:tcPr>
            <w:tcW w:w="9388" w:type="dxa"/>
          </w:tcPr>
          <w:p w14:paraId="2FC9F097" w14:textId="77777777" w:rsidR="004429BA" w:rsidRPr="002B3E94" w:rsidRDefault="004429BA" w:rsidP="004429BA">
            <w:pPr>
              <w:pStyle w:val="BodyText"/>
              <w:numPr>
                <w:ilvl w:val="0"/>
                <w:numId w:val="18"/>
              </w:numPr>
              <w:spacing w:after="0"/>
              <w:jc w:val="both"/>
              <w:rPr>
                <w:rFonts w:ascii="Univers" w:hAnsi="Univers"/>
                <w:sz w:val="22"/>
                <w:szCs w:val="22"/>
              </w:rPr>
            </w:pPr>
            <w:r w:rsidRPr="002B3E94">
              <w:rPr>
                <w:rFonts w:ascii="Univers" w:hAnsi="Univers"/>
                <w:sz w:val="22"/>
                <w:szCs w:val="22"/>
              </w:rPr>
              <w:t>help to develop and implement policies which reflect the Academy’s ethos and commitment to high achievement, effective teaching and learning and good learner behaviour;</w:t>
            </w:r>
          </w:p>
        </w:tc>
      </w:tr>
      <w:tr w:rsidR="004429BA" w:rsidRPr="002B3E94" w14:paraId="59B734A7" w14:textId="77777777" w:rsidTr="004429BA">
        <w:tc>
          <w:tcPr>
            <w:tcW w:w="9388" w:type="dxa"/>
          </w:tcPr>
          <w:p w14:paraId="661549A5" w14:textId="77777777" w:rsidR="004429BA" w:rsidRPr="002B3E94" w:rsidRDefault="004429BA" w:rsidP="004429BA">
            <w:pPr>
              <w:pStyle w:val="BodyText"/>
              <w:numPr>
                <w:ilvl w:val="0"/>
                <w:numId w:val="18"/>
              </w:numPr>
              <w:spacing w:after="0"/>
              <w:jc w:val="both"/>
              <w:rPr>
                <w:rFonts w:ascii="Univers" w:hAnsi="Univers"/>
                <w:sz w:val="22"/>
                <w:szCs w:val="22"/>
              </w:rPr>
            </w:pPr>
            <w:r w:rsidRPr="002B3E94">
              <w:rPr>
                <w:rFonts w:ascii="Univers" w:hAnsi="Univers"/>
                <w:sz w:val="22"/>
                <w:szCs w:val="22"/>
              </w:rPr>
              <w:t>establish short, medium and long term plans for the development and resourcing of which are clear about action to be taken, timescales and criteria for success;</w:t>
            </w:r>
          </w:p>
        </w:tc>
      </w:tr>
      <w:tr w:rsidR="004429BA" w:rsidRPr="002B3E94" w14:paraId="176C893C" w14:textId="77777777" w:rsidTr="004429BA">
        <w:tc>
          <w:tcPr>
            <w:tcW w:w="9388" w:type="dxa"/>
          </w:tcPr>
          <w:p w14:paraId="646BD238" w14:textId="77777777" w:rsidR="004429BA" w:rsidRPr="002B3E94" w:rsidRDefault="004429BA" w:rsidP="004429BA">
            <w:pPr>
              <w:pStyle w:val="BodyText"/>
              <w:numPr>
                <w:ilvl w:val="0"/>
                <w:numId w:val="18"/>
              </w:numPr>
              <w:spacing w:after="0"/>
              <w:jc w:val="both"/>
              <w:rPr>
                <w:rFonts w:ascii="Univers" w:hAnsi="Univers"/>
                <w:sz w:val="22"/>
                <w:szCs w:val="22"/>
              </w:rPr>
            </w:pPr>
            <w:r w:rsidRPr="002B3E94">
              <w:rPr>
                <w:rFonts w:ascii="Univers" w:hAnsi="Univers"/>
                <w:sz w:val="22"/>
                <w:szCs w:val="22"/>
              </w:rPr>
              <w:t>work to put the plans into practice;</w:t>
            </w:r>
          </w:p>
        </w:tc>
      </w:tr>
      <w:tr w:rsidR="004429BA" w:rsidRPr="002B3E94" w14:paraId="6880F73E" w14:textId="77777777" w:rsidTr="004429BA">
        <w:tc>
          <w:tcPr>
            <w:tcW w:w="9388" w:type="dxa"/>
          </w:tcPr>
          <w:p w14:paraId="39D982F0" w14:textId="77777777" w:rsidR="004429BA" w:rsidRPr="002B3E94" w:rsidRDefault="004429BA" w:rsidP="004429BA">
            <w:pPr>
              <w:pStyle w:val="BodyText"/>
              <w:numPr>
                <w:ilvl w:val="0"/>
                <w:numId w:val="18"/>
              </w:numPr>
              <w:spacing w:after="0"/>
              <w:jc w:val="both"/>
              <w:rPr>
                <w:rFonts w:ascii="Univers" w:hAnsi="Univers"/>
                <w:sz w:val="22"/>
                <w:szCs w:val="22"/>
              </w:rPr>
            </w:pPr>
            <w:r w:rsidRPr="002B3E94">
              <w:rPr>
                <w:rFonts w:ascii="Univers" w:hAnsi="Univers"/>
                <w:sz w:val="22"/>
                <w:szCs w:val="22"/>
              </w:rPr>
              <w:t>monitor the progress made in achieving development plans and targets and use this to inform future planning and development and participate in the annual review of the department’s work and progress;</w:t>
            </w:r>
          </w:p>
        </w:tc>
      </w:tr>
      <w:tr w:rsidR="004429BA" w:rsidRPr="002B3E94" w14:paraId="35623535" w14:textId="77777777" w:rsidTr="004429BA">
        <w:tc>
          <w:tcPr>
            <w:tcW w:w="9388" w:type="dxa"/>
          </w:tcPr>
          <w:p w14:paraId="3699FF5C" w14:textId="77777777" w:rsidR="004429BA" w:rsidRDefault="004429BA" w:rsidP="004429BA">
            <w:pPr>
              <w:pStyle w:val="BodyText"/>
              <w:numPr>
                <w:ilvl w:val="0"/>
                <w:numId w:val="18"/>
              </w:numPr>
              <w:spacing w:after="0"/>
              <w:jc w:val="both"/>
              <w:rPr>
                <w:rFonts w:ascii="Univers" w:hAnsi="Univers"/>
                <w:sz w:val="22"/>
                <w:szCs w:val="22"/>
              </w:rPr>
            </w:pPr>
            <w:r w:rsidRPr="002B3E94">
              <w:rPr>
                <w:rFonts w:ascii="Univers" w:hAnsi="Univers"/>
                <w:sz w:val="22"/>
                <w:szCs w:val="22"/>
              </w:rPr>
              <w:t>participate in departmental meetings and contribute to planning and policy making.</w:t>
            </w:r>
          </w:p>
          <w:p w14:paraId="4CE62D3C" w14:textId="77777777" w:rsidR="004429BA" w:rsidRPr="002B3E94" w:rsidRDefault="004429BA" w:rsidP="00D5492D">
            <w:pPr>
              <w:pStyle w:val="BodyText"/>
              <w:ind w:left="720"/>
              <w:rPr>
                <w:rFonts w:ascii="Univers" w:hAnsi="Univers"/>
                <w:sz w:val="22"/>
                <w:szCs w:val="22"/>
              </w:rPr>
            </w:pPr>
          </w:p>
        </w:tc>
      </w:tr>
      <w:tr w:rsidR="004429BA" w:rsidRPr="002B3E94" w14:paraId="7D394F2E" w14:textId="77777777" w:rsidTr="004429BA">
        <w:tc>
          <w:tcPr>
            <w:tcW w:w="9388" w:type="dxa"/>
          </w:tcPr>
          <w:p w14:paraId="13A00700" w14:textId="77777777" w:rsidR="004429BA" w:rsidRPr="002B3E94" w:rsidRDefault="004429BA" w:rsidP="00D5492D">
            <w:pPr>
              <w:pStyle w:val="Heading7"/>
              <w:outlineLvl w:val="6"/>
              <w:rPr>
                <w:rFonts w:ascii="Univers" w:hAnsi="Univers"/>
                <w:i w:val="0"/>
                <w:sz w:val="22"/>
                <w:szCs w:val="22"/>
              </w:rPr>
            </w:pPr>
            <w:r w:rsidRPr="002B3E94">
              <w:rPr>
                <w:rFonts w:ascii="Univers" w:hAnsi="Univers"/>
                <w:i w:val="0"/>
                <w:sz w:val="22"/>
                <w:szCs w:val="22"/>
              </w:rPr>
              <w:t>Efficient and effective deployment of resources</w:t>
            </w:r>
          </w:p>
        </w:tc>
      </w:tr>
      <w:tr w:rsidR="004429BA" w:rsidRPr="002B3E94" w14:paraId="7942EA5A" w14:textId="77777777" w:rsidTr="004429BA">
        <w:tc>
          <w:tcPr>
            <w:tcW w:w="9388" w:type="dxa"/>
          </w:tcPr>
          <w:p w14:paraId="1A9FA328"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use available resources with maximum efficiency to meet the objectives of the Academy and subject plans and to achieve value for money;</w:t>
            </w:r>
          </w:p>
        </w:tc>
      </w:tr>
      <w:tr w:rsidR="004429BA" w:rsidRPr="002B3E94" w14:paraId="14D56B7B" w14:textId="77777777" w:rsidTr="004429BA">
        <w:tc>
          <w:tcPr>
            <w:tcW w:w="9388" w:type="dxa"/>
          </w:tcPr>
          <w:p w14:paraId="17258113"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use accommodation to create an effective and stimulating environment for teaching and learning;</w:t>
            </w:r>
          </w:p>
        </w:tc>
      </w:tr>
      <w:tr w:rsidR="004429BA" w:rsidRPr="002B3E94" w14:paraId="54437BF9" w14:textId="77777777" w:rsidTr="004429BA">
        <w:tc>
          <w:tcPr>
            <w:tcW w:w="9388" w:type="dxa"/>
          </w:tcPr>
          <w:p w14:paraId="5A88FC4A"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establish effective working relationships with professional colleagues;</w:t>
            </w:r>
          </w:p>
        </w:tc>
      </w:tr>
      <w:tr w:rsidR="004429BA" w:rsidRPr="002B3E94" w14:paraId="2E2CEC39" w14:textId="77777777" w:rsidTr="004429BA">
        <w:tc>
          <w:tcPr>
            <w:tcW w:w="9388" w:type="dxa"/>
          </w:tcPr>
          <w:p w14:paraId="3BF7D82C"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set a good example to the learners they teach, through their presentation and their personal and professional conduct;</w:t>
            </w:r>
          </w:p>
        </w:tc>
      </w:tr>
      <w:tr w:rsidR="004429BA" w:rsidRPr="002B3E94" w14:paraId="1BF3270C" w14:textId="77777777" w:rsidTr="004429BA">
        <w:tc>
          <w:tcPr>
            <w:tcW w:w="9388" w:type="dxa"/>
          </w:tcPr>
          <w:p w14:paraId="0C6F1130"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be committed to ensuring that every learner is given the opportunity to achieve to their full potential and meet the expectations set for them;</w:t>
            </w:r>
          </w:p>
        </w:tc>
      </w:tr>
      <w:tr w:rsidR="004429BA" w:rsidRPr="002B3E94" w14:paraId="250E04C5" w14:textId="77777777" w:rsidTr="004429BA">
        <w:tc>
          <w:tcPr>
            <w:tcW w:w="9388" w:type="dxa"/>
          </w:tcPr>
          <w:p w14:paraId="5A2DAB35"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support the development of high quality schemes for learning, both within their own area of expertise and with colleagues in other areas.</w:t>
            </w:r>
          </w:p>
        </w:tc>
      </w:tr>
      <w:tr w:rsidR="004429BA" w:rsidRPr="002B3E94" w14:paraId="2D6852CC" w14:textId="77777777" w:rsidTr="004429BA">
        <w:tc>
          <w:tcPr>
            <w:tcW w:w="9388" w:type="dxa"/>
          </w:tcPr>
          <w:p w14:paraId="25D9BE5A"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keep up to date with research and developments in pedagogy in the subjects that they teach;</w:t>
            </w:r>
          </w:p>
        </w:tc>
      </w:tr>
      <w:tr w:rsidR="004429BA" w:rsidRPr="002B3E94" w14:paraId="408B93A8" w14:textId="77777777" w:rsidTr="004429BA">
        <w:tc>
          <w:tcPr>
            <w:tcW w:w="9388" w:type="dxa"/>
          </w:tcPr>
          <w:p w14:paraId="163D1642"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sz w:val="22"/>
                <w:szCs w:val="22"/>
              </w:rPr>
              <w:t>understand their professional duties in relation to the Academy policies and practices.</w:t>
            </w:r>
          </w:p>
        </w:tc>
      </w:tr>
      <w:tr w:rsidR="004429BA" w:rsidRPr="002B3E94" w14:paraId="7FB59B93" w14:textId="77777777" w:rsidTr="004429BA">
        <w:tc>
          <w:tcPr>
            <w:tcW w:w="9388" w:type="dxa"/>
          </w:tcPr>
          <w:p w14:paraId="45AC57EB" w14:textId="77777777" w:rsidR="004429BA" w:rsidRPr="002B3E94" w:rsidRDefault="004429BA" w:rsidP="004429BA">
            <w:pPr>
              <w:pStyle w:val="BodyText"/>
              <w:numPr>
                <w:ilvl w:val="0"/>
                <w:numId w:val="19"/>
              </w:numPr>
              <w:spacing w:after="0"/>
              <w:jc w:val="both"/>
              <w:rPr>
                <w:rFonts w:ascii="Univers" w:hAnsi="Univers"/>
                <w:sz w:val="22"/>
                <w:szCs w:val="22"/>
              </w:rPr>
            </w:pPr>
            <w:r w:rsidRPr="002B3E94">
              <w:rPr>
                <w:rFonts w:ascii="Univers" w:hAnsi="Univers"/>
                <w:b/>
                <w:sz w:val="22"/>
              </w:rPr>
              <w:t>commit to the Academy code of ethical practice in order that safeguarding policies can be fully implemented.</w:t>
            </w:r>
          </w:p>
        </w:tc>
      </w:tr>
      <w:tr w:rsidR="004429BA" w:rsidRPr="002B3E94" w14:paraId="24D6CD8C" w14:textId="77777777" w:rsidTr="004429BA">
        <w:tc>
          <w:tcPr>
            <w:tcW w:w="9388" w:type="dxa"/>
          </w:tcPr>
          <w:p w14:paraId="751E41FF" w14:textId="77777777" w:rsidR="004429BA" w:rsidRPr="002B3E94" w:rsidRDefault="004429BA" w:rsidP="00D5492D">
            <w:pPr>
              <w:pStyle w:val="Heading1"/>
              <w:jc w:val="left"/>
              <w:outlineLvl w:val="0"/>
              <w:rPr>
                <w:rFonts w:ascii="Univers" w:hAnsi="Univers"/>
                <w:sz w:val="22"/>
                <w:szCs w:val="22"/>
              </w:rPr>
            </w:pPr>
          </w:p>
        </w:tc>
      </w:tr>
      <w:tr w:rsidR="004429BA" w:rsidRPr="002B3E94" w14:paraId="6E37BCBC" w14:textId="77777777" w:rsidTr="004429BA">
        <w:tc>
          <w:tcPr>
            <w:tcW w:w="9388" w:type="dxa"/>
          </w:tcPr>
          <w:p w14:paraId="5F983BB7" w14:textId="77777777" w:rsidR="004429BA" w:rsidRPr="002B3E94" w:rsidRDefault="004429BA" w:rsidP="00D5492D">
            <w:pPr>
              <w:pStyle w:val="Heading1"/>
              <w:jc w:val="left"/>
              <w:outlineLvl w:val="0"/>
              <w:rPr>
                <w:rFonts w:ascii="Univers" w:hAnsi="Univers"/>
                <w:sz w:val="22"/>
                <w:szCs w:val="22"/>
              </w:rPr>
            </w:pPr>
            <w:r w:rsidRPr="002B3E94">
              <w:rPr>
                <w:rFonts w:ascii="Univers" w:hAnsi="Univers"/>
                <w:sz w:val="22"/>
                <w:szCs w:val="22"/>
              </w:rPr>
              <w:t>Conditions of employment</w:t>
            </w:r>
          </w:p>
        </w:tc>
      </w:tr>
      <w:tr w:rsidR="004429BA" w:rsidRPr="002B3E94" w14:paraId="07D86783" w14:textId="77777777" w:rsidTr="004429BA">
        <w:tc>
          <w:tcPr>
            <w:tcW w:w="9388" w:type="dxa"/>
          </w:tcPr>
          <w:p w14:paraId="6B506FA8" w14:textId="77777777" w:rsidR="004429BA" w:rsidRPr="00E233AA" w:rsidRDefault="004429BA" w:rsidP="00D5492D">
            <w:pPr>
              <w:rPr>
                <w:rFonts w:ascii="Univers" w:hAnsi="Univers"/>
                <w:sz w:val="22"/>
                <w:szCs w:val="22"/>
              </w:rPr>
            </w:pPr>
            <w:r w:rsidRPr="00E233AA">
              <w:rPr>
                <w:rFonts w:ascii="Univers" w:hAnsi="Univers"/>
                <w:sz w:val="22"/>
                <w:szCs w:val="22"/>
              </w:rPr>
              <w:t>The above responsibilities are subject to the general duties and responsibilities contained in the written statement of conditions of employment (the Contract of Employment).</w:t>
            </w:r>
          </w:p>
        </w:tc>
      </w:tr>
      <w:tr w:rsidR="004429BA" w:rsidRPr="002B3E94" w14:paraId="077FE7F0" w14:textId="77777777" w:rsidTr="004429BA">
        <w:tc>
          <w:tcPr>
            <w:tcW w:w="9388" w:type="dxa"/>
          </w:tcPr>
          <w:p w14:paraId="1407BA39" w14:textId="77777777" w:rsidR="004429BA" w:rsidRPr="007B1CC1" w:rsidRDefault="004429BA" w:rsidP="004429BA">
            <w:pPr>
              <w:pStyle w:val="ListParagraph"/>
              <w:numPr>
                <w:ilvl w:val="0"/>
                <w:numId w:val="20"/>
              </w:numPr>
              <w:rPr>
                <w:rFonts w:ascii="Univers" w:hAnsi="Univers"/>
                <w:sz w:val="22"/>
                <w:szCs w:val="22"/>
              </w:rPr>
            </w:pPr>
            <w:r w:rsidRPr="007B1CC1">
              <w:rPr>
                <w:rFonts w:ascii="Univers" w:hAnsi="Univers"/>
                <w:sz w:val="22"/>
                <w:szCs w:val="22"/>
              </w:rPr>
              <w:t>Work across the Academy to support and encourage the school’s ethos and its objectives, policies and procedures as agreed by the Governing Body.</w:t>
            </w:r>
          </w:p>
        </w:tc>
      </w:tr>
      <w:tr w:rsidR="004429BA" w:rsidRPr="002B3E94" w14:paraId="6123D41D" w14:textId="77777777" w:rsidTr="004429BA">
        <w:tc>
          <w:tcPr>
            <w:tcW w:w="9388" w:type="dxa"/>
          </w:tcPr>
          <w:p w14:paraId="50F1A3C0" w14:textId="77777777" w:rsidR="004429BA" w:rsidRPr="007B1CC1" w:rsidRDefault="004429BA" w:rsidP="004429BA">
            <w:pPr>
              <w:pStyle w:val="ListParagraph"/>
              <w:numPr>
                <w:ilvl w:val="0"/>
                <w:numId w:val="20"/>
              </w:numPr>
              <w:rPr>
                <w:rFonts w:ascii="Univers" w:hAnsi="Univers"/>
                <w:sz w:val="22"/>
                <w:szCs w:val="22"/>
              </w:rPr>
            </w:pPr>
            <w:r w:rsidRPr="007B1CC1">
              <w:rPr>
                <w:rFonts w:ascii="Univers" w:hAnsi="Univers"/>
                <w:sz w:val="22"/>
                <w:szCs w:val="22"/>
              </w:rPr>
              <w:t xml:space="preserve">To uphold the school's policy in respect of Safeguarding including committing to the Code of Ethical Practice </w:t>
            </w:r>
          </w:p>
        </w:tc>
      </w:tr>
      <w:tr w:rsidR="004429BA" w:rsidRPr="002B3E94" w14:paraId="66FADE0A" w14:textId="77777777" w:rsidTr="004429BA">
        <w:tc>
          <w:tcPr>
            <w:tcW w:w="9388" w:type="dxa"/>
          </w:tcPr>
          <w:p w14:paraId="368D54CC" w14:textId="77777777" w:rsidR="004429BA" w:rsidRPr="007B1CC1" w:rsidRDefault="004429BA" w:rsidP="004429BA">
            <w:pPr>
              <w:pStyle w:val="ListParagraph"/>
              <w:numPr>
                <w:ilvl w:val="0"/>
                <w:numId w:val="20"/>
              </w:numPr>
              <w:rPr>
                <w:rFonts w:ascii="Univers" w:hAnsi="Univers"/>
                <w:sz w:val="22"/>
                <w:szCs w:val="22"/>
              </w:rPr>
            </w:pPr>
            <w:r w:rsidRPr="007B1CC1">
              <w:rPr>
                <w:rFonts w:ascii="Univers" w:hAnsi="Univers"/>
                <w:sz w:val="22"/>
                <w:szCs w:val="22"/>
              </w:rPr>
              <w:t xml:space="preserve">Be aware of and comply with policies and procedures relating to health, safety and security, confidentiality and Data Protection, reporting all concerns to an appropriate person. </w:t>
            </w:r>
          </w:p>
        </w:tc>
      </w:tr>
      <w:tr w:rsidR="004429BA" w:rsidRPr="002B3E94" w14:paraId="45917DCC" w14:textId="77777777" w:rsidTr="004429BA">
        <w:tc>
          <w:tcPr>
            <w:tcW w:w="9388" w:type="dxa"/>
          </w:tcPr>
          <w:p w14:paraId="41250DDC" w14:textId="77777777" w:rsidR="004429BA" w:rsidRPr="007B1CC1" w:rsidRDefault="004429BA" w:rsidP="004429BA">
            <w:pPr>
              <w:pStyle w:val="ListParagraph"/>
              <w:numPr>
                <w:ilvl w:val="0"/>
                <w:numId w:val="20"/>
              </w:numPr>
              <w:rPr>
                <w:rFonts w:ascii="Univers" w:hAnsi="Univers"/>
                <w:sz w:val="22"/>
                <w:szCs w:val="22"/>
              </w:rPr>
            </w:pPr>
            <w:r w:rsidRPr="007B1CC1">
              <w:rPr>
                <w:rFonts w:ascii="Univers" w:hAnsi="Univers"/>
                <w:sz w:val="22"/>
                <w:szCs w:val="22"/>
              </w:rPr>
              <w:t>Perform any other reasonable tasks after consultation with the post</w:t>
            </w:r>
            <w:r>
              <w:rPr>
                <w:rFonts w:ascii="Univers" w:hAnsi="Univers"/>
                <w:sz w:val="22"/>
                <w:szCs w:val="22"/>
              </w:rPr>
              <w:t xml:space="preserve"> </w:t>
            </w:r>
            <w:r w:rsidRPr="007B1CC1">
              <w:rPr>
                <w:rFonts w:ascii="Univers" w:hAnsi="Univers"/>
                <w:sz w:val="22"/>
                <w:szCs w:val="22"/>
              </w:rPr>
              <w:t>holder.</w:t>
            </w:r>
          </w:p>
        </w:tc>
      </w:tr>
      <w:tr w:rsidR="004429BA" w:rsidRPr="002B3E94" w14:paraId="3973E7E5" w14:textId="77777777" w:rsidTr="004429BA">
        <w:tc>
          <w:tcPr>
            <w:tcW w:w="9388" w:type="dxa"/>
          </w:tcPr>
          <w:p w14:paraId="7993E2E2" w14:textId="77777777" w:rsidR="004429BA" w:rsidRPr="007B1CC1" w:rsidRDefault="004429BA" w:rsidP="004429BA">
            <w:pPr>
              <w:pStyle w:val="ListParagraph"/>
              <w:numPr>
                <w:ilvl w:val="0"/>
                <w:numId w:val="20"/>
              </w:numPr>
              <w:rPr>
                <w:rFonts w:ascii="Univers" w:hAnsi="Univers"/>
                <w:sz w:val="22"/>
                <w:szCs w:val="22"/>
              </w:rPr>
            </w:pPr>
            <w:r w:rsidRPr="007B1CC1">
              <w:rPr>
                <w:rFonts w:ascii="Univers" w:hAnsi="Univers"/>
                <w:sz w:val="22"/>
                <w:szCs w:val="22"/>
              </w:rPr>
              <w:t>This job description allocates duties and responsibilities but does not direct the particular amount of time to be spent on carrying them out and no part of it may be so constructed.</w:t>
            </w:r>
          </w:p>
        </w:tc>
      </w:tr>
      <w:tr w:rsidR="004429BA" w:rsidRPr="002B3E94" w14:paraId="02298211" w14:textId="77777777" w:rsidTr="004429BA">
        <w:tc>
          <w:tcPr>
            <w:tcW w:w="9388" w:type="dxa"/>
          </w:tcPr>
          <w:p w14:paraId="2E941655" w14:textId="77777777" w:rsidR="004429BA" w:rsidRPr="007B1CC1" w:rsidRDefault="004429BA" w:rsidP="00D5492D">
            <w:pPr>
              <w:rPr>
                <w:rFonts w:ascii="Univers" w:hAnsi="Univers"/>
                <w:sz w:val="22"/>
                <w:szCs w:val="22"/>
              </w:rPr>
            </w:pPr>
            <w:r w:rsidRPr="007B1CC1">
              <w:rPr>
                <w:rFonts w:ascii="Univers" w:hAnsi="Univers"/>
                <w:sz w:val="22"/>
                <w:szCs w:val="22"/>
              </w:rPr>
              <w:t>This job description is not necessarily a comprehensive definition of the post. It will be reviewed at least once a year and it may be subject to modification at any time after consultation with the post</w:t>
            </w:r>
            <w:r>
              <w:rPr>
                <w:rFonts w:ascii="Univers" w:hAnsi="Univers"/>
                <w:sz w:val="22"/>
                <w:szCs w:val="22"/>
              </w:rPr>
              <w:t xml:space="preserve"> </w:t>
            </w:r>
            <w:r w:rsidRPr="007B1CC1">
              <w:rPr>
                <w:rFonts w:ascii="Univers" w:hAnsi="Univers"/>
                <w:sz w:val="22"/>
                <w:szCs w:val="22"/>
              </w:rPr>
              <w:t>holder.</w:t>
            </w:r>
          </w:p>
        </w:tc>
      </w:tr>
      <w:tr w:rsidR="004429BA" w:rsidRPr="002B3E94" w14:paraId="06112A93" w14:textId="77777777" w:rsidTr="004429BA">
        <w:trPr>
          <w:trHeight w:val="70"/>
        </w:trPr>
        <w:tc>
          <w:tcPr>
            <w:tcW w:w="9388" w:type="dxa"/>
          </w:tcPr>
          <w:p w14:paraId="0D6F68B9" w14:textId="77777777" w:rsidR="004429BA" w:rsidRPr="007B1CC1" w:rsidRDefault="004429BA" w:rsidP="004429BA">
            <w:pPr>
              <w:pStyle w:val="ListParagraph"/>
              <w:numPr>
                <w:ilvl w:val="0"/>
                <w:numId w:val="20"/>
              </w:numPr>
              <w:rPr>
                <w:rFonts w:ascii="Univers" w:hAnsi="Univers"/>
                <w:sz w:val="22"/>
                <w:szCs w:val="22"/>
              </w:rPr>
            </w:pPr>
            <w:r w:rsidRPr="007B1CC1">
              <w:rPr>
                <w:rFonts w:ascii="Univers" w:hAnsi="Univers"/>
                <w:sz w:val="22"/>
                <w:szCs w:val="22"/>
              </w:rPr>
              <w:t xml:space="preserve">All staff </w:t>
            </w:r>
            <w:r>
              <w:rPr>
                <w:rFonts w:ascii="Univers" w:hAnsi="Univers"/>
                <w:sz w:val="22"/>
                <w:szCs w:val="22"/>
              </w:rPr>
              <w:t>participate</w:t>
            </w:r>
            <w:r w:rsidRPr="007B1CC1">
              <w:rPr>
                <w:rFonts w:ascii="Univers" w:hAnsi="Univers"/>
                <w:sz w:val="22"/>
                <w:szCs w:val="22"/>
              </w:rPr>
              <w:t xml:space="preserve"> in the school’s performance management scheme.</w:t>
            </w:r>
          </w:p>
        </w:tc>
      </w:tr>
    </w:tbl>
    <w:p w14:paraId="5B9AF7B5" w14:textId="77777777" w:rsidR="004429BA" w:rsidRDefault="004429BA" w:rsidP="004429BA">
      <w:pPr>
        <w:rPr>
          <w:rFonts w:ascii="Univers" w:hAnsi="Univers"/>
        </w:rPr>
      </w:pPr>
    </w:p>
    <w:p w14:paraId="4F2BB798" w14:textId="77777777" w:rsidR="004429BA" w:rsidRDefault="004429BA" w:rsidP="004429BA">
      <w:pPr>
        <w:jc w:val="right"/>
        <w:rPr>
          <w:rFonts w:ascii="Univers" w:hAnsi="Univers"/>
          <w:b/>
        </w:rPr>
      </w:pPr>
    </w:p>
    <w:p w14:paraId="071BAC15" w14:textId="30AF5F74" w:rsidR="004429BA" w:rsidRPr="009D5E26" w:rsidRDefault="004429BA" w:rsidP="004429BA">
      <w:pPr>
        <w:jc w:val="right"/>
        <w:rPr>
          <w:rFonts w:ascii="Univers" w:hAnsi="Univers"/>
          <w:b/>
        </w:rPr>
      </w:pPr>
      <w:r>
        <w:rPr>
          <w:rFonts w:ascii="Univers" w:hAnsi="Univers"/>
          <w:b/>
        </w:rPr>
        <w:t>LEAD PRACTITIONER – MFL</w:t>
      </w:r>
      <w:r>
        <w:rPr>
          <w:rFonts w:ascii="Univers" w:hAnsi="Univers"/>
          <w:b/>
        </w:rPr>
        <w:br/>
      </w:r>
      <w:r w:rsidRPr="00C80D87">
        <w:rPr>
          <w:rFonts w:ascii="Univers" w:hAnsi="Univers"/>
          <w:b/>
        </w:rPr>
        <w:t>PERSON SPECIFICATION</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63"/>
      </w:tblGrid>
      <w:tr w:rsidR="004429BA" w:rsidRPr="00C03F45" w14:paraId="5D1EABC2" w14:textId="77777777" w:rsidTr="004429BA">
        <w:tc>
          <w:tcPr>
            <w:tcW w:w="2268" w:type="dxa"/>
          </w:tcPr>
          <w:p w14:paraId="20E13CEE" w14:textId="77777777" w:rsidR="004429BA" w:rsidRPr="00C03F45" w:rsidRDefault="004429BA" w:rsidP="00D5492D">
            <w:pPr>
              <w:rPr>
                <w:rFonts w:ascii="Univers" w:hAnsi="Univers"/>
                <w:b/>
              </w:rPr>
            </w:pPr>
            <w:r w:rsidRPr="00C03F45">
              <w:rPr>
                <w:rFonts w:ascii="Univers" w:hAnsi="Univers"/>
                <w:b/>
              </w:rPr>
              <w:t>POST TITLE</w:t>
            </w:r>
          </w:p>
          <w:p w14:paraId="7BEB44C2" w14:textId="77777777" w:rsidR="004429BA" w:rsidRDefault="004429BA" w:rsidP="00D5492D">
            <w:pPr>
              <w:rPr>
                <w:rFonts w:ascii="Univers" w:hAnsi="Univers"/>
                <w:b/>
              </w:rPr>
            </w:pPr>
            <w:r w:rsidRPr="00C03F45">
              <w:rPr>
                <w:rFonts w:ascii="Univers" w:hAnsi="Univers"/>
                <w:b/>
              </w:rPr>
              <w:t>SALARY</w:t>
            </w:r>
          </w:p>
          <w:p w14:paraId="0BB9BF90" w14:textId="77777777" w:rsidR="004429BA" w:rsidRDefault="004429BA" w:rsidP="00D5492D">
            <w:pPr>
              <w:rPr>
                <w:rFonts w:ascii="Univers" w:hAnsi="Univers"/>
                <w:b/>
              </w:rPr>
            </w:pPr>
            <w:r>
              <w:rPr>
                <w:rFonts w:ascii="Univers" w:hAnsi="Univers"/>
                <w:b/>
              </w:rPr>
              <w:t>PRINCIPAL</w:t>
            </w:r>
          </w:p>
          <w:p w14:paraId="6FF6BF2B" w14:textId="77777777" w:rsidR="004429BA" w:rsidRPr="00C03F45" w:rsidRDefault="004429BA" w:rsidP="00D5492D">
            <w:pPr>
              <w:rPr>
                <w:rFonts w:ascii="Univers" w:hAnsi="Univers"/>
              </w:rPr>
            </w:pPr>
            <w:r>
              <w:rPr>
                <w:rFonts w:ascii="Univers" w:hAnsi="Univers"/>
                <w:b/>
              </w:rPr>
              <w:t>RESPONSIBILITY</w:t>
            </w:r>
          </w:p>
        </w:tc>
        <w:tc>
          <w:tcPr>
            <w:tcW w:w="7763" w:type="dxa"/>
          </w:tcPr>
          <w:p w14:paraId="6810B5E0" w14:textId="77777777" w:rsidR="004429BA" w:rsidRDefault="004429BA" w:rsidP="00D5492D">
            <w:pPr>
              <w:ind w:right="484"/>
              <w:rPr>
                <w:rFonts w:ascii="Univers" w:hAnsi="Univers"/>
                <w:b/>
              </w:rPr>
            </w:pPr>
            <w:r>
              <w:rPr>
                <w:rFonts w:ascii="Univers" w:hAnsi="Univers"/>
                <w:b/>
              </w:rPr>
              <w:t>LEAD PRACTIONER MFL</w:t>
            </w:r>
          </w:p>
          <w:p w14:paraId="641E49E2" w14:textId="77777777" w:rsidR="004429BA" w:rsidRDefault="004429BA" w:rsidP="00D5492D">
            <w:pPr>
              <w:rPr>
                <w:rFonts w:ascii="Univers" w:hAnsi="Univers"/>
                <w:b/>
              </w:rPr>
            </w:pPr>
            <w:r>
              <w:rPr>
                <w:rFonts w:ascii="Univers" w:hAnsi="Univers"/>
                <w:b/>
              </w:rPr>
              <w:t>Leadership pay spine</w:t>
            </w:r>
          </w:p>
          <w:p w14:paraId="79055870" w14:textId="77777777" w:rsidR="004429BA" w:rsidRPr="007B1CC1" w:rsidRDefault="004429BA" w:rsidP="00D5492D">
            <w:pPr>
              <w:tabs>
                <w:tab w:val="center" w:pos="3773"/>
                <w:tab w:val="left" w:pos="6800"/>
              </w:tabs>
              <w:rPr>
                <w:rFonts w:ascii="Univers" w:hAnsi="Univers"/>
              </w:rPr>
            </w:pPr>
            <w:r w:rsidRPr="007B1CC1">
              <w:rPr>
                <w:rFonts w:ascii="Univers" w:hAnsi="Univers"/>
              </w:rPr>
              <w:t>Lead Practitioners provide pedagogic leadership within the Academy and play a key role in raising teaching and learning standards through: a) the leadership of an Academy thematic improvement priority ( e.g. Foundation; e learning ; Citizenship; Enterprise;  Functional Skills; Assessment is for Learning; Creativity) b) the quality of their own teaching and c) by supporting the professional development of their colleagues.</w:t>
            </w:r>
          </w:p>
        </w:tc>
      </w:tr>
      <w:tr w:rsidR="004429BA" w:rsidRPr="00C03F45" w14:paraId="269B30C4" w14:textId="77777777" w:rsidTr="004429BA">
        <w:tc>
          <w:tcPr>
            <w:tcW w:w="2268" w:type="dxa"/>
          </w:tcPr>
          <w:p w14:paraId="7CB0210B" w14:textId="77777777" w:rsidR="004429BA" w:rsidRPr="00C03F45" w:rsidRDefault="004429BA" w:rsidP="00D5492D">
            <w:pPr>
              <w:rPr>
                <w:rFonts w:ascii="Univers" w:hAnsi="Univers"/>
                <w:b/>
              </w:rPr>
            </w:pPr>
          </w:p>
        </w:tc>
        <w:tc>
          <w:tcPr>
            <w:tcW w:w="7763" w:type="dxa"/>
          </w:tcPr>
          <w:p w14:paraId="0BF08E99" w14:textId="77777777" w:rsidR="004429BA" w:rsidRPr="007B3912" w:rsidRDefault="004429BA" w:rsidP="00D5492D">
            <w:pPr>
              <w:pStyle w:val="BodyTextIndent"/>
              <w:spacing w:before="120"/>
              <w:ind w:left="0"/>
              <w:rPr>
                <w:rFonts w:ascii="Univers" w:hAnsi="Univers"/>
                <w:sz w:val="22"/>
                <w:szCs w:val="22"/>
              </w:rPr>
            </w:pPr>
            <w:r>
              <w:rPr>
                <w:rFonts w:ascii="Univers" w:hAnsi="Univers"/>
                <w:sz w:val="22"/>
                <w:szCs w:val="22"/>
              </w:rPr>
              <w:t>Lead Practitioners should meet the standards of AST or Master Teacher</w:t>
            </w:r>
          </w:p>
        </w:tc>
      </w:tr>
    </w:tbl>
    <w:p w14:paraId="6D6F1BD5" w14:textId="77777777" w:rsidR="004429BA" w:rsidRPr="00C03F45" w:rsidRDefault="004429BA" w:rsidP="004429BA">
      <w:pPr>
        <w:jc w:val="center"/>
        <w:rPr>
          <w:rFonts w:ascii="Univers" w:hAnsi="Univers"/>
          <w:b/>
        </w:rPr>
      </w:pPr>
      <w:r w:rsidRPr="00C03F45">
        <w:rPr>
          <w:rFonts w:ascii="Univers" w:hAnsi="Univers"/>
          <w:b/>
        </w:rPr>
        <w:t>EXPERIENCE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29BA" w:rsidRPr="00C03F45" w14:paraId="4B76CD86" w14:textId="77777777" w:rsidTr="00D5492D">
        <w:tc>
          <w:tcPr>
            <w:tcW w:w="10031" w:type="dxa"/>
          </w:tcPr>
          <w:p w14:paraId="3CCC9FF3" w14:textId="77777777" w:rsidR="004429BA" w:rsidRDefault="004429BA" w:rsidP="00D5492D">
            <w:pPr>
              <w:jc w:val="center"/>
              <w:rPr>
                <w:rFonts w:ascii="Univers" w:hAnsi="Univers"/>
                <w:b/>
              </w:rPr>
            </w:pPr>
            <w:r w:rsidRPr="00113EAC">
              <w:rPr>
                <w:rFonts w:ascii="Univers" w:hAnsi="Univers"/>
                <w:b/>
              </w:rPr>
              <w:t>Essential</w:t>
            </w:r>
          </w:p>
          <w:p w14:paraId="1120FDC1" w14:textId="77777777" w:rsidR="004429BA" w:rsidRPr="007B3912" w:rsidRDefault="004429BA" w:rsidP="004429BA">
            <w:pPr>
              <w:pStyle w:val="ListParagraph"/>
              <w:numPr>
                <w:ilvl w:val="0"/>
                <w:numId w:val="4"/>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 xml:space="preserve">Experience of </w:t>
            </w:r>
            <w:r>
              <w:rPr>
                <w:rFonts w:ascii="Univers" w:hAnsi="Univers" w:cs="Arial"/>
                <w:sz w:val="22"/>
                <w:szCs w:val="22"/>
                <w:lang w:eastAsia="en-GB"/>
              </w:rPr>
              <w:t>leading teaching and learning</w:t>
            </w:r>
          </w:p>
          <w:p w14:paraId="39B38BBD" w14:textId="77777777" w:rsidR="004429BA" w:rsidRPr="007B3912" w:rsidRDefault="004429BA" w:rsidP="004429BA">
            <w:pPr>
              <w:pStyle w:val="ListParagraph"/>
              <w:numPr>
                <w:ilvl w:val="0"/>
                <w:numId w:val="4"/>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Experience of contributing to whole school policy review</w:t>
            </w:r>
          </w:p>
          <w:p w14:paraId="38049519" w14:textId="77777777" w:rsidR="004429BA" w:rsidRPr="007B3912" w:rsidRDefault="004429BA" w:rsidP="004429BA">
            <w:pPr>
              <w:pStyle w:val="ListParagraph"/>
              <w:numPr>
                <w:ilvl w:val="0"/>
                <w:numId w:val="4"/>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 xml:space="preserve">Experience as an </w:t>
            </w:r>
            <w:r>
              <w:rPr>
                <w:rFonts w:ascii="Univers" w:hAnsi="Univers" w:cs="Arial"/>
                <w:sz w:val="22"/>
                <w:szCs w:val="22"/>
                <w:lang w:eastAsia="en-GB"/>
              </w:rPr>
              <w:t xml:space="preserve">outstanding </w:t>
            </w:r>
            <w:r w:rsidRPr="007B3912">
              <w:rPr>
                <w:rFonts w:ascii="Univers" w:hAnsi="Univers" w:cs="Arial"/>
                <w:sz w:val="22"/>
                <w:szCs w:val="22"/>
                <w:lang w:eastAsia="en-GB"/>
              </w:rPr>
              <w:t>classroom teacher</w:t>
            </w:r>
          </w:p>
          <w:p w14:paraId="22D8A5D8" w14:textId="77777777" w:rsidR="004429BA" w:rsidRPr="007B3912" w:rsidRDefault="004429BA" w:rsidP="004429BA">
            <w:pPr>
              <w:pStyle w:val="ListParagraph"/>
              <w:numPr>
                <w:ilvl w:val="0"/>
                <w:numId w:val="4"/>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 xml:space="preserve">Experience of collaborative and effective working with </w:t>
            </w:r>
            <w:r>
              <w:rPr>
                <w:rFonts w:ascii="Univers" w:hAnsi="Univers" w:cs="Arial"/>
                <w:sz w:val="22"/>
                <w:szCs w:val="22"/>
                <w:lang w:eastAsia="en-GB"/>
              </w:rPr>
              <w:t>teams of staff</w:t>
            </w:r>
          </w:p>
          <w:p w14:paraId="6C5F0710" w14:textId="77777777" w:rsidR="004429BA" w:rsidRPr="007B3912" w:rsidRDefault="004429BA" w:rsidP="004429BA">
            <w:pPr>
              <w:pStyle w:val="ListParagraph"/>
              <w:numPr>
                <w:ilvl w:val="0"/>
                <w:numId w:val="4"/>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Evidence of continuing professional development.</w:t>
            </w:r>
          </w:p>
          <w:p w14:paraId="149EE87A" w14:textId="77777777" w:rsidR="004429BA" w:rsidRDefault="004429BA" w:rsidP="00D5492D">
            <w:pPr>
              <w:jc w:val="center"/>
              <w:rPr>
                <w:rFonts w:ascii="Univers" w:hAnsi="Univers"/>
                <w:b/>
                <w:bCs/>
              </w:rPr>
            </w:pPr>
            <w:r w:rsidRPr="009D5E26">
              <w:rPr>
                <w:rFonts w:ascii="Univers" w:hAnsi="Univers"/>
                <w:b/>
                <w:bCs/>
              </w:rPr>
              <w:t>Desirable</w:t>
            </w:r>
          </w:p>
          <w:p w14:paraId="2F4946F2" w14:textId="77777777" w:rsidR="004429BA" w:rsidRPr="007B3912" w:rsidRDefault="004429BA" w:rsidP="004429BA">
            <w:pPr>
              <w:pStyle w:val="ListParagraph"/>
              <w:numPr>
                <w:ilvl w:val="0"/>
                <w:numId w:val="5"/>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Experience of delivering training</w:t>
            </w:r>
          </w:p>
          <w:p w14:paraId="2933755A" w14:textId="77777777" w:rsidR="004429BA" w:rsidRPr="007B3912" w:rsidRDefault="004429BA" w:rsidP="004429BA">
            <w:pPr>
              <w:pStyle w:val="ListParagraph"/>
              <w:numPr>
                <w:ilvl w:val="0"/>
                <w:numId w:val="5"/>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Experience of a strategic role in school improvement.</w:t>
            </w:r>
          </w:p>
          <w:p w14:paraId="3629C374" w14:textId="77777777" w:rsidR="004429BA" w:rsidRPr="007B3912" w:rsidRDefault="004429BA" w:rsidP="004429BA">
            <w:pPr>
              <w:pStyle w:val="ListParagraph"/>
              <w:numPr>
                <w:ilvl w:val="0"/>
                <w:numId w:val="5"/>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 xml:space="preserve">Evidence </w:t>
            </w:r>
            <w:r>
              <w:rPr>
                <w:rFonts w:ascii="Univers" w:hAnsi="Univers" w:cs="Arial"/>
                <w:sz w:val="22"/>
                <w:szCs w:val="22"/>
                <w:lang w:eastAsia="en-GB"/>
              </w:rPr>
              <w:t>of teaching MFL in an All Through/Primary setting</w:t>
            </w:r>
          </w:p>
          <w:p w14:paraId="7B3C1719" w14:textId="77777777" w:rsidR="004429BA" w:rsidRPr="007B3912" w:rsidRDefault="004429BA" w:rsidP="004429BA">
            <w:pPr>
              <w:pStyle w:val="ListParagraph"/>
              <w:numPr>
                <w:ilvl w:val="0"/>
                <w:numId w:val="5"/>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 xml:space="preserve">Experience in professional networking </w:t>
            </w:r>
            <w:r>
              <w:rPr>
                <w:rFonts w:ascii="Univers" w:hAnsi="Univers" w:cs="Arial"/>
                <w:sz w:val="22"/>
                <w:szCs w:val="22"/>
                <w:lang w:eastAsia="en-GB"/>
              </w:rPr>
              <w:t>and collaboration</w:t>
            </w:r>
          </w:p>
          <w:p w14:paraId="4B4F11BE" w14:textId="77777777" w:rsidR="004429BA" w:rsidRPr="007B3912" w:rsidRDefault="004429BA" w:rsidP="004429BA">
            <w:pPr>
              <w:pStyle w:val="ListParagraph"/>
              <w:numPr>
                <w:ilvl w:val="0"/>
                <w:numId w:val="5"/>
              </w:numPr>
              <w:autoSpaceDE w:val="0"/>
              <w:autoSpaceDN w:val="0"/>
              <w:adjustRightInd w:val="0"/>
              <w:rPr>
                <w:rFonts w:ascii="Univers" w:hAnsi="Univers" w:cs="Arial"/>
                <w:sz w:val="22"/>
                <w:szCs w:val="22"/>
                <w:lang w:eastAsia="en-GB"/>
              </w:rPr>
            </w:pPr>
            <w:r w:rsidRPr="007B3912">
              <w:rPr>
                <w:rFonts w:ascii="Univers" w:hAnsi="Univers" w:cs="Arial"/>
                <w:sz w:val="22"/>
                <w:szCs w:val="22"/>
                <w:lang w:eastAsia="en-GB"/>
              </w:rPr>
              <w:t>Experience in delivering CPD in a locality, LA, regional or national forum</w:t>
            </w:r>
          </w:p>
          <w:p w14:paraId="33688303" w14:textId="77777777" w:rsidR="004429BA" w:rsidRPr="009D5E26" w:rsidRDefault="004429BA" w:rsidP="00D5492D">
            <w:pPr>
              <w:rPr>
                <w:rFonts w:ascii="Univers" w:hAnsi="Univers"/>
                <w:b/>
                <w:bCs/>
              </w:rPr>
            </w:pPr>
          </w:p>
        </w:tc>
      </w:tr>
    </w:tbl>
    <w:p w14:paraId="44C88B6F" w14:textId="77777777" w:rsidR="004429BA" w:rsidRPr="00C03F45" w:rsidRDefault="004429BA" w:rsidP="004429BA">
      <w:pPr>
        <w:jc w:val="center"/>
        <w:rPr>
          <w:rFonts w:ascii="Univers" w:hAnsi="Univers"/>
          <w:b/>
        </w:rPr>
      </w:pPr>
      <w:r w:rsidRPr="00C03F45">
        <w:rPr>
          <w:rFonts w:ascii="Univers" w:hAnsi="Univers"/>
          <w:b/>
        </w:rPr>
        <w:t>QUALIFICATIONS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29BA" w:rsidRPr="00C03F45" w14:paraId="54239B50" w14:textId="77777777" w:rsidTr="004429BA">
        <w:tc>
          <w:tcPr>
            <w:tcW w:w="10031" w:type="dxa"/>
          </w:tcPr>
          <w:p w14:paraId="18FD9AAD" w14:textId="77777777" w:rsidR="004429BA" w:rsidRPr="00113EAC" w:rsidRDefault="004429BA" w:rsidP="00D5492D">
            <w:pPr>
              <w:jc w:val="center"/>
              <w:rPr>
                <w:rFonts w:ascii="Univers" w:hAnsi="Univers"/>
                <w:b/>
              </w:rPr>
            </w:pPr>
            <w:r w:rsidRPr="00113EAC">
              <w:rPr>
                <w:rFonts w:ascii="Univers" w:hAnsi="Univers"/>
                <w:b/>
              </w:rPr>
              <w:t>Essential</w:t>
            </w:r>
          </w:p>
        </w:tc>
      </w:tr>
      <w:tr w:rsidR="004429BA" w:rsidRPr="00C03F45" w14:paraId="7885FD9B" w14:textId="77777777" w:rsidTr="004429BA">
        <w:tc>
          <w:tcPr>
            <w:tcW w:w="10031" w:type="dxa"/>
          </w:tcPr>
          <w:p w14:paraId="750A3C4D" w14:textId="77777777" w:rsidR="004429BA" w:rsidRPr="007B3912" w:rsidRDefault="004429BA" w:rsidP="004429BA">
            <w:pPr>
              <w:pStyle w:val="ListParagraph"/>
              <w:numPr>
                <w:ilvl w:val="0"/>
                <w:numId w:val="6"/>
              </w:numPr>
              <w:rPr>
                <w:rFonts w:ascii="Univers" w:hAnsi="Univers"/>
                <w:sz w:val="22"/>
              </w:rPr>
            </w:pPr>
            <w:r w:rsidRPr="007B3912">
              <w:rPr>
                <w:rFonts w:ascii="Univers" w:hAnsi="Univers"/>
                <w:sz w:val="22"/>
              </w:rPr>
              <w:t xml:space="preserve">A recognised teaching qualification </w:t>
            </w:r>
          </w:p>
          <w:p w14:paraId="24B859EC" w14:textId="77777777" w:rsidR="004429BA" w:rsidRPr="007B3912" w:rsidRDefault="004429BA" w:rsidP="004429BA">
            <w:pPr>
              <w:pStyle w:val="ListParagraph"/>
              <w:numPr>
                <w:ilvl w:val="0"/>
                <w:numId w:val="6"/>
              </w:numPr>
              <w:rPr>
                <w:rFonts w:ascii="Univers" w:hAnsi="Univers"/>
                <w:sz w:val="22"/>
              </w:rPr>
            </w:pPr>
            <w:r w:rsidRPr="007B3912">
              <w:rPr>
                <w:rFonts w:ascii="Univers" w:hAnsi="Univers"/>
                <w:sz w:val="22"/>
              </w:rPr>
              <w:t xml:space="preserve">Good Honours Degree or equivalent </w:t>
            </w:r>
          </w:p>
          <w:p w14:paraId="4F5E87A1" w14:textId="77777777" w:rsidR="004429BA" w:rsidRPr="00B1269A" w:rsidRDefault="004429BA" w:rsidP="00D5492D">
            <w:pPr>
              <w:autoSpaceDE w:val="0"/>
              <w:autoSpaceDN w:val="0"/>
              <w:adjustRightInd w:val="0"/>
              <w:rPr>
                <w:rFonts w:ascii="Univers" w:hAnsi="Univers" w:cs="Arial"/>
                <w:lang w:eastAsia="en-GB"/>
              </w:rPr>
            </w:pPr>
          </w:p>
        </w:tc>
      </w:tr>
      <w:tr w:rsidR="004429BA" w:rsidRPr="00C03F45" w14:paraId="2855252A" w14:textId="77777777" w:rsidTr="004429BA">
        <w:tc>
          <w:tcPr>
            <w:tcW w:w="10031" w:type="dxa"/>
          </w:tcPr>
          <w:p w14:paraId="475F2682" w14:textId="77777777" w:rsidR="004429BA" w:rsidRPr="00113EAC" w:rsidRDefault="004429BA" w:rsidP="00D5492D">
            <w:pPr>
              <w:jc w:val="center"/>
              <w:rPr>
                <w:rFonts w:ascii="Univers" w:hAnsi="Univers"/>
              </w:rPr>
            </w:pPr>
            <w:r w:rsidRPr="00113EAC">
              <w:rPr>
                <w:rFonts w:ascii="Univers" w:hAnsi="Univers"/>
                <w:b/>
              </w:rPr>
              <w:t>Desirable</w:t>
            </w:r>
          </w:p>
        </w:tc>
      </w:tr>
      <w:tr w:rsidR="004429BA" w:rsidRPr="00C03F45" w14:paraId="69F33728" w14:textId="77777777" w:rsidTr="004429BA">
        <w:tc>
          <w:tcPr>
            <w:tcW w:w="10031" w:type="dxa"/>
          </w:tcPr>
          <w:p w14:paraId="657F9139" w14:textId="77777777" w:rsidR="004429BA" w:rsidRPr="007B3912" w:rsidRDefault="004429BA" w:rsidP="004429BA">
            <w:pPr>
              <w:pStyle w:val="ListParagraph"/>
              <w:numPr>
                <w:ilvl w:val="0"/>
                <w:numId w:val="7"/>
              </w:numPr>
              <w:autoSpaceDE w:val="0"/>
              <w:autoSpaceDN w:val="0"/>
              <w:adjustRightInd w:val="0"/>
              <w:rPr>
                <w:rFonts w:ascii="Univers" w:hAnsi="Univers" w:cs="Arial"/>
                <w:sz w:val="22"/>
                <w:szCs w:val="22"/>
                <w:lang w:eastAsia="en-GB"/>
              </w:rPr>
            </w:pPr>
            <w:r>
              <w:rPr>
                <w:rFonts w:ascii="Univers" w:hAnsi="Univers" w:cs="Arial"/>
                <w:sz w:val="22"/>
                <w:szCs w:val="22"/>
                <w:lang w:eastAsia="en-GB"/>
              </w:rPr>
              <w:t>Other relevant qualifications e.g Advanced Skills Teacher status</w:t>
            </w:r>
          </w:p>
        </w:tc>
      </w:tr>
    </w:tbl>
    <w:p w14:paraId="0B2954EA" w14:textId="77777777" w:rsidR="004429BA" w:rsidRPr="00C03F45" w:rsidRDefault="004429BA" w:rsidP="004429BA">
      <w:pPr>
        <w:jc w:val="center"/>
        <w:rPr>
          <w:rFonts w:ascii="Univers" w:hAnsi="Univers"/>
          <w:b/>
        </w:rPr>
      </w:pPr>
      <w:r w:rsidRPr="00C03F45">
        <w:rPr>
          <w:rFonts w:ascii="Univers" w:hAnsi="Univers"/>
          <w:b/>
        </w:rPr>
        <w:t>TRAINING</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29BA" w:rsidRPr="00C03F45" w14:paraId="65F536A5" w14:textId="77777777" w:rsidTr="00D5492D">
        <w:trPr>
          <w:trHeight w:val="376"/>
        </w:trPr>
        <w:tc>
          <w:tcPr>
            <w:tcW w:w="10031" w:type="dxa"/>
          </w:tcPr>
          <w:p w14:paraId="02BB493C" w14:textId="77777777" w:rsidR="004429BA" w:rsidRPr="00113EAC" w:rsidRDefault="004429BA" w:rsidP="00D5492D">
            <w:pPr>
              <w:jc w:val="center"/>
              <w:rPr>
                <w:rFonts w:ascii="Univers" w:hAnsi="Univers"/>
                <w:b/>
              </w:rPr>
            </w:pPr>
            <w:r w:rsidRPr="00113EAC">
              <w:rPr>
                <w:rFonts w:ascii="Univers" w:hAnsi="Univers"/>
                <w:b/>
              </w:rPr>
              <w:t>Essential</w:t>
            </w:r>
          </w:p>
        </w:tc>
      </w:tr>
      <w:tr w:rsidR="004429BA" w:rsidRPr="00C03F45" w14:paraId="7008004A" w14:textId="77777777" w:rsidTr="00D5492D">
        <w:tc>
          <w:tcPr>
            <w:tcW w:w="10031" w:type="dxa"/>
          </w:tcPr>
          <w:p w14:paraId="0B3E4C76" w14:textId="77777777" w:rsidR="004429BA" w:rsidRDefault="004429BA" w:rsidP="00D5492D">
            <w:r w:rsidRPr="00087227">
              <w:rPr>
                <w:rFonts w:ascii="Univers" w:hAnsi="Univers" w:cs="Arial"/>
                <w:b/>
                <w:bCs/>
                <w:color w:val="000000"/>
                <w:lang w:eastAsia="en-GB"/>
              </w:rPr>
              <w:t xml:space="preserve">Essential </w:t>
            </w:r>
          </w:p>
        </w:tc>
      </w:tr>
      <w:tr w:rsidR="004429BA" w:rsidRPr="00C03F45" w14:paraId="740441EE" w14:textId="77777777" w:rsidTr="00D5492D">
        <w:tc>
          <w:tcPr>
            <w:tcW w:w="10031" w:type="dxa"/>
          </w:tcPr>
          <w:p w14:paraId="7E000446" w14:textId="77777777" w:rsidR="004429BA" w:rsidRPr="00087227" w:rsidRDefault="004429BA" w:rsidP="004429BA">
            <w:pPr>
              <w:widowControl/>
              <w:numPr>
                <w:ilvl w:val="0"/>
                <w:numId w:val="8"/>
              </w:numPr>
              <w:autoSpaceDE w:val="0"/>
              <w:autoSpaceDN w:val="0"/>
              <w:adjustRightInd w:val="0"/>
              <w:spacing w:after="0" w:line="240" w:lineRule="auto"/>
              <w:rPr>
                <w:rFonts w:ascii="Univers" w:hAnsi="Univers" w:cs="Arial"/>
                <w:color w:val="000000"/>
                <w:lang w:eastAsia="en-GB"/>
              </w:rPr>
            </w:pPr>
            <w:r w:rsidRPr="00087227">
              <w:rPr>
                <w:rFonts w:ascii="Univers" w:hAnsi="Univers" w:cs="Arial"/>
                <w:color w:val="000000"/>
                <w:lang w:eastAsia="en-GB"/>
              </w:rPr>
              <w:t xml:space="preserve">Recent training in the curriculum, assessment and the leadership of </w:t>
            </w:r>
            <w:r>
              <w:rPr>
                <w:rFonts w:ascii="Univers" w:hAnsi="Univers" w:cs="Arial"/>
                <w:color w:val="000000"/>
                <w:lang w:eastAsia="en-GB"/>
              </w:rPr>
              <w:t>MFL</w:t>
            </w:r>
            <w:r w:rsidRPr="00087227">
              <w:rPr>
                <w:rFonts w:ascii="Univers" w:hAnsi="Univers" w:cs="Arial"/>
                <w:color w:val="000000"/>
                <w:lang w:eastAsia="en-GB"/>
              </w:rPr>
              <w:t xml:space="preserve"> </w:t>
            </w:r>
          </w:p>
          <w:p w14:paraId="61B0F920" w14:textId="77777777" w:rsidR="004429BA" w:rsidRDefault="004429BA" w:rsidP="004429BA">
            <w:pPr>
              <w:widowControl/>
              <w:numPr>
                <w:ilvl w:val="0"/>
                <w:numId w:val="8"/>
              </w:numPr>
              <w:autoSpaceDE w:val="0"/>
              <w:autoSpaceDN w:val="0"/>
              <w:adjustRightInd w:val="0"/>
              <w:spacing w:after="0" w:line="240" w:lineRule="auto"/>
              <w:rPr>
                <w:rFonts w:ascii="Univers" w:hAnsi="Univers" w:cs="Arial"/>
                <w:color w:val="000000"/>
                <w:lang w:eastAsia="en-GB"/>
              </w:rPr>
            </w:pPr>
            <w:r w:rsidRPr="00087227">
              <w:rPr>
                <w:rFonts w:ascii="Univers" w:hAnsi="Univers" w:cs="Arial"/>
                <w:color w:val="000000"/>
                <w:lang w:eastAsia="en-GB"/>
              </w:rPr>
              <w:t xml:space="preserve">Recent training in ICT. </w:t>
            </w:r>
          </w:p>
          <w:p w14:paraId="5D5218AA" w14:textId="77777777" w:rsidR="004429BA" w:rsidRPr="00087227" w:rsidRDefault="004429BA" w:rsidP="004429BA">
            <w:pPr>
              <w:widowControl/>
              <w:numPr>
                <w:ilvl w:val="0"/>
                <w:numId w:val="8"/>
              </w:numPr>
              <w:autoSpaceDE w:val="0"/>
              <w:autoSpaceDN w:val="0"/>
              <w:adjustRightInd w:val="0"/>
              <w:spacing w:after="0" w:line="240" w:lineRule="auto"/>
              <w:rPr>
                <w:rFonts w:ascii="Univers" w:hAnsi="Univers" w:cs="Arial"/>
                <w:color w:val="000000"/>
                <w:lang w:eastAsia="en-GB"/>
              </w:rPr>
            </w:pPr>
            <w:r w:rsidRPr="00087227">
              <w:rPr>
                <w:rFonts w:ascii="Univers" w:hAnsi="Univers" w:cs="Arial"/>
                <w:color w:val="000000"/>
                <w:lang w:eastAsia="en-GB"/>
              </w:rPr>
              <w:t>Evidence of continuing professional development in</w:t>
            </w:r>
            <w:r>
              <w:rPr>
                <w:rFonts w:ascii="Univers" w:hAnsi="Univers" w:cs="Arial"/>
                <w:color w:val="000000"/>
                <w:lang w:eastAsia="en-GB"/>
              </w:rPr>
              <w:t xml:space="preserve"> MFL</w:t>
            </w:r>
            <w:r w:rsidRPr="00087227">
              <w:rPr>
                <w:rFonts w:ascii="Univers" w:hAnsi="Univers" w:cs="Arial"/>
                <w:color w:val="000000"/>
                <w:lang w:eastAsia="en-GB"/>
              </w:rPr>
              <w:t xml:space="preserve"> </w:t>
            </w:r>
          </w:p>
          <w:p w14:paraId="31891C02" w14:textId="77777777" w:rsidR="004429BA" w:rsidRPr="007B3912" w:rsidRDefault="004429BA" w:rsidP="00D5492D">
            <w:pPr>
              <w:pStyle w:val="ListParagraph"/>
              <w:jc w:val="center"/>
              <w:rPr>
                <w:rFonts w:ascii="Univers" w:hAnsi="Univers"/>
                <w:sz w:val="22"/>
              </w:rPr>
            </w:pPr>
          </w:p>
        </w:tc>
      </w:tr>
      <w:tr w:rsidR="004429BA" w:rsidRPr="00C03F45" w14:paraId="7819936A" w14:textId="77777777" w:rsidTr="00D5492D">
        <w:trPr>
          <w:trHeight w:val="689"/>
        </w:trPr>
        <w:tc>
          <w:tcPr>
            <w:tcW w:w="10031" w:type="dxa"/>
          </w:tcPr>
          <w:p w14:paraId="6262330E" w14:textId="77777777" w:rsidR="004429BA" w:rsidRDefault="004429BA" w:rsidP="00D5492D">
            <w:pPr>
              <w:rPr>
                <w:rFonts w:ascii="Univers" w:hAnsi="Univers" w:cs="Arial"/>
                <w:b/>
                <w:bCs/>
                <w:color w:val="000000"/>
                <w:lang w:eastAsia="en-GB"/>
              </w:rPr>
            </w:pPr>
            <w:r w:rsidRPr="00087227">
              <w:rPr>
                <w:rFonts w:ascii="Univers" w:hAnsi="Univers" w:cs="Arial"/>
                <w:b/>
                <w:bCs/>
                <w:color w:val="000000"/>
                <w:lang w:eastAsia="en-GB"/>
              </w:rPr>
              <w:t xml:space="preserve">Desirable </w:t>
            </w:r>
          </w:p>
          <w:p w14:paraId="6C4D99FE" w14:textId="77777777" w:rsidR="004429BA" w:rsidRPr="007B1CC1" w:rsidRDefault="004429BA" w:rsidP="00D5492D">
            <w:pPr>
              <w:rPr>
                <w:rFonts w:ascii="Univers" w:hAnsi="Univers"/>
              </w:rPr>
            </w:pPr>
            <w:r>
              <w:t xml:space="preserve">           </w:t>
            </w:r>
            <w:r w:rsidRPr="007B1CC1">
              <w:rPr>
                <w:rFonts w:ascii="Univers" w:hAnsi="Univers"/>
              </w:rPr>
              <w:t>Evidence of wider training in learning and teaching</w:t>
            </w:r>
          </w:p>
        </w:tc>
      </w:tr>
    </w:tbl>
    <w:p w14:paraId="128CC7AC" w14:textId="77777777" w:rsidR="004429BA" w:rsidRPr="00C03F45" w:rsidRDefault="004429BA" w:rsidP="004429BA">
      <w:pPr>
        <w:jc w:val="center"/>
        <w:rPr>
          <w:rFonts w:ascii="Univers" w:hAnsi="Univers"/>
          <w:b/>
        </w:rPr>
      </w:pPr>
      <w:r w:rsidRPr="00C03F45">
        <w:rPr>
          <w:rFonts w:ascii="Univers" w:hAnsi="Univers"/>
          <w:b/>
        </w:rPr>
        <w:t>SPECIAL KNOWLEDGE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29BA" w:rsidRPr="00C03F45" w14:paraId="79E95F28" w14:textId="77777777" w:rsidTr="004429BA">
        <w:tc>
          <w:tcPr>
            <w:tcW w:w="10031" w:type="dxa"/>
          </w:tcPr>
          <w:p w14:paraId="260DC91F" w14:textId="77777777" w:rsidR="004429BA" w:rsidRPr="00113EAC" w:rsidRDefault="004429BA" w:rsidP="00D5492D">
            <w:pPr>
              <w:jc w:val="center"/>
              <w:rPr>
                <w:rFonts w:ascii="Univers" w:hAnsi="Univers"/>
                <w:b/>
              </w:rPr>
            </w:pPr>
            <w:r w:rsidRPr="00113EAC">
              <w:rPr>
                <w:rFonts w:ascii="Univers" w:hAnsi="Univers"/>
                <w:b/>
              </w:rPr>
              <w:t>Essential</w:t>
            </w:r>
          </w:p>
        </w:tc>
      </w:tr>
      <w:tr w:rsidR="004429BA" w:rsidRPr="00C03F45" w14:paraId="22F82BEB" w14:textId="77777777" w:rsidTr="004429BA">
        <w:tc>
          <w:tcPr>
            <w:tcW w:w="10031" w:type="dxa"/>
          </w:tcPr>
          <w:p w14:paraId="08F48AE1" w14:textId="77777777" w:rsidR="004429BA" w:rsidRDefault="004429BA" w:rsidP="00D5492D">
            <w:pPr>
              <w:pStyle w:val="Default"/>
              <w:rPr>
                <w:color w:val="auto"/>
              </w:rPr>
            </w:pPr>
          </w:p>
          <w:p w14:paraId="28808B45" w14:textId="77777777" w:rsidR="004429BA" w:rsidRPr="00087227" w:rsidRDefault="004429BA" w:rsidP="004429BA">
            <w:pPr>
              <w:pStyle w:val="Default"/>
              <w:numPr>
                <w:ilvl w:val="0"/>
                <w:numId w:val="9"/>
              </w:numPr>
              <w:rPr>
                <w:rFonts w:ascii="Univers" w:hAnsi="Univers"/>
                <w:sz w:val="22"/>
                <w:szCs w:val="22"/>
              </w:rPr>
            </w:pPr>
            <w:r>
              <w:rPr>
                <w:rFonts w:ascii="Univers" w:hAnsi="Univers"/>
                <w:sz w:val="22"/>
              </w:rPr>
              <w:t>t</w:t>
            </w:r>
            <w:r w:rsidRPr="00C03F45">
              <w:rPr>
                <w:rFonts w:ascii="Univers" w:hAnsi="Univers"/>
                <w:sz w:val="22"/>
              </w:rPr>
              <w:t xml:space="preserve">he </w:t>
            </w:r>
            <w:r>
              <w:rPr>
                <w:rFonts w:ascii="Univers" w:hAnsi="Univers"/>
                <w:sz w:val="22"/>
              </w:rPr>
              <w:t xml:space="preserve">impact of learning styles on </w:t>
            </w:r>
            <w:r w:rsidRPr="00087227">
              <w:rPr>
                <w:rFonts w:ascii="Univers" w:hAnsi="Univers"/>
                <w:sz w:val="22"/>
                <w:szCs w:val="22"/>
              </w:rPr>
              <w:t xml:space="preserve">effective teaching within </w:t>
            </w:r>
            <w:r>
              <w:rPr>
                <w:rFonts w:ascii="Univers" w:hAnsi="Univers"/>
                <w:sz w:val="22"/>
                <w:szCs w:val="22"/>
              </w:rPr>
              <w:t>MFL</w:t>
            </w:r>
          </w:p>
          <w:p w14:paraId="666B8C03" w14:textId="77777777" w:rsidR="004429BA" w:rsidRPr="00087227" w:rsidRDefault="004429BA" w:rsidP="004429BA">
            <w:pPr>
              <w:pStyle w:val="Default"/>
              <w:numPr>
                <w:ilvl w:val="0"/>
                <w:numId w:val="9"/>
              </w:numPr>
              <w:rPr>
                <w:rFonts w:ascii="Univers" w:hAnsi="Univers"/>
                <w:sz w:val="22"/>
                <w:szCs w:val="22"/>
              </w:rPr>
            </w:pPr>
            <w:r w:rsidRPr="00087227">
              <w:rPr>
                <w:rFonts w:ascii="Univers" w:hAnsi="Univers"/>
                <w:sz w:val="22"/>
                <w:szCs w:val="22"/>
              </w:rPr>
              <w:t xml:space="preserve">relationship of the subject to the curriculum as a whole </w:t>
            </w:r>
          </w:p>
          <w:p w14:paraId="46E746E6" w14:textId="77777777" w:rsidR="004429BA" w:rsidRPr="00087227" w:rsidRDefault="004429BA" w:rsidP="004429BA">
            <w:pPr>
              <w:pStyle w:val="Default"/>
              <w:numPr>
                <w:ilvl w:val="0"/>
                <w:numId w:val="9"/>
              </w:numPr>
              <w:rPr>
                <w:rFonts w:ascii="Univers" w:hAnsi="Univers"/>
                <w:sz w:val="22"/>
                <w:szCs w:val="22"/>
              </w:rPr>
            </w:pPr>
            <w:r>
              <w:rPr>
                <w:rFonts w:ascii="Univers" w:hAnsi="Univers"/>
                <w:sz w:val="22"/>
                <w:szCs w:val="22"/>
              </w:rPr>
              <w:t xml:space="preserve">up </w:t>
            </w:r>
            <w:r w:rsidRPr="00087227">
              <w:rPr>
                <w:rFonts w:ascii="Univers" w:hAnsi="Univers"/>
                <w:sz w:val="22"/>
                <w:szCs w:val="22"/>
              </w:rPr>
              <w:t xml:space="preserve">to date knowledge of statutory curriculum requirements in </w:t>
            </w:r>
            <w:r>
              <w:rPr>
                <w:rFonts w:ascii="Univers" w:hAnsi="Univers"/>
                <w:sz w:val="22"/>
                <w:szCs w:val="22"/>
              </w:rPr>
              <w:t xml:space="preserve">MFL </w:t>
            </w:r>
            <w:r w:rsidRPr="00087227">
              <w:rPr>
                <w:rFonts w:ascii="Univers" w:hAnsi="Univers"/>
                <w:sz w:val="22"/>
                <w:szCs w:val="22"/>
              </w:rPr>
              <w:t xml:space="preserve">at Key Stage 3 and </w:t>
            </w:r>
            <w:r w:rsidRPr="001D5AA6">
              <w:rPr>
                <w:rFonts w:ascii="Univers" w:hAnsi="Univers"/>
                <w:sz w:val="22"/>
                <w:szCs w:val="22"/>
              </w:rPr>
              <w:t>KS</w:t>
            </w:r>
            <w:r w:rsidRPr="00087227">
              <w:rPr>
                <w:rFonts w:ascii="Univers" w:hAnsi="Univers"/>
                <w:sz w:val="22"/>
                <w:szCs w:val="22"/>
              </w:rPr>
              <w:t xml:space="preserve">4 and post 16 and particularly applied and other vocational courses </w:t>
            </w:r>
          </w:p>
          <w:p w14:paraId="3197D067" w14:textId="77777777" w:rsidR="004429BA" w:rsidRPr="00087227" w:rsidRDefault="004429BA" w:rsidP="004429BA">
            <w:pPr>
              <w:pStyle w:val="Default"/>
              <w:numPr>
                <w:ilvl w:val="0"/>
                <w:numId w:val="9"/>
              </w:numPr>
              <w:rPr>
                <w:rFonts w:ascii="Univers" w:hAnsi="Univers"/>
                <w:sz w:val="22"/>
                <w:szCs w:val="22"/>
              </w:rPr>
            </w:pPr>
            <w:r w:rsidRPr="00087227">
              <w:rPr>
                <w:rFonts w:ascii="Univers" w:hAnsi="Univers"/>
                <w:sz w:val="22"/>
                <w:szCs w:val="22"/>
              </w:rPr>
              <w:t xml:space="preserve">the characteristics of high quality teaching in </w:t>
            </w:r>
            <w:r>
              <w:rPr>
                <w:rFonts w:ascii="Univers" w:hAnsi="Univers"/>
                <w:sz w:val="22"/>
                <w:szCs w:val="22"/>
              </w:rPr>
              <w:t>MFL</w:t>
            </w:r>
            <w:ins w:id="1" w:author="Gemma Clarke" w:date="2015-03-06T13:55:00Z">
              <w:r>
                <w:rPr>
                  <w:rFonts w:ascii="Univers" w:hAnsi="Univers"/>
                  <w:sz w:val="22"/>
                  <w:szCs w:val="22"/>
                </w:rPr>
                <w:t xml:space="preserve"> </w:t>
              </w:r>
            </w:ins>
            <w:r w:rsidRPr="00087227">
              <w:rPr>
                <w:rFonts w:ascii="Univers" w:hAnsi="Univers"/>
                <w:sz w:val="22"/>
                <w:szCs w:val="22"/>
              </w:rPr>
              <w:t xml:space="preserve">and the strategies for improving and sustaining high standards of teaching, learning and achievement for all pupils. </w:t>
            </w:r>
          </w:p>
          <w:p w14:paraId="2822DA02" w14:textId="77777777" w:rsidR="004429BA" w:rsidRPr="00087227" w:rsidRDefault="004429BA" w:rsidP="004429BA">
            <w:pPr>
              <w:pStyle w:val="Default"/>
              <w:numPr>
                <w:ilvl w:val="0"/>
                <w:numId w:val="9"/>
              </w:numPr>
              <w:rPr>
                <w:rFonts w:ascii="Univers" w:hAnsi="Univers"/>
                <w:sz w:val="22"/>
                <w:szCs w:val="22"/>
              </w:rPr>
            </w:pPr>
            <w:r w:rsidRPr="00087227">
              <w:rPr>
                <w:rFonts w:ascii="Univers" w:hAnsi="Univers"/>
                <w:sz w:val="22"/>
                <w:szCs w:val="22"/>
              </w:rPr>
              <w:t xml:space="preserve">public examinations and procedures. </w:t>
            </w:r>
          </w:p>
          <w:p w14:paraId="5C12495B" w14:textId="77777777" w:rsidR="004429BA" w:rsidRPr="00087227" w:rsidRDefault="004429BA" w:rsidP="004429BA">
            <w:pPr>
              <w:pStyle w:val="Default"/>
              <w:numPr>
                <w:ilvl w:val="0"/>
                <w:numId w:val="9"/>
              </w:numPr>
              <w:rPr>
                <w:rFonts w:ascii="Univers" w:hAnsi="Univers"/>
                <w:sz w:val="22"/>
                <w:szCs w:val="22"/>
              </w:rPr>
            </w:pPr>
            <w:r w:rsidRPr="00087227">
              <w:rPr>
                <w:rFonts w:ascii="Univers" w:hAnsi="Univers"/>
                <w:sz w:val="22"/>
                <w:szCs w:val="22"/>
              </w:rPr>
              <w:t xml:space="preserve">personal development needs of 11 -19 age group. </w:t>
            </w:r>
          </w:p>
          <w:p w14:paraId="4494FE9A" w14:textId="77777777" w:rsidR="004429BA" w:rsidRPr="00C03F45" w:rsidRDefault="004429BA" w:rsidP="004429BA">
            <w:pPr>
              <w:pStyle w:val="ListParagraph"/>
              <w:numPr>
                <w:ilvl w:val="0"/>
                <w:numId w:val="9"/>
              </w:numPr>
            </w:pPr>
            <w:r w:rsidRPr="007B1CC1">
              <w:rPr>
                <w:rFonts w:ascii="Univers" w:hAnsi="Univers"/>
                <w:sz w:val="22"/>
                <w:szCs w:val="22"/>
              </w:rPr>
              <w:t xml:space="preserve">personal expertise in the use of ICT and its application in the teaching of </w:t>
            </w:r>
            <w:r>
              <w:rPr>
                <w:rFonts w:ascii="Univers" w:hAnsi="Univers"/>
                <w:sz w:val="22"/>
                <w:szCs w:val="22"/>
              </w:rPr>
              <w:t>MFL</w:t>
            </w:r>
          </w:p>
        </w:tc>
      </w:tr>
      <w:tr w:rsidR="004429BA" w:rsidRPr="00C03F45" w14:paraId="5E062C2B" w14:textId="77777777" w:rsidTr="004429BA">
        <w:tc>
          <w:tcPr>
            <w:tcW w:w="10031" w:type="dxa"/>
          </w:tcPr>
          <w:p w14:paraId="25B9A546" w14:textId="77777777" w:rsidR="004429BA" w:rsidRPr="00954AD5" w:rsidRDefault="004429BA" w:rsidP="00D5492D">
            <w:pPr>
              <w:ind w:left="426" w:hanging="426"/>
              <w:jc w:val="center"/>
              <w:rPr>
                <w:rFonts w:ascii="Univers" w:hAnsi="Univers"/>
              </w:rPr>
            </w:pPr>
            <w:r w:rsidRPr="007B1CC1">
              <w:rPr>
                <w:rFonts w:ascii="Univers" w:hAnsi="Univers"/>
                <w:b/>
                <w:bCs/>
              </w:rPr>
              <w:t xml:space="preserve">Desirable </w:t>
            </w:r>
          </w:p>
        </w:tc>
      </w:tr>
      <w:tr w:rsidR="004429BA" w:rsidRPr="00C03F45" w14:paraId="3C4B17E7" w14:textId="77777777" w:rsidTr="004429BA">
        <w:tc>
          <w:tcPr>
            <w:tcW w:w="10031" w:type="dxa"/>
          </w:tcPr>
          <w:p w14:paraId="2DD9613D" w14:textId="77777777" w:rsidR="004429BA" w:rsidRPr="00087227" w:rsidRDefault="004429BA" w:rsidP="00D5492D">
            <w:pPr>
              <w:pStyle w:val="Default"/>
              <w:rPr>
                <w:rFonts w:ascii="Univers" w:hAnsi="Univers"/>
                <w:color w:val="auto"/>
              </w:rPr>
            </w:pPr>
          </w:p>
          <w:p w14:paraId="07741F0E" w14:textId="77777777" w:rsidR="004429BA" w:rsidRPr="00087227" w:rsidRDefault="004429BA" w:rsidP="004429BA">
            <w:pPr>
              <w:pStyle w:val="Default"/>
              <w:numPr>
                <w:ilvl w:val="0"/>
                <w:numId w:val="10"/>
              </w:numPr>
              <w:rPr>
                <w:rFonts w:ascii="Univers" w:hAnsi="Univers"/>
                <w:sz w:val="22"/>
                <w:szCs w:val="22"/>
              </w:rPr>
            </w:pPr>
            <w:r w:rsidRPr="00087227">
              <w:rPr>
                <w:rFonts w:ascii="Univers" w:hAnsi="Univers"/>
                <w:sz w:val="22"/>
                <w:szCs w:val="22"/>
              </w:rPr>
              <w:t xml:space="preserve">effective deployment and use of staff and resources to ensure their best use. </w:t>
            </w:r>
          </w:p>
          <w:p w14:paraId="0CD810EA" w14:textId="77777777" w:rsidR="004429BA" w:rsidRDefault="004429BA" w:rsidP="004429BA">
            <w:pPr>
              <w:pStyle w:val="Default"/>
              <w:numPr>
                <w:ilvl w:val="0"/>
                <w:numId w:val="10"/>
              </w:numPr>
              <w:rPr>
                <w:rFonts w:ascii="Univers" w:hAnsi="Univers"/>
                <w:sz w:val="22"/>
                <w:szCs w:val="22"/>
              </w:rPr>
            </w:pPr>
            <w:r w:rsidRPr="00087227">
              <w:rPr>
                <w:rFonts w:ascii="Univers" w:hAnsi="Univers"/>
                <w:sz w:val="22"/>
                <w:szCs w:val="22"/>
              </w:rPr>
              <w:t xml:space="preserve">the potential use of ICT to aid teaching and learning and leadership within </w:t>
            </w:r>
            <w:r>
              <w:rPr>
                <w:rFonts w:ascii="Univers" w:hAnsi="Univers"/>
                <w:sz w:val="22"/>
                <w:szCs w:val="22"/>
              </w:rPr>
              <w:t>MFL</w:t>
            </w:r>
            <w:r w:rsidRPr="00087227">
              <w:rPr>
                <w:rFonts w:ascii="Univers" w:hAnsi="Univers"/>
                <w:sz w:val="22"/>
                <w:szCs w:val="22"/>
              </w:rPr>
              <w:t>.</w:t>
            </w:r>
          </w:p>
          <w:p w14:paraId="580D96A8" w14:textId="77777777" w:rsidR="004429BA" w:rsidRDefault="004429BA" w:rsidP="004429BA">
            <w:pPr>
              <w:pStyle w:val="Default"/>
              <w:numPr>
                <w:ilvl w:val="0"/>
                <w:numId w:val="10"/>
              </w:numPr>
              <w:rPr>
                <w:rFonts w:ascii="Univers" w:hAnsi="Univers"/>
                <w:sz w:val="22"/>
                <w:szCs w:val="22"/>
              </w:rPr>
            </w:pPr>
            <w:r>
              <w:rPr>
                <w:rFonts w:ascii="Univers" w:hAnsi="Univers"/>
                <w:sz w:val="22"/>
                <w:szCs w:val="22"/>
              </w:rPr>
              <w:t xml:space="preserve">Knowledge and understanding of Primary MFL curriculum and how this might </w:t>
            </w:r>
          </w:p>
          <w:p w14:paraId="1C5986F9" w14:textId="77777777" w:rsidR="004429BA" w:rsidRPr="00087227" w:rsidRDefault="004429BA" w:rsidP="00D5492D">
            <w:pPr>
              <w:pStyle w:val="Default"/>
              <w:rPr>
                <w:rFonts w:ascii="Univers" w:hAnsi="Univers"/>
                <w:sz w:val="22"/>
                <w:szCs w:val="22"/>
              </w:rPr>
            </w:pPr>
            <w:r>
              <w:rPr>
                <w:rFonts w:ascii="Univers" w:hAnsi="Univers"/>
                <w:sz w:val="22"/>
                <w:szCs w:val="22"/>
              </w:rPr>
              <w:t xml:space="preserve">          develop in an All Through Setting</w:t>
            </w:r>
          </w:p>
          <w:p w14:paraId="319BAD10" w14:textId="77777777" w:rsidR="004429BA" w:rsidRPr="00C03F45" w:rsidRDefault="004429BA" w:rsidP="00D5492D">
            <w:pPr>
              <w:rPr>
                <w:rFonts w:ascii="Univers" w:hAnsi="Univers"/>
                <w:b/>
              </w:rPr>
            </w:pPr>
          </w:p>
        </w:tc>
      </w:tr>
    </w:tbl>
    <w:p w14:paraId="76D71016" w14:textId="77777777" w:rsidR="004429BA" w:rsidRPr="00C03F45" w:rsidRDefault="004429BA" w:rsidP="004429BA">
      <w:pPr>
        <w:jc w:val="center"/>
        <w:rPr>
          <w:rFonts w:ascii="Univers" w:hAnsi="Univers"/>
          <w:b/>
        </w:rPr>
      </w:pPr>
      <w:r w:rsidRPr="00C03F45">
        <w:rPr>
          <w:rFonts w:ascii="Univers" w:hAnsi="Univers"/>
          <w:b/>
        </w:rPr>
        <w:t>SKILLS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29BA" w:rsidRPr="00C03F45" w14:paraId="29858E4A" w14:textId="77777777" w:rsidTr="004429BA">
        <w:tc>
          <w:tcPr>
            <w:tcW w:w="10031" w:type="dxa"/>
          </w:tcPr>
          <w:p w14:paraId="5EA6367F" w14:textId="77777777" w:rsidR="004429BA" w:rsidRPr="00113EAC" w:rsidRDefault="004429BA" w:rsidP="00D5492D">
            <w:pPr>
              <w:jc w:val="center"/>
              <w:rPr>
                <w:rFonts w:ascii="Univers" w:hAnsi="Univers"/>
              </w:rPr>
            </w:pPr>
            <w:r w:rsidRPr="00113EAC">
              <w:rPr>
                <w:rFonts w:ascii="Univers" w:hAnsi="Univers"/>
                <w:b/>
              </w:rPr>
              <w:t>Essential</w:t>
            </w:r>
          </w:p>
        </w:tc>
      </w:tr>
      <w:tr w:rsidR="004429BA" w:rsidRPr="00954AD5" w14:paraId="1246B18D" w14:textId="77777777" w:rsidTr="004429BA">
        <w:tc>
          <w:tcPr>
            <w:tcW w:w="10031" w:type="dxa"/>
          </w:tcPr>
          <w:p w14:paraId="03B072CB" w14:textId="77777777" w:rsidR="004429BA" w:rsidRPr="00954AD5" w:rsidRDefault="004429BA" w:rsidP="00D5492D">
            <w:pPr>
              <w:rPr>
                <w:rFonts w:ascii="Univers" w:hAnsi="Univers"/>
              </w:rPr>
            </w:pPr>
            <w:r w:rsidRPr="007B1CC1">
              <w:rPr>
                <w:rFonts w:ascii="Univers" w:hAnsi="Univers"/>
              </w:rPr>
              <w:t>Leadership skills needed to direct and co-ordinate the work of other staff</w:t>
            </w:r>
          </w:p>
          <w:p w14:paraId="23309B48" w14:textId="77777777" w:rsidR="004429BA" w:rsidRPr="00954AD5" w:rsidRDefault="004429BA" w:rsidP="00D5492D">
            <w:pPr>
              <w:rPr>
                <w:rFonts w:ascii="Univers" w:hAnsi="Univers"/>
                <w:b/>
              </w:rPr>
            </w:pPr>
            <w:r w:rsidRPr="007B1CC1">
              <w:rPr>
                <w:rFonts w:ascii="Univers" w:hAnsi="Univers"/>
                <w:b/>
              </w:rPr>
              <w:t>Candidates should be able to:</w:t>
            </w:r>
          </w:p>
          <w:p w14:paraId="1AC1E237"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set standards and provide support for pupils and staff</w:t>
            </w:r>
          </w:p>
          <w:p w14:paraId="1B100F48"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deal sensitively with people and resolve conflicts</w:t>
            </w:r>
          </w:p>
          <w:p w14:paraId="5226F294"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work as part of a team as well as take the leading role</w:t>
            </w:r>
          </w:p>
          <w:p w14:paraId="3B350529"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delegate and trust others to complete tasks</w:t>
            </w:r>
          </w:p>
          <w:p w14:paraId="7C13D739"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seek advice and support when necessary</w:t>
            </w:r>
          </w:p>
          <w:p w14:paraId="2034A40A" w14:textId="77777777" w:rsidR="004429BA" w:rsidRPr="00954AD5" w:rsidRDefault="004429BA" w:rsidP="004429BA">
            <w:pPr>
              <w:pStyle w:val="ListParagraph"/>
              <w:numPr>
                <w:ilvl w:val="0"/>
                <w:numId w:val="2"/>
              </w:numPr>
              <w:autoSpaceDE w:val="0"/>
              <w:autoSpaceDN w:val="0"/>
              <w:adjustRightInd w:val="0"/>
              <w:rPr>
                <w:rFonts w:ascii="Univers" w:hAnsi="Univers" w:cs="Arial"/>
                <w:sz w:val="22"/>
                <w:szCs w:val="22"/>
                <w:lang w:eastAsia="en-GB"/>
              </w:rPr>
            </w:pPr>
            <w:r w:rsidRPr="007B1CC1">
              <w:rPr>
                <w:rFonts w:ascii="Univers" w:hAnsi="Univers" w:cs="Arial"/>
                <w:sz w:val="22"/>
                <w:szCs w:val="22"/>
                <w:lang w:eastAsia="en-GB"/>
              </w:rPr>
              <w:t>analyse performance data and take a strategic view</w:t>
            </w:r>
          </w:p>
          <w:p w14:paraId="1E85D0B4" w14:textId="77777777" w:rsidR="004429BA" w:rsidRPr="00954AD5" w:rsidRDefault="004429BA" w:rsidP="004429BA">
            <w:pPr>
              <w:pStyle w:val="ListParagraph"/>
              <w:numPr>
                <w:ilvl w:val="0"/>
                <w:numId w:val="2"/>
              </w:numPr>
              <w:autoSpaceDE w:val="0"/>
              <w:autoSpaceDN w:val="0"/>
              <w:adjustRightInd w:val="0"/>
              <w:rPr>
                <w:rFonts w:ascii="Univers" w:hAnsi="Univers" w:cs="Arial"/>
                <w:sz w:val="22"/>
                <w:szCs w:val="22"/>
                <w:lang w:eastAsia="en-GB"/>
              </w:rPr>
            </w:pPr>
            <w:r w:rsidRPr="007B1CC1">
              <w:rPr>
                <w:rFonts w:ascii="Univers" w:hAnsi="Univers" w:cs="Arial"/>
                <w:sz w:val="22"/>
                <w:szCs w:val="22"/>
                <w:lang w:eastAsia="en-GB"/>
              </w:rPr>
              <w:t>deliver consistently high quality lessons, evaluate the impact of these and plan accordingly</w:t>
            </w:r>
          </w:p>
          <w:p w14:paraId="0EA43E4B" w14:textId="77777777" w:rsidR="004429BA" w:rsidRPr="00954AD5" w:rsidRDefault="004429BA" w:rsidP="004429BA">
            <w:pPr>
              <w:pStyle w:val="ListParagraph"/>
              <w:numPr>
                <w:ilvl w:val="0"/>
                <w:numId w:val="2"/>
              </w:numPr>
              <w:autoSpaceDE w:val="0"/>
              <w:autoSpaceDN w:val="0"/>
              <w:adjustRightInd w:val="0"/>
              <w:rPr>
                <w:rFonts w:ascii="Univers" w:hAnsi="Univers" w:cs="Arial"/>
                <w:sz w:val="22"/>
                <w:szCs w:val="22"/>
                <w:lang w:eastAsia="en-GB"/>
              </w:rPr>
            </w:pPr>
            <w:r w:rsidRPr="007B1CC1">
              <w:rPr>
                <w:rFonts w:ascii="Univers" w:hAnsi="Univers" w:cs="Arial"/>
                <w:sz w:val="22"/>
                <w:szCs w:val="22"/>
                <w:lang w:eastAsia="en-GB"/>
              </w:rPr>
              <w:t>respond calmly and supportively to pupils displaying anxious or challenging behaviours as well as planning effectively to support their individual needs</w:t>
            </w:r>
          </w:p>
          <w:p w14:paraId="4DF67FDD" w14:textId="77777777" w:rsidR="004429BA" w:rsidRPr="00954AD5" w:rsidRDefault="004429BA" w:rsidP="00D5492D">
            <w:pPr>
              <w:rPr>
                <w:rFonts w:ascii="Univers" w:hAnsi="Univers"/>
                <w:b/>
              </w:rPr>
            </w:pPr>
            <w:r w:rsidRPr="007B1CC1">
              <w:rPr>
                <w:rFonts w:ascii="Univers" w:hAnsi="Univers"/>
                <w:b/>
              </w:rPr>
              <w:t>Decision Making skills</w:t>
            </w:r>
          </w:p>
          <w:p w14:paraId="0494191B"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 xml:space="preserve">analyse, understand and interpret relevant information and data and present it in useful forms to staff, parents, students, governors </w:t>
            </w:r>
          </w:p>
          <w:p w14:paraId="4093CFCA"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judge when to make decisions and when to defer to senior managers</w:t>
            </w:r>
          </w:p>
          <w:p w14:paraId="01974DF4"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think creatively and imaginatively to solve problems and identify opportunities</w:t>
            </w:r>
          </w:p>
          <w:p w14:paraId="24964DC1" w14:textId="77777777" w:rsidR="004429BA" w:rsidRPr="00954AD5" w:rsidRDefault="004429BA" w:rsidP="00D5492D">
            <w:pPr>
              <w:rPr>
                <w:rFonts w:ascii="Univers" w:hAnsi="Univers"/>
              </w:rPr>
            </w:pPr>
            <w:r w:rsidRPr="007B1CC1">
              <w:rPr>
                <w:rFonts w:ascii="Univers" w:hAnsi="Univers"/>
                <w:b/>
              </w:rPr>
              <w:t>Self-management</w:t>
            </w:r>
            <w:r w:rsidRPr="007B1CC1">
              <w:rPr>
                <w:rFonts w:ascii="Univers" w:hAnsi="Univers"/>
              </w:rPr>
              <w:t xml:space="preserve"> and </w:t>
            </w:r>
            <w:r w:rsidRPr="007B1CC1">
              <w:rPr>
                <w:rFonts w:ascii="Univers" w:hAnsi="Univers"/>
                <w:b/>
              </w:rPr>
              <w:t>organisational skills</w:t>
            </w:r>
            <w:r w:rsidRPr="007B1CC1">
              <w:rPr>
                <w:rFonts w:ascii="Univers" w:hAnsi="Univers"/>
              </w:rPr>
              <w:t xml:space="preserve"> </w:t>
            </w:r>
          </w:p>
          <w:p w14:paraId="35319CDD"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 xml:space="preserve">prioritise and manage their own time effectively ; </w:t>
            </w:r>
          </w:p>
          <w:p w14:paraId="4B5B8EA8"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 xml:space="preserve">work under pressure and to deadlines ; </w:t>
            </w:r>
          </w:p>
          <w:p w14:paraId="127CA65A"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be self</w:t>
            </w:r>
            <w:r>
              <w:rPr>
                <w:rFonts w:ascii="Univers" w:hAnsi="Univers"/>
              </w:rPr>
              <w:t>-</w:t>
            </w:r>
            <w:r w:rsidRPr="007B1CC1">
              <w:rPr>
                <w:rFonts w:ascii="Univers" w:hAnsi="Univers"/>
              </w:rPr>
              <w:t xml:space="preserve"> motivating </w:t>
            </w:r>
          </w:p>
          <w:p w14:paraId="53068849"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take responsibility for their own professional development</w:t>
            </w:r>
          </w:p>
          <w:p w14:paraId="3CA73E33" w14:textId="77777777" w:rsidR="004429BA" w:rsidRPr="00954AD5" w:rsidRDefault="004429BA" w:rsidP="00D5492D">
            <w:pPr>
              <w:rPr>
                <w:rFonts w:ascii="Univers" w:hAnsi="Univers"/>
                <w:b/>
              </w:rPr>
            </w:pPr>
            <w:r w:rsidRPr="007B1CC1">
              <w:rPr>
                <w:rFonts w:ascii="Univers" w:hAnsi="Univers"/>
                <w:b/>
              </w:rPr>
              <w:t xml:space="preserve">Communication skills </w:t>
            </w:r>
          </w:p>
          <w:p w14:paraId="7709F0A8" w14:textId="77777777" w:rsidR="004429BA" w:rsidRPr="007B1CC1" w:rsidRDefault="004429BA" w:rsidP="004429BA">
            <w:pPr>
              <w:pStyle w:val="ListParagraph"/>
              <w:numPr>
                <w:ilvl w:val="0"/>
                <w:numId w:val="2"/>
              </w:numPr>
              <w:autoSpaceDE w:val="0"/>
              <w:autoSpaceDN w:val="0"/>
              <w:adjustRightInd w:val="0"/>
              <w:rPr>
                <w:rFonts w:ascii="Univers" w:hAnsi="Univers" w:cs="Arial"/>
                <w:sz w:val="22"/>
                <w:szCs w:val="22"/>
                <w:lang w:eastAsia="en-GB"/>
              </w:rPr>
            </w:pPr>
            <w:r w:rsidRPr="007B1CC1">
              <w:rPr>
                <w:rFonts w:ascii="Univers" w:hAnsi="Univers" w:cs="Arial"/>
                <w:sz w:val="22"/>
                <w:szCs w:val="22"/>
                <w:lang w:eastAsia="en-GB"/>
              </w:rPr>
              <w:t>communicate effectively and develop good working relationships with pupils, other staff, parents, external agencies, governors and others</w:t>
            </w:r>
          </w:p>
          <w:p w14:paraId="53625DD5" w14:textId="77777777" w:rsidR="004429BA" w:rsidRPr="007B1CC1" w:rsidRDefault="004429BA" w:rsidP="004429BA">
            <w:pPr>
              <w:pStyle w:val="ListParagraph"/>
              <w:numPr>
                <w:ilvl w:val="0"/>
                <w:numId w:val="2"/>
              </w:numPr>
              <w:autoSpaceDE w:val="0"/>
              <w:autoSpaceDN w:val="0"/>
              <w:adjustRightInd w:val="0"/>
              <w:rPr>
                <w:rFonts w:ascii="Univers" w:hAnsi="Univers" w:cs="Arial"/>
                <w:sz w:val="22"/>
                <w:szCs w:val="22"/>
                <w:lang w:eastAsia="en-GB"/>
              </w:rPr>
            </w:pPr>
            <w:r w:rsidRPr="007B1CC1">
              <w:rPr>
                <w:rFonts w:ascii="Univers" w:hAnsi="Univers" w:cs="Arial"/>
                <w:sz w:val="22"/>
                <w:szCs w:val="22"/>
                <w:lang w:eastAsia="en-GB"/>
              </w:rPr>
              <w:t xml:space="preserve"> be able to act, influence and negotiate in a professional manner in difficult or emotive situations</w:t>
            </w:r>
          </w:p>
          <w:p w14:paraId="7FB69781"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negotiate and consult effectively</w:t>
            </w:r>
          </w:p>
          <w:p w14:paraId="1ADF3BFB"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chair meetings effectively</w:t>
            </w:r>
          </w:p>
          <w:p w14:paraId="010CD970" w14:textId="77777777" w:rsidR="004429BA" w:rsidRPr="00954AD5" w:rsidRDefault="004429BA" w:rsidP="004429BA">
            <w:pPr>
              <w:widowControl/>
              <w:numPr>
                <w:ilvl w:val="0"/>
                <w:numId w:val="2"/>
              </w:numPr>
              <w:spacing w:after="0" w:line="240" w:lineRule="auto"/>
              <w:rPr>
                <w:rFonts w:ascii="Univers" w:hAnsi="Univers"/>
              </w:rPr>
            </w:pPr>
            <w:r w:rsidRPr="007B1CC1">
              <w:rPr>
                <w:rFonts w:ascii="Univers" w:hAnsi="Univers"/>
              </w:rPr>
              <w:t>communicate effectively orally and in writing to a range of audiences</w:t>
            </w:r>
          </w:p>
          <w:p w14:paraId="64FE5B94" w14:textId="77777777" w:rsidR="004429BA" w:rsidRPr="00954AD5" w:rsidRDefault="004429BA" w:rsidP="00D5492D">
            <w:pPr>
              <w:rPr>
                <w:rFonts w:ascii="Univers" w:hAnsi="Univers"/>
              </w:rPr>
            </w:pPr>
            <w:r w:rsidRPr="007B1CC1">
              <w:rPr>
                <w:rFonts w:ascii="Univers" w:hAnsi="Univers"/>
                <w:b/>
              </w:rPr>
              <w:t>ICT skills</w:t>
            </w:r>
            <w:r w:rsidRPr="007B1CC1">
              <w:rPr>
                <w:rFonts w:ascii="Univers" w:hAnsi="Univers"/>
              </w:rPr>
              <w:t xml:space="preserve"> </w:t>
            </w:r>
          </w:p>
          <w:p w14:paraId="0D0C17F5" w14:textId="77777777" w:rsidR="004429BA" w:rsidRPr="00954AD5" w:rsidRDefault="004429BA" w:rsidP="004429BA">
            <w:pPr>
              <w:pStyle w:val="ListParagraph"/>
              <w:numPr>
                <w:ilvl w:val="0"/>
                <w:numId w:val="3"/>
              </w:numPr>
              <w:autoSpaceDE w:val="0"/>
              <w:autoSpaceDN w:val="0"/>
              <w:adjustRightInd w:val="0"/>
              <w:rPr>
                <w:rFonts w:ascii="Univers" w:hAnsi="Univers" w:cs="Arial"/>
                <w:sz w:val="22"/>
                <w:szCs w:val="22"/>
                <w:lang w:eastAsia="en-GB"/>
              </w:rPr>
            </w:pPr>
            <w:r w:rsidRPr="007B1CC1">
              <w:rPr>
                <w:rFonts w:ascii="Univers" w:hAnsi="Univers"/>
                <w:sz w:val="22"/>
              </w:rPr>
              <w:t xml:space="preserve">Demonstrate a clear understanding and competence in the use ICT </w:t>
            </w:r>
            <w:r w:rsidRPr="007B1CC1">
              <w:rPr>
                <w:rFonts w:ascii="Univers" w:hAnsi="Univers" w:cs="Arial"/>
                <w:sz w:val="22"/>
                <w:szCs w:val="22"/>
                <w:lang w:eastAsia="en-GB"/>
              </w:rPr>
              <w:t>both for curriculum</w:t>
            </w:r>
          </w:p>
          <w:p w14:paraId="23FFD31E" w14:textId="77777777" w:rsidR="004429BA" w:rsidRPr="00954AD5" w:rsidRDefault="004429BA" w:rsidP="00D5492D">
            <w:pPr>
              <w:autoSpaceDE w:val="0"/>
              <w:autoSpaceDN w:val="0"/>
              <w:adjustRightInd w:val="0"/>
              <w:rPr>
                <w:rFonts w:ascii="Univers" w:hAnsi="Univers" w:cs="Arial"/>
                <w:lang w:eastAsia="en-GB"/>
              </w:rPr>
            </w:pPr>
            <w:r w:rsidRPr="007B1CC1">
              <w:rPr>
                <w:rFonts w:ascii="Univers" w:hAnsi="Univers" w:cs="Arial"/>
                <w:lang w:eastAsia="en-GB"/>
              </w:rPr>
              <w:t xml:space="preserve">        and for work organisation</w:t>
            </w:r>
          </w:p>
          <w:p w14:paraId="2852F9D2" w14:textId="77777777" w:rsidR="004429BA" w:rsidRPr="00954AD5" w:rsidRDefault="004429BA" w:rsidP="00D5492D">
            <w:pPr>
              <w:rPr>
                <w:rFonts w:ascii="Univers" w:hAnsi="Univers"/>
              </w:rPr>
            </w:pPr>
          </w:p>
        </w:tc>
      </w:tr>
    </w:tbl>
    <w:p w14:paraId="7379ACD8" w14:textId="77777777" w:rsidR="004429BA" w:rsidRPr="00954AD5" w:rsidRDefault="004429BA" w:rsidP="004429BA">
      <w:pPr>
        <w:jc w:val="center"/>
        <w:rPr>
          <w:rFonts w:ascii="Univers" w:hAnsi="Univers"/>
          <w:b/>
        </w:rPr>
      </w:pPr>
      <w:r w:rsidRPr="007B1CC1">
        <w:rPr>
          <w:rFonts w:ascii="Univers" w:hAnsi="Univers"/>
          <w:b/>
        </w:rPr>
        <w:t>PHYSICAL AND PERSONAL CIRCUMSTANCES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29BA" w:rsidRPr="00954AD5" w14:paraId="3F56FDDB" w14:textId="77777777" w:rsidTr="004429BA">
        <w:tc>
          <w:tcPr>
            <w:tcW w:w="10031" w:type="dxa"/>
          </w:tcPr>
          <w:p w14:paraId="09814594" w14:textId="77777777" w:rsidR="004429BA" w:rsidRPr="00954AD5" w:rsidRDefault="004429BA" w:rsidP="00D5492D">
            <w:pPr>
              <w:jc w:val="center"/>
              <w:rPr>
                <w:rFonts w:ascii="Univers" w:hAnsi="Univers"/>
                <w:b/>
              </w:rPr>
            </w:pPr>
            <w:r w:rsidRPr="007B1CC1">
              <w:rPr>
                <w:rFonts w:ascii="Univers" w:hAnsi="Univers"/>
                <w:b/>
              </w:rPr>
              <w:t>Essential</w:t>
            </w:r>
          </w:p>
        </w:tc>
      </w:tr>
      <w:tr w:rsidR="004429BA" w:rsidRPr="00954AD5" w14:paraId="0BE96B96" w14:textId="77777777" w:rsidTr="004429BA">
        <w:tc>
          <w:tcPr>
            <w:tcW w:w="10031" w:type="dxa"/>
          </w:tcPr>
          <w:p w14:paraId="07559227" w14:textId="77777777" w:rsidR="004429BA" w:rsidRPr="00954AD5" w:rsidRDefault="004429BA" w:rsidP="00D5492D">
            <w:pPr>
              <w:rPr>
                <w:rFonts w:ascii="Univers" w:hAnsi="Univers"/>
              </w:rPr>
            </w:pPr>
            <w:r w:rsidRPr="007B1CC1">
              <w:rPr>
                <w:rFonts w:ascii="Univers" w:hAnsi="Univers"/>
              </w:rPr>
              <w:t>Sufficient health, stamina and energy to cope with a very demanding post.</w:t>
            </w:r>
          </w:p>
          <w:p w14:paraId="78D4A29A" w14:textId="77777777" w:rsidR="004429BA" w:rsidRPr="00954AD5" w:rsidRDefault="004429BA" w:rsidP="00D5492D">
            <w:pPr>
              <w:rPr>
                <w:rFonts w:ascii="Univers" w:hAnsi="Univers"/>
              </w:rPr>
            </w:pPr>
            <w:r w:rsidRPr="007B1CC1">
              <w:rPr>
                <w:rFonts w:ascii="Univers" w:hAnsi="Univers"/>
              </w:rPr>
              <w:t xml:space="preserve">Sufficiently flexible circumstances to enable some out of school hours working including attendance at evening and weekend meetings.  </w:t>
            </w:r>
          </w:p>
          <w:p w14:paraId="106EF63E" w14:textId="77777777" w:rsidR="004429BA" w:rsidRPr="00954AD5" w:rsidRDefault="004429BA" w:rsidP="00D5492D">
            <w:pPr>
              <w:rPr>
                <w:rFonts w:ascii="Univers" w:hAnsi="Univers"/>
                <w:b/>
              </w:rPr>
            </w:pPr>
            <w:r w:rsidRPr="007B1CC1">
              <w:rPr>
                <w:rFonts w:ascii="Univers" w:hAnsi="Univers"/>
              </w:rPr>
              <w:t xml:space="preserve">Smart appearance </w:t>
            </w:r>
          </w:p>
        </w:tc>
      </w:tr>
    </w:tbl>
    <w:p w14:paraId="362FD222" w14:textId="77777777" w:rsidR="004429BA" w:rsidRPr="00954AD5" w:rsidRDefault="004429BA" w:rsidP="004429BA">
      <w:pPr>
        <w:jc w:val="center"/>
        <w:rPr>
          <w:rFonts w:ascii="Univers" w:hAnsi="Univers"/>
          <w:b/>
        </w:rPr>
      </w:pPr>
      <w:r w:rsidRPr="007B1CC1">
        <w:rPr>
          <w:rFonts w:ascii="Univers" w:hAnsi="Univers"/>
          <w:b/>
        </w:rPr>
        <w:t>PERSONAL QUALITIES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29BA" w:rsidRPr="00954AD5" w14:paraId="1F0C7D8C" w14:textId="77777777" w:rsidTr="004429BA">
        <w:tc>
          <w:tcPr>
            <w:tcW w:w="10031" w:type="dxa"/>
          </w:tcPr>
          <w:p w14:paraId="208B6773" w14:textId="77777777" w:rsidR="004429BA" w:rsidRPr="00954AD5" w:rsidRDefault="004429BA" w:rsidP="00D5492D">
            <w:pPr>
              <w:jc w:val="center"/>
              <w:rPr>
                <w:rFonts w:ascii="Univers" w:hAnsi="Univers"/>
                <w:b/>
              </w:rPr>
            </w:pPr>
            <w:r w:rsidRPr="007B1CC1">
              <w:rPr>
                <w:rFonts w:ascii="Univers" w:hAnsi="Univers"/>
                <w:b/>
              </w:rPr>
              <w:t>Essential</w:t>
            </w:r>
          </w:p>
        </w:tc>
      </w:tr>
      <w:tr w:rsidR="004429BA" w:rsidRPr="00954AD5" w14:paraId="242DDE0D" w14:textId="77777777" w:rsidTr="004429BA">
        <w:tc>
          <w:tcPr>
            <w:tcW w:w="10031" w:type="dxa"/>
          </w:tcPr>
          <w:p w14:paraId="3D392460" w14:textId="77777777" w:rsidR="004429BA" w:rsidRPr="00954AD5" w:rsidRDefault="004429BA" w:rsidP="00D5492D">
            <w:pPr>
              <w:rPr>
                <w:rFonts w:ascii="Univers" w:hAnsi="Univers"/>
              </w:rPr>
            </w:pPr>
            <w:r w:rsidRPr="007B1CC1">
              <w:rPr>
                <w:rFonts w:ascii="Univers" w:hAnsi="Univers"/>
                <w:b/>
              </w:rPr>
              <w:t>Candidates should possess and display</w:t>
            </w:r>
            <w:r w:rsidRPr="007B1CC1">
              <w:rPr>
                <w:rFonts w:ascii="Univers" w:hAnsi="Univers"/>
              </w:rPr>
              <w:t xml:space="preserve"> :</w:t>
            </w:r>
          </w:p>
          <w:p w14:paraId="54353969" w14:textId="77777777" w:rsidR="004429BA" w:rsidRPr="00954AD5" w:rsidRDefault="004429BA" w:rsidP="004429BA">
            <w:pPr>
              <w:widowControl/>
              <w:numPr>
                <w:ilvl w:val="0"/>
                <w:numId w:val="1"/>
              </w:numPr>
              <w:spacing w:after="0" w:line="240" w:lineRule="auto"/>
              <w:rPr>
                <w:rFonts w:ascii="Univers" w:hAnsi="Univers"/>
              </w:rPr>
            </w:pPr>
            <w:r w:rsidRPr="007B1CC1">
              <w:rPr>
                <w:rFonts w:ascii="Univers" w:hAnsi="Univers"/>
              </w:rPr>
              <w:t>the ability to establish good personal professional relationships at all levels</w:t>
            </w:r>
          </w:p>
          <w:p w14:paraId="18E85660" w14:textId="77777777" w:rsidR="004429BA" w:rsidRPr="00954AD5" w:rsidRDefault="004429BA" w:rsidP="004429BA">
            <w:pPr>
              <w:widowControl/>
              <w:numPr>
                <w:ilvl w:val="0"/>
                <w:numId w:val="1"/>
              </w:numPr>
              <w:spacing w:after="0" w:line="240" w:lineRule="auto"/>
              <w:rPr>
                <w:rFonts w:ascii="Univers" w:hAnsi="Univers"/>
              </w:rPr>
            </w:pPr>
            <w:r w:rsidRPr="007B1CC1">
              <w:rPr>
                <w:rFonts w:ascii="Univers" w:hAnsi="Univers"/>
              </w:rPr>
              <w:t xml:space="preserve">adaptability </w:t>
            </w:r>
          </w:p>
          <w:p w14:paraId="24466390" w14:textId="77777777" w:rsidR="004429BA" w:rsidRPr="00954AD5" w:rsidRDefault="004429BA" w:rsidP="004429BA">
            <w:pPr>
              <w:widowControl/>
              <w:numPr>
                <w:ilvl w:val="0"/>
                <w:numId w:val="1"/>
              </w:numPr>
              <w:spacing w:after="0" w:line="240" w:lineRule="auto"/>
              <w:rPr>
                <w:rFonts w:ascii="Univers" w:hAnsi="Univers"/>
              </w:rPr>
            </w:pPr>
            <w:r w:rsidRPr="007B1CC1">
              <w:rPr>
                <w:rFonts w:ascii="Univers" w:hAnsi="Univers"/>
              </w:rPr>
              <w:t>openness, good humour, energy, enthusiasm and a sense of proportion.</w:t>
            </w:r>
          </w:p>
          <w:p w14:paraId="3B66581D" w14:textId="77777777" w:rsidR="004429BA" w:rsidRPr="00954AD5" w:rsidRDefault="004429BA" w:rsidP="004429BA">
            <w:pPr>
              <w:widowControl/>
              <w:numPr>
                <w:ilvl w:val="0"/>
                <w:numId w:val="1"/>
              </w:numPr>
              <w:spacing w:after="0" w:line="240" w:lineRule="auto"/>
              <w:rPr>
                <w:rFonts w:ascii="Univers" w:hAnsi="Univers"/>
              </w:rPr>
            </w:pPr>
            <w:r w:rsidRPr="007B1CC1">
              <w:rPr>
                <w:rFonts w:ascii="Univers" w:hAnsi="Univers"/>
              </w:rPr>
              <w:t>resilience</w:t>
            </w:r>
          </w:p>
          <w:p w14:paraId="604F3157" w14:textId="77777777" w:rsidR="004429BA" w:rsidRPr="00954AD5" w:rsidRDefault="004429BA" w:rsidP="004429BA">
            <w:pPr>
              <w:widowControl/>
              <w:numPr>
                <w:ilvl w:val="0"/>
                <w:numId w:val="1"/>
              </w:numPr>
              <w:spacing w:after="0" w:line="240" w:lineRule="auto"/>
              <w:rPr>
                <w:rFonts w:ascii="Univers" w:hAnsi="Univers"/>
              </w:rPr>
            </w:pPr>
            <w:r w:rsidRPr="007B1CC1">
              <w:rPr>
                <w:rFonts w:ascii="Univers" w:hAnsi="Univers"/>
              </w:rPr>
              <w:t>self confidence</w:t>
            </w:r>
          </w:p>
          <w:p w14:paraId="5924CA85" w14:textId="77777777" w:rsidR="004429BA" w:rsidRPr="00954AD5" w:rsidRDefault="004429BA" w:rsidP="004429BA">
            <w:pPr>
              <w:widowControl/>
              <w:numPr>
                <w:ilvl w:val="0"/>
                <w:numId w:val="1"/>
              </w:numPr>
              <w:spacing w:after="0" w:line="240" w:lineRule="auto"/>
              <w:rPr>
                <w:rFonts w:ascii="Univers" w:hAnsi="Univers"/>
                <w:b/>
              </w:rPr>
            </w:pPr>
            <w:r w:rsidRPr="007B1CC1">
              <w:rPr>
                <w:rFonts w:ascii="Univers" w:hAnsi="Univers"/>
              </w:rPr>
              <w:t>intellectual ability</w:t>
            </w:r>
          </w:p>
          <w:p w14:paraId="737A2A14" w14:textId="77777777" w:rsidR="004429BA" w:rsidRPr="00954AD5" w:rsidRDefault="004429BA" w:rsidP="004429BA">
            <w:pPr>
              <w:widowControl/>
              <w:numPr>
                <w:ilvl w:val="0"/>
                <w:numId w:val="1"/>
              </w:numPr>
              <w:spacing w:after="0" w:line="240" w:lineRule="auto"/>
              <w:rPr>
                <w:rFonts w:ascii="Univers" w:hAnsi="Univers"/>
              </w:rPr>
            </w:pPr>
            <w:r w:rsidRPr="007B1CC1">
              <w:rPr>
                <w:rFonts w:ascii="Univers" w:hAnsi="Univers"/>
              </w:rPr>
              <w:t>commitment</w:t>
            </w:r>
          </w:p>
          <w:p w14:paraId="30AD3255" w14:textId="77777777" w:rsidR="004429BA" w:rsidRPr="00954AD5" w:rsidRDefault="004429BA" w:rsidP="004429BA">
            <w:pPr>
              <w:widowControl/>
              <w:numPr>
                <w:ilvl w:val="0"/>
                <w:numId w:val="1"/>
              </w:numPr>
              <w:spacing w:after="0" w:line="240" w:lineRule="auto"/>
              <w:rPr>
                <w:rFonts w:ascii="Univers" w:hAnsi="Univers"/>
                <w:b/>
              </w:rPr>
            </w:pPr>
            <w:r w:rsidRPr="007B1CC1">
              <w:rPr>
                <w:rFonts w:ascii="Univers" w:hAnsi="Univers"/>
              </w:rPr>
              <w:t xml:space="preserve">integrity - consistency between what you say and what you do </w:t>
            </w:r>
          </w:p>
          <w:p w14:paraId="7F70C476" w14:textId="77777777" w:rsidR="004429BA" w:rsidRPr="00954AD5" w:rsidRDefault="004429BA" w:rsidP="004429BA">
            <w:pPr>
              <w:widowControl/>
              <w:numPr>
                <w:ilvl w:val="0"/>
                <w:numId w:val="1"/>
              </w:numPr>
              <w:spacing w:after="0" w:line="240" w:lineRule="auto"/>
              <w:rPr>
                <w:rFonts w:ascii="Univers" w:hAnsi="Univers"/>
                <w:b/>
              </w:rPr>
            </w:pPr>
            <w:r w:rsidRPr="007B1CC1">
              <w:rPr>
                <w:rFonts w:ascii="Univers" w:hAnsi="Univers"/>
                <w:b/>
              </w:rPr>
              <w:t>a willingness to commit to the Academy code of ethical practice in order that safeguarding policies can be fully implemented.</w:t>
            </w:r>
          </w:p>
        </w:tc>
      </w:tr>
    </w:tbl>
    <w:p w14:paraId="0EAC63E1" w14:textId="77777777" w:rsidR="004429BA" w:rsidRPr="00954AD5" w:rsidRDefault="004429BA" w:rsidP="004429BA">
      <w:pPr>
        <w:pStyle w:val="BodyText"/>
        <w:rPr>
          <w:rFonts w:ascii="Univers" w:hAnsi="Univers"/>
        </w:rPr>
      </w:pPr>
    </w:p>
    <w:p w14:paraId="26130EE6" w14:textId="7CB9914D" w:rsidR="00022894" w:rsidRDefault="00022894">
      <w:pPr>
        <w:rPr>
          <w:sz w:val="20"/>
          <w:szCs w:val="20"/>
        </w:rPr>
      </w:pPr>
      <w:r>
        <w:rPr>
          <w:sz w:val="20"/>
          <w:szCs w:val="20"/>
        </w:rPr>
        <w:br w:type="page"/>
      </w:r>
    </w:p>
    <w:p w14:paraId="76083214" w14:textId="77777777" w:rsidR="002044AD" w:rsidRDefault="002044AD">
      <w:pPr>
        <w:spacing w:after="0" w:line="200" w:lineRule="exact"/>
        <w:rPr>
          <w:sz w:val="20"/>
          <w:szCs w:val="20"/>
        </w:rPr>
      </w:pPr>
    </w:p>
    <w:p w14:paraId="26130EE7" w14:textId="77777777" w:rsidR="002044AD" w:rsidRDefault="002044AD">
      <w:pPr>
        <w:spacing w:after="0" w:line="200" w:lineRule="exact"/>
        <w:rPr>
          <w:sz w:val="20"/>
          <w:szCs w:val="20"/>
        </w:rPr>
      </w:pPr>
    </w:p>
    <w:p w14:paraId="26130EE8" w14:textId="77777777"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31">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14:paraId="26130EFE" w14:textId="77777777" w:rsidR="002044AD" w:rsidRDefault="002044AD">
      <w:pPr>
        <w:spacing w:before="1" w:after="0" w:line="200" w:lineRule="exact"/>
        <w:rPr>
          <w:sz w:val="20"/>
          <w:szCs w:val="20"/>
        </w:rPr>
      </w:pPr>
    </w:p>
    <w:p w14:paraId="26130EFF" w14:textId="77777777" w:rsidR="002044AD" w:rsidRDefault="007B7AB9">
      <w:pPr>
        <w:spacing w:after="0" w:line="259" w:lineRule="exact"/>
        <w:ind w:left="120" w:right="-20"/>
        <w:rPr>
          <w:rFonts w:ascii="Univers" w:eastAsia="Univers" w:hAnsi="Univers" w:cs="Univers"/>
        </w:rPr>
      </w:pPr>
      <w:hyperlink r:id="rId32">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3"/>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256B1754" w:rsidR="002044AD" w:rsidRDefault="00022894">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12CEDFC4">
          <wp:simplePos x="0" y="0"/>
          <wp:positionH relativeFrom="page">
            <wp:posOffset>469265</wp:posOffset>
          </wp:positionH>
          <wp:positionV relativeFrom="page">
            <wp:posOffset>457200</wp:posOffset>
          </wp:positionV>
          <wp:extent cx="2619375"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782C7"/>
    <w:multiLevelType w:val="hybridMultilevel"/>
    <w:tmpl w:val="BDEECA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06227"/>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 w15:restartNumberingAfterBreak="0">
    <w:nsid w:val="088927A8"/>
    <w:multiLevelType w:val="hybridMultilevel"/>
    <w:tmpl w:val="B414E816"/>
    <w:lvl w:ilvl="0" w:tplc="FCC8364E">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7F66"/>
    <w:multiLevelType w:val="hybridMultilevel"/>
    <w:tmpl w:val="505C6722"/>
    <w:lvl w:ilvl="0" w:tplc="15247FAC">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15E6"/>
    <w:multiLevelType w:val="hybridMultilevel"/>
    <w:tmpl w:val="B6B850EE"/>
    <w:lvl w:ilvl="0" w:tplc="20AA60A2">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24715"/>
    <w:multiLevelType w:val="hybridMultilevel"/>
    <w:tmpl w:val="686A45D2"/>
    <w:lvl w:ilvl="0" w:tplc="CED4141A">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32C0"/>
    <w:multiLevelType w:val="hybridMultilevel"/>
    <w:tmpl w:val="F9361DBC"/>
    <w:lvl w:ilvl="0" w:tplc="75E4396A">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85B232D"/>
    <w:multiLevelType w:val="hybridMultilevel"/>
    <w:tmpl w:val="7E0E7F9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4" w15:restartNumberingAfterBreak="0">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6" w15:restartNumberingAfterBreak="0">
    <w:nsid w:val="24DA75FB"/>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17" w15:restartNumberingAfterBreak="0">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66F4A"/>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19" w15:restartNumberingAfterBreak="0">
    <w:nsid w:val="2B8D0B9D"/>
    <w:multiLevelType w:val="hybridMultilevel"/>
    <w:tmpl w:val="89E0F0CC"/>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3E85266C"/>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3" w15:restartNumberingAfterBreak="0">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64785"/>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D66B5"/>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7" w15:restartNumberingAfterBreak="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8" w15:restartNumberingAfterBreak="0">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D0BE4"/>
    <w:multiLevelType w:val="hybridMultilevel"/>
    <w:tmpl w:val="C53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C17B8"/>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31" w15:restartNumberingAfterBreak="0">
    <w:nsid w:val="60821CDE"/>
    <w:multiLevelType w:val="hybridMultilevel"/>
    <w:tmpl w:val="32B2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F2A67"/>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abstractNum w:abstractNumId="33" w15:restartNumberingAfterBreak="0">
    <w:nsid w:val="71982055"/>
    <w:multiLevelType w:val="hybridMultilevel"/>
    <w:tmpl w:val="41780A3C"/>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6" w15:restartNumberingAfterBreak="0">
    <w:nsid w:val="762668D0"/>
    <w:multiLevelType w:val="singleLevel"/>
    <w:tmpl w:val="8144A120"/>
    <w:lvl w:ilvl="0">
      <w:start w:val="1"/>
      <w:numFmt w:val="bullet"/>
      <w:lvlText w:val=""/>
      <w:lvlJc w:val="left"/>
      <w:pPr>
        <w:ind w:left="720" w:hanging="360"/>
      </w:pPr>
      <w:rPr>
        <w:rFonts w:ascii="Symbol" w:hAnsi="Symbol" w:hint="default"/>
        <w:sz w:val="12"/>
      </w:rPr>
    </w:lvl>
  </w:abstractNum>
  <w:abstractNum w:abstractNumId="37" w15:restartNumberingAfterBreak="0">
    <w:nsid w:val="782B60DC"/>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num w:numId="1">
    <w:abstractNumId w:val="13"/>
  </w:num>
  <w:num w:numId="2">
    <w:abstractNumId w:val="36"/>
  </w:num>
  <w:num w:numId="3">
    <w:abstractNumId w:val="10"/>
  </w:num>
  <w:num w:numId="4">
    <w:abstractNumId w:val="7"/>
  </w:num>
  <w:num w:numId="5">
    <w:abstractNumId w:val="12"/>
  </w:num>
  <w:num w:numId="6">
    <w:abstractNumId w:val="3"/>
  </w:num>
  <w:num w:numId="7">
    <w:abstractNumId w:val="25"/>
  </w:num>
  <w:num w:numId="8">
    <w:abstractNumId w:val="11"/>
  </w:num>
  <w:num w:numId="9">
    <w:abstractNumId w:val="20"/>
  </w:num>
  <w:num w:numId="10">
    <w:abstractNumId w:val="0"/>
  </w:num>
  <w:num w:numId="11">
    <w:abstractNumId w:val="28"/>
  </w:num>
  <w:num w:numId="12">
    <w:abstractNumId w:val="27"/>
  </w:num>
  <w:num w:numId="13">
    <w:abstractNumId w:val="15"/>
  </w:num>
  <w:num w:numId="14">
    <w:abstractNumId w:val="14"/>
  </w:num>
  <w:num w:numId="15">
    <w:abstractNumId w:val="34"/>
  </w:num>
  <w:num w:numId="16">
    <w:abstractNumId w:val="23"/>
  </w:num>
  <w:num w:numId="17">
    <w:abstractNumId w:val="17"/>
  </w:num>
  <w:num w:numId="18">
    <w:abstractNumId w:val="9"/>
  </w:num>
  <w:num w:numId="19">
    <w:abstractNumId w:val="21"/>
  </w:num>
  <w:num w:numId="20">
    <w:abstractNumId w:val="31"/>
  </w:num>
  <w:num w:numId="21">
    <w:abstractNumId w:val="24"/>
  </w:num>
  <w:num w:numId="22">
    <w:abstractNumId w:val="32"/>
  </w:num>
  <w:num w:numId="23">
    <w:abstractNumId w:val="37"/>
  </w:num>
  <w:num w:numId="24">
    <w:abstractNumId w:val="26"/>
  </w:num>
  <w:num w:numId="25">
    <w:abstractNumId w:val="1"/>
  </w:num>
  <w:num w:numId="26">
    <w:abstractNumId w:val="18"/>
  </w:num>
  <w:num w:numId="27">
    <w:abstractNumId w:val="22"/>
  </w:num>
  <w:num w:numId="28">
    <w:abstractNumId w:val="16"/>
  </w:num>
  <w:num w:numId="29">
    <w:abstractNumId w:val="30"/>
  </w:num>
  <w:num w:numId="30">
    <w:abstractNumId w:val="29"/>
  </w:num>
  <w:num w:numId="31">
    <w:abstractNumId w:val="19"/>
  </w:num>
  <w:num w:numId="32">
    <w:abstractNumId w:val="33"/>
  </w:num>
  <w:num w:numId="33">
    <w:abstractNumId w:val="2"/>
  </w:num>
  <w:num w:numId="34">
    <w:abstractNumId w:val="8"/>
  </w:num>
  <w:num w:numId="35">
    <w:abstractNumId w:val="4"/>
  </w:num>
  <w:num w:numId="36">
    <w:abstractNumId w:val="5"/>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22894"/>
    <w:rsid w:val="000B431F"/>
    <w:rsid w:val="001779E4"/>
    <w:rsid w:val="002044AD"/>
    <w:rsid w:val="004429BA"/>
    <w:rsid w:val="00732456"/>
    <w:rsid w:val="007B7AB9"/>
    <w:rsid w:val="00BB555B"/>
    <w:rsid w:val="00D82046"/>
    <w:rsid w:val="00F51128"/>
    <w:rsid w:val="00F76ED8"/>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30E87"/>
  <w15:docId w15:val="{ECDAF3F7-3C13-4F16-8924-CA63302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1779E4"/>
    <w:pPr>
      <w:keepNext/>
      <w:widowControl/>
      <w:spacing w:after="0" w:line="240" w:lineRule="auto"/>
      <w:jc w:val="right"/>
      <w:outlineLvl w:val="0"/>
    </w:pPr>
    <w:rPr>
      <w:rFonts w:ascii="Universal" w:eastAsia="Times New Roman" w:hAnsi="Universal" w:cs="Times New Roman"/>
      <w:b/>
      <w:bCs/>
      <w:sz w:val="36"/>
      <w:szCs w:val="24"/>
      <w:lang w:val="en-GB"/>
    </w:rPr>
  </w:style>
  <w:style w:type="paragraph" w:styleId="Heading2">
    <w:name w:val="heading 2"/>
    <w:basedOn w:val="Normal"/>
    <w:next w:val="Normal"/>
    <w:link w:val="Heading2Char"/>
    <w:qFormat/>
    <w:rsid w:val="001779E4"/>
    <w:pPr>
      <w:keepNext/>
      <w:widowControl/>
      <w:spacing w:after="0" w:line="240" w:lineRule="auto"/>
      <w:jc w:val="both"/>
      <w:outlineLvl w:val="1"/>
    </w:pPr>
    <w:rPr>
      <w:rFonts w:ascii="Universal" w:eastAsia="Times New Roman" w:hAnsi="Universal" w:cs="Times New Roman"/>
      <w:b/>
      <w:bCs/>
      <w:sz w:val="36"/>
      <w:szCs w:val="24"/>
      <w:lang w:val="en-GB"/>
    </w:rPr>
  </w:style>
  <w:style w:type="paragraph" w:styleId="Heading4">
    <w:name w:val="heading 4"/>
    <w:basedOn w:val="Normal"/>
    <w:next w:val="Normal"/>
    <w:link w:val="Heading4Char"/>
    <w:uiPriority w:val="9"/>
    <w:semiHidden/>
    <w:unhideWhenUsed/>
    <w:qFormat/>
    <w:rsid w:val="00BB55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55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779E4"/>
    <w:pPr>
      <w:keepNext/>
      <w:widowControl/>
      <w:spacing w:after="0" w:line="240" w:lineRule="auto"/>
      <w:jc w:val="both"/>
      <w:outlineLvl w:val="5"/>
    </w:pPr>
    <w:rPr>
      <w:rFonts w:ascii="Universal" w:eastAsia="Times New Roman" w:hAnsi="Universal" w:cs="Times New Roman"/>
      <w:b/>
      <w:bCs/>
      <w:sz w:val="26"/>
      <w:szCs w:val="26"/>
      <w:u w:val="single"/>
      <w:lang w:val="en-GB"/>
    </w:rPr>
  </w:style>
  <w:style w:type="paragraph" w:styleId="Heading7">
    <w:name w:val="heading 7"/>
    <w:basedOn w:val="Normal"/>
    <w:next w:val="Normal"/>
    <w:link w:val="Heading7Char"/>
    <w:qFormat/>
    <w:rsid w:val="001779E4"/>
    <w:pPr>
      <w:keepNext/>
      <w:widowControl/>
      <w:spacing w:after="0" w:line="240" w:lineRule="auto"/>
      <w:jc w:val="both"/>
      <w:outlineLvl w:val="6"/>
    </w:pPr>
    <w:rPr>
      <w:rFonts w:ascii="Universal" w:eastAsia="Times New Roman" w:hAnsi="Universal"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BodyTextIndent">
    <w:name w:val="Body Text Indent"/>
    <w:basedOn w:val="Normal"/>
    <w:link w:val="BodyTextIndentChar"/>
    <w:unhideWhenUsed/>
    <w:rsid w:val="00022894"/>
    <w:pPr>
      <w:widowControl/>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2894"/>
    <w:rPr>
      <w:rFonts w:ascii="Times New Roman" w:eastAsia="Times New Roman" w:hAnsi="Times New Roman" w:cs="Times New Roman"/>
      <w:sz w:val="24"/>
      <w:szCs w:val="20"/>
    </w:rPr>
  </w:style>
  <w:style w:type="table" w:styleId="TableGrid">
    <w:name w:val="Table Grid"/>
    <w:basedOn w:val="TableNormal"/>
    <w:uiPriority w:val="59"/>
    <w:rsid w:val="00022894"/>
    <w:pPr>
      <w:widowControl/>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9E4"/>
    <w:pPr>
      <w:spacing w:after="120"/>
    </w:pPr>
  </w:style>
  <w:style w:type="character" w:customStyle="1" w:styleId="BodyTextChar">
    <w:name w:val="Body Text Char"/>
    <w:basedOn w:val="DefaultParagraphFont"/>
    <w:link w:val="BodyText"/>
    <w:uiPriority w:val="99"/>
    <w:semiHidden/>
    <w:rsid w:val="001779E4"/>
  </w:style>
  <w:style w:type="paragraph" w:styleId="BodyText2">
    <w:name w:val="Body Text 2"/>
    <w:basedOn w:val="Normal"/>
    <w:link w:val="BodyText2Char"/>
    <w:uiPriority w:val="99"/>
    <w:semiHidden/>
    <w:unhideWhenUsed/>
    <w:rsid w:val="001779E4"/>
    <w:pPr>
      <w:spacing w:after="120" w:line="480" w:lineRule="auto"/>
    </w:pPr>
  </w:style>
  <w:style w:type="character" w:customStyle="1" w:styleId="BodyText2Char">
    <w:name w:val="Body Text 2 Char"/>
    <w:basedOn w:val="DefaultParagraphFont"/>
    <w:link w:val="BodyText2"/>
    <w:uiPriority w:val="99"/>
    <w:semiHidden/>
    <w:rsid w:val="001779E4"/>
  </w:style>
  <w:style w:type="paragraph" w:styleId="BodyTextIndent2">
    <w:name w:val="Body Text Indent 2"/>
    <w:basedOn w:val="Normal"/>
    <w:link w:val="BodyTextIndent2Char"/>
    <w:uiPriority w:val="99"/>
    <w:semiHidden/>
    <w:unhideWhenUsed/>
    <w:rsid w:val="001779E4"/>
    <w:pPr>
      <w:spacing w:after="120" w:line="480" w:lineRule="auto"/>
      <w:ind w:left="283"/>
    </w:pPr>
  </w:style>
  <w:style w:type="character" w:customStyle="1" w:styleId="BodyTextIndent2Char">
    <w:name w:val="Body Text Indent 2 Char"/>
    <w:basedOn w:val="DefaultParagraphFont"/>
    <w:link w:val="BodyTextIndent2"/>
    <w:uiPriority w:val="99"/>
    <w:semiHidden/>
    <w:rsid w:val="001779E4"/>
  </w:style>
  <w:style w:type="character" w:customStyle="1" w:styleId="Heading1Char">
    <w:name w:val="Heading 1 Char"/>
    <w:basedOn w:val="DefaultParagraphFont"/>
    <w:link w:val="Heading1"/>
    <w:rsid w:val="001779E4"/>
    <w:rPr>
      <w:rFonts w:ascii="Universal" w:eastAsia="Times New Roman" w:hAnsi="Universal" w:cs="Times New Roman"/>
      <w:b/>
      <w:bCs/>
      <w:sz w:val="36"/>
      <w:szCs w:val="24"/>
      <w:lang w:val="en-GB"/>
    </w:rPr>
  </w:style>
  <w:style w:type="character" w:customStyle="1" w:styleId="Heading2Char">
    <w:name w:val="Heading 2 Char"/>
    <w:basedOn w:val="DefaultParagraphFont"/>
    <w:link w:val="Heading2"/>
    <w:rsid w:val="001779E4"/>
    <w:rPr>
      <w:rFonts w:ascii="Universal" w:eastAsia="Times New Roman" w:hAnsi="Universal" w:cs="Times New Roman"/>
      <w:b/>
      <w:bCs/>
      <w:sz w:val="36"/>
      <w:szCs w:val="24"/>
      <w:lang w:val="en-GB"/>
    </w:rPr>
  </w:style>
  <w:style w:type="character" w:customStyle="1" w:styleId="Heading6Char">
    <w:name w:val="Heading 6 Char"/>
    <w:basedOn w:val="DefaultParagraphFont"/>
    <w:link w:val="Heading6"/>
    <w:rsid w:val="001779E4"/>
    <w:rPr>
      <w:rFonts w:ascii="Universal" w:eastAsia="Times New Roman" w:hAnsi="Universal" w:cs="Times New Roman"/>
      <w:b/>
      <w:bCs/>
      <w:sz w:val="26"/>
      <w:szCs w:val="26"/>
      <w:u w:val="single"/>
      <w:lang w:val="en-GB"/>
    </w:rPr>
  </w:style>
  <w:style w:type="character" w:customStyle="1" w:styleId="Heading7Char">
    <w:name w:val="Heading 7 Char"/>
    <w:basedOn w:val="DefaultParagraphFont"/>
    <w:link w:val="Heading7"/>
    <w:rsid w:val="001779E4"/>
    <w:rPr>
      <w:rFonts w:ascii="Universal" w:eastAsia="Times New Roman" w:hAnsi="Universal" w:cs="Times New Roman"/>
      <w:b/>
      <w:bCs/>
      <w:i/>
      <w:iCs/>
      <w:sz w:val="26"/>
      <w:szCs w:val="26"/>
      <w:lang w:val="en-GB"/>
    </w:rPr>
  </w:style>
  <w:style w:type="paragraph" w:customStyle="1" w:styleId="Default">
    <w:name w:val="Default"/>
    <w:rsid w:val="001779E4"/>
    <w:pPr>
      <w:widowControl/>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styleId="ListParagraph">
    <w:name w:val="List Paragraph"/>
    <w:basedOn w:val="Normal"/>
    <w:uiPriority w:val="34"/>
    <w:qFormat/>
    <w:rsid w:val="001779E4"/>
    <w:pPr>
      <w:widowControl/>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rsid w:val="00F51128"/>
    <w:pPr>
      <w:widowControl/>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F51128"/>
    <w:rPr>
      <w:rFonts w:ascii="Arial" w:eastAsia="Times New Roman" w:hAnsi="Arial" w:cs="Times New Roman"/>
      <w:sz w:val="24"/>
      <w:szCs w:val="20"/>
      <w:lang w:val="en-GB"/>
    </w:rPr>
  </w:style>
  <w:style w:type="character" w:customStyle="1" w:styleId="Heading4Char">
    <w:name w:val="Heading 4 Char"/>
    <w:basedOn w:val="DefaultParagraphFont"/>
    <w:link w:val="Heading4"/>
    <w:uiPriority w:val="9"/>
    <w:semiHidden/>
    <w:rsid w:val="00BB555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555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thetelegraphandargus.co.uk/news/15780354.Academy_with_over_2_000_pupils_continues_to_be__good__according_to_Ofsted/"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mailto:recruitment@BradfordAcademy.co.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jpeg"/><Relationship Id="rId28" Type="http://schemas.openxmlformats.org/officeDocument/2006/relationships/hyperlink" Target="mailto:recruitment@bradfordacademy.co.uk"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recruitment@BradfordAcademy.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4438AAEA92F49A5639246F59B99F8" ma:contentTypeVersion="0" ma:contentTypeDescription="Create a new document." ma:contentTypeScope="" ma:versionID="4aa173f9a380efe216287495c5be96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4E1E-1894-4DFD-BE11-A4A30A9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57E52561-1933-4AFE-BBFB-B29D0F8CF7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6CE188-86AB-4B1E-86E7-17616CC1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Elise Barker</cp:lastModifiedBy>
  <cp:revision>3</cp:revision>
  <dcterms:created xsi:type="dcterms:W3CDTF">2017-12-19T09:11:00Z</dcterms:created>
  <dcterms:modified xsi:type="dcterms:W3CDTF">2017-12-20T09:31:00Z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0x0101003204438AAEA92F49A5639246F59B99F8</vt:lpwstr>
  </property>
</Properties>
</file>