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A1D" w:rsidRPr="00C24BF9" w:rsidRDefault="00AA321C" w:rsidP="00C92FD3">
      <w:pPr>
        <w:spacing w:after="0"/>
        <w:jc w:val="center"/>
        <w:rPr>
          <w:b/>
          <w:u w:val="single"/>
        </w:rPr>
      </w:pPr>
      <w:r w:rsidRPr="00C24BF9">
        <w:rPr>
          <w:b/>
          <w:u w:val="single"/>
        </w:rPr>
        <w:t xml:space="preserve">Teacher of </w:t>
      </w:r>
      <w:r w:rsidR="00731935" w:rsidRPr="00C24BF9">
        <w:rPr>
          <w:b/>
          <w:u w:val="single"/>
        </w:rPr>
        <w:t>French</w:t>
      </w:r>
      <w:r w:rsidR="00C24BF9" w:rsidRPr="00C24BF9">
        <w:rPr>
          <w:b/>
          <w:u w:val="single"/>
        </w:rPr>
        <w:t>/Spanish or Spanish/French</w:t>
      </w:r>
    </w:p>
    <w:p w:rsidR="00AA321C" w:rsidRDefault="00AA321C" w:rsidP="00C92FD3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September 2</w:t>
      </w:r>
      <w:r w:rsidRPr="00750302">
        <w:rPr>
          <w:b/>
          <w:u w:val="single"/>
        </w:rPr>
        <w:t>01</w:t>
      </w:r>
      <w:r w:rsidR="00266808" w:rsidRPr="00750302">
        <w:rPr>
          <w:b/>
          <w:u w:val="single"/>
        </w:rPr>
        <w:t>7</w:t>
      </w:r>
    </w:p>
    <w:p w:rsidR="00615C90" w:rsidRDefault="00AA321C" w:rsidP="00C92FD3">
      <w:pPr>
        <w:pStyle w:val="NoSpacing"/>
        <w:jc w:val="both"/>
        <w:rPr>
          <w:u w:val="single"/>
        </w:rPr>
      </w:pPr>
      <w:r w:rsidRPr="00AA321C">
        <w:rPr>
          <w:u w:val="single"/>
        </w:rPr>
        <w:t>The Context</w:t>
      </w:r>
    </w:p>
    <w:p w:rsidR="00615C90" w:rsidRDefault="00615C90" w:rsidP="00C92FD3">
      <w:pPr>
        <w:pStyle w:val="NoSpacing"/>
        <w:jc w:val="both"/>
        <w:rPr>
          <w:u w:val="single"/>
        </w:rPr>
      </w:pPr>
    </w:p>
    <w:p w:rsidR="00AA321C" w:rsidRPr="00266808" w:rsidRDefault="00AA321C" w:rsidP="00C92FD3">
      <w:pPr>
        <w:pStyle w:val="NoSpacing"/>
        <w:jc w:val="both"/>
        <w:rPr>
          <w:u w:val="single"/>
        </w:rPr>
      </w:pPr>
      <w:r>
        <w:t xml:space="preserve">The Modern Foreign Languages Faculty is a dynamic, successful and collaborative team of seven full time teaching staff and </w:t>
      </w:r>
      <w:r w:rsidR="00F93296">
        <w:t>two</w:t>
      </w:r>
      <w:r>
        <w:t xml:space="preserve"> Foreign Language Assistants. In addition, the team is augmented by two training teachers as part of the SCITT programme. </w:t>
      </w:r>
      <w:r w:rsidR="001F79C0">
        <w:t>French and Spanish are taught throughout the school to A</w:t>
      </w:r>
      <w:del w:id="0" w:author="Lisa Weston" w:date="2017-03-07T09:22:00Z">
        <w:r w:rsidR="001F79C0" w:rsidDel="00EA24E2">
          <w:delText xml:space="preserve"> </w:delText>
        </w:r>
      </w:del>
      <w:ins w:id="1" w:author="Lisa Weston" w:date="2017-03-07T09:22:00Z">
        <w:r w:rsidR="00EA24E2">
          <w:t>-</w:t>
        </w:r>
      </w:ins>
      <w:r w:rsidR="00C7191B">
        <w:t>level</w:t>
      </w:r>
      <w:r w:rsidR="001F79C0">
        <w:t>.</w:t>
      </w:r>
      <w:ins w:id="2" w:author="Lisa Weston" w:date="2017-03-07T09:18:00Z">
        <w:r w:rsidR="00EA24E2">
          <w:t xml:space="preserve"> </w:t>
        </w:r>
      </w:ins>
      <w:r w:rsidR="00266808">
        <w:t>A focus on high quality teaching using the latest resources help</w:t>
      </w:r>
      <w:r w:rsidR="00750302">
        <w:t>s</w:t>
      </w:r>
      <w:r w:rsidR="00266808">
        <w:t xml:space="preserve"> ensure that </w:t>
      </w:r>
      <w:r w:rsidR="00485A01">
        <w:rPr>
          <w:rFonts w:cs="Calibri"/>
        </w:rPr>
        <w:t>MFL</w:t>
      </w:r>
      <w:r>
        <w:t xml:space="preserve"> </w:t>
      </w:r>
      <w:r w:rsidR="00750302">
        <w:t>at Twynham remain</w:t>
      </w:r>
      <w:ins w:id="3" w:author="Lisa Weston" w:date="2017-03-07T09:18:00Z">
        <w:r w:rsidR="00EA24E2">
          <w:t>s</w:t>
        </w:r>
      </w:ins>
      <w:r w:rsidR="00750302">
        <w:t xml:space="preserve"> </w:t>
      </w:r>
      <w:r w:rsidR="00266808">
        <w:rPr>
          <w:rFonts w:cs="Calibri"/>
        </w:rPr>
        <w:t>strong</w:t>
      </w:r>
      <w:r>
        <w:rPr>
          <w:rFonts w:cs="Calibri"/>
        </w:rPr>
        <w:t xml:space="preserve"> with </w:t>
      </w:r>
      <w:del w:id="4" w:author="Lisa Weston" w:date="2017-03-07T09:18:00Z">
        <w:r w:rsidR="00485A01" w:rsidDel="00EA24E2">
          <w:rPr>
            <w:rFonts w:cs="Calibri"/>
          </w:rPr>
          <w:delText>strong</w:delText>
        </w:r>
        <w:r w:rsidDel="00EA24E2">
          <w:rPr>
            <w:rFonts w:cs="Calibri"/>
          </w:rPr>
          <w:delText xml:space="preserve"> </w:delText>
        </w:r>
      </w:del>
      <w:ins w:id="5" w:author="Lisa Weston" w:date="2017-03-07T09:18:00Z">
        <w:r w:rsidR="00EA24E2">
          <w:rPr>
            <w:rFonts w:cs="Calibri"/>
          </w:rPr>
          <w:t xml:space="preserve">good </w:t>
        </w:r>
      </w:ins>
      <w:r>
        <w:rPr>
          <w:rFonts w:cs="Calibri"/>
        </w:rPr>
        <w:t xml:space="preserve">retention at KS4 and </w:t>
      </w:r>
      <w:ins w:id="6" w:author="Lisa Weston" w:date="2017-03-07T09:18:00Z">
        <w:r w:rsidR="00EA24E2">
          <w:rPr>
            <w:rFonts w:cs="Calibri"/>
          </w:rPr>
          <w:t>KS</w:t>
        </w:r>
      </w:ins>
      <w:r>
        <w:rPr>
          <w:rFonts w:cs="Calibri"/>
        </w:rPr>
        <w:t xml:space="preserve">5 and </w:t>
      </w:r>
      <w:r w:rsidR="00266808">
        <w:rPr>
          <w:rFonts w:cs="Calibri"/>
        </w:rPr>
        <w:t xml:space="preserve">consistently </w:t>
      </w:r>
      <w:r>
        <w:rPr>
          <w:rFonts w:cs="Calibri"/>
        </w:rPr>
        <w:t>excellent results.</w:t>
      </w:r>
    </w:p>
    <w:p w:rsidR="00EF389D" w:rsidRDefault="00EF389D" w:rsidP="00C92FD3">
      <w:pPr>
        <w:pStyle w:val="NoSpacing"/>
        <w:contextualSpacing/>
        <w:jc w:val="both"/>
        <w:rPr>
          <w:rFonts w:cs="Calibri"/>
        </w:rPr>
      </w:pPr>
    </w:p>
    <w:p w:rsidR="003A7034" w:rsidRDefault="003A7034" w:rsidP="00C92FD3">
      <w:pPr>
        <w:pStyle w:val="NoSpacing"/>
        <w:contextualSpacing/>
        <w:jc w:val="both"/>
        <w:rPr>
          <w:rFonts w:cs="Calibri"/>
          <w:u w:val="single"/>
        </w:rPr>
      </w:pPr>
      <w:r w:rsidRPr="003A7034">
        <w:rPr>
          <w:rFonts w:cs="Calibri"/>
          <w:u w:val="single"/>
        </w:rPr>
        <w:t>The Faculty</w:t>
      </w:r>
    </w:p>
    <w:p w:rsidR="00750302" w:rsidRDefault="00750302" w:rsidP="00C92FD3">
      <w:pPr>
        <w:pStyle w:val="NoSpacing"/>
        <w:contextualSpacing/>
        <w:jc w:val="both"/>
        <w:rPr>
          <w:rFonts w:cs="Calibri"/>
          <w:u w:val="single"/>
        </w:rPr>
      </w:pPr>
    </w:p>
    <w:p w:rsidR="00750302" w:rsidRPr="00750302" w:rsidRDefault="00750302" w:rsidP="00C92FD3">
      <w:pPr>
        <w:pStyle w:val="NoSpacing"/>
        <w:contextualSpacing/>
        <w:jc w:val="both"/>
        <w:rPr>
          <w:rFonts w:cs="Calibri"/>
        </w:rPr>
      </w:pPr>
      <w:r>
        <w:rPr>
          <w:rFonts w:cs="Calibri"/>
        </w:rPr>
        <w:t xml:space="preserve">Twynham School places significant importance on supporting meaningful language learning </w:t>
      </w:r>
      <w:r w:rsidR="009135B1">
        <w:rPr>
          <w:rFonts w:cs="Calibri"/>
        </w:rPr>
        <w:t>at Key Stage 2. S</w:t>
      </w:r>
      <w:r>
        <w:rPr>
          <w:rFonts w:cs="Calibri"/>
        </w:rPr>
        <w:t xml:space="preserve">everal of the faculty’s staff currently also deliver lessons in our largest partner junior school. Additionally, </w:t>
      </w:r>
      <w:r w:rsidR="009135B1">
        <w:rPr>
          <w:rFonts w:cs="Calibri"/>
        </w:rPr>
        <w:t>our</w:t>
      </w:r>
      <w:r>
        <w:rPr>
          <w:rFonts w:cs="Calibri"/>
        </w:rPr>
        <w:t xml:space="preserve"> language assistants deliver lessons to pupils in Twynham Primary School.</w:t>
      </w:r>
      <w:ins w:id="7" w:author="Lisa Weston" w:date="2017-03-07T09:40:00Z">
        <w:r w:rsidR="00CE5122">
          <w:rPr>
            <w:rFonts w:cs="Calibri"/>
          </w:rPr>
          <w:t xml:space="preserve"> </w:t>
        </w:r>
        <w:r w:rsidR="00CE5122">
          <w:rPr>
            <w:rFonts w:cs="Calibri"/>
          </w:rPr>
          <w:t xml:space="preserve">The school is developing an MFL strategy across the MAT.  </w:t>
        </w:r>
      </w:ins>
    </w:p>
    <w:p w:rsidR="00750302" w:rsidRDefault="00750302" w:rsidP="00C92FD3">
      <w:pPr>
        <w:pStyle w:val="NoSpacing"/>
        <w:contextualSpacing/>
        <w:jc w:val="both"/>
        <w:rPr>
          <w:rFonts w:cs="Calibri"/>
        </w:rPr>
      </w:pPr>
    </w:p>
    <w:p w:rsidR="00750302" w:rsidRDefault="00EF389D" w:rsidP="00C92FD3">
      <w:pPr>
        <w:pStyle w:val="NoSpacing"/>
        <w:contextualSpacing/>
        <w:jc w:val="both"/>
        <w:rPr>
          <w:rFonts w:cs="Calibri"/>
        </w:rPr>
      </w:pPr>
      <w:r>
        <w:rPr>
          <w:rFonts w:cs="Calibri"/>
        </w:rPr>
        <w:t xml:space="preserve">In Key Stage 3, </w:t>
      </w:r>
      <w:r w:rsidR="00461319">
        <w:rPr>
          <w:rFonts w:cs="Calibri"/>
        </w:rPr>
        <w:t>French and Spanish</w:t>
      </w:r>
      <w:r>
        <w:rPr>
          <w:rFonts w:cs="Calibri"/>
        </w:rPr>
        <w:t xml:space="preserve"> are taught in mixed ability groups in Year 7 and in </w:t>
      </w:r>
      <w:r w:rsidR="00F93296">
        <w:rPr>
          <w:rFonts w:cs="Calibri"/>
        </w:rPr>
        <w:t>sett</w:t>
      </w:r>
      <w:r w:rsidR="00C7191B">
        <w:rPr>
          <w:rFonts w:cs="Calibri"/>
        </w:rPr>
        <w:t>ed</w:t>
      </w:r>
      <w:r>
        <w:rPr>
          <w:rFonts w:cs="Calibri"/>
        </w:rPr>
        <w:t xml:space="preserve"> groups</w:t>
      </w:r>
      <w:r w:rsidR="001F79C0">
        <w:rPr>
          <w:rFonts w:cs="Calibri"/>
        </w:rPr>
        <w:t xml:space="preserve"> from Year 8. </w:t>
      </w:r>
      <w:r w:rsidR="00750302">
        <w:rPr>
          <w:rFonts w:cs="Calibri"/>
        </w:rPr>
        <w:t>Skilful and reflective use of formative</w:t>
      </w:r>
      <w:r>
        <w:rPr>
          <w:rFonts w:cs="Calibri"/>
        </w:rPr>
        <w:t xml:space="preserve"> assessment </w:t>
      </w:r>
      <w:r w:rsidR="001F79C0">
        <w:rPr>
          <w:rFonts w:cs="Calibri"/>
        </w:rPr>
        <w:t xml:space="preserve">and leading-edge online independent learning resources support very good </w:t>
      </w:r>
      <w:del w:id="8" w:author="Lisa Weston" w:date="2017-03-07T09:19:00Z">
        <w:r w:rsidR="001F79C0" w:rsidDel="00EA24E2">
          <w:rPr>
            <w:rFonts w:cs="Calibri"/>
          </w:rPr>
          <w:delText xml:space="preserve">pupil </w:delText>
        </w:r>
      </w:del>
      <w:ins w:id="9" w:author="Lisa Weston" w:date="2017-03-07T09:19:00Z">
        <w:r w:rsidR="00EA24E2">
          <w:rPr>
            <w:rFonts w:cs="Calibri"/>
          </w:rPr>
          <w:t xml:space="preserve">student </w:t>
        </w:r>
      </w:ins>
      <w:r w:rsidR="001F79C0">
        <w:rPr>
          <w:rFonts w:cs="Calibri"/>
        </w:rPr>
        <w:t xml:space="preserve">progress. </w:t>
      </w:r>
      <w:r w:rsidR="00750302">
        <w:rPr>
          <w:rFonts w:cs="Calibri"/>
        </w:rPr>
        <w:t xml:space="preserve">The current Faculty development work at Key Stage 3 is focused on promoting independent speaking and a deep grammatical understanding of key concepts and ideas. As a team which includes a number of native speakers, cultural understanding is promoted strongly </w:t>
      </w:r>
      <w:r w:rsidR="009135B1">
        <w:rPr>
          <w:rFonts w:cs="Calibri"/>
        </w:rPr>
        <w:t>within</w:t>
      </w:r>
      <w:r w:rsidR="00750302">
        <w:rPr>
          <w:rFonts w:cs="Calibri"/>
        </w:rPr>
        <w:t xml:space="preserve"> routine classroom teaching.</w:t>
      </w:r>
    </w:p>
    <w:p w:rsidR="001F79C0" w:rsidRDefault="001F79C0" w:rsidP="00C92FD3">
      <w:pPr>
        <w:pStyle w:val="NoSpacing"/>
        <w:contextualSpacing/>
        <w:jc w:val="both"/>
        <w:rPr>
          <w:rFonts w:cs="Calibri"/>
        </w:rPr>
      </w:pPr>
    </w:p>
    <w:p w:rsidR="001F79C0" w:rsidRDefault="001F79C0" w:rsidP="00C92FD3">
      <w:pPr>
        <w:pStyle w:val="NoSpacing"/>
        <w:contextualSpacing/>
        <w:jc w:val="both"/>
        <w:rPr>
          <w:rFonts w:cs="Calibri"/>
        </w:rPr>
      </w:pPr>
      <w:r w:rsidRPr="00C24BF9">
        <w:rPr>
          <w:rFonts w:cs="Calibri"/>
        </w:rPr>
        <w:t>In Key Stage 4 the new GCSE (</w:t>
      </w:r>
      <w:r w:rsidR="00750302">
        <w:rPr>
          <w:rFonts w:cs="Calibri"/>
        </w:rPr>
        <w:t>AQA</w:t>
      </w:r>
      <w:r w:rsidRPr="00C24BF9">
        <w:rPr>
          <w:rFonts w:cs="Calibri"/>
        </w:rPr>
        <w:t xml:space="preserve">) has recently been introduced, supported by new course texts and software. </w:t>
      </w:r>
      <w:del w:id="10" w:author="Lisa Weston" w:date="2017-03-07T09:19:00Z">
        <w:r w:rsidRPr="00C24BF9" w:rsidDel="00EA24E2">
          <w:rPr>
            <w:rFonts w:cs="Calibri"/>
          </w:rPr>
          <w:delText xml:space="preserve">The MFL faculty at Twynham </w:delText>
        </w:r>
        <w:r w:rsidR="009135B1" w:rsidDel="00EA24E2">
          <w:rPr>
            <w:rFonts w:cs="Calibri"/>
          </w:rPr>
          <w:delText>continues to buck</w:delText>
        </w:r>
      </w:del>
      <w:ins w:id="11" w:author="Lisa Weston" w:date="2017-03-07T09:19:00Z">
        <w:r w:rsidR="00EA24E2">
          <w:rPr>
            <w:rFonts w:cs="Calibri"/>
          </w:rPr>
          <w:t>Despite</w:t>
        </w:r>
      </w:ins>
      <w:r w:rsidRPr="00C24BF9">
        <w:rPr>
          <w:rFonts w:cs="Calibri"/>
        </w:rPr>
        <w:t xml:space="preserve"> the national trend of a decline in recent years in students continuing from KS3 into KS4</w:t>
      </w:r>
      <w:ins w:id="12" w:author="Lisa Weston" w:date="2017-03-07T09:41:00Z">
        <w:r w:rsidR="00CE5122">
          <w:rPr>
            <w:rFonts w:cs="Calibri"/>
          </w:rPr>
          <w:t>,</w:t>
        </w:r>
      </w:ins>
      <w:r w:rsidRPr="00C24BF9">
        <w:rPr>
          <w:rFonts w:cs="Calibri"/>
        </w:rPr>
        <w:t xml:space="preserve"> </w:t>
      </w:r>
      <w:del w:id="13" w:author="Lisa Weston" w:date="2017-03-07T09:20:00Z">
        <w:r w:rsidRPr="00C24BF9" w:rsidDel="00EA24E2">
          <w:rPr>
            <w:rFonts w:cs="Calibri"/>
          </w:rPr>
          <w:delText>with</w:delText>
        </w:r>
      </w:del>
      <w:ins w:id="14" w:author="Lisa Weston" w:date="2017-03-07T09:20:00Z">
        <w:r w:rsidR="00EA24E2">
          <w:rPr>
            <w:rFonts w:cs="Calibri"/>
          </w:rPr>
          <w:t>there is</w:t>
        </w:r>
      </w:ins>
      <w:r w:rsidRPr="00C24BF9">
        <w:rPr>
          <w:rFonts w:cs="Calibri"/>
        </w:rPr>
        <w:t xml:space="preserve"> a clear expectation that </w:t>
      </w:r>
      <w:ins w:id="15" w:author="Lisa Weston" w:date="2017-03-07T09:20:00Z">
        <w:r w:rsidR="00EA24E2">
          <w:rPr>
            <w:rFonts w:cs="Calibri"/>
          </w:rPr>
          <w:t xml:space="preserve">at Twynham </w:t>
        </w:r>
      </w:ins>
      <w:ins w:id="16" w:author="Lisa Weston" w:date="2017-03-07T09:23:00Z">
        <w:r w:rsidR="00EA24E2">
          <w:rPr>
            <w:rFonts w:cs="Calibri"/>
          </w:rPr>
          <w:t>S</w:t>
        </w:r>
      </w:ins>
      <w:ins w:id="17" w:author="Lisa Weston" w:date="2017-03-07T09:20:00Z">
        <w:r w:rsidR="00EA24E2">
          <w:rPr>
            <w:rFonts w:cs="Calibri"/>
          </w:rPr>
          <w:t>chool</w:t>
        </w:r>
      </w:ins>
      <w:ins w:id="18" w:author="Lisa Weston" w:date="2017-03-07T09:23:00Z">
        <w:r w:rsidR="00EA24E2">
          <w:rPr>
            <w:rFonts w:cs="Calibri"/>
          </w:rPr>
          <w:t>, the</w:t>
        </w:r>
      </w:ins>
      <w:del w:id="19" w:author="Lisa Weston" w:date="2017-03-07T09:20:00Z">
        <w:r w:rsidRPr="00C24BF9" w:rsidDel="00EA24E2">
          <w:rPr>
            <w:rFonts w:cs="Calibri"/>
          </w:rPr>
          <w:delText>a</w:delText>
        </w:r>
      </w:del>
      <w:r w:rsidRPr="00C24BF9">
        <w:rPr>
          <w:rFonts w:cs="Calibri"/>
        </w:rPr>
        <w:t xml:space="preserve"> majority of students </w:t>
      </w:r>
      <w:ins w:id="20" w:author="Lisa Weston" w:date="2017-03-07T09:41:00Z">
        <w:r w:rsidR="00CE5122">
          <w:rPr>
            <w:rFonts w:cs="Calibri"/>
          </w:rPr>
          <w:t xml:space="preserve">will </w:t>
        </w:r>
      </w:ins>
      <w:bookmarkStart w:id="21" w:name="_GoBack"/>
      <w:bookmarkEnd w:id="21"/>
      <w:r w:rsidRPr="00C24BF9">
        <w:rPr>
          <w:rFonts w:cs="Calibri"/>
        </w:rPr>
        <w:t xml:space="preserve">continue their study to GCSE or beyond. </w:t>
      </w:r>
    </w:p>
    <w:p w:rsidR="00750302" w:rsidRPr="00C24BF9" w:rsidRDefault="00750302" w:rsidP="00C92FD3">
      <w:pPr>
        <w:pStyle w:val="NoSpacing"/>
        <w:contextualSpacing/>
        <w:jc w:val="both"/>
        <w:rPr>
          <w:rFonts w:cs="Calibri"/>
        </w:rPr>
      </w:pPr>
    </w:p>
    <w:p w:rsidR="001F79C0" w:rsidRPr="00C24BF9" w:rsidRDefault="001F79C0" w:rsidP="00C92FD3">
      <w:pPr>
        <w:pStyle w:val="NoSpacing"/>
        <w:contextualSpacing/>
        <w:jc w:val="both"/>
        <w:rPr>
          <w:rFonts w:cs="Calibri"/>
        </w:rPr>
      </w:pPr>
      <w:r w:rsidRPr="00C24BF9">
        <w:rPr>
          <w:rFonts w:cs="Calibri"/>
        </w:rPr>
        <w:t>In Key Stage 5 A</w:t>
      </w:r>
      <w:ins w:id="22" w:author="Lisa Weston" w:date="2017-03-07T09:22:00Z">
        <w:r w:rsidR="00EA24E2">
          <w:rPr>
            <w:rFonts w:cs="Calibri"/>
          </w:rPr>
          <w:t>-</w:t>
        </w:r>
      </w:ins>
      <w:del w:id="23" w:author="Lisa Weston" w:date="2017-03-07T09:22:00Z">
        <w:r w:rsidRPr="00C24BF9" w:rsidDel="00EA24E2">
          <w:rPr>
            <w:rFonts w:cs="Calibri"/>
          </w:rPr>
          <w:delText xml:space="preserve"> </w:delText>
        </w:r>
      </w:del>
      <w:r w:rsidRPr="00C24BF9">
        <w:rPr>
          <w:rFonts w:cs="Calibri"/>
        </w:rPr>
        <w:t xml:space="preserve">level French and Spanish (AQA) are taught by experienced and committed staff </w:t>
      </w:r>
      <w:r w:rsidR="00F26C00" w:rsidRPr="00C24BF9">
        <w:rPr>
          <w:rFonts w:cs="Calibri"/>
        </w:rPr>
        <w:t>achieving consistently</w:t>
      </w:r>
      <w:r w:rsidR="00F93296" w:rsidRPr="00C24BF9">
        <w:rPr>
          <w:rFonts w:cs="Calibri"/>
        </w:rPr>
        <w:t xml:space="preserve"> excellent r</w:t>
      </w:r>
      <w:r w:rsidR="009135B1">
        <w:rPr>
          <w:rFonts w:cs="Calibri"/>
        </w:rPr>
        <w:t xml:space="preserve">esults. </w:t>
      </w:r>
      <w:r w:rsidR="009135B1" w:rsidRPr="0050148A">
        <w:rPr>
          <w:rFonts w:cs="Calibri"/>
        </w:rPr>
        <w:t>In 2016</w:t>
      </w:r>
      <w:r w:rsidR="003A7034" w:rsidRPr="0050148A">
        <w:rPr>
          <w:rFonts w:cs="Calibri"/>
        </w:rPr>
        <w:t>,</w:t>
      </w:r>
      <w:r w:rsidRPr="0050148A">
        <w:rPr>
          <w:rFonts w:cs="Calibri"/>
        </w:rPr>
        <w:t xml:space="preserve"> 100% of students passed</w:t>
      </w:r>
      <w:r w:rsidR="00357E47" w:rsidRPr="0050148A">
        <w:rPr>
          <w:rFonts w:cs="Calibri"/>
        </w:rPr>
        <w:t xml:space="preserve"> at A2</w:t>
      </w:r>
      <w:r w:rsidR="0050148A" w:rsidRPr="0050148A">
        <w:rPr>
          <w:rFonts w:cs="Calibri"/>
        </w:rPr>
        <w:t xml:space="preserve"> at grades A*</w:t>
      </w:r>
      <w:del w:id="24" w:author="Lisa Weston" w:date="2017-03-07T09:22:00Z">
        <w:r w:rsidR="0050148A" w:rsidRPr="0050148A" w:rsidDel="00EA24E2">
          <w:rPr>
            <w:rFonts w:cs="Calibri"/>
          </w:rPr>
          <w:delText xml:space="preserve"> </w:delText>
        </w:r>
      </w:del>
      <w:r w:rsidR="0050148A" w:rsidRPr="0050148A">
        <w:rPr>
          <w:rFonts w:cs="Calibri"/>
        </w:rPr>
        <w:t>- B</w:t>
      </w:r>
      <w:r w:rsidRPr="0050148A">
        <w:rPr>
          <w:rFonts w:cs="Calibri"/>
        </w:rPr>
        <w:t xml:space="preserve"> in both French and Spanish</w:t>
      </w:r>
      <w:r w:rsidR="0050148A" w:rsidRPr="0050148A">
        <w:rPr>
          <w:rFonts w:cs="Calibri"/>
        </w:rPr>
        <w:t>.</w:t>
      </w:r>
      <w:r w:rsidRPr="00C24BF9">
        <w:rPr>
          <w:rFonts w:cs="Calibri"/>
        </w:rPr>
        <w:t xml:space="preserve"> Students have the opportunity to participate in visits abroad, attending </w:t>
      </w:r>
      <w:r w:rsidR="009135B1">
        <w:rPr>
          <w:rFonts w:cs="Calibri"/>
        </w:rPr>
        <w:t xml:space="preserve">study tours to the Bordeaux region of France and </w:t>
      </w:r>
      <w:r w:rsidRPr="00C24BF9">
        <w:rPr>
          <w:rFonts w:cs="Calibri"/>
        </w:rPr>
        <w:t xml:space="preserve">to </w:t>
      </w:r>
      <w:r w:rsidR="00615C90" w:rsidRPr="00C24BF9">
        <w:rPr>
          <w:rFonts w:cs="Calibri"/>
        </w:rPr>
        <w:t>Gra</w:t>
      </w:r>
      <w:r w:rsidRPr="00C24BF9">
        <w:rPr>
          <w:rFonts w:cs="Calibri"/>
        </w:rPr>
        <w:t>nada, Spain.</w:t>
      </w:r>
    </w:p>
    <w:p w:rsidR="001F79C0" w:rsidRPr="00BC3ABB" w:rsidRDefault="001F79C0" w:rsidP="00C92FD3">
      <w:pPr>
        <w:pStyle w:val="NoSpacing"/>
        <w:contextualSpacing/>
        <w:jc w:val="both"/>
        <w:rPr>
          <w:rFonts w:cs="Calibri"/>
          <w:color w:val="00B050"/>
        </w:rPr>
      </w:pPr>
    </w:p>
    <w:p w:rsidR="001F79C0" w:rsidRDefault="001F79C0" w:rsidP="00C92FD3">
      <w:pPr>
        <w:pStyle w:val="NoSpacing"/>
        <w:contextualSpacing/>
        <w:jc w:val="both"/>
        <w:rPr>
          <w:rFonts w:cs="Calibri"/>
        </w:rPr>
      </w:pPr>
      <w:r>
        <w:rPr>
          <w:rFonts w:cs="Calibri"/>
        </w:rPr>
        <w:t>The Faculty places emphasis on innovative and engaging use of new technologies in lesson planning and delivery. All teaching rooms are equi</w:t>
      </w:r>
      <w:r w:rsidR="00603613">
        <w:rPr>
          <w:rFonts w:cs="Calibri"/>
        </w:rPr>
        <w:t>p</w:t>
      </w:r>
      <w:r>
        <w:rPr>
          <w:rFonts w:cs="Calibri"/>
        </w:rPr>
        <w:t xml:space="preserve">ped with digital projectors and interactive white boards. In addition, classes have pre-booked access to dedicated ICT suites. </w:t>
      </w:r>
    </w:p>
    <w:p w:rsidR="001F79C0" w:rsidRDefault="001F79C0" w:rsidP="00C92FD3">
      <w:pPr>
        <w:pStyle w:val="NoSpacing"/>
        <w:contextualSpacing/>
        <w:jc w:val="both"/>
        <w:rPr>
          <w:rFonts w:cs="Calibri"/>
        </w:rPr>
      </w:pPr>
    </w:p>
    <w:p w:rsidR="001F79C0" w:rsidRDefault="001F79C0" w:rsidP="00C92FD3">
      <w:pPr>
        <w:pStyle w:val="NoSpacing"/>
        <w:contextualSpacing/>
        <w:jc w:val="both"/>
        <w:rPr>
          <w:rFonts w:cs="Calibri"/>
        </w:rPr>
      </w:pPr>
      <w:r>
        <w:rPr>
          <w:rFonts w:cs="Calibri"/>
        </w:rPr>
        <w:t>The successful candidate will be an excellent classroom practitioner and will be expected to actively contribute to the on</w:t>
      </w:r>
      <w:r w:rsidR="00603613">
        <w:rPr>
          <w:rFonts w:cs="Calibri"/>
        </w:rPr>
        <w:t>-</w:t>
      </w:r>
      <w:r>
        <w:rPr>
          <w:rFonts w:cs="Calibri"/>
        </w:rPr>
        <w:t>going work of the Faculty both in and out of the classroom.</w:t>
      </w:r>
    </w:p>
    <w:p w:rsidR="00EF389D" w:rsidRDefault="00EF389D" w:rsidP="00C92FD3">
      <w:pPr>
        <w:pStyle w:val="NoSpacing"/>
        <w:contextualSpacing/>
        <w:jc w:val="both"/>
        <w:rPr>
          <w:rFonts w:cs="Calibri"/>
        </w:rPr>
      </w:pPr>
      <w:r>
        <w:rPr>
          <w:rFonts w:cs="Calibri"/>
        </w:rPr>
        <w:t xml:space="preserve"> </w:t>
      </w:r>
    </w:p>
    <w:p w:rsidR="00615C90" w:rsidDel="00EA24E2" w:rsidRDefault="00615C90" w:rsidP="00C92FD3">
      <w:pPr>
        <w:pStyle w:val="NoSpacing"/>
        <w:contextualSpacing/>
        <w:jc w:val="both"/>
        <w:rPr>
          <w:del w:id="25" w:author="Lisa Weston" w:date="2017-03-07T09:21:00Z"/>
          <w:rFonts w:cs="Calibri"/>
        </w:rPr>
      </w:pPr>
    </w:p>
    <w:p w:rsidR="00EF389D" w:rsidDel="00EA24E2" w:rsidRDefault="00615C90" w:rsidP="00C92FD3">
      <w:pPr>
        <w:pStyle w:val="NoSpacing"/>
        <w:contextualSpacing/>
        <w:jc w:val="both"/>
        <w:rPr>
          <w:del w:id="26" w:author="Lisa Weston" w:date="2017-03-07T09:20:00Z"/>
          <w:rFonts w:cs="Calibri"/>
          <w:u w:val="single"/>
        </w:rPr>
      </w:pPr>
      <w:del w:id="27" w:author="Lisa Weston" w:date="2017-03-07T09:20:00Z">
        <w:r w:rsidDel="00EA24E2">
          <w:rPr>
            <w:rFonts w:cs="Calibri"/>
            <w:u w:val="single"/>
          </w:rPr>
          <w:delText>The Appointment</w:delText>
        </w:r>
      </w:del>
    </w:p>
    <w:p w:rsidR="00615C90" w:rsidDel="00EA24E2" w:rsidRDefault="00615C90" w:rsidP="00C92FD3">
      <w:pPr>
        <w:pStyle w:val="NoSpacing"/>
        <w:contextualSpacing/>
        <w:jc w:val="both"/>
        <w:rPr>
          <w:del w:id="28" w:author="Lisa Weston" w:date="2017-03-07T09:20:00Z"/>
          <w:rFonts w:cs="Calibri"/>
          <w:u w:val="single"/>
        </w:rPr>
      </w:pPr>
    </w:p>
    <w:p w:rsidR="00615C90" w:rsidRPr="004E1A86" w:rsidDel="00EA24E2" w:rsidRDefault="00615C90" w:rsidP="00C92FD3">
      <w:pPr>
        <w:pStyle w:val="NoSpacing"/>
        <w:contextualSpacing/>
        <w:jc w:val="both"/>
        <w:rPr>
          <w:del w:id="29" w:author="Lisa Weston" w:date="2017-03-07T09:20:00Z"/>
          <w:rFonts w:cs="Calibri"/>
        </w:rPr>
      </w:pPr>
      <w:del w:id="30" w:author="Lisa Weston" w:date="2017-03-07T09:20:00Z">
        <w:r w:rsidRPr="000B7D97" w:rsidDel="00EA24E2">
          <w:rPr>
            <w:rFonts w:cs="Calibri"/>
          </w:rPr>
          <w:delText xml:space="preserve">This vacancy arises </w:delText>
        </w:r>
        <w:r w:rsidR="000B7D97" w:rsidRPr="000B7D97" w:rsidDel="00EA24E2">
          <w:rPr>
            <w:rFonts w:cs="Calibri"/>
          </w:rPr>
          <w:delText>following recent school curriculum decisions pertaining to Ebacc entry, A-level programmes of study as well as an increasing PAN</w:delText>
        </w:r>
        <w:r w:rsidRPr="000B7D97" w:rsidDel="00EA24E2">
          <w:rPr>
            <w:rFonts w:cs="Calibri"/>
          </w:rPr>
          <w:delText>.</w:delText>
        </w:r>
      </w:del>
    </w:p>
    <w:p w:rsidR="00615C90" w:rsidDel="00EA24E2" w:rsidRDefault="00615C90" w:rsidP="00C92FD3">
      <w:pPr>
        <w:pStyle w:val="NoSpacing"/>
        <w:contextualSpacing/>
        <w:jc w:val="both"/>
        <w:rPr>
          <w:del w:id="31" w:author="Lisa Weston" w:date="2017-03-07T09:20:00Z"/>
          <w:rFonts w:cs="Calibri"/>
        </w:rPr>
      </w:pPr>
    </w:p>
    <w:p w:rsidR="00615C90" w:rsidRDefault="00615C90" w:rsidP="00C92FD3">
      <w:pPr>
        <w:pStyle w:val="NoSpacing"/>
        <w:contextualSpacing/>
        <w:jc w:val="both"/>
        <w:rPr>
          <w:rFonts w:cs="Calibri"/>
          <w:u w:val="single"/>
        </w:rPr>
      </w:pPr>
      <w:r w:rsidRPr="00615C90">
        <w:rPr>
          <w:rFonts w:cs="Calibri"/>
          <w:u w:val="single"/>
        </w:rPr>
        <w:t>Salary</w:t>
      </w:r>
    </w:p>
    <w:p w:rsidR="00615C90" w:rsidRDefault="00615C90" w:rsidP="00C92FD3">
      <w:pPr>
        <w:pStyle w:val="NoSpacing"/>
        <w:contextualSpacing/>
        <w:jc w:val="both"/>
        <w:rPr>
          <w:rFonts w:cs="Calibri"/>
          <w:u w:val="single"/>
        </w:rPr>
      </w:pPr>
    </w:p>
    <w:p w:rsidR="00615C90" w:rsidRDefault="005032B1" w:rsidP="00C92FD3">
      <w:pPr>
        <w:pStyle w:val="NoSpacing"/>
        <w:contextualSpacing/>
        <w:jc w:val="both"/>
        <w:rPr>
          <w:rFonts w:cs="Calibri"/>
        </w:rPr>
      </w:pPr>
      <w:r>
        <w:rPr>
          <w:rFonts w:cs="Calibri"/>
        </w:rPr>
        <w:t>Salary will be MPS.</w:t>
      </w:r>
    </w:p>
    <w:p w:rsidR="00615C90" w:rsidRDefault="00615C90" w:rsidP="00C92FD3">
      <w:pPr>
        <w:pStyle w:val="NoSpacing"/>
        <w:contextualSpacing/>
        <w:jc w:val="both"/>
        <w:rPr>
          <w:rFonts w:cs="Calibri"/>
        </w:rPr>
      </w:pPr>
    </w:p>
    <w:p w:rsidR="00615C90" w:rsidRDefault="00615C90" w:rsidP="00C92FD3">
      <w:pPr>
        <w:pStyle w:val="NoSpacing"/>
        <w:contextualSpacing/>
        <w:jc w:val="both"/>
        <w:rPr>
          <w:rFonts w:cs="Calibri"/>
          <w:u w:val="single"/>
        </w:rPr>
      </w:pPr>
      <w:r w:rsidRPr="00615C90">
        <w:rPr>
          <w:rFonts w:cs="Calibri"/>
          <w:u w:val="single"/>
        </w:rPr>
        <w:t>Job Description</w:t>
      </w:r>
    </w:p>
    <w:p w:rsidR="00615C90" w:rsidRDefault="00615C90" w:rsidP="00C92FD3">
      <w:pPr>
        <w:pStyle w:val="NoSpacing"/>
        <w:contextualSpacing/>
        <w:jc w:val="both"/>
        <w:rPr>
          <w:rFonts w:cs="Calibri"/>
          <w:u w:val="single"/>
        </w:rPr>
      </w:pPr>
    </w:p>
    <w:p w:rsidR="00615C90" w:rsidRPr="00615C90" w:rsidRDefault="00615C90" w:rsidP="00C92FD3">
      <w:pPr>
        <w:pStyle w:val="NoSpacing"/>
        <w:contextualSpacing/>
        <w:jc w:val="both"/>
        <w:rPr>
          <w:rFonts w:cs="Calibri"/>
        </w:rPr>
      </w:pPr>
      <w:r>
        <w:rPr>
          <w:rFonts w:cs="Calibri"/>
        </w:rPr>
        <w:t>Please find enclosed the job description and person specification.</w:t>
      </w:r>
    </w:p>
    <w:p w:rsidR="00615C90" w:rsidRDefault="00615C90" w:rsidP="00C92FD3">
      <w:pPr>
        <w:pStyle w:val="NoSpacing"/>
        <w:contextualSpacing/>
        <w:jc w:val="both"/>
        <w:rPr>
          <w:rFonts w:cs="Calibri"/>
          <w:u w:val="single"/>
        </w:rPr>
      </w:pPr>
    </w:p>
    <w:p w:rsidR="00615C90" w:rsidRDefault="00615C90" w:rsidP="00C92FD3">
      <w:pPr>
        <w:pStyle w:val="NoSpacing"/>
        <w:contextualSpacing/>
        <w:jc w:val="both"/>
        <w:rPr>
          <w:rFonts w:cs="Calibri"/>
          <w:u w:val="single"/>
        </w:rPr>
      </w:pPr>
      <w:r>
        <w:rPr>
          <w:rFonts w:cs="Calibri"/>
          <w:u w:val="single"/>
        </w:rPr>
        <w:t>Expenses</w:t>
      </w:r>
    </w:p>
    <w:p w:rsidR="00615C90" w:rsidRDefault="00615C90" w:rsidP="00C92FD3">
      <w:pPr>
        <w:pStyle w:val="NoSpacing"/>
        <w:contextualSpacing/>
        <w:jc w:val="both"/>
        <w:rPr>
          <w:rFonts w:cs="Calibri"/>
          <w:u w:val="single"/>
        </w:rPr>
      </w:pPr>
    </w:p>
    <w:p w:rsidR="00615C90" w:rsidRDefault="00615C90" w:rsidP="00C92FD3">
      <w:pPr>
        <w:pStyle w:val="NoSpacing"/>
        <w:contextualSpacing/>
        <w:jc w:val="both"/>
        <w:rPr>
          <w:rFonts w:cs="Calibri"/>
        </w:rPr>
      </w:pPr>
      <w:r>
        <w:rPr>
          <w:rFonts w:cs="Calibri"/>
        </w:rPr>
        <w:t>The School will meet the interview expenses of candidates</w:t>
      </w:r>
      <w:r w:rsidR="006E55AD">
        <w:rPr>
          <w:rFonts w:cs="Calibri"/>
        </w:rPr>
        <w:t xml:space="preserve"> within the UK mainland</w:t>
      </w:r>
      <w:r>
        <w:rPr>
          <w:rFonts w:cs="Calibri"/>
        </w:rPr>
        <w:t xml:space="preserve"> but regret that we do not assist with the removal expenses of successful candidates.</w:t>
      </w:r>
    </w:p>
    <w:p w:rsidR="00615C90" w:rsidRDefault="00615C90" w:rsidP="00C92FD3">
      <w:pPr>
        <w:pStyle w:val="NoSpacing"/>
        <w:contextualSpacing/>
        <w:jc w:val="both"/>
        <w:rPr>
          <w:rFonts w:cs="Calibri"/>
        </w:rPr>
      </w:pPr>
    </w:p>
    <w:p w:rsidR="00615C90" w:rsidRDefault="00615C90" w:rsidP="00C92FD3">
      <w:pPr>
        <w:pStyle w:val="NoSpacing"/>
        <w:contextualSpacing/>
        <w:jc w:val="both"/>
        <w:rPr>
          <w:rFonts w:cs="Calibri"/>
          <w:u w:val="single"/>
        </w:rPr>
      </w:pPr>
      <w:r w:rsidRPr="00615C90">
        <w:rPr>
          <w:rFonts w:cs="Calibri"/>
          <w:u w:val="single"/>
        </w:rPr>
        <w:t>Application forms</w:t>
      </w:r>
    </w:p>
    <w:p w:rsidR="00615C90" w:rsidRDefault="00615C90" w:rsidP="00C92FD3">
      <w:pPr>
        <w:pStyle w:val="NoSpacing"/>
        <w:contextualSpacing/>
        <w:jc w:val="both"/>
        <w:rPr>
          <w:rFonts w:cs="Calibri"/>
          <w:u w:val="single"/>
        </w:rPr>
      </w:pPr>
    </w:p>
    <w:p w:rsidR="00615C90" w:rsidRPr="00615C90" w:rsidDel="00EA24E2" w:rsidRDefault="00615C90" w:rsidP="00C92FD3">
      <w:pPr>
        <w:pStyle w:val="NoSpacing"/>
        <w:contextualSpacing/>
        <w:jc w:val="both"/>
        <w:rPr>
          <w:del w:id="32" w:author="Lisa Weston" w:date="2017-03-07T09:23:00Z"/>
          <w:rFonts w:cs="Calibri"/>
        </w:rPr>
      </w:pPr>
      <w:r>
        <w:rPr>
          <w:rFonts w:cs="Calibri"/>
        </w:rPr>
        <w:t xml:space="preserve">Completed application forms should be returned to Dr T Fish, Headteacher, Twynham School, Sopers Lane, Christchurch, Dorset BH23 1JF </w:t>
      </w:r>
      <w:r w:rsidRPr="00591020">
        <w:rPr>
          <w:rFonts w:cs="Calibri"/>
        </w:rPr>
        <w:t>by</w:t>
      </w:r>
      <w:r w:rsidR="000B7D97">
        <w:rPr>
          <w:rFonts w:cs="Calibri"/>
          <w:b/>
        </w:rPr>
        <w:t xml:space="preserve"> </w:t>
      </w:r>
      <w:del w:id="33" w:author="Lisa Weston" w:date="2017-03-07T09:21:00Z">
        <w:r w:rsidR="000B7D97" w:rsidDel="00EA24E2">
          <w:rPr>
            <w:rFonts w:cs="Calibri"/>
            <w:b/>
          </w:rPr>
          <w:delText>17</w:delText>
        </w:r>
        <w:r w:rsidR="000B7D97" w:rsidRPr="000B7D97" w:rsidDel="00EA24E2">
          <w:rPr>
            <w:rFonts w:cs="Calibri"/>
            <w:b/>
            <w:vertAlign w:val="superscript"/>
          </w:rPr>
          <w:delText>th</w:delText>
        </w:r>
        <w:r w:rsidR="000B7D97" w:rsidDel="00EA24E2">
          <w:rPr>
            <w:rFonts w:cs="Calibri"/>
            <w:b/>
          </w:rPr>
          <w:delText xml:space="preserve"> </w:delText>
        </w:r>
      </w:del>
      <w:ins w:id="34" w:author="Lisa Weston" w:date="2017-03-07T09:21:00Z">
        <w:r w:rsidR="00EA24E2">
          <w:rPr>
            <w:rFonts w:cs="Calibri"/>
            <w:b/>
          </w:rPr>
          <w:t>21</w:t>
        </w:r>
        <w:r w:rsidR="00EA24E2" w:rsidRPr="00EA24E2">
          <w:rPr>
            <w:rFonts w:cs="Calibri"/>
            <w:b/>
            <w:vertAlign w:val="superscript"/>
            <w:rPrChange w:id="35" w:author="Lisa Weston" w:date="2017-03-07T09:21:00Z">
              <w:rPr>
                <w:rFonts w:cs="Calibri"/>
                <w:b/>
              </w:rPr>
            </w:rPrChange>
          </w:rPr>
          <w:t>st</w:t>
        </w:r>
        <w:r w:rsidR="00EA24E2">
          <w:rPr>
            <w:rFonts w:cs="Calibri"/>
            <w:b/>
          </w:rPr>
          <w:t xml:space="preserve"> </w:t>
        </w:r>
      </w:ins>
      <w:r w:rsidR="000B7D97">
        <w:rPr>
          <w:rFonts w:cs="Calibri"/>
          <w:b/>
        </w:rPr>
        <w:t>March 2017</w:t>
      </w:r>
      <w:r w:rsidRPr="007215AB">
        <w:rPr>
          <w:rFonts w:cs="Calibri"/>
          <w:b/>
        </w:rPr>
        <w:t>.</w:t>
      </w:r>
    </w:p>
    <w:p w:rsidR="00615C90" w:rsidDel="00EA24E2" w:rsidRDefault="00615C90" w:rsidP="00C92FD3">
      <w:pPr>
        <w:pStyle w:val="NoSpacing"/>
        <w:contextualSpacing/>
        <w:jc w:val="both"/>
        <w:rPr>
          <w:del w:id="36" w:author="Lisa Weston" w:date="2017-03-07T09:23:00Z"/>
          <w:rFonts w:cs="Calibri"/>
        </w:rPr>
      </w:pPr>
    </w:p>
    <w:p w:rsidR="00615C90" w:rsidRPr="00615C90" w:rsidDel="00EA24E2" w:rsidRDefault="00615C90" w:rsidP="00C92FD3">
      <w:pPr>
        <w:pStyle w:val="NoSpacing"/>
        <w:contextualSpacing/>
        <w:jc w:val="both"/>
        <w:rPr>
          <w:del w:id="37" w:author="Lisa Weston" w:date="2017-03-07T09:23:00Z"/>
          <w:rFonts w:cs="Calibri"/>
        </w:rPr>
      </w:pPr>
    </w:p>
    <w:p w:rsidR="00615C90" w:rsidRPr="00615C90" w:rsidDel="00EA24E2" w:rsidRDefault="00615C90" w:rsidP="00C92FD3">
      <w:pPr>
        <w:pStyle w:val="NoSpacing"/>
        <w:contextualSpacing/>
        <w:jc w:val="both"/>
        <w:rPr>
          <w:del w:id="38" w:author="Lisa Weston" w:date="2017-03-07T09:23:00Z"/>
          <w:rFonts w:cs="Calibri"/>
        </w:rPr>
      </w:pPr>
    </w:p>
    <w:p w:rsidR="00615C90" w:rsidRPr="00615C90" w:rsidDel="00EA24E2" w:rsidRDefault="00615C90" w:rsidP="00C92FD3">
      <w:pPr>
        <w:pStyle w:val="NoSpacing"/>
        <w:contextualSpacing/>
        <w:jc w:val="both"/>
        <w:rPr>
          <w:del w:id="39" w:author="Lisa Weston" w:date="2017-03-07T09:23:00Z"/>
          <w:rFonts w:cs="Calibri"/>
          <w:u w:val="single"/>
        </w:rPr>
      </w:pPr>
    </w:p>
    <w:p w:rsidR="00EF389D" w:rsidDel="00EA24E2" w:rsidRDefault="00EF389D" w:rsidP="00C92FD3">
      <w:pPr>
        <w:pStyle w:val="NoSpacing"/>
        <w:contextualSpacing/>
        <w:jc w:val="both"/>
        <w:rPr>
          <w:del w:id="40" w:author="Lisa Weston" w:date="2017-03-07T09:23:00Z"/>
          <w:rFonts w:cs="Calibri"/>
        </w:rPr>
      </w:pPr>
    </w:p>
    <w:p w:rsidR="00AA321C" w:rsidDel="00EA24E2" w:rsidRDefault="00AA321C" w:rsidP="00C92FD3">
      <w:pPr>
        <w:spacing w:after="0"/>
        <w:jc w:val="both"/>
        <w:rPr>
          <w:del w:id="41" w:author="Lisa Weston" w:date="2017-03-07T09:23:00Z"/>
        </w:rPr>
      </w:pPr>
    </w:p>
    <w:p w:rsidR="00AA321C" w:rsidRPr="00AA321C" w:rsidRDefault="00AA321C">
      <w:pPr>
        <w:spacing w:after="0"/>
        <w:jc w:val="both"/>
      </w:pPr>
    </w:p>
    <w:sectPr w:rsidR="00AA321C" w:rsidRPr="00AA321C" w:rsidSect="00EA24E2">
      <w:pgSz w:w="11906" w:h="16838"/>
      <w:pgMar w:top="567" w:right="1440" w:bottom="568" w:left="1440" w:header="708" w:footer="708" w:gutter="0"/>
      <w:cols w:space="708"/>
      <w:docGrid w:linePitch="360"/>
      <w:sectPrChange w:id="42" w:author="Lisa Weston" w:date="2017-03-07T09:23:00Z">
        <w:sectPr w:rsidR="00AA321C" w:rsidRPr="00AA321C" w:rsidSect="00EA24E2">
          <w:pgMar w:top="1440" w:right="1440" w:bottom="1440" w:left="1440" w:header="708" w:footer="708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sa Weston">
    <w15:presenceInfo w15:providerId="AD" w15:userId="S-1-5-21-1556282382-1297971774-1057998800-276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1C"/>
    <w:rsid w:val="000B7D97"/>
    <w:rsid w:val="000F1431"/>
    <w:rsid w:val="001F79C0"/>
    <w:rsid w:val="00266808"/>
    <w:rsid w:val="00357E47"/>
    <w:rsid w:val="003A7034"/>
    <w:rsid w:val="00461319"/>
    <w:rsid w:val="00485A01"/>
    <w:rsid w:val="004E1A86"/>
    <w:rsid w:val="0050148A"/>
    <w:rsid w:val="005032B1"/>
    <w:rsid w:val="00591020"/>
    <w:rsid w:val="00603613"/>
    <w:rsid w:val="00615C90"/>
    <w:rsid w:val="00660A1D"/>
    <w:rsid w:val="006E55AD"/>
    <w:rsid w:val="007215AB"/>
    <w:rsid w:val="00731935"/>
    <w:rsid w:val="00750302"/>
    <w:rsid w:val="009135B1"/>
    <w:rsid w:val="00A7233A"/>
    <w:rsid w:val="00AA321C"/>
    <w:rsid w:val="00B125E3"/>
    <w:rsid w:val="00BC3ABB"/>
    <w:rsid w:val="00C24BF9"/>
    <w:rsid w:val="00C7191B"/>
    <w:rsid w:val="00C92FD3"/>
    <w:rsid w:val="00CE5122"/>
    <w:rsid w:val="00E212D4"/>
    <w:rsid w:val="00E91835"/>
    <w:rsid w:val="00EA24E2"/>
    <w:rsid w:val="00EF389D"/>
    <w:rsid w:val="00F26C00"/>
    <w:rsid w:val="00F9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E3F25E-5741-4378-B650-0DD30268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321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Twynham School</Company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Doyle</dc:creator>
  <cp:lastModifiedBy>Lisa Weston</cp:lastModifiedBy>
  <cp:revision>3</cp:revision>
  <cp:lastPrinted>2017-03-07T09:24:00Z</cp:lastPrinted>
  <dcterms:created xsi:type="dcterms:W3CDTF">2017-03-07T09:24:00Z</dcterms:created>
  <dcterms:modified xsi:type="dcterms:W3CDTF">2017-03-07T09:41:00Z</dcterms:modified>
</cp:coreProperties>
</file>