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FA" w:rsidRPr="00C651FA" w:rsidRDefault="00C651FA" w:rsidP="00C651FA">
      <w:pPr>
        <w:jc w:val="center"/>
        <w:rPr>
          <w:rFonts w:ascii="Georgia" w:eastAsia="Calibri" w:hAnsi="Georgia" w:cs="Garamond-Bold"/>
          <w:b/>
          <w:bCs/>
          <w:color w:val="000000"/>
        </w:rPr>
      </w:pPr>
      <w:r w:rsidRPr="00C651FA">
        <w:rPr>
          <w:rFonts w:ascii="Georgia" w:eastAsia="Calibri" w:hAnsi="Georgia"/>
          <w:b/>
          <w:bCs/>
          <w:noProof/>
          <w:color w:val="7030A0"/>
          <w:lang w:eastAsia="en-GB"/>
        </w:rPr>
        <w:drawing>
          <wp:inline distT="0" distB="0" distL="0" distR="0" wp14:anchorId="6152D3E4" wp14:editId="4197CCEF">
            <wp:extent cx="3467100" cy="1200150"/>
            <wp:effectExtent l="0" t="0" r="0" b="0"/>
            <wp:docPr id="1" name="Picture 1" descr="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67100" cy="1200150"/>
                    </a:xfrm>
                    <a:prstGeom prst="rect">
                      <a:avLst/>
                    </a:prstGeom>
                    <a:noFill/>
                    <a:ln>
                      <a:noFill/>
                    </a:ln>
                  </pic:spPr>
                </pic:pic>
              </a:graphicData>
            </a:graphic>
          </wp:inline>
        </w:drawing>
      </w:r>
    </w:p>
    <w:p w:rsidR="00C651FA" w:rsidRPr="00C651FA" w:rsidRDefault="00C651FA" w:rsidP="00C651FA">
      <w:pPr>
        <w:rPr>
          <w:rFonts w:ascii="Georgia" w:eastAsia="Calibri" w:hAnsi="Georgia" w:cs="Garamond-Bold"/>
          <w:b/>
          <w:bCs/>
          <w:color w:val="000000"/>
        </w:rPr>
      </w:pPr>
      <w:r w:rsidRPr="00C651FA">
        <w:rPr>
          <w:rFonts w:ascii="Georgia" w:eastAsia="Calibri" w:hAnsi="Georgia" w:cs="Garamond-Bold"/>
          <w:b/>
          <w:bCs/>
          <w:color w:val="000000"/>
        </w:rPr>
        <w:t>Isaac Newton Academy, Redbridge</w:t>
      </w:r>
    </w:p>
    <w:p w:rsidR="00C651FA" w:rsidRPr="00C651FA" w:rsidRDefault="00C651FA" w:rsidP="00C651FA">
      <w:pPr>
        <w:autoSpaceDE w:val="0"/>
        <w:autoSpaceDN w:val="0"/>
        <w:adjustRightInd w:val="0"/>
        <w:rPr>
          <w:rFonts w:ascii="Georgia" w:eastAsia="Calibri" w:hAnsi="Georgia" w:cs="Garamond-Bold"/>
          <w:b/>
          <w:bCs/>
          <w:color w:val="000000"/>
        </w:rPr>
      </w:pPr>
    </w:p>
    <w:p w:rsidR="00C651FA" w:rsidRPr="00C651FA" w:rsidRDefault="00C651FA" w:rsidP="00C651FA">
      <w:pPr>
        <w:autoSpaceDE w:val="0"/>
        <w:autoSpaceDN w:val="0"/>
        <w:adjustRightInd w:val="0"/>
        <w:rPr>
          <w:rFonts w:ascii="Georgia" w:eastAsia="Calibri" w:hAnsi="Georgia" w:cs="Garamond-Bold"/>
          <w:b/>
          <w:bCs/>
          <w:color w:val="000000"/>
        </w:rPr>
      </w:pPr>
      <w:r w:rsidRPr="00C651FA">
        <w:rPr>
          <w:rFonts w:ascii="Georgia" w:eastAsia="Calibri" w:hAnsi="Georgia" w:cs="Garamond-Bold"/>
          <w:b/>
          <w:bCs/>
          <w:color w:val="000000"/>
        </w:rPr>
        <w:t>Principal: Rachel Macfarlane</w:t>
      </w:r>
    </w:p>
    <w:p w:rsidR="00C651FA" w:rsidRPr="00C651FA" w:rsidRDefault="00C651FA" w:rsidP="00C651FA">
      <w:pPr>
        <w:autoSpaceDE w:val="0"/>
        <w:autoSpaceDN w:val="0"/>
        <w:adjustRightInd w:val="0"/>
        <w:rPr>
          <w:rFonts w:ascii="Georgia" w:eastAsia="Calibri" w:hAnsi="Georgia" w:cs="Garamond-Bold"/>
          <w:b/>
          <w:bCs/>
          <w:color w:val="000000"/>
        </w:rPr>
      </w:pPr>
    </w:p>
    <w:p w:rsidR="00C651FA" w:rsidRPr="00C651FA" w:rsidRDefault="00C651FA" w:rsidP="00C651FA">
      <w:pPr>
        <w:autoSpaceDE w:val="0"/>
        <w:autoSpaceDN w:val="0"/>
        <w:adjustRightInd w:val="0"/>
        <w:rPr>
          <w:rFonts w:ascii="Georgia" w:eastAsia="Calibri" w:hAnsi="Georgia" w:cs="Garamond-Bold"/>
          <w:b/>
          <w:bCs/>
          <w:color w:val="000000"/>
        </w:rPr>
      </w:pPr>
      <w:r w:rsidRPr="00C651FA">
        <w:rPr>
          <w:rFonts w:ascii="Georgia" w:eastAsia="Calibri" w:hAnsi="Georgia" w:cs="Garamond-Bold"/>
          <w:b/>
          <w:bCs/>
          <w:color w:val="000000"/>
        </w:rPr>
        <w:t xml:space="preserve">Senior Administrator (Primary)/PA to the </w:t>
      </w:r>
      <w:proofErr w:type="spellStart"/>
      <w:r w:rsidRPr="00C651FA">
        <w:rPr>
          <w:rFonts w:ascii="Georgia" w:eastAsia="Calibri" w:hAnsi="Georgia" w:cs="Garamond-Bold"/>
          <w:b/>
          <w:bCs/>
          <w:color w:val="000000"/>
        </w:rPr>
        <w:t>Headteacher</w:t>
      </w:r>
      <w:proofErr w:type="spellEnd"/>
    </w:p>
    <w:p w:rsidR="00C651FA" w:rsidRPr="00C651FA" w:rsidRDefault="00C651FA" w:rsidP="00C651FA">
      <w:pPr>
        <w:autoSpaceDE w:val="0"/>
        <w:autoSpaceDN w:val="0"/>
        <w:adjustRightInd w:val="0"/>
        <w:rPr>
          <w:rFonts w:ascii="Georgia" w:eastAsia="Calibri" w:hAnsi="Georgia" w:cs="Garamond-Bold"/>
          <w:b/>
          <w:bCs/>
          <w:color w:val="000000"/>
        </w:rPr>
      </w:pPr>
    </w:p>
    <w:p w:rsidR="00C651FA" w:rsidRPr="00C651FA" w:rsidRDefault="00C651FA" w:rsidP="00C651FA">
      <w:pPr>
        <w:autoSpaceDE w:val="0"/>
        <w:autoSpaceDN w:val="0"/>
        <w:adjustRightInd w:val="0"/>
        <w:spacing w:line="288" w:lineRule="auto"/>
        <w:textAlignment w:val="center"/>
        <w:rPr>
          <w:rFonts w:ascii="Georgia" w:eastAsia="Calibri" w:hAnsi="Georgia" w:cs="Garamond"/>
          <w:b/>
          <w:bCs/>
          <w:lang w:eastAsia="en-GB"/>
        </w:rPr>
      </w:pPr>
      <w:r w:rsidRPr="00C651FA">
        <w:rPr>
          <w:rFonts w:ascii="Georgia" w:eastAsia="Calibri" w:hAnsi="Georgia" w:cs="Garamond"/>
          <w:b/>
          <w:bCs/>
          <w:lang w:eastAsia="en-GB"/>
        </w:rPr>
        <w:t xml:space="preserve">Brand-new all-through mixed 4-18 comprehensive in Redbridge. </w:t>
      </w:r>
    </w:p>
    <w:p w:rsidR="00C651FA" w:rsidRPr="00C651FA" w:rsidRDefault="00C651FA" w:rsidP="00C651FA">
      <w:pPr>
        <w:autoSpaceDE w:val="0"/>
        <w:autoSpaceDN w:val="0"/>
        <w:adjustRightInd w:val="0"/>
        <w:jc w:val="both"/>
        <w:rPr>
          <w:rFonts w:ascii="Georgia" w:eastAsia="Calibri" w:hAnsi="Georgia" w:cs="Garamond-Bold"/>
          <w:b/>
          <w:bCs/>
          <w:color w:val="00A4FB"/>
        </w:rPr>
      </w:pPr>
    </w:p>
    <w:p w:rsidR="00C651FA" w:rsidRPr="00C651FA" w:rsidRDefault="00C651FA" w:rsidP="00C651FA">
      <w:pPr>
        <w:rPr>
          <w:rFonts w:ascii="Georgia" w:eastAsia="Calibri" w:hAnsi="Georgia"/>
        </w:rPr>
      </w:pPr>
      <w:r w:rsidRPr="00C651FA">
        <w:rPr>
          <w:rFonts w:ascii="Georgia" w:eastAsia="Calibri" w:hAnsi="Georgia"/>
        </w:rPr>
        <w:t>Isaac Newton Academy opened in September 2012 in Ilford, East London, in brand new, purpose-built accommodation. The academy was carefully designed with A</w:t>
      </w:r>
      <w:r w:rsidR="001C224D">
        <w:rPr>
          <w:rFonts w:ascii="Georgia" w:eastAsia="Calibri" w:hAnsi="Georgia"/>
        </w:rPr>
        <w:t>rk</w:t>
      </w:r>
      <w:r w:rsidRPr="00C651FA">
        <w:rPr>
          <w:rFonts w:ascii="Georgia" w:eastAsia="Calibri" w:hAnsi="Georgia"/>
        </w:rPr>
        <w:t xml:space="preserve">’s philosophy in mind and has facilities and resources to support a rich and diverse 21st century curriculum. The secondary school has an intake of 180 </w:t>
      </w:r>
      <w:proofErr w:type="gramStart"/>
      <w:r w:rsidRPr="00C651FA">
        <w:rPr>
          <w:rFonts w:ascii="Georgia" w:eastAsia="Calibri" w:hAnsi="Georgia"/>
        </w:rPr>
        <w:t>year</w:t>
      </w:r>
      <w:proofErr w:type="gramEnd"/>
      <w:r w:rsidRPr="00C651FA">
        <w:rPr>
          <w:rFonts w:ascii="Georgia" w:eastAsia="Calibri" w:hAnsi="Georgia"/>
        </w:rPr>
        <w:t xml:space="preserve"> 7 pupils each year.  When full, in 2018, there will be 1,250 pupils (900 11 – 16 year olds and 350 sixth formers).  The Primary school opened in 2014, with 90 Reception pupils. It too is growing each year, and will be full in 2020 when there will be 630 pupils from Reception to Year 6.</w:t>
      </w:r>
    </w:p>
    <w:p w:rsidR="00C651FA" w:rsidRPr="00C651FA" w:rsidRDefault="00C651FA" w:rsidP="00C651FA">
      <w:pPr>
        <w:rPr>
          <w:rFonts w:ascii="Georgia" w:eastAsia="Calibri" w:hAnsi="Georgia"/>
        </w:rPr>
      </w:pPr>
    </w:p>
    <w:p w:rsidR="00C651FA" w:rsidRPr="00C651FA" w:rsidRDefault="00C651FA" w:rsidP="00C651FA">
      <w:pPr>
        <w:rPr>
          <w:rFonts w:ascii="Georgia" w:eastAsia="Calibri" w:hAnsi="Georgia"/>
        </w:rPr>
      </w:pPr>
      <w:r w:rsidRPr="00C651FA">
        <w:rPr>
          <w:rFonts w:ascii="Georgia" w:eastAsia="Calibri" w:hAnsi="Georgia"/>
        </w:rPr>
        <w:t xml:space="preserve">We are looking to recruit a Senior Administrator (Primary)/PA to the </w:t>
      </w:r>
      <w:proofErr w:type="spellStart"/>
      <w:r w:rsidRPr="00C651FA">
        <w:rPr>
          <w:rFonts w:ascii="Georgia" w:eastAsia="Calibri" w:hAnsi="Georgia"/>
        </w:rPr>
        <w:t>Headteacher</w:t>
      </w:r>
      <w:proofErr w:type="spellEnd"/>
      <w:r w:rsidRPr="00C651FA">
        <w:rPr>
          <w:rFonts w:ascii="Georgia" w:eastAsia="Calibri" w:hAnsi="Georgia"/>
        </w:rPr>
        <w:t xml:space="preserve"> to join our team of staff.  The successful candidate will organise and supervise administrative systems and processes within the Primary Academy and provide direct support to the Primary Head Teacher. </w:t>
      </w:r>
    </w:p>
    <w:p w:rsidR="00C651FA" w:rsidRPr="00C651FA" w:rsidRDefault="00C651FA" w:rsidP="00C651FA">
      <w:pPr>
        <w:rPr>
          <w:rFonts w:ascii="Georgia" w:eastAsia="Calibri" w:hAnsi="Georgia" w:cs="Verdana-Bold"/>
          <w:b/>
          <w:bCs/>
          <w:lang w:val="en-US" w:eastAsia="en-GB"/>
        </w:rPr>
      </w:pPr>
    </w:p>
    <w:p w:rsidR="00C651FA" w:rsidRPr="00C651FA" w:rsidRDefault="00C651FA" w:rsidP="00C651FA">
      <w:pPr>
        <w:rPr>
          <w:rFonts w:ascii="Georgia" w:eastAsia="Calibri" w:hAnsi="Georgia" w:cs="Verdana-Bold"/>
          <w:b/>
          <w:bCs/>
          <w:lang w:val="en-US" w:eastAsia="en-GB"/>
        </w:rPr>
      </w:pPr>
      <w:r w:rsidRPr="00C651FA">
        <w:rPr>
          <w:rFonts w:ascii="Georgia" w:eastAsia="Calibri" w:hAnsi="Georgia" w:cs="Verdana-Bold"/>
          <w:b/>
          <w:bCs/>
          <w:lang w:val="en-US" w:eastAsia="en-GB"/>
        </w:rPr>
        <w:t>Our ideal candidate will:</w:t>
      </w:r>
    </w:p>
    <w:p w:rsidR="00C651FA" w:rsidRPr="00C651FA" w:rsidRDefault="00C651FA" w:rsidP="00C651FA">
      <w:pPr>
        <w:numPr>
          <w:ilvl w:val="0"/>
          <w:numId w:val="4"/>
        </w:numPr>
        <w:spacing w:after="200" w:line="276" w:lineRule="auto"/>
        <w:contextualSpacing/>
        <w:rPr>
          <w:rFonts w:ascii="Georgia" w:eastAsia="Calibri" w:hAnsi="Georgia"/>
          <w:szCs w:val="22"/>
        </w:rPr>
      </w:pPr>
      <w:r w:rsidRPr="00C651FA">
        <w:rPr>
          <w:rFonts w:ascii="Georgia" w:eastAsia="Calibri" w:hAnsi="Georgia" w:cs="Arial"/>
          <w:szCs w:val="22"/>
        </w:rPr>
        <w:t xml:space="preserve">be a great organiser, and an individual with excellent interpersonal skills, loyalty and integrity </w:t>
      </w:r>
    </w:p>
    <w:p w:rsidR="00C651FA" w:rsidRPr="00C651FA" w:rsidRDefault="00C651FA" w:rsidP="00C651FA">
      <w:pPr>
        <w:numPr>
          <w:ilvl w:val="0"/>
          <w:numId w:val="4"/>
        </w:numPr>
        <w:spacing w:after="200" w:line="276" w:lineRule="auto"/>
        <w:contextualSpacing/>
        <w:rPr>
          <w:rFonts w:ascii="Georgia" w:eastAsia="Calibri" w:hAnsi="Georgia"/>
          <w:szCs w:val="22"/>
        </w:rPr>
      </w:pPr>
      <w:r w:rsidRPr="00C651FA">
        <w:rPr>
          <w:rFonts w:ascii="Georgia" w:eastAsia="Calibri" w:hAnsi="Georgia" w:cs="Arial"/>
          <w:szCs w:val="22"/>
        </w:rPr>
        <w:t xml:space="preserve">possess emotional intelligence and have a track record of forming excellent relationships with both children and adults </w:t>
      </w:r>
    </w:p>
    <w:p w:rsidR="00C651FA" w:rsidRPr="00C651FA" w:rsidRDefault="00C651FA" w:rsidP="00C651FA">
      <w:pPr>
        <w:numPr>
          <w:ilvl w:val="0"/>
          <w:numId w:val="4"/>
        </w:numPr>
        <w:spacing w:after="200" w:line="276" w:lineRule="auto"/>
        <w:contextualSpacing/>
        <w:rPr>
          <w:rFonts w:ascii="Georgia" w:eastAsia="Calibri" w:hAnsi="Georgia"/>
          <w:szCs w:val="22"/>
        </w:rPr>
      </w:pPr>
      <w:r w:rsidRPr="00C651FA">
        <w:rPr>
          <w:rFonts w:ascii="Georgia" w:eastAsia="Calibri" w:hAnsi="Georgia" w:cs="Arial"/>
          <w:szCs w:val="22"/>
        </w:rPr>
        <w:t>be a hard worker with a commitment and determination to perform at the very highest level</w:t>
      </w:r>
    </w:p>
    <w:p w:rsidR="00C651FA" w:rsidRDefault="00C651FA" w:rsidP="00C651FA">
      <w:pPr>
        <w:autoSpaceDE w:val="0"/>
        <w:autoSpaceDN w:val="0"/>
        <w:adjustRightInd w:val="0"/>
        <w:rPr>
          <w:rFonts w:ascii="Georgia" w:eastAsia="Calibri" w:hAnsi="Georgia" w:cs="GaramondPremrPro"/>
          <w:color w:val="000000"/>
        </w:rPr>
      </w:pPr>
    </w:p>
    <w:p w:rsidR="00C651FA" w:rsidRPr="00C651FA" w:rsidRDefault="00C651FA" w:rsidP="00C651FA">
      <w:pPr>
        <w:autoSpaceDE w:val="0"/>
        <w:autoSpaceDN w:val="0"/>
        <w:adjustRightInd w:val="0"/>
        <w:rPr>
          <w:rFonts w:ascii="Georgia" w:eastAsia="Calibri" w:hAnsi="Georgia" w:cs="GaramondPremrPro"/>
          <w:color w:val="000000"/>
        </w:rPr>
      </w:pPr>
      <w:r w:rsidRPr="00C651FA">
        <w:rPr>
          <w:rFonts w:ascii="Georgia" w:eastAsia="Calibri" w:hAnsi="Georgia" w:cs="GaramondPremrPro"/>
          <w:color w:val="000000"/>
        </w:rPr>
        <w:t>If you are seeking a challenging and highly rewarding position, enriching the lives of the students who attend Isaac Newton Academy and members of the local community, then we are keen to hear from you.</w:t>
      </w:r>
    </w:p>
    <w:p w:rsidR="00C651FA" w:rsidRPr="00C651FA" w:rsidRDefault="00C651FA" w:rsidP="00C651FA">
      <w:pPr>
        <w:autoSpaceDE w:val="0"/>
        <w:autoSpaceDN w:val="0"/>
        <w:adjustRightInd w:val="0"/>
        <w:rPr>
          <w:rFonts w:ascii="Georgia" w:eastAsia="Calibri" w:hAnsi="Georgia" w:cs="GaramondPremrPro"/>
          <w:color w:val="000000"/>
        </w:rPr>
      </w:pPr>
    </w:p>
    <w:p w:rsidR="00C651FA" w:rsidRPr="00C651FA" w:rsidRDefault="00C651FA" w:rsidP="00C651FA">
      <w:pPr>
        <w:autoSpaceDE w:val="0"/>
        <w:autoSpaceDN w:val="0"/>
        <w:adjustRightInd w:val="0"/>
        <w:rPr>
          <w:rFonts w:ascii="Georgia" w:eastAsia="Calibri" w:hAnsi="Georgia"/>
        </w:rPr>
      </w:pPr>
      <w:r w:rsidRPr="00C651FA">
        <w:rPr>
          <w:rFonts w:ascii="Georgia" w:eastAsia="Calibri" w:hAnsi="Georgia" w:cs="GaramondPremrPro"/>
          <w:color w:val="000000"/>
        </w:rPr>
        <w:t xml:space="preserve">If you have any technical issues with the application form, please contact our recruitment team on 0203 116 6345 or </w:t>
      </w:r>
      <w:hyperlink r:id="rId7" w:history="1">
        <w:r w:rsidRPr="00C651FA">
          <w:rPr>
            <w:rFonts w:ascii="Georgia" w:eastAsia="Calibri" w:hAnsi="Georgia" w:cs="GaramondPremrPro"/>
            <w:color w:val="0000FF"/>
            <w:u w:val="single"/>
          </w:rPr>
          <w:t>recruitment@arkonline.org</w:t>
        </w:r>
      </w:hyperlink>
      <w:r w:rsidRPr="00C651FA">
        <w:rPr>
          <w:rFonts w:ascii="Georgia" w:eastAsia="Calibri" w:hAnsi="Georgia" w:cs="GaramondPremrPro"/>
          <w:color w:val="000000"/>
        </w:rPr>
        <w:t xml:space="preserve">. For a candidate information pack or an informal, confidential discussion </w:t>
      </w:r>
      <w:r w:rsidRPr="00C651FA">
        <w:rPr>
          <w:rFonts w:ascii="Georgia" w:eastAsia="Calibri" w:hAnsi="Georgia"/>
        </w:rPr>
        <w:t xml:space="preserve">please contact Gina Webb, HR Officer, on 020 8911 6666 or </w:t>
      </w:r>
      <w:hyperlink r:id="rId8" w:history="1">
        <w:r w:rsidRPr="00C651FA">
          <w:rPr>
            <w:rFonts w:ascii="Georgia" w:eastAsia="Calibri" w:hAnsi="Georgia"/>
            <w:color w:val="0000FF"/>
            <w:u w:val="single"/>
          </w:rPr>
          <w:t>g.webb@isaacnewtonacademy.org</w:t>
        </w:r>
      </w:hyperlink>
      <w:r w:rsidRPr="00C651FA">
        <w:rPr>
          <w:rFonts w:ascii="Georgia" w:eastAsia="Calibri" w:hAnsi="Georgia"/>
        </w:rPr>
        <w:t xml:space="preserve">. </w:t>
      </w:r>
      <w:r w:rsidRPr="00C651FA">
        <w:rPr>
          <w:rFonts w:ascii="Georgia" w:eastAsia="Calibri" w:hAnsi="Georgia"/>
        </w:rPr>
        <w:br/>
      </w:r>
    </w:p>
    <w:p w:rsidR="00C651FA" w:rsidRPr="00C651FA" w:rsidRDefault="00C651FA" w:rsidP="00C651FA">
      <w:pPr>
        <w:rPr>
          <w:rFonts w:ascii="Georgia" w:hAnsi="Georgia" w:cs="GaramondPremrPro"/>
          <w:b/>
          <w:color w:val="000000"/>
        </w:rPr>
      </w:pPr>
      <w:r w:rsidRPr="00C651FA">
        <w:rPr>
          <w:rFonts w:ascii="Georgia" w:eastAsia="Calibri" w:hAnsi="Georgia" w:cs="GaramondPremrPro"/>
          <w:color w:val="000000"/>
        </w:rPr>
        <w:t xml:space="preserve">To apply, please visit </w:t>
      </w:r>
      <w:hyperlink r:id="rId9" w:history="1">
        <w:r w:rsidR="00E960DF" w:rsidRPr="00AB3027">
          <w:rPr>
            <w:rStyle w:val="Hyperlink"/>
            <w:rFonts w:ascii="Georgia" w:eastAsiaTheme="majorEastAsia" w:hAnsi="Georgia"/>
          </w:rPr>
          <w:t>https://goo.gl/dvoXUi</w:t>
        </w:r>
      </w:hyperlink>
      <w:r w:rsidR="00E960DF">
        <w:rPr>
          <w:rFonts w:ascii="Georgia" w:eastAsiaTheme="majorEastAsia" w:hAnsi="Georgia"/>
          <w:color w:val="0070C0"/>
          <w:u w:val="single"/>
        </w:rPr>
        <w:t xml:space="preserve"> </w:t>
      </w:r>
      <w:r w:rsidR="00E960DF">
        <w:rPr>
          <w:rFonts w:ascii="Georgia" w:eastAsia="Calibri" w:hAnsi="Georgia" w:cs="GaramondPremrPro"/>
          <w:color w:val="000000"/>
        </w:rPr>
        <w:t xml:space="preserve"> or </w:t>
      </w:r>
      <w:hyperlink r:id="rId10" w:history="1">
        <w:r w:rsidRPr="00C651FA">
          <w:rPr>
            <w:rFonts w:ascii="Georgia" w:eastAsia="Calibri" w:hAnsi="Georgia" w:cs="GaramondPremrPro"/>
            <w:color w:val="0000FF"/>
            <w:u w:val="single"/>
          </w:rPr>
          <w:t>http://isaacnewtonacademy.org/vacancies</w:t>
        </w:r>
      </w:hyperlink>
      <w:r w:rsidRPr="00C651FA">
        <w:rPr>
          <w:rFonts w:ascii="Georgia" w:eastAsia="Calibri" w:hAnsi="Georgia" w:cs="GaramondPremrPro"/>
          <w:color w:val="000000"/>
        </w:rPr>
        <w:t xml:space="preserve"> and complete the application form from our website by </w:t>
      </w:r>
      <w:r w:rsidRPr="00C651FA">
        <w:rPr>
          <w:rFonts w:ascii="Georgia" w:hAnsi="Georgia" w:cs="GaramondPremrPro"/>
          <w:b/>
          <w:color w:val="000000"/>
        </w:rPr>
        <w:t xml:space="preserve">11am </w:t>
      </w:r>
      <w:r w:rsidRPr="00C651FA">
        <w:rPr>
          <w:rFonts w:ascii="Georgia" w:hAnsi="Georgia" w:cs="GaramondPremrPro"/>
          <w:color w:val="000000"/>
        </w:rPr>
        <w:t>on</w:t>
      </w:r>
      <w:r w:rsidRPr="00C651FA">
        <w:rPr>
          <w:rFonts w:ascii="Georgia" w:hAnsi="Georgia" w:cs="GaramondPremrPro"/>
          <w:b/>
          <w:color w:val="000000"/>
        </w:rPr>
        <w:t xml:space="preserve"> Monday 12</w:t>
      </w:r>
      <w:r w:rsidRPr="00C651FA">
        <w:rPr>
          <w:rFonts w:ascii="Georgia" w:hAnsi="Georgia" w:cs="GaramondPremrPro"/>
          <w:b/>
          <w:color w:val="000000"/>
          <w:vertAlign w:val="superscript"/>
        </w:rPr>
        <w:t>th</w:t>
      </w:r>
      <w:r w:rsidRPr="00C651FA">
        <w:rPr>
          <w:rFonts w:ascii="Georgia" w:hAnsi="Georgia" w:cs="GaramondPremrPro"/>
          <w:b/>
          <w:color w:val="000000"/>
        </w:rPr>
        <w:t xml:space="preserve"> December 2016</w:t>
      </w:r>
    </w:p>
    <w:p w:rsidR="001C224D" w:rsidRDefault="001C224D" w:rsidP="00C651FA">
      <w:pPr>
        <w:rPr>
          <w:rFonts w:ascii="Georgia" w:eastAsia="Calibri" w:hAnsi="Georgia" w:cs="GaramondPremrPro"/>
          <w:b/>
          <w:color w:val="000000"/>
        </w:rPr>
      </w:pPr>
    </w:p>
    <w:p w:rsidR="00C651FA" w:rsidRPr="00C651FA" w:rsidRDefault="00C651FA" w:rsidP="00C651FA">
      <w:pPr>
        <w:rPr>
          <w:rFonts w:ascii="Georgia" w:eastAsia="Calibri" w:hAnsi="Georgia" w:cs="GaramondPremrPro"/>
          <w:color w:val="000000"/>
        </w:rPr>
      </w:pPr>
      <w:r w:rsidRPr="00C651FA">
        <w:rPr>
          <w:rFonts w:ascii="Georgia" w:eastAsia="Calibri" w:hAnsi="Georgia" w:cs="GaramondPremrPro"/>
          <w:b/>
          <w:color w:val="000000"/>
        </w:rPr>
        <w:t>Location:</w:t>
      </w:r>
      <w:r w:rsidRPr="00C651FA">
        <w:rPr>
          <w:rFonts w:ascii="Georgia" w:eastAsia="Calibri" w:hAnsi="Georgia" w:cs="GaramondPremrPro"/>
          <w:color w:val="000000"/>
        </w:rPr>
        <w:t xml:space="preserve"> </w:t>
      </w:r>
      <w:r w:rsidRPr="00C651FA">
        <w:rPr>
          <w:rFonts w:ascii="Georgia" w:eastAsia="Calibri" w:hAnsi="Georgia" w:cs="GaramondPremrPro"/>
          <w:color w:val="000000"/>
        </w:rPr>
        <w:tab/>
        <w:t xml:space="preserve">Ilford, Redbridge </w:t>
      </w:r>
    </w:p>
    <w:p w:rsidR="00C651FA" w:rsidRPr="00C651FA" w:rsidRDefault="00C651FA" w:rsidP="00C651FA">
      <w:pPr>
        <w:autoSpaceDE w:val="0"/>
        <w:autoSpaceDN w:val="0"/>
        <w:adjustRightInd w:val="0"/>
        <w:rPr>
          <w:rFonts w:ascii="Georgia" w:eastAsia="Calibri" w:hAnsi="Georgia" w:cs="GaramondPremrPro"/>
          <w:color w:val="000000"/>
        </w:rPr>
      </w:pPr>
      <w:r w:rsidRPr="00C651FA">
        <w:rPr>
          <w:rFonts w:ascii="Georgia" w:eastAsia="Calibri" w:hAnsi="Georgia" w:cs="GaramondPremrPro"/>
          <w:b/>
          <w:color w:val="000000"/>
        </w:rPr>
        <w:t>Start date:</w:t>
      </w:r>
      <w:r w:rsidRPr="00C651FA">
        <w:rPr>
          <w:rFonts w:ascii="Georgia" w:eastAsia="Calibri" w:hAnsi="Georgia" w:cs="GaramondPremrPro"/>
          <w:color w:val="000000"/>
        </w:rPr>
        <w:t xml:space="preserve"> </w:t>
      </w:r>
      <w:r w:rsidRPr="00C651FA">
        <w:rPr>
          <w:rFonts w:ascii="Georgia" w:eastAsia="Calibri" w:hAnsi="Georgia" w:cs="GaramondPremrPro"/>
          <w:color w:val="000000"/>
        </w:rPr>
        <w:tab/>
        <w:t>As soon as possible</w:t>
      </w:r>
    </w:p>
    <w:p w:rsidR="00C651FA" w:rsidRPr="00C651FA" w:rsidRDefault="00C651FA" w:rsidP="00C651FA">
      <w:pPr>
        <w:rPr>
          <w:rFonts w:ascii="Georgia" w:hAnsi="Georgia"/>
          <w:b/>
        </w:rPr>
      </w:pPr>
      <w:r w:rsidRPr="00C651FA">
        <w:rPr>
          <w:rFonts w:ascii="Georgia" w:eastAsia="Calibri" w:hAnsi="Georgia" w:cs="GaramondPremrPro"/>
          <w:b/>
          <w:color w:val="000000"/>
        </w:rPr>
        <w:t>Deadline:</w:t>
      </w:r>
      <w:r w:rsidRPr="00C651FA">
        <w:rPr>
          <w:rFonts w:ascii="Georgia" w:eastAsia="Calibri" w:hAnsi="Georgia" w:cs="GaramondPremrPro"/>
          <w:color w:val="000000"/>
        </w:rPr>
        <w:tab/>
      </w:r>
      <w:r w:rsidRPr="00C651FA">
        <w:rPr>
          <w:rFonts w:ascii="Georgia" w:hAnsi="Georgia" w:cs="GaramondPremrPro"/>
          <w:b/>
          <w:color w:val="000000"/>
        </w:rPr>
        <w:t xml:space="preserve">11am </w:t>
      </w:r>
      <w:r w:rsidRPr="00C651FA">
        <w:rPr>
          <w:rFonts w:ascii="Georgia" w:hAnsi="Georgia" w:cs="GaramondPremrPro"/>
          <w:color w:val="000000"/>
        </w:rPr>
        <w:t>on</w:t>
      </w:r>
      <w:r w:rsidRPr="00C651FA">
        <w:rPr>
          <w:rFonts w:ascii="Georgia" w:hAnsi="Georgia" w:cs="GaramondPremrPro"/>
          <w:b/>
          <w:color w:val="000000"/>
        </w:rPr>
        <w:t xml:space="preserve"> Monday 12th December 2016</w:t>
      </w:r>
    </w:p>
    <w:p w:rsidR="00C651FA" w:rsidRPr="00C651FA" w:rsidRDefault="00C651FA" w:rsidP="00C651FA">
      <w:pPr>
        <w:rPr>
          <w:rFonts w:ascii="Georgia" w:hAnsi="Georgia"/>
        </w:rPr>
      </w:pPr>
      <w:r w:rsidRPr="00C651FA">
        <w:rPr>
          <w:rFonts w:ascii="Georgia" w:hAnsi="Georgia"/>
          <w:b/>
        </w:rPr>
        <w:t>Salary:</w:t>
      </w:r>
      <w:r w:rsidRPr="00C651FA">
        <w:rPr>
          <w:rFonts w:ascii="Georgia" w:hAnsi="Georgia"/>
        </w:rPr>
        <w:tab/>
        <w:t xml:space="preserve">Ark Support Band 7-8 (£25,507- £31,985) dependent upon experience. </w:t>
      </w:r>
    </w:p>
    <w:p w:rsidR="00C651FA" w:rsidRPr="00C651FA" w:rsidRDefault="00C651FA" w:rsidP="001C224D">
      <w:pPr>
        <w:ind w:left="1440" w:hanging="1440"/>
        <w:rPr>
          <w:rFonts w:ascii="Georgia" w:eastAsia="Calibri" w:hAnsi="Georgia"/>
        </w:rPr>
      </w:pPr>
      <w:r w:rsidRPr="00C651FA">
        <w:rPr>
          <w:rFonts w:ascii="Georgia" w:hAnsi="Georgia"/>
          <w:b/>
        </w:rPr>
        <w:t xml:space="preserve">Hours:  </w:t>
      </w:r>
      <w:r w:rsidRPr="00C651FA">
        <w:rPr>
          <w:rFonts w:ascii="Georgia" w:hAnsi="Georgia"/>
          <w:b/>
        </w:rPr>
        <w:tab/>
      </w:r>
      <w:bookmarkStart w:id="0" w:name="_GoBack"/>
      <w:r w:rsidRPr="00C651FA">
        <w:rPr>
          <w:rFonts w:ascii="Georgia" w:hAnsi="Georgia"/>
        </w:rPr>
        <w:t xml:space="preserve">Term time </w:t>
      </w:r>
      <w:r w:rsidR="005621F2">
        <w:rPr>
          <w:rFonts w:ascii="Georgia" w:hAnsi="Georgia"/>
        </w:rPr>
        <w:t>only</w:t>
      </w:r>
      <w:r w:rsidR="00251A29">
        <w:rPr>
          <w:rFonts w:ascii="Georgia" w:hAnsi="Georgia"/>
        </w:rPr>
        <w:t>,</w:t>
      </w:r>
      <w:r w:rsidR="005621F2">
        <w:rPr>
          <w:rFonts w:ascii="Georgia" w:hAnsi="Georgia"/>
        </w:rPr>
        <w:t xml:space="preserve"> </w:t>
      </w:r>
      <w:r w:rsidRPr="00C651FA">
        <w:rPr>
          <w:rFonts w:ascii="Georgia" w:hAnsi="Georgia"/>
        </w:rPr>
        <w:t>approximately 40 hours per week (10 days to be worked in the school holidays)</w:t>
      </w:r>
      <w:r w:rsidR="005621F2">
        <w:rPr>
          <w:rFonts w:ascii="Georgia" w:hAnsi="Georgia"/>
        </w:rPr>
        <w:t xml:space="preserve">, annualised hours may be negotiated. </w:t>
      </w:r>
      <w:bookmarkEnd w:id="0"/>
    </w:p>
    <w:p w:rsidR="00C651FA" w:rsidRPr="00C651FA" w:rsidRDefault="00C651FA" w:rsidP="00C651FA">
      <w:pPr>
        <w:autoSpaceDE w:val="0"/>
        <w:autoSpaceDN w:val="0"/>
        <w:adjustRightInd w:val="0"/>
        <w:rPr>
          <w:rFonts w:ascii="Georgia" w:eastAsia="Calibri" w:hAnsi="Georgia" w:cs="GaramondPremrPro"/>
          <w:color w:val="000000"/>
        </w:rPr>
      </w:pPr>
    </w:p>
    <w:p w:rsidR="00C651FA" w:rsidRPr="00C651FA" w:rsidRDefault="00C651FA" w:rsidP="00C651FA">
      <w:pPr>
        <w:autoSpaceDE w:val="0"/>
        <w:autoSpaceDN w:val="0"/>
        <w:adjustRightInd w:val="0"/>
        <w:rPr>
          <w:rFonts w:ascii="Georgia" w:eastAsia="Calibri" w:hAnsi="Georgia" w:cs="MyriadPro-Regular"/>
          <w:i/>
          <w:lang w:eastAsia="en-GB"/>
        </w:rPr>
      </w:pPr>
      <w:r w:rsidRPr="00C651FA">
        <w:rPr>
          <w:rFonts w:ascii="Georgia" w:eastAsia="Calibri" w:hAnsi="Georgia"/>
          <w:i/>
        </w:rPr>
        <w:t>Ark</w:t>
      </w:r>
      <w:r w:rsidRPr="00C651FA">
        <w:rPr>
          <w:rFonts w:ascii="Georgia" w:eastAsia="Calibri" w:hAnsi="Georgia"/>
          <w:b/>
          <w:i/>
        </w:rPr>
        <w:t xml:space="preserve"> </w:t>
      </w:r>
      <w:r w:rsidRPr="00C651FA">
        <w:rPr>
          <w:rFonts w:ascii="Georgia" w:eastAsia="Calibri" w:hAnsi="Georgia" w:cs="MyriadPro-Regular"/>
          <w:i/>
          <w:lang w:eastAsia="en-GB"/>
        </w:rPr>
        <w:t>is committed to safeguarding children; successful candidates will be subject to an enhanced Disclosure and Barring Service check.</w:t>
      </w: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autoSpaceDE w:val="0"/>
        <w:autoSpaceDN w:val="0"/>
        <w:adjustRightInd w:val="0"/>
        <w:rPr>
          <w:rFonts w:ascii="Georgia" w:eastAsia="Calibri" w:hAnsi="Georgia" w:cs="MyriadPro-Regular"/>
          <w:i/>
          <w:lang w:eastAsia="en-GB"/>
        </w:rPr>
      </w:pPr>
    </w:p>
    <w:p w:rsidR="00C651FA" w:rsidRPr="00C651FA" w:rsidRDefault="00C651FA" w:rsidP="00C651FA">
      <w:pPr>
        <w:keepNext/>
        <w:keepLines/>
        <w:spacing w:after="120" w:line="276" w:lineRule="auto"/>
        <w:jc w:val="center"/>
        <w:outlineLvl w:val="1"/>
        <w:rPr>
          <w:rFonts w:ascii="Georgia" w:eastAsia="Calibri" w:hAnsi="Georgia" w:cstheme="majorBidi"/>
          <w:bCs/>
          <w:color w:val="4F81BD" w:themeColor="accent1"/>
          <w:sz w:val="22"/>
          <w:szCs w:val="22"/>
        </w:rPr>
      </w:pPr>
      <w:r w:rsidRPr="00C651FA">
        <w:rPr>
          <w:rFonts w:ascii="Georgia" w:eastAsiaTheme="majorEastAsia" w:hAnsi="Georgia" w:cstheme="majorBidi"/>
          <w:b/>
          <w:bCs/>
          <w:color w:val="7030A0"/>
          <w:sz w:val="32"/>
        </w:rPr>
        <w:lastRenderedPageBreak/>
        <w:t xml:space="preserve">Job Description: Primary Senior Administrator/PA to the </w:t>
      </w:r>
      <w:proofErr w:type="spellStart"/>
      <w:r w:rsidRPr="00C651FA">
        <w:rPr>
          <w:rFonts w:ascii="Georgia" w:eastAsiaTheme="majorEastAsia" w:hAnsi="Georgia" w:cstheme="majorBidi"/>
          <w:b/>
          <w:bCs/>
          <w:color w:val="7030A0"/>
          <w:sz w:val="32"/>
        </w:rPr>
        <w:t>Headteacher</w:t>
      </w:r>
      <w:proofErr w:type="spellEnd"/>
    </w:p>
    <w:p w:rsidR="00C651FA" w:rsidRPr="00C651FA" w:rsidRDefault="00C651FA" w:rsidP="00C651FA">
      <w:pPr>
        <w:spacing w:line="276" w:lineRule="auto"/>
        <w:rPr>
          <w:rFonts w:ascii="Georgia" w:hAnsi="Georgia"/>
          <w:b/>
          <w:sz w:val="22"/>
          <w:szCs w:val="22"/>
          <w:lang w:val="en-US"/>
        </w:rPr>
      </w:pPr>
    </w:p>
    <w:p w:rsidR="00C651FA" w:rsidRPr="00C651FA" w:rsidRDefault="00C651FA" w:rsidP="00C651FA">
      <w:pPr>
        <w:spacing w:line="276" w:lineRule="auto"/>
        <w:rPr>
          <w:rFonts w:ascii="Georgia" w:hAnsi="Georgia"/>
          <w:szCs w:val="22"/>
          <w:lang w:val="en-US"/>
        </w:rPr>
      </w:pPr>
      <w:r w:rsidRPr="00C651FA">
        <w:rPr>
          <w:rFonts w:ascii="Georgia" w:hAnsi="Georgia"/>
          <w:b/>
          <w:szCs w:val="22"/>
          <w:lang w:val="en-US"/>
        </w:rPr>
        <w:t>Reports to:</w:t>
      </w:r>
      <w:r w:rsidRPr="00C651FA">
        <w:rPr>
          <w:rFonts w:ascii="Georgia" w:hAnsi="Georgia"/>
          <w:b/>
          <w:szCs w:val="22"/>
          <w:lang w:val="en-US"/>
        </w:rPr>
        <w:tab/>
      </w:r>
      <w:r w:rsidRPr="00C651FA">
        <w:rPr>
          <w:rFonts w:ascii="Georgia" w:hAnsi="Georgia"/>
          <w:szCs w:val="22"/>
          <w:lang w:val="en-US"/>
        </w:rPr>
        <w:tab/>
        <w:t>The Finance &amp; Resources Director</w:t>
      </w:r>
    </w:p>
    <w:p w:rsidR="00C651FA" w:rsidRPr="00C651FA" w:rsidRDefault="00C651FA" w:rsidP="00C651FA">
      <w:pPr>
        <w:spacing w:line="276" w:lineRule="auto"/>
        <w:rPr>
          <w:rFonts w:ascii="Georgia" w:hAnsi="Georgia"/>
          <w:szCs w:val="22"/>
          <w:lang w:val="en-US"/>
        </w:rPr>
      </w:pPr>
      <w:r w:rsidRPr="00C651FA">
        <w:rPr>
          <w:rFonts w:ascii="Georgia" w:hAnsi="Georgia"/>
          <w:b/>
          <w:szCs w:val="22"/>
          <w:lang w:val="en-US"/>
        </w:rPr>
        <w:t>Responsible for</w:t>
      </w:r>
      <w:r w:rsidRPr="00C651FA">
        <w:rPr>
          <w:rFonts w:ascii="Georgia" w:hAnsi="Georgia"/>
          <w:szCs w:val="22"/>
          <w:lang w:val="en-US"/>
        </w:rPr>
        <w:t>:</w:t>
      </w:r>
      <w:r w:rsidRPr="00C651FA">
        <w:rPr>
          <w:rFonts w:ascii="Georgia" w:hAnsi="Georgia"/>
          <w:szCs w:val="22"/>
          <w:lang w:val="en-US"/>
        </w:rPr>
        <w:tab/>
        <w:t>Primary office/admin staff</w:t>
      </w:r>
    </w:p>
    <w:p w:rsidR="00C651FA" w:rsidRPr="00C651FA" w:rsidRDefault="00C651FA" w:rsidP="00C651FA">
      <w:pPr>
        <w:spacing w:line="276" w:lineRule="auto"/>
        <w:rPr>
          <w:rFonts w:ascii="Georgia" w:hAnsi="Georgia"/>
          <w:szCs w:val="22"/>
          <w:lang w:val="en-US"/>
        </w:rPr>
      </w:pPr>
      <w:r w:rsidRPr="00C651FA">
        <w:rPr>
          <w:rFonts w:ascii="Georgia" w:hAnsi="Georgia"/>
          <w:b/>
          <w:szCs w:val="22"/>
          <w:lang w:val="en-US"/>
        </w:rPr>
        <w:t xml:space="preserve">Start date: </w:t>
      </w:r>
      <w:r w:rsidRPr="00C651FA">
        <w:rPr>
          <w:rFonts w:ascii="Georgia" w:hAnsi="Georgia"/>
          <w:b/>
          <w:szCs w:val="22"/>
          <w:lang w:val="en-US"/>
        </w:rPr>
        <w:tab/>
      </w:r>
      <w:r w:rsidRPr="00C651FA">
        <w:rPr>
          <w:rFonts w:ascii="Georgia" w:hAnsi="Georgia"/>
          <w:szCs w:val="22"/>
          <w:lang w:val="en-US"/>
        </w:rPr>
        <w:tab/>
        <w:t>As soon as possible</w:t>
      </w:r>
    </w:p>
    <w:p w:rsidR="00C651FA" w:rsidRPr="00C651FA" w:rsidRDefault="00C651FA" w:rsidP="00C651FA">
      <w:pPr>
        <w:spacing w:line="276" w:lineRule="auto"/>
        <w:rPr>
          <w:rFonts w:ascii="Georgia" w:hAnsi="Georgia"/>
          <w:szCs w:val="22"/>
          <w:lang w:val="en-US"/>
        </w:rPr>
      </w:pPr>
      <w:r w:rsidRPr="00C651FA">
        <w:rPr>
          <w:rFonts w:ascii="Georgia" w:hAnsi="Georgia"/>
          <w:b/>
          <w:szCs w:val="22"/>
          <w:lang w:val="en-US"/>
        </w:rPr>
        <w:t>Salary:</w:t>
      </w:r>
      <w:r w:rsidRPr="00C651FA">
        <w:rPr>
          <w:rFonts w:ascii="Georgia" w:hAnsi="Georgia"/>
          <w:b/>
          <w:szCs w:val="22"/>
          <w:lang w:val="en-US"/>
        </w:rPr>
        <w:tab/>
      </w:r>
      <w:r w:rsidRPr="00C651FA">
        <w:rPr>
          <w:rFonts w:ascii="Georgia" w:hAnsi="Georgia"/>
          <w:b/>
          <w:szCs w:val="22"/>
          <w:lang w:val="en-US"/>
        </w:rPr>
        <w:tab/>
      </w:r>
      <w:r w:rsidRPr="00C651FA">
        <w:rPr>
          <w:rFonts w:ascii="Georgia" w:hAnsi="Georgia"/>
          <w:szCs w:val="22"/>
          <w:lang w:val="en-US"/>
        </w:rPr>
        <w:t xml:space="preserve">£22,885 - £31,683 dependent upon experience </w:t>
      </w:r>
    </w:p>
    <w:p w:rsidR="00C651FA" w:rsidRPr="00C651FA" w:rsidRDefault="00C651FA" w:rsidP="00C651FA">
      <w:pPr>
        <w:spacing w:line="276" w:lineRule="auto"/>
        <w:ind w:left="2160" w:hanging="2160"/>
        <w:rPr>
          <w:rFonts w:ascii="Georgia" w:eastAsia="Calibri" w:hAnsi="Georgia"/>
          <w:b/>
          <w:bCs/>
          <w:color w:val="7030A0"/>
          <w:sz w:val="14"/>
          <w:szCs w:val="26"/>
        </w:rPr>
      </w:pPr>
      <w:r w:rsidRPr="00C651FA">
        <w:rPr>
          <w:rFonts w:ascii="Georgia" w:hAnsi="Georgia"/>
          <w:b/>
          <w:szCs w:val="22"/>
          <w:lang w:val="en-US"/>
        </w:rPr>
        <w:t>Hours of work:</w:t>
      </w:r>
      <w:r w:rsidRPr="00C651FA">
        <w:rPr>
          <w:rFonts w:ascii="Georgia" w:hAnsi="Georgia"/>
          <w:szCs w:val="22"/>
          <w:lang w:val="en-US"/>
        </w:rPr>
        <w:t xml:space="preserve"> </w:t>
      </w:r>
      <w:r w:rsidRPr="00C651FA">
        <w:rPr>
          <w:rFonts w:ascii="Georgia" w:hAnsi="Georgia"/>
          <w:szCs w:val="22"/>
          <w:lang w:val="en-US"/>
        </w:rPr>
        <w:tab/>
        <w:t>Term time annualized hours, approximately 40 hours per week (10 days to be worked in the school holidays)</w:t>
      </w:r>
    </w:p>
    <w:p w:rsidR="00C651FA" w:rsidRPr="00C651FA" w:rsidRDefault="00C651FA" w:rsidP="00C651FA">
      <w:pPr>
        <w:tabs>
          <w:tab w:val="center" w:pos="4680"/>
          <w:tab w:val="right" w:pos="9360"/>
        </w:tabs>
        <w:spacing w:line="276" w:lineRule="auto"/>
        <w:rPr>
          <w:rFonts w:ascii="Georgia" w:eastAsia="Calibri" w:hAnsi="Georgia"/>
          <w:b/>
          <w:bCs/>
          <w:color w:val="7030A0"/>
          <w:sz w:val="10"/>
          <w:szCs w:val="26"/>
        </w:rPr>
      </w:pPr>
    </w:p>
    <w:p w:rsidR="00C651FA" w:rsidRPr="00C651FA" w:rsidRDefault="00C651FA" w:rsidP="00C651FA">
      <w:pPr>
        <w:tabs>
          <w:tab w:val="center" w:pos="4680"/>
          <w:tab w:val="right" w:pos="9360"/>
        </w:tabs>
        <w:spacing w:after="80" w:line="276" w:lineRule="auto"/>
        <w:rPr>
          <w:rFonts w:ascii="Georgia" w:eastAsia="Calibri" w:hAnsi="Georgia"/>
          <w:b/>
          <w:bCs/>
          <w:color w:val="7030A0"/>
          <w:sz w:val="26"/>
          <w:szCs w:val="26"/>
        </w:rPr>
      </w:pPr>
      <w:r w:rsidRPr="00C651FA">
        <w:rPr>
          <w:rFonts w:ascii="Georgia" w:eastAsia="Calibri" w:hAnsi="Georgia"/>
          <w:b/>
          <w:bCs/>
          <w:color w:val="7030A0"/>
          <w:sz w:val="26"/>
          <w:szCs w:val="26"/>
        </w:rPr>
        <w:t xml:space="preserve">The Role </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ensure that effective operational systems and processes are maintained and further refined, at the primary Academy</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ensure a high standard of secretarial, administrative and management support for the Primary Academy, in order to assist in the smooth running of all Academy activities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w:t>
      </w:r>
      <w:proofErr w:type="spellStart"/>
      <w:r w:rsidRPr="00C651FA">
        <w:rPr>
          <w:rFonts w:ascii="Georgia" w:hAnsi="Georgia"/>
          <w:bCs/>
          <w:szCs w:val="22"/>
          <w:lang w:val="en-US"/>
        </w:rPr>
        <w:t>organise</w:t>
      </w:r>
      <w:proofErr w:type="spellEnd"/>
      <w:r w:rsidRPr="00C651FA">
        <w:rPr>
          <w:rFonts w:ascii="Georgia" w:hAnsi="Georgia"/>
          <w:bCs/>
          <w:szCs w:val="22"/>
          <w:lang w:val="en-US"/>
        </w:rPr>
        <w:t xml:space="preserve"> and supervise administrative systems and processes within the Primary Academy </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line manage, develop and enhance the practice of other members of the admin team, including holding regular meetings with the team members and circulating minutes in a timely fashion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ensure effective liaison between admin and teaching staff at the primary academy at with the admin staff at the secondary.</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provide a high standard of secretarial and administrative support to the Primary </w:t>
      </w:r>
      <w:proofErr w:type="spellStart"/>
      <w:r w:rsidRPr="00C651FA">
        <w:rPr>
          <w:rFonts w:ascii="Georgia" w:hAnsi="Georgia"/>
          <w:bCs/>
          <w:szCs w:val="22"/>
          <w:lang w:val="en-US"/>
        </w:rPr>
        <w:t>Heateacher</w:t>
      </w:r>
      <w:proofErr w:type="spellEnd"/>
      <w:r w:rsidRPr="00C651FA">
        <w:rPr>
          <w:rFonts w:ascii="Georgia" w:hAnsi="Georgia"/>
          <w:bCs/>
          <w:szCs w:val="22"/>
          <w:lang w:val="en-US"/>
        </w:rPr>
        <w:t xml:space="preserve"> and Deputy </w:t>
      </w:r>
      <w:proofErr w:type="spellStart"/>
      <w:r w:rsidRPr="00C651FA">
        <w:rPr>
          <w:rFonts w:ascii="Georgia" w:hAnsi="Georgia"/>
          <w:bCs/>
          <w:szCs w:val="22"/>
          <w:lang w:val="en-US"/>
        </w:rPr>
        <w:t>Headtachers</w:t>
      </w:r>
      <w:proofErr w:type="spellEnd"/>
      <w:r w:rsidRPr="00C651FA">
        <w:rPr>
          <w:rFonts w:ascii="Georgia" w:hAnsi="Georgia"/>
          <w:bCs/>
          <w:szCs w:val="22"/>
          <w:lang w:val="en-US"/>
        </w:rPr>
        <w:t>, enabling them to operate in a highly efficient manner</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communicate and liaise with staff, students, parents, governors, the local authority, Ark Central and members of the local community as appropriate</w:t>
      </w:r>
    </w:p>
    <w:p w:rsidR="00C651FA" w:rsidRPr="00C651FA" w:rsidRDefault="00C651FA" w:rsidP="00C651FA">
      <w:pPr>
        <w:tabs>
          <w:tab w:val="center" w:pos="4680"/>
          <w:tab w:val="right" w:pos="9360"/>
        </w:tabs>
        <w:spacing w:after="80" w:line="276" w:lineRule="auto"/>
        <w:rPr>
          <w:rFonts w:ascii="Georgia" w:eastAsia="Calibri" w:hAnsi="Georgia"/>
          <w:b/>
          <w:bCs/>
          <w:color w:val="7030A0"/>
          <w:sz w:val="26"/>
          <w:szCs w:val="26"/>
        </w:rPr>
      </w:pPr>
    </w:p>
    <w:p w:rsidR="00C651FA" w:rsidRPr="00C651FA" w:rsidRDefault="00C651FA" w:rsidP="00C651FA">
      <w:pPr>
        <w:tabs>
          <w:tab w:val="center" w:pos="4680"/>
          <w:tab w:val="right" w:pos="9360"/>
        </w:tabs>
        <w:spacing w:after="80" w:line="276" w:lineRule="auto"/>
        <w:rPr>
          <w:rFonts w:ascii="Georgia" w:eastAsia="Calibri" w:hAnsi="Georgia"/>
          <w:b/>
          <w:bCs/>
          <w:color w:val="7030A0"/>
          <w:sz w:val="26"/>
          <w:szCs w:val="26"/>
        </w:rPr>
      </w:pPr>
      <w:r w:rsidRPr="00C651FA">
        <w:rPr>
          <w:rFonts w:ascii="Georgia" w:eastAsia="Calibri" w:hAnsi="Georgia"/>
          <w:b/>
          <w:bCs/>
          <w:color w:val="7030A0"/>
          <w:sz w:val="26"/>
          <w:szCs w:val="26"/>
        </w:rPr>
        <w:t>Key Responsibilities</w:t>
      </w:r>
    </w:p>
    <w:p w:rsidR="00C651FA" w:rsidRPr="00C651FA" w:rsidRDefault="00C651FA" w:rsidP="00C651FA">
      <w:pPr>
        <w:spacing w:line="276" w:lineRule="auto"/>
        <w:rPr>
          <w:rFonts w:ascii="Georgia" w:hAnsi="Georgia"/>
          <w:b/>
          <w:szCs w:val="22"/>
        </w:rPr>
      </w:pPr>
      <w:r w:rsidRPr="00C651FA">
        <w:rPr>
          <w:rFonts w:ascii="Georgia" w:hAnsi="Georgia"/>
          <w:b/>
          <w:szCs w:val="22"/>
        </w:rPr>
        <w:t>Office Management &amp; Reception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establish and maintain a business-like and professional office environment and a welcoming reception area for visitors and parents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ensure the reception area is clean, free from clutter and well presented (with fresh flowers weekly, newsletters on display, </w:t>
      </w:r>
      <w:proofErr w:type="spellStart"/>
      <w:r w:rsidRPr="00C651FA">
        <w:rPr>
          <w:rFonts w:ascii="Georgia" w:hAnsi="Georgia"/>
          <w:bCs/>
          <w:szCs w:val="22"/>
          <w:lang w:val="en-US"/>
        </w:rPr>
        <w:t>etc</w:t>
      </w:r>
      <w:proofErr w:type="spellEnd"/>
      <w:r w:rsidRPr="00C651FA">
        <w:rPr>
          <w:rFonts w:ascii="Georgia" w:hAnsi="Georgia"/>
          <w:bCs/>
          <w:szCs w:val="22"/>
          <w:lang w:val="en-US"/>
        </w:rPr>
        <w:t>).</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establish and maintain efficient systems and processes to support the effective running of the school (including finance, student files, CP records and data management, attendance and punctuality records, correspondence and reporting to parents, filing, answering phones, </w:t>
      </w:r>
      <w:proofErr w:type="spellStart"/>
      <w:r w:rsidRPr="00C651FA">
        <w:rPr>
          <w:rFonts w:ascii="Georgia" w:hAnsi="Georgia"/>
          <w:bCs/>
          <w:szCs w:val="22"/>
          <w:lang w:val="en-US"/>
        </w:rPr>
        <w:t>organising</w:t>
      </w:r>
      <w:proofErr w:type="spellEnd"/>
      <w:r w:rsidRPr="00C651FA">
        <w:rPr>
          <w:rFonts w:ascii="Georgia" w:hAnsi="Georgia"/>
          <w:bCs/>
          <w:szCs w:val="22"/>
          <w:lang w:val="en-US"/>
        </w:rPr>
        <w:t xml:space="preserve"> electronic and other mail and correspondence</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supervise and quality control the production of correspondence, reports and newsletters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lastRenderedPageBreak/>
        <w:t>To ensure that all enquiries and correspondence are dealt with promptly and effectively, in a manner that promotes a positive image of the Academy</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maintain up to date manual and computerized records and management information systems, including the input of student data daily and maintaining pupil records using the CMIS system</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arrange new intake and mid-term student interviews, overseeing all the associated admin and records, to support the process of recruiting students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undertake volunteer checks and references, liaising with the HR Manager</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oversee the administration of the after school and breakfast clubs, ensuring that payments are made and any debtors are effectively followed up</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be responsible for the writing and implementation of the primary administrative Team Improvement Plan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oversee pupil first aid and welfare duties, being a designated first aider, looking after sick pupils and liaising with parents and medical professionals where required.</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be a Child Protection Officer for the Primary Academy</w:t>
      </w:r>
    </w:p>
    <w:p w:rsidR="00C651FA" w:rsidRPr="00C651FA" w:rsidRDefault="00C651FA" w:rsidP="00C651FA">
      <w:pPr>
        <w:spacing w:line="276" w:lineRule="auto"/>
        <w:rPr>
          <w:rFonts w:ascii="Georgia" w:hAnsi="Georgia"/>
          <w:b/>
          <w:sz w:val="22"/>
          <w:szCs w:val="22"/>
        </w:rPr>
      </w:pPr>
    </w:p>
    <w:p w:rsidR="00C651FA" w:rsidRPr="00C651FA" w:rsidRDefault="00C651FA" w:rsidP="00C651FA">
      <w:pPr>
        <w:spacing w:line="276" w:lineRule="auto"/>
        <w:rPr>
          <w:rFonts w:ascii="Georgia" w:hAnsi="Georgia"/>
          <w:b/>
          <w:bCs/>
          <w:sz w:val="22"/>
          <w:szCs w:val="22"/>
        </w:rPr>
      </w:pPr>
      <w:r w:rsidRPr="00C651FA">
        <w:rPr>
          <w:rFonts w:ascii="Georgia" w:hAnsi="Georgia"/>
          <w:b/>
          <w:bCs/>
          <w:sz w:val="22"/>
          <w:szCs w:val="22"/>
        </w:rPr>
        <w:t>PA</w:t>
      </w:r>
    </w:p>
    <w:p w:rsidR="00C651FA" w:rsidRPr="00C651FA" w:rsidRDefault="00C651FA" w:rsidP="00C651FA">
      <w:pPr>
        <w:spacing w:line="276" w:lineRule="auto"/>
        <w:rPr>
          <w:rFonts w:ascii="Georgia" w:hAnsi="Georgia"/>
          <w:sz w:val="22"/>
          <w:szCs w:val="22"/>
          <w:lang w:val="en-US"/>
        </w:rPr>
      </w:pPr>
      <w:r w:rsidRPr="00C651FA">
        <w:rPr>
          <w:rFonts w:ascii="Georgia" w:hAnsi="Georgia"/>
          <w:szCs w:val="22"/>
          <w:lang w:val="en-US"/>
        </w:rPr>
        <w:t xml:space="preserve">To provide a high standard of secretarial and administrative support to the Primary </w:t>
      </w:r>
      <w:proofErr w:type="spellStart"/>
      <w:r w:rsidRPr="00C651FA">
        <w:rPr>
          <w:rFonts w:ascii="Georgia" w:hAnsi="Georgia"/>
          <w:szCs w:val="22"/>
          <w:lang w:val="en-US"/>
        </w:rPr>
        <w:t>Headteacher</w:t>
      </w:r>
      <w:proofErr w:type="spellEnd"/>
      <w:r w:rsidRPr="00C651FA">
        <w:rPr>
          <w:rFonts w:ascii="Georgia" w:hAnsi="Georgia"/>
          <w:szCs w:val="22"/>
          <w:lang w:val="en-US"/>
        </w:rPr>
        <w:t xml:space="preserve"> and Deputy </w:t>
      </w:r>
      <w:proofErr w:type="spellStart"/>
      <w:r w:rsidRPr="00C651FA">
        <w:rPr>
          <w:rFonts w:ascii="Georgia" w:hAnsi="Georgia"/>
          <w:szCs w:val="22"/>
          <w:lang w:val="en-US"/>
        </w:rPr>
        <w:t>Headteachers</w:t>
      </w:r>
      <w:proofErr w:type="spellEnd"/>
      <w:r w:rsidRPr="00C651FA">
        <w:rPr>
          <w:rFonts w:ascii="Georgia" w:hAnsi="Georgia"/>
          <w:szCs w:val="22"/>
          <w:lang w:val="en-US"/>
        </w:rPr>
        <w:t>, including:</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meet and greet the </w:t>
      </w:r>
      <w:proofErr w:type="spellStart"/>
      <w:r w:rsidRPr="00C651FA">
        <w:rPr>
          <w:rFonts w:ascii="Georgia" w:hAnsi="Georgia"/>
          <w:bCs/>
          <w:szCs w:val="22"/>
          <w:lang w:val="en-US"/>
        </w:rPr>
        <w:t>Headteacher’s</w:t>
      </w:r>
      <w:proofErr w:type="spellEnd"/>
      <w:r w:rsidRPr="00C651FA">
        <w:rPr>
          <w:rFonts w:ascii="Georgia" w:hAnsi="Georgia"/>
          <w:bCs/>
          <w:szCs w:val="22"/>
          <w:lang w:val="en-US"/>
        </w:rPr>
        <w:t xml:space="preserve"> visitors, displaying due courtesy and tact, to ensure </w:t>
      </w:r>
      <w:r w:rsidR="001C224D" w:rsidRPr="00C651FA">
        <w:rPr>
          <w:rFonts w:ascii="Georgia" w:hAnsi="Georgia"/>
          <w:bCs/>
          <w:szCs w:val="22"/>
          <w:lang w:val="en-US"/>
        </w:rPr>
        <w:t>that visitors</w:t>
      </w:r>
      <w:r w:rsidRPr="00C651FA">
        <w:rPr>
          <w:rFonts w:ascii="Georgia" w:hAnsi="Georgia"/>
          <w:bCs/>
          <w:szCs w:val="22"/>
          <w:lang w:val="en-US"/>
        </w:rPr>
        <w:t xml:space="preserve"> are welcomed into a friendly and professional environment</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set up and maintain efficient and effective systems for filing and </w:t>
      </w:r>
      <w:proofErr w:type="spellStart"/>
      <w:r w:rsidRPr="00C651FA">
        <w:rPr>
          <w:rFonts w:ascii="Georgia" w:hAnsi="Georgia"/>
          <w:bCs/>
          <w:szCs w:val="22"/>
          <w:lang w:val="en-US"/>
        </w:rPr>
        <w:t>organising</w:t>
      </w:r>
      <w:proofErr w:type="spellEnd"/>
      <w:r w:rsidRPr="00C651FA">
        <w:rPr>
          <w:rFonts w:ascii="Georgia" w:hAnsi="Georgia"/>
          <w:bCs/>
          <w:szCs w:val="22"/>
          <w:lang w:val="en-US"/>
        </w:rPr>
        <w:t xml:space="preserve"> correspondence, in liaison with the </w:t>
      </w:r>
      <w:proofErr w:type="spellStart"/>
      <w:r w:rsidRPr="00C651FA">
        <w:rPr>
          <w:rFonts w:ascii="Georgia" w:hAnsi="Georgia"/>
          <w:bCs/>
          <w:szCs w:val="22"/>
          <w:lang w:val="en-US"/>
        </w:rPr>
        <w:t>Headteacher</w:t>
      </w:r>
      <w:proofErr w:type="spellEnd"/>
      <w:r w:rsidRPr="00C651FA">
        <w:rPr>
          <w:rFonts w:ascii="Georgia" w:hAnsi="Georgia"/>
          <w:bCs/>
          <w:szCs w:val="22"/>
          <w:lang w:val="en-US"/>
        </w:rPr>
        <w:t>, ensuring discretion and respecting confidentiality</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produce letters, reports and documents, including confidential papers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deal with all phone calls and personal enquiries efficiently, effectively and professionally</w:t>
      </w:r>
    </w:p>
    <w:p w:rsidR="00C651FA" w:rsidRPr="00C651FA" w:rsidRDefault="00C651FA" w:rsidP="00C651FA">
      <w:pPr>
        <w:numPr>
          <w:ilvl w:val="0"/>
          <w:numId w:val="1"/>
        </w:numPr>
        <w:spacing w:line="276" w:lineRule="auto"/>
        <w:rPr>
          <w:rFonts w:ascii="Georgia" w:hAnsi="Georgia"/>
          <w:b/>
          <w:bCs/>
        </w:rPr>
      </w:pPr>
      <w:r w:rsidRPr="00C651FA">
        <w:rPr>
          <w:rFonts w:ascii="Georgia" w:hAnsi="Georgia"/>
          <w:bCs/>
          <w:szCs w:val="22"/>
          <w:lang w:val="en-US"/>
        </w:rPr>
        <w:t>To arrange and assist with meetings as requested, including booking rooms, providing refreshments, preparation of materials and minutes taking, in order to ensure their timeliness and smooth-running.</w:t>
      </w:r>
    </w:p>
    <w:p w:rsidR="00C651FA" w:rsidRPr="00C651FA" w:rsidRDefault="00C651FA" w:rsidP="00C651FA">
      <w:pPr>
        <w:spacing w:line="276" w:lineRule="auto"/>
        <w:rPr>
          <w:rFonts w:ascii="Georgia" w:hAnsi="Georgia"/>
          <w:b/>
          <w:bCs/>
          <w:sz w:val="22"/>
        </w:rPr>
      </w:pPr>
    </w:p>
    <w:p w:rsidR="00C651FA" w:rsidRPr="00C651FA" w:rsidRDefault="00C651FA" w:rsidP="00C651FA">
      <w:pPr>
        <w:spacing w:line="276" w:lineRule="auto"/>
        <w:rPr>
          <w:rFonts w:ascii="Georgia" w:hAnsi="Georgia"/>
          <w:b/>
          <w:bCs/>
          <w:sz w:val="22"/>
        </w:rPr>
      </w:pPr>
      <w:r w:rsidRPr="00C651FA">
        <w:rPr>
          <w:rFonts w:ascii="Georgia" w:hAnsi="Georgia"/>
          <w:b/>
          <w:bCs/>
          <w:sz w:val="22"/>
        </w:rPr>
        <w:t>Health and Safety</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ensure suitable and sufficient first aid cover is available throughout the academy’s opening hours, </w:t>
      </w:r>
      <w:proofErr w:type="spellStart"/>
      <w:r w:rsidRPr="00C651FA">
        <w:rPr>
          <w:rFonts w:ascii="Georgia" w:hAnsi="Georgia"/>
          <w:bCs/>
          <w:szCs w:val="22"/>
          <w:lang w:val="en-US"/>
        </w:rPr>
        <w:t>organising</w:t>
      </w:r>
      <w:proofErr w:type="spellEnd"/>
      <w:r w:rsidRPr="00C651FA">
        <w:rPr>
          <w:rFonts w:ascii="Georgia" w:hAnsi="Georgia"/>
          <w:bCs/>
          <w:szCs w:val="22"/>
          <w:lang w:val="en-US"/>
        </w:rPr>
        <w:t xml:space="preserve"> training and maintaining records and first aid supplies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w:t>
      </w:r>
      <w:proofErr w:type="spellStart"/>
      <w:r w:rsidRPr="00C651FA">
        <w:rPr>
          <w:rFonts w:ascii="Georgia" w:hAnsi="Georgia"/>
          <w:bCs/>
          <w:szCs w:val="22"/>
          <w:lang w:val="en-US"/>
        </w:rPr>
        <w:t>organise</w:t>
      </w:r>
      <w:proofErr w:type="spellEnd"/>
      <w:r w:rsidRPr="00C651FA">
        <w:rPr>
          <w:rFonts w:ascii="Georgia" w:hAnsi="Georgia"/>
          <w:bCs/>
          <w:szCs w:val="22"/>
          <w:lang w:val="en-US"/>
        </w:rPr>
        <w:t xml:space="preserve"> and monitor the administration of medication and ensure its safekeeping </w:t>
      </w:r>
    </w:p>
    <w:p w:rsidR="00C651FA" w:rsidRPr="00C651FA" w:rsidRDefault="00C651FA" w:rsidP="00C651FA">
      <w:pPr>
        <w:numPr>
          <w:ilvl w:val="0"/>
          <w:numId w:val="1"/>
        </w:numPr>
        <w:spacing w:line="276" w:lineRule="auto"/>
        <w:rPr>
          <w:rFonts w:ascii="Georgia" w:hAnsi="Georgia"/>
          <w:bCs/>
          <w:sz w:val="22"/>
          <w:szCs w:val="22"/>
          <w:lang w:val="en-US"/>
        </w:rPr>
      </w:pPr>
      <w:r w:rsidRPr="00C651FA">
        <w:rPr>
          <w:rFonts w:ascii="Georgia" w:hAnsi="Georgia"/>
          <w:bCs/>
          <w:szCs w:val="22"/>
          <w:lang w:val="en-US"/>
        </w:rPr>
        <w:t>To ensure that health and safety issues are effectively communicated to the relevant parties</w:t>
      </w:r>
      <w:r w:rsidRPr="00C651FA">
        <w:rPr>
          <w:rFonts w:ascii="Georgia" w:hAnsi="Georgia"/>
          <w:bCs/>
          <w:sz w:val="22"/>
          <w:szCs w:val="22"/>
          <w:lang w:val="en-US"/>
        </w:rPr>
        <w:t>.</w:t>
      </w:r>
    </w:p>
    <w:p w:rsidR="00C651FA" w:rsidRPr="00C651FA" w:rsidRDefault="00C651FA" w:rsidP="00C651FA">
      <w:pPr>
        <w:spacing w:line="276" w:lineRule="auto"/>
        <w:rPr>
          <w:rFonts w:ascii="Georgia" w:hAnsi="Georgia"/>
          <w:b/>
          <w:bCs/>
        </w:rPr>
      </w:pPr>
    </w:p>
    <w:p w:rsidR="00C651FA" w:rsidRPr="00C651FA" w:rsidRDefault="00C651FA" w:rsidP="00C651FA">
      <w:pPr>
        <w:spacing w:line="276" w:lineRule="auto"/>
        <w:rPr>
          <w:rFonts w:ascii="Georgia" w:hAnsi="Georgia"/>
          <w:b/>
          <w:bCs/>
          <w:sz w:val="22"/>
        </w:rPr>
      </w:pPr>
      <w:r w:rsidRPr="00C651FA">
        <w:rPr>
          <w:rFonts w:ascii="Georgia" w:hAnsi="Georgia"/>
          <w:b/>
          <w:bCs/>
          <w:sz w:val="22"/>
        </w:rPr>
        <w:t>Monitoring and Evaluation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monitor the effectiveness of administrative systems and procedures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lastRenderedPageBreak/>
        <w:t>To ensure that all Academy policies are implemented consistently by office/admin staff.</w:t>
      </w:r>
    </w:p>
    <w:p w:rsidR="00C651FA" w:rsidRPr="00C651FA" w:rsidRDefault="00C651FA" w:rsidP="00C651FA">
      <w:pPr>
        <w:spacing w:line="276" w:lineRule="auto"/>
        <w:rPr>
          <w:rFonts w:ascii="Georgia" w:hAnsi="Georgia"/>
          <w:b/>
          <w:bCs/>
          <w:u w:val="single"/>
        </w:rPr>
      </w:pPr>
    </w:p>
    <w:p w:rsidR="00C651FA" w:rsidRPr="00C651FA" w:rsidRDefault="00C651FA" w:rsidP="00C651FA">
      <w:pPr>
        <w:spacing w:line="276" w:lineRule="auto"/>
        <w:rPr>
          <w:rFonts w:ascii="Georgia" w:hAnsi="Georgia"/>
          <w:b/>
          <w:sz w:val="22"/>
          <w:szCs w:val="22"/>
        </w:rPr>
      </w:pPr>
      <w:r w:rsidRPr="00C651FA">
        <w:rPr>
          <w:rFonts w:ascii="Georgia" w:hAnsi="Georgia"/>
          <w:b/>
          <w:sz w:val="22"/>
          <w:szCs w:val="22"/>
        </w:rPr>
        <w:t>Staff Development</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support the development and training of office/admin staff, ensuring that their career and professional development needs are met</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act as Performance Reviewer for members of the primary admin team, carrying out PD reviews in line with the Academy’s policy and setting challenging and appropriate targets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participate in the recruitment process for members of the primary admin team</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ensure effective induction of new staff in line with Academy procedures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support and challenge team members, including in circumstances when they are underperforming</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w:t>
      </w:r>
      <w:proofErr w:type="spellStart"/>
      <w:r w:rsidRPr="00C651FA">
        <w:rPr>
          <w:rFonts w:ascii="Georgia" w:hAnsi="Georgia"/>
          <w:bCs/>
          <w:szCs w:val="22"/>
          <w:lang w:val="en-US"/>
        </w:rPr>
        <w:t>organise</w:t>
      </w:r>
      <w:proofErr w:type="spellEnd"/>
      <w:r w:rsidRPr="00C651FA">
        <w:rPr>
          <w:rFonts w:ascii="Georgia" w:hAnsi="Georgia"/>
          <w:bCs/>
          <w:szCs w:val="22"/>
          <w:lang w:val="en-US"/>
        </w:rPr>
        <w:t xml:space="preserve"> effective team meetings with relevant agendas centered on supporting teaching and learning and raising attainment.</w:t>
      </w:r>
    </w:p>
    <w:p w:rsidR="00C651FA" w:rsidRPr="00C651FA" w:rsidRDefault="00C651FA" w:rsidP="00C651FA">
      <w:pPr>
        <w:rPr>
          <w:rFonts w:ascii="Georgia" w:hAnsi="Georgia"/>
          <w:b/>
          <w:sz w:val="22"/>
          <w:u w:val="single"/>
        </w:rPr>
      </w:pPr>
    </w:p>
    <w:p w:rsidR="00C651FA" w:rsidRPr="00C651FA" w:rsidRDefault="00C651FA" w:rsidP="00C651FA">
      <w:pPr>
        <w:rPr>
          <w:rFonts w:ascii="Georgia" w:hAnsi="Georgia"/>
          <w:b/>
          <w:sz w:val="22"/>
        </w:rPr>
      </w:pPr>
      <w:r w:rsidRPr="00C651FA">
        <w:rPr>
          <w:rFonts w:ascii="Georgia" w:hAnsi="Georgia"/>
          <w:b/>
          <w:sz w:val="22"/>
        </w:rPr>
        <w:t>Resources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To effectively manage the Primary admin budget in order to progress agreed team and Academy priorities, </w:t>
      </w:r>
      <w:r w:rsidR="003858E6" w:rsidRPr="00C651FA">
        <w:rPr>
          <w:rFonts w:ascii="Georgia" w:hAnsi="Georgia"/>
          <w:bCs/>
          <w:szCs w:val="22"/>
          <w:lang w:val="en-US"/>
        </w:rPr>
        <w:t>maximize</w:t>
      </w:r>
      <w:r w:rsidRPr="00C651FA">
        <w:rPr>
          <w:rFonts w:ascii="Georgia" w:hAnsi="Georgia"/>
          <w:bCs/>
          <w:szCs w:val="22"/>
          <w:lang w:val="en-US"/>
        </w:rPr>
        <w:t xml:space="preserve"> attainment and ensure value for money</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effectively manage physical resources, stock and admin office accommodation and maintain an environment conducive to working and learning</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support in procurement and securing of sponsorship and funding</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To ensure that risk assessments and health and safety checks are carried out in line with Academy policy.</w:t>
      </w:r>
    </w:p>
    <w:p w:rsidR="00C651FA" w:rsidRPr="00C651FA" w:rsidRDefault="00C651FA" w:rsidP="00C651FA">
      <w:pPr>
        <w:rPr>
          <w:rFonts w:ascii="Gill Sans MT" w:hAnsi="Gill Sans MT"/>
          <w:b/>
          <w:u w:val="single"/>
        </w:rPr>
      </w:pPr>
    </w:p>
    <w:p w:rsidR="00C651FA" w:rsidRPr="00C651FA" w:rsidRDefault="00C651FA" w:rsidP="00C651FA">
      <w:pPr>
        <w:rPr>
          <w:rFonts w:ascii="Georgia" w:hAnsi="Georgia"/>
          <w:b/>
          <w:u w:val="single"/>
        </w:rPr>
      </w:pPr>
      <w:r w:rsidRPr="00C651FA">
        <w:rPr>
          <w:rFonts w:ascii="Georgia" w:hAnsi="Georgia"/>
          <w:b/>
          <w:color w:val="7030A0"/>
        </w:rPr>
        <w:t>Other</w:t>
      </w:r>
    </w:p>
    <w:p w:rsidR="00C651FA" w:rsidRPr="00C651FA" w:rsidRDefault="00C651FA" w:rsidP="00C651FA">
      <w:pPr>
        <w:numPr>
          <w:ilvl w:val="0"/>
          <w:numId w:val="3"/>
        </w:numPr>
        <w:contextualSpacing/>
        <w:rPr>
          <w:rFonts w:ascii="Georgia" w:eastAsia="Calibri" w:hAnsi="Georgia"/>
          <w:bCs/>
          <w:lang w:val="en-US"/>
        </w:rPr>
      </w:pPr>
      <w:r w:rsidRPr="00C651FA">
        <w:rPr>
          <w:rFonts w:ascii="Georgia" w:hAnsi="Georgia"/>
          <w:bCs/>
          <w:lang w:val="en-US"/>
        </w:rPr>
        <w:t>To undertake other various responsibilities as directed by the Principal and Finance and Resources Director</w:t>
      </w:r>
    </w:p>
    <w:p w:rsidR="00C651FA" w:rsidRPr="00C651FA" w:rsidRDefault="00C651FA" w:rsidP="00C651FA">
      <w:pPr>
        <w:numPr>
          <w:ilvl w:val="0"/>
          <w:numId w:val="2"/>
        </w:numPr>
        <w:spacing w:line="276" w:lineRule="auto"/>
        <w:rPr>
          <w:rFonts w:ascii="Georgia" w:hAnsi="Georgia"/>
          <w:bCs/>
          <w:lang w:val="en-US"/>
        </w:rPr>
      </w:pPr>
      <w:r w:rsidRPr="00C651FA">
        <w:rPr>
          <w:rFonts w:ascii="Georgia" w:hAnsi="Georgia"/>
          <w:bCs/>
          <w:lang w:val="en-US"/>
        </w:rPr>
        <w:t>To be active in issues of staff and student welfare and support</w:t>
      </w:r>
    </w:p>
    <w:p w:rsidR="00C651FA" w:rsidRPr="00C651FA" w:rsidRDefault="00C651FA" w:rsidP="00C651FA">
      <w:pPr>
        <w:numPr>
          <w:ilvl w:val="0"/>
          <w:numId w:val="2"/>
        </w:numPr>
        <w:spacing w:line="276" w:lineRule="auto"/>
        <w:rPr>
          <w:rFonts w:ascii="Georgia" w:hAnsi="Georgia"/>
          <w:bCs/>
          <w:lang w:val="en-US"/>
        </w:rPr>
      </w:pPr>
      <w:r w:rsidRPr="00C651FA">
        <w:rPr>
          <w:rFonts w:ascii="Georgia" w:hAnsi="Georgia"/>
          <w:bCs/>
          <w:lang w:val="en-US"/>
        </w:rPr>
        <w:t>To comply with and assist in the development of policies and procedures in relation to child protection, health, safety and security, confidentiality and data protection, reporting all concerns to an appropriate person</w:t>
      </w:r>
    </w:p>
    <w:p w:rsidR="00C651FA" w:rsidRPr="00C651FA" w:rsidRDefault="00C651FA" w:rsidP="00C651FA">
      <w:pPr>
        <w:numPr>
          <w:ilvl w:val="0"/>
          <w:numId w:val="2"/>
        </w:numPr>
        <w:spacing w:line="276" w:lineRule="auto"/>
        <w:rPr>
          <w:rFonts w:ascii="Georgia" w:hAnsi="Georgia"/>
          <w:bCs/>
          <w:lang w:val="en-US"/>
        </w:rPr>
      </w:pPr>
      <w:r w:rsidRPr="00C651FA">
        <w:rPr>
          <w:rFonts w:ascii="Georgia" w:hAnsi="Georgia"/>
          <w:bCs/>
          <w:lang w:val="en-US"/>
        </w:rPr>
        <w:t>To demonstrate a commitment to Equality of Opportunity for all members of the Academy’s community.</w:t>
      </w:r>
    </w:p>
    <w:p w:rsidR="00C651FA" w:rsidRPr="00C651FA" w:rsidRDefault="00C651FA" w:rsidP="00C651FA">
      <w:pPr>
        <w:numPr>
          <w:ilvl w:val="0"/>
          <w:numId w:val="2"/>
        </w:numPr>
        <w:spacing w:line="276" w:lineRule="auto"/>
        <w:rPr>
          <w:rFonts w:ascii="Georgia" w:hAnsi="Georgia"/>
          <w:bCs/>
          <w:lang w:val="en-US"/>
        </w:rPr>
      </w:pPr>
      <w:r w:rsidRPr="00C651FA">
        <w:rPr>
          <w:rFonts w:ascii="Georgia" w:hAnsi="Georgia"/>
          <w:bCs/>
          <w:lang w:val="en-US"/>
        </w:rPr>
        <w:t>To act at Bridges Mentor</w:t>
      </w:r>
    </w:p>
    <w:p w:rsidR="00C651FA" w:rsidRPr="00C651FA" w:rsidRDefault="00C651FA" w:rsidP="00C651FA">
      <w:pPr>
        <w:numPr>
          <w:ilvl w:val="0"/>
          <w:numId w:val="2"/>
        </w:numPr>
        <w:autoSpaceDE w:val="0"/>
        <w:autoSpaceDN w:val="0"/>
        <w:adjustRightInd w:val="0"/>
        <w:spacing w:after="84" w:line="276" w:lineRule="auto"/>
        <w:contextualSpacing/>
        <w:rPr>
          <w:rFonts w:ascii="Georgia" w:hAnsi="Georgia"/>
          <w:bCs/>
          <w:lang w:val="en-US"/>
        </w:rPr>
      </w:pPr>
      <w:r w:rsidRPr="00C651FA">
        <w:rPr>
          <w:rFonts w:ascii="Georgia" w:hAnsi="Georgia"/>
          <w:bCs/>
          <w:lang w:val="en-US"/>
        </w:rPr>
        <w:t>To support with whole school initiatives, attending whole school events and leading assemblies as required.</w:t>
      </w:r>
    </w:p>
    <w:p w:rsidR="00C651FA" w:rsidRPr="00C651FA" w:rsidRDefault="00C651FA" w:rsidP="00C651FA">
      <w:pPr>
        <w:autoSpaceDE w:val="0"/>
        <w:autoSpaceDN w:val="0"/>
        <w:adjustRightInd w:val="0"/>
        <w:spacing w:after="84" w:line="276" w:lineRule="auto"/>
        <w:rPr>
          <w:rFonts w:ascii="Georgia" w:hAnsi="Georgia"/>
          <w:bCs/>
          <w:lang w:val="en-US"/>
        </w:rPr>
      </w:pPr>
    </w:p>
    <w:p w:rsidR="00C651FA" w:rsidRDefault="00C651FA" w:rsidP="00C651FA">
      <w:pPr>
        <w:autoSpaceDE w:val="0"/>
        <w:autoSpaceDN w:val="0"/>
        <w:adjustRightInd w:val="0"/>
        <w:spacing w:after="84" w:line="276" w:lineRule="auto"/>
        <w:rPr>
          <w:rFonts w:ascii="Georgia" w:hAnsi="Georgia"/>
          <w:bCs/>
          <w:lang w:val="en-US"/>
        </w:rPr>
      </w:pPr>
    </w:p>
    <w:p w:rsidR="00C651FA" w:rsidRDefault="00C651FA" w:rsidP="00C651FA">
      <w:pPr>
        <w:autoSpaceDE w:val="0"/>
        <w:autoSpaceDN w:val="0"/>
        <w:adjustRightInd w:val="0"/>
        <w:spacing w:after="84" w:line="276" w:lineRule="auto"/>
        <w:rPr>
          <w:rFonts w:ascii="Georgia" w:hAnsi="Georgia"/>
          <w:bCs/>
          <w:lang w:val="en-US"/>
        </w:rPr>
      </w:pPr>
    </w:p>
    <w:p w:rsidR="00C651FA" w:rsidRPr="00C651FA" w:rsidRDefault="00C651FA" w:rsidP="00C651FA">
      <w:pPr>
        <w:autoSpaceDE w:val="0"/>
        <w:autoSpaceDN w:val="0"/>
        <w:adjustRightInd w:val="0"/>
        <w:spacing w:after="84" w:line="276" w:lineRule="auto"/>
        <w:rPr>
          <w:rFonts w:ascii="Georgia" w:hAnsi="Georgia"/>
          <w:bCs/>
          <w:lang w:val="en-US"/>
        </w:rPr>
      </w:pPr>
    </w:p>
    <w:p w:rsidR="00C651FA" w:rsidRPr="00C651FA" w:rsidRDefault="00C651FA" w:rsidP="00C651FA">
      <w:pPr>
        <w:autoSpaceDE w:val="0"/>
        <w:autoSpaceDN w:val="0"/>
        <w:adjustRightInd w:val="0"/>
        <w:spacing w:after="84" w:line="276" w:lineRule="auto"/>
        <w:rPr>
          <w:rFonts w:ascii="Georgia" w:hAnsi="Georgia"/>
          <w:bCs/>
          <w:lang w:val="en-US"/>
        </w:rPr>
      </w:pPr>
    </w:p>
    <w:p w:rsidR="00C651FA" w:rsidRPr="00C651FA" w:rsidRDefault="00C651FA" w:rsidP="00C651FA">
      <w:pPr>
        <w:tabs>
          <w:tab w:val="center" w:pos="4680"/>
          <w:tab w:val="right" w:pos="9360"/>
        </w:tabs>
        <w:spacing w:after="120" w:line="276" w:lineRule="auto"/>
        <w:jc w:val="center"/>
        <w:rPr>
          <w:rFonts w:ascii="Georgia" w:hAnsi="Georgia"/>
          <w:b/>
          <w:bCs/>
          <w:color w:val="7030A0"/>
          <w:sz w:val="28"/>
          <w:szCs w:val="22"/>
          <w:lang w:val="en-US"/>
        </w:rPr>
      </w:pPr>
      <w:r w:rsidRPr="00C651FA">
        <w:rPr>
          <w:rFonts w:ascii="Georgia" w:hAnsi="Georgia"/>
          <w:b/>
          <w:bCs/>
          <w:color w:val="7030A0"/>
          <w:sz w:val="28"/>
          <w:szCs w:val="22"/>
          <w:lang w:val="en-US"/>
        </w:rPr>
        <w:lastRenderedPageBreak/>
        <w:t xml:space="preserve">Person Specification: Primary Senior Administrator/PA to the </w:t>
      </w:r>
      <w:proofErr w:type="spellStart"/>
      <w:r w:rsidRPr="00C651FA">
        <w:rPr>
          <w:rFonts w:ascii="Georgia" w:hAnsi="Georgia"/>
          <w:b/>
          <w:bCs/>
          <w:color w:val="7030A0"/>
          <w:sz w:val="28"/>
          <w:szCs w:val="22"/>
          <w:lang w:val="en-US"/>
        </w:rPr>
        <w:t>Headteacher</w:t>
      </w:r>
      <w:proofErr w:type="spellEnd"/>
    </w:p>
    <w:p w:rsidR="00C651FA" w:rsidRPr="00C651FA" w:rsidRDefault="00C651FA" w:rsidP="00C651FA">
      <w:pPr>
        <w:tabs>
          <w:tab w:val="center" w:pos="4680"/>
          <w:tab w:val="right" w:pos="9360"/>
        </w:tabs>
        <w:spacing w:after="80" w:line="276" w:lineRule="auto"/>
        <w:rPr>
          <w:rFonts w:ascii="Georgia" w:hAnsi="Georgia"/>
          <w:b/>
          <w:bCs/>
          <w:color w:val="7030A0"/>
          <w:szCs w:val="22"/>
          <w:lang w:val="en-US"/>
        </w:rPr>
      </w:pPr>
      <w:r w:rsidRPr="00C651FA">
        <w:rPr>
          <w:rFonts w:ascii="Georgia" w:hAnsi="Georgia"/>
          <w:b/>
          <w:bCs/>
          <w:color w:val="7030A0"/>
          <w:szCs w:val="22"/>
          <w:lang w:val="en-US"/>
        </w:rPr>
        <w:t>Qualification criteria</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Qualified to work in the UK</w:t>
      </w:r>
    </w:p>
    <w:p w:rsidR="00C651FA" w:rsidRPr="00C651FA" w:rsidRDefault="00C651FA" w:rsidP="00C651FA">
      <w:pPr>
        <w:numPr>
          <w:ilvl w:val="0"/>
          <w:numId w:val="1"/>
        </w:numPr>
        <w:spacing w:line="276" w:lineRule="auto"/>
        <w:rPr>
          <w:rFonts w:ascii="Georgia" w:hAnsi="Georgia"/>
          <w:bCs/>
          <w:szCs w:val="22"/>
          <w:lang w:val="en-US"/>
        </w:rPr>
      </w:pPr>
      <w:proofErr w:type="spellStart"/>
      <w:r w:rsidRPr="00C651FA">
        <w:rPr>
          <w:rFonts w:ascii="Georgia" w:hAnsi="Georgia"/>
          <w:bCs/>
          <w:szCs w:val="22"/>
          <w:lang w:val="en-US"/>
        </w:rPr>
        <w:t>Maths</w:t>
      </w:r>
      <w:proofErr w:type="spellEnd"/>
      <w:r w:rsidRPr="00C651FA">
        <w:rPr>
          <w:rFonts w:ascii="Georgia" w:hAnsi="Georgia"/>
          <w:bCs/>
          <w:szCs w:val="22"/>
          <w:lang w:val="en-US"/>
        </w:rPr>
        <w:t xml:space="preserve"> and English qualifications to grade C GCSE/O level or equivalent</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Relevant qualification in office administration and/or ICT applications (desirable).</w:t>
      </w:r>
    </w:p>
    <w:p w:rsidR="00C651FA" w:rsidRPr="00C651FA" w:rsidRDefault="00C651FA" w:rsidP="00C651FA">
      <w:pPr>
        <w:spacing w:line="276" w:lineRule="auto"/>
        <w:rPr>
          <w:rFonts w:ascii="Georgia" w:hAnsi="Georgia" w:cs="Calibri"/>
          <w:color w:val="000000"/>
        </w:rPr>
      </w:pPr>
    </w:p>
    <w:p w:rsidR="00C651FA" w:rsidRPr="00C651FA" w:rsidRDefault="00C651FA" w:rsidP="00C651FA">
      <w:pPr>
        <w:tabs>
          <w:tab w:val="center" w:pos="4680"/>
          <w:tab w:val="right" w:pos="9360"/>
        </w:tabs>
        <w:spacing w:after="80" w:line="276" w:lineRule="auto"/>
        <w:rPr>
          <w:rFonts w:ascii="Georgia" w:eastAsia="Calibri" w:hAnsi="Georgia"/>
          <w:b/>
          <w:bCs/>
          <w:color w:val="7030A0"/>
          <w:sz w:val="26"/>
          <w:szCs w:val="26"/>
        </w:rPr>
      </w:pPr>
      <w:r w:rsidRPr="00C651FA">
        <w:rPr>
          <w:rFonts w:ascii="Georgia" w:eastAsia="Calibri" w:hAnsi="Georgia"/>
          <w:b/>
          <w:bCs/>
          <w:color w:val="7030A0"/>
          <w:sz w:val="26"/>
          <w:szCs w:val="26"/>
        </w:rPr>
        <w:t>Experience</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Experience of having worked successfully in at least one school in an urban, multi-cultural setting, with students from backgrounds of socio-economic disadvantage (desirable)</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Experience of running effective administrative, clerical and financial systems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Experience of diary management (desirable).</w:t>
      </w:r>
    </w:p>
    <w:p w:rsidR="00C651FA" w:rsidRPr="00C651FA" w:rsidRDefault="00C651FA" w:rsidP="00C651FA">
      <w:pPr>
        <w:spacing w:line="276" w:lineRule="auto"/>
        <w:rPr>
          <w:rFonts w:ascii="Georgia" w:hAnsi="Georgia"/>
          <w:b/>
          <w:bCs/>
          <w:color w:val="7030A0"/>
          <w:szCs w:val="26"/>
        </w:rPr>
      </w:pPr>
    </w:p>
    <w:p w:rsidR="00C651FA" w:rsidRPr="00C651FA" w:rsidRDefault="00C651FA" w:rsidP="00C651FA">
      <w:pPr>
        <w:tabs>
          <w:tab w:val="center" w:pos="4680"/>
          <w:tab w:val="right" w:pos="9360"/>
        </w:tabs>
        <w:spacing w:after="80" w:line="276" w:lineRule="auto"/>
        <w:rPr>
          <w:rFonts w:ascii="Georgia" w:eastAsia="Calibri" w:hAnsi="Georgia"/>
          <w:b/>
          <w:bCs/>
          <w:color w:val="7030A0"/>
          <w:szCs w:val="26"/>
        </w:rPr>
      </w:pPr>
      <w:r w:rsidRPr="00C651FA">
        <w:rPr>
          <w:rFonts w:ascii="Georgia" w:eastAsia="Calibri" w:hAnsi="Georgia"/>
          <w:b/>
          <w:bCs/>
          <w:color w:val="7030A0"/>
          <w:szCs w:val="26"/>
        </w:rPr>
        <w:t xml:space="preserve">Skills, Behaviours &amp; Qualities </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Vision aligned with Ark and the academy’s high aspirations and high expectations of self and others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An understanding of the strategies needed to establish consistently high aspirations and standards of results and behavior in an urban school setting and commitment to relentlessly implementing these strategies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The ability to create a united, committed and highly effective staff subject team</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An effective leadership and management style that encourages participation, innovation and develops colleagues’ confidence</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The ability to follow instructions accurately, but make sound judgements and lead when required</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Excellent listening skills, literacy skills, numeracy skills and ICT skills (word, excel, internet, email and MIS/Facility databases)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Strong interpersonal, written and oral communication skills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Strong </w:t>
      </w:r>
      <w:proofErr w:type="spellStart"/>
      <w:r w:rsidRPr="00C651FA">
        <w:rPr>
          <w:rFonts w:ascii="Georgia" w:hAnsi="Georgia"/>
          <w:bCs/>
          <w:szCs w:val="22"/>
          <w:lang w:val="en-US"/>
        </w:rPr>
        <w:t>organisational</w:t>
      </w:r>
      <w:proofErr w:type="spellEnd"/>
      <w:r w:rsidRPr="00C651FA">
        <w:rPr>
          <w:rFonts w:ascii="Georgia" w:hAnsi="Georgia"/>
          <w:bCs/>
          <w:szCs w:val="22"/>
          <w:lang w:val="en-US"/>
        </w:rPr>
        <w:t xml:space="preserve"> and time-management skills and the ability to delegate appropriately</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Adaptable, flexible and able to work with minimum supervision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Passion, resilience and optimism to lead through day-to-day challenges while maintaining a clear strategic vision and direction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A firm and constant belief in the unlimited potential of every student and a commitment to inclusive educational provision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The ability to skillfully manage and maintain effective working relationships with parents, governors, community members and other stakeholders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A commitment to the safeguarding and welfare of all students</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An understanding of the importance of confidentiality and discretion</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The ability to develop positive relationships with all young people</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lastRenderedPageBreak/>
        <w:t>The ability to take personal responsibility, a readiness to reflect and self-evaluate and the ability to change, improve and develop</w:t>
      </w:r>
    </w:p>
    <w:p w:rsidR="00C651FA" w:rsidRPr="00C651FA" w:rsidRDefault="00C651FA" w:rsidP="00C651FA">
      <w:pPr>
        <w:numPr>
          <w:ilvl w:val="0"/>
          <w:numId w:val="1"/>
        </w:numPr>
        <w:ind w:left="357" w:hanging="357"/>
        <w:rPr>
          <w:rFonts w:ascii="Georgia" w:hAnsi="Georgia"/>
          <w:bCs/>
          <w:szCs w:val="22"/>
          <w:lang w:val="en-US"/>
        </w:rPr>
      </w:pPr>
      <w:r w:rsidRPr="00C651FA">
        <w:rPr>
          <w:rFonts w:ascii="Georgia" w:hAnsi="Georgia"/>
          <w:bCs/>
          <w:szCs w:val="22"/>
          <w:lang w:val="en-US"/>
        </w:rPr>
        <w:t xml:space="preserve">A sense of </w:t>
      </w:r>
      <w:proofErr w:type="spellStart"/>
      <w:r w:rsidRPr="00C651FA">
        <w:rPr>
          <w:rFonts w:ascii="Georgia" w:hAnsi="Georgia"/>
          <w:bCs/>
          <w:szCs w:val="22"/>
          <w:lang w:val="en-US"/>
        </w:rPr>
        <w:t>humour</w:t>
      </w:r>
      <w:proofErr w:type="spellEnd"/>
      <w:r w:rsidRPr="00C651FA">
        <w:rPr>
          <w:rFonts w:ascii="Georgia" w:hAnsi="Georgia"/>
          <w:bCs/>
          <w:szCs w:val="22"/>
          <w:lang w:val="en-US"/>
        </w:rPr>
        <w:t xml:space="preserve"> and desire to have fun.</w:t>
      </w:r>
    </w:p>
    <w:p w:rsidR="00C651FA" w:rsidRPr="00C651FA" w:rsidRDefault="00C651FA" w:rsidP="00C651FA">
      <w:pPr>
        <w:rPr>
          <w:rFonts w:ascii="Georgia" w:eastAsia="Calibri" w:hAnsi="Georgia"/>
          <w:b/>
          <w:bCs/>
          <w:color w:val="7030A0"/>
          <w:sz w:val="22"/>
          <w:szCs w:val="26"/>
        </w:rPr>
      </w:pPr>
    </w:p>
    <w:p w:rsidR="00C651FA" w:rsidRPr="00C651FA" w:rsidRDefault="00C651FA" w:rsidP="00C651FA">
      <w:pPr>
        <w:tabs>
          <w:tab w:val="center" w:pos="4680"/>
          <w:tab w:val="right" w:pos="9360"/>
        </w:tabs>
        <w:rPr>
          <w:rFonts w:ascii="Georgia" w:eastAsia="Calibri" w:hAnsi="Georgia"/>
          <w:b/>
          <w:bCs/>
          <w:color w:val="7030A0"/>
          <w:sz w:val="22"/>
          <w:szCs w:val="26"/>
        </w:rPr>
      </w:pPr>
    </w:p>
    <w:p w:rsidR="00C651FA" w:rsidRPr="00C651FA" w:rsidRDefault="00C651FA" w:rsidP="00C651FA">
      <w:pPr>
        <w:tabs>
          <w:tab w:val="center" w:pos="4680"/>
          <w:tab w:val="right" w:pos="9360"/>
        </w:tabs>
        <w:spacing w:after="80" w:line="276" w:lineRule="auto"/>
        <w:rPr>
          <w:rFonts w:ascii="Georgia" w:eastAsia="Calibri" w:hAnsi="Georgia"/>
          <w:b/>
          <w:bCs/>
          <w:color w:val="7030A0"/>
          <w:sz w:val="26"/>
          <w:szCs w:val="26"/>
        </w:rPr>
      </w:pPr>
      <w:r w:rsidRPr="00C651FA">
        <w:rPr>
          <w:rFonts w:ascii="Georgia" w:eastAsia="Calibri" w:hAnsi="Georgia"/>
          <w:b/>
          <w:bCs/>
          <w:color w:val="7030A0"/>
          <w:sz w:val="26"/>
          <w:szCs w:val="26"/>
        </w:rPr>
        <w:t>Other</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This post is subject to an enhanced DBS disclosure.</w:t>
      </w:r>
    </w:p>
    <w:p w:rsidR="00C651FA" w:rsidRPr="00C651FA" w:rsidRDefault="00C651FA" w:rsidP="00C651FA">
      <w:pPr>
        <w:numPr>
          <w:ilvl w:val="0"/>
          <w:numId w:val="1"/>
        </w:numPr>
        <w:spacing w:line="276" w:lineRule="auto"/>
        <w:rPr>
          <w:rFonts w:ascii="Georgia" w:hAnsi="Georgia"/>
          <w:bCs/>
          <w:szCs w:val="22"/>
          <w:lang w:val="en-US"/>
        </w:rPr>
      </w:pPr>
      <w:r w:rsidRPr="00C651FA">
        <w:rPr>
          <w:rFonts w:ascii="Georgia" w:hAnsi="Georgia"/>
          <w:bCs/>
          <w:szCs w:val="22"/>
          <w:lang w:val="en-US"/>
        </w:rPr>
        <w:t xml:space="preserve">The post holder must be committed to safeguarding the welfare of children and to providing equality of opportunity. </w:t>
      </w:r>
    </w:p>
    <w:p w:rsidR="00C651FA" w:rsidRPr="00C651FA" w:rsidRDefault="00C651FA" w:rsidP="00C651FA">
      <w:pPr>
        <w:rPr>
          <w:rFonts w:ascii="Georgia" w:hAnsi="Georgia"/>
        </w:rPr>
      </w:pPr>
    </w:p>
    <w:p w:rsidR="00C651FA" w:rsidRPr="00C651FA" w:rsidRDefault="00C651FA" w:rsidP="00C651FA">
      <w:pPr>
        <w:rPr>
          <w:rFonts w:ascii="Georgia" w:hAnsi="Georgia"/>
          <w:i/>
          <w:lang w:eastAsia="en-GB"/>
        </w:rPr>
      </w:pPr>
    </w:p>
    <w:p w:rsidR="00156F8C" w:rsidRPr="00C651FA" w:rsidDel="00C651FA" w:rsidRDefault="00C651FA" w:rsidP="00156F8C">
      <w:pPr>
        <w:pStyle w:val="Heading2"/>
        <w:spacing w:before="0" w:after="120" w:line="276" w:lineRule="auto"/>
        <w:jc w:val="center"/>
        <w:rPr>
          <w:del w:id="1" w:author="Frances Dobell" w:date="2016-11-29T14:53:00Z"/>
          <w:rFonts w:ascii="Georgia" w:eastAsia="Times New Roman" w:hAnsi="Georgia"/>
          <w:b w:val="0"/>
          <w:i/>
          <w:sz w:val="24"/>
          <w:szCs w:val="24"/>
          <w:lang w:eastAsia="en-GB"/>
          <w:rPrChange w:id="2" w:author="Frances Dobell" w:date="2016-11-29T12:34:00Z">
            <w:rPr>
              <w:del w:id="3" w:author="Frances Dobell" w:date="2016-11-29T14:53:00Z"/>
              <w:rFonts w:ascii="Gill Sans MT" w:eastAsia="Calibri" w:hAnsi="Gill Sans MT"/>
              <w:b w:val="0"/>
              <w:sz w:val="22"/>
              <w:szCs w:val="22"/>
            </w:rPr>
          </w:rPrChange>
        </w:rPr>
      </w:pPr>
      <w:r w:rsidRPr="00C651FA">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C651FA">
          <w:rPr>
            <w:rFonts w:ascii="Georgia" w:hAnsi="Georgia"/>
            <w:i/>
            <w:color w:val="0000FF"/>
            <w:u w:val="single"/>
            <w:lang w:eastAsia="en-GB"/>
          </w:rPr>
          <w:t>here</w:t>
        </w:r>
      </w:hyperlink>
      <w:r w:rsidRPr="00C651FA">
        <w:rPr>
          <w:rFonts w:ascii="Georgia" w:hAnsi="Georgia"/>
          <w:i/>
          <w:lang w:eastAsia="en-GB"/>
        </w:rPr>
        <w:t>, but can be provided in more detail if requested. All successful candidates will be subject to an enhanced Discl</w:t>
      </w:r>
      <w:r>
        <w:rPr>
          <w:rFonts w:ascii="Georgia" w:hAnsi="Georgia"/>
          <w:i/>
          <w:lang w:eastAsia="en-GB"/>
        </w:rPr>
        <w:t xml:space="preserve">osure and Barring Service check. </w:t>
      </w:r>
      <w:del w:id="4" w:author="Frances Dobell" w:date="2016-11-29T14:53:00Z">
        <w:r w:rsidR="00156F8C" w:rsidRPr="00571A13" w:rsidDel="00C651FA">
          <w:rPr>
            <w:rFonts w:ascii="Georgia" w:hAnsi="Georgia"/>
            <w:b w:val="0"/>
            <w:bCs w:val="0"/>
            <w:color w:val="7030A0"/>
            <w:sz w:val="32"/>
            <w:rPrChange w:id="5" w:author="Frances Dobell" w:date="2016-11-29T12:34:00Z">
              <w:rPr>
                <w:rFonts w:ascii="Gill Sans MT" w:hAnsi="Gill Sans MT"/>
                <w:b w:val="0"/>
                <w:bCs w:val="0"/>
                <w:color w:val="7030A0"/>
                <w:sz w:val="32"/>
              </w:rPr>
            </w:rPrChange>
          </w:rPr>
          <w:delText>Job Description:  Primary Academy Office Manager</w:delText>
        </w:r>
      </w:del>
      <w:ins w:id="6" w:author="h.chamberlain" w:date="2016-11-25T11:55:00Z">
        <w:del w:id="7" w:author="Frances Dobell" w:date="2016-11-29T14:53:00Z">
          <w:r w:rsidR="00156F8C" w:rsidRPr="00571A13" w:rsidDel="00C651FA">
            <w:rPr>
              <w:rFonts w:ascii="Georgia" w:hAnsi="Georgia"/>
              <w:b w:val="0"/>
              <w:bCs w:val="0"/>
              <w:color w:val="7030A0"/>
              <w:sz w:val="32"/>
              <w:rPrChange w:id="8" w:author="Frances Dobell" w:date="2016-11-29T12:34:00Z">
                <w:rPr>
                  <w:rFonts w:ascii="Gill Sans MT" w:hAnsi="Gill Sans MT"/>
                  <w:b w:val="0"/>
                  <w:bCs w:val="0"/>
                  <w:color w:val="7030A0"/>
                  <w:sz w:val="32"/>
                </w:rPr>
              </w:rPrChange>
            </w:rPr>
            <w:delText>Senior Administrator</w:delText>
          </w:r>
        </w:del>
        <w:del w:id="9" w:author="Frances Dobell" w:date="2016-11-29T13:20:00Z">
          <w:r w:rsidR="00156F8C" w:rsidRPr="00571A13" w:rsidDel="00A01B80">
            <w:rPr>
              <w:rFonts w:ascii="Georgia" w:hAnsi="Georgia"/>
              <w:b w:val="0"/>
              <w:bCs w:val="0"/>
              <w:color w:val="7030A0"/>
              <w:sz w:val="32"/>
              <w:rPrChange w:id="10" w:author="Frances Dobell" w:date="2016-11-29T12:34:00Z">
                <w:rPr>
                  <w:rFonts w:ascii="Gill Sans MT" w:hAnsi="Gill Sans MT"/>
                  <w:b w:val="0"/>
                  <w:bCs w:val="0"/>
                  <w:color w:val="7030A0"/>
                  <w:sz w:val="32"/>
                </w:rPr>
              </w:rPrChange>
            </w:rPr>
            <w:delText xml:space="preserve"> (</w:delText>
          </w:r>
        </w:del>
        <w:del w:id="11" w:author="Frances Dobell" w:date="2016-11-29T13:19:00Z">
          <w:r w:rsidR="00156F8C" w:rsidRPr="00571A13" w:rsidDel="00A01B80">
            <w:rPr>
              <w:rFonts w:ascii="Georgia" w:hAnsi="Georgia"/>
              <w:b w:val="0"/>
              <w:bCs w:val="0"/>
              <w:color w:val="7030A0"/>
              <w:sz w:val="32"/>
              <w:rPrChange w:id="12" w:author="Frances Dobell" w:date="2016-11-29T12:34:00Z">
                <w:rPr>
                  <w:rFonts w:ascii="Gill Sans MT" w:hAnsi="Gill Sans MT"/>
                  <w:b w:val="0"/>
                  <w:bCs w:val="0"/>
                  <w:color w:val="7030A0"/>
                  <w:sz w:val="32"/>
                </w:rPr>
              </w:rPrChange>
            </w:rPr>
            <w:delText>p</w:delText>
          </w:r>
        </w:del>
        <w:del w:id="13" w:author="Frances Dobell" w:date="2016-11-29T13:20:00Z">
          <w:r w:rsidR="00156F8C" w:rsidRPr="00571A13" w:rsidDel="00A01B80">
            <w:rPr>
              <w:rFonts w:ascii="Georgia" w:hAnsi="Georgia"/>
              <w:b w:val="0"/>
              <w:bCs w:val="0"/>
              <w:color w:val="7030A0"/>
              <w:sz w:val="32"/>
              <w:rPrChange w:id="14" w:author="Frances Dobell" w:date="2016-11-29T12:34:00Z">
                <w:rPr>
                  <w:rFonts w:ascii="Gill Sans MT" w:hAnsi="Gill Sans MT"/>
                  <w:b w:val="0"/>
                  <w:bCs w:val="0"/>
                  <w:color w:val="7030A0"/>
                  <w:sz w:val="32"/>
                </w:rPr>
              </w:rPrChange>
            </w:rPr>
            <w:delText>rimary)</w:delText>
          </w:r>
        </w:del>
      </w:ins>
      <w:del w:id="15" w:author="Frances Dobell" w:date="2016-11-29T14:53:00Z">
        <w:r w:rsidR="00156F8C" w:rsidRPr="00571A13" w:rsidDel="00C651FA">
          <w:rPr>
            <w:rFonts w:ascii="Georgia" w:hAnsi="Georgia"/>
            <w:b w:val="0"/>
            <w:bCs w:val="0"/>
            <w:color w:val="7030A0"/>
            <w:sz w:val="32"/>
            <w:rPrChange w:id="16" w:author="Frances Dobell" w:date="2016-11-29T12:34:00Z">
              <w:rPr>
                <w:rFonts w:ascii="Gill Sans MT" w:hAnsi="Gill Sans MT"/>
                <w:b w:val="0"/>
                <w:bCs w:val="0"/>
                <w:color w:val="7030A0"/>
                <w:sz w:val="32"/>
              </w:rPr>
            </w:rPrChange>
          </w:rPr>
          <w:delText>/PA to the Headteacher</w:delText>
        </w:r>
      </w:del>
    </w:p>
    <w:p w:rsidR="00156F8C" w:rsidRPr="00571A13" w:rsidDel="00C651FA" w:rsidRDefault="00156F8C" w:rsidP="00156F8C">
      <w:pPr>
        <w:spacing w:line="276" w:lineRule="auto"/>
        <w:rPr>
          <w:del w:id="17" w:author="Frances Dobell" w:date="2016-11-29T14:53:00Z"/>
          <w:rFonts w:ascii="Georgia" w:hAnsi="Georgia"/>
          <w:b/>
          <w:sz w:val="22"/>
          <w:szCs w:val="22"/>
          <w:lang w:val="en-US"/>
          <w:rPrChange w:id="18" w:author="Frances Dobell" w:date="2016-11-29T12:34:00Z">
            <w:rPr>
              <w:del w:id="19" w:author="Frances Dobell" w:date="2016-11-29T14:53:00Z"/>
              <w:rFonts w:ascii="Gill Sans MT" w:hAnsi="Gill Sans MT"/>
              <w:b/>
              <w:sz w:val="22"/>
              <w:szCs w:val="22"/>
              <w:lang w:val="en-US"/>
            </w:rPr>
          </w:rPrChange>
        </w:rPr>
      </w:pPr>
    </w:p>
    <w:p w:rsidR="00156F8C" w:rsidRPr="00571A13" w:rsidDel="00C651FA" w:rsidRDefault="00156F8C" w:rsidP="00156F8C">
      <w:pPr>
        <w:spacing w:line="276" w:lineRule="auto"/>
        <w:rPr>
          <w:del w:id="20" w:author="Frances Dobell" w:date="2016-11-29T14:53:00Z"/>
          <w:rFonts w:ascii="Georgia" w:hAnsi="Georgia"/>
          <w:szCs w:val="22"/>
          <w:lang w:val="en-US"/>
          <w:rPrChange w:id="21" w:author="Frances Dobell" w:date="2016-11-29T12:37:00Z">
            <w:rPr>
              <w:del w:id="22" w:author="Frances Dobell" w:date="2016-11-29T14:53:00Z"/>
              <w:rFonts w:ascii="Gill Sans MT" w:hAnsi="Gill Sans MT"/>
              <w:sz w:val="22"/>
              <w:szCs w:val="22"/>
              <w:lang w:val="en-US"/>
            </w:rPr>
          </w:rPrChange>
        </w:rPr>
      </w:pPr>
      <w:del w:id="23" w:author="Frances Dobell" w:date="2016-11-29T14:53:00Z">
        <w:r w:rsidRPr="00571A13" w:rsidDel="00C651FA">
          <w:rPr>
            <w:rFonts w:ascii="Georgia" w:hAnsi="Georgia"/>
            <w:b/>
            <w:szCs w:val="22"/>
            <w:lang w:val="en-US"/>
            <w:rPrChange w:id="24" w:author="Frances Dobell" w:date="2016-11-29T12:37:00Z">
              <w:rPr>
                <w:rFonts w:ascii="Gill Sans MT" w:hAnsi="Gill Sans MT"/>
                <w:b/>
                <w:sz w:val="22"/>
                <w:szCs w:val="22"/>
                <w:lang w:val="en-US"/>
              </w:rPr>
            </w:rPrChange>
          </w:rPr>
          <w:delText>Reports to:</w:delText>
        </w:r>
        <w:r w:rsidRPr="00571A13" w:rsidDel="00C651FA">
          <w:rPr>
            <w:rFonts w:ascii="Georgia" w:hAnsi="Georgia"/>
            <w:b/>
            <w:szCs w:val="22"/>
            <w:lang w:val="en-US"/>
            <w:rPrChange w:id="25" w:author="Frances Dobell" w:date="2016-11-29T12:37:00Z">
              <w:rPr>
                <w:rFonts w:ascii="Gill Sans MT" w:hAnsi="Gill Sans MT"/>
                <w:b/>
                <w:sz w:val="22"/>
                <w:szCs w:val="22"/>
                <w:lang w:val="en-US"/>
              </w:rPr>
            </w:rPrChange>
          </w:rPr>
          <w:tab/>
        </w:r>
        <w:r w:rsidRPr="00571A13" w:rsidDel="00C651FA">
          <w:rPr>
            <w:rFonts w:ascii="Georgia" w:hAnsi="Georgia"/>
            <w:szCs w:val="22"/>
            <w:lang w:val="en-US"/>
            <w:rPrChange w:id="26" w:author="Frances Dobell" w:date="2016-11-29T12:37:00Z">
              <w:rPr>
                <w:rFonts w:ascii="Gill Sans MT" w:hAnsi="Gill Sans MT"/>
                <w:sz w:val="22"/>
                <w:szCs w:val="22"/>
                <w:lang w:val="en-US"/>
              </w:rPr>
            </w:rPrChange>
          </w:rPr>
          <w:tab/>
          <w:delText>The Finance &amp; Resources Director</w:delText>
        </w:r>
      </w:del>
    </w:p>
    <w:p w:rsidR="00156F8C" w:rsidRPr="00571A13" w:rsidDel="00C651FA" w:rsidRDefault="00156F8C" w:rsidP="00156F8C">
      <w:pPr>
        <w:spacing w:line="276" w:lineRule="auto"/>
        <w:rPr>
          <w:del w:id="27" w:author="Frances Dobell" w:date="2016-11-29T14:53:00Z"/>
          <w:rFonts w:ascii="Georgia" w:hAnsi="Georgia"/>
          <w:szCs w:val="22"/>
          <w:lang w:val="en-US"/>
          <w:rPrChange w:id="28" w:author="Frances Dobell" w:date="2016-11-29T12:37:00Z">
            <w:rPr>
              <w:del w:id="29" w:author="Frances Dobell" w:date="2016-11-29T14:53:00Z"/>
              <w:rFonts w:ascii="Gill Sans MT" w:hAnsi="Gill Sans MT"/>
              <w:sz w:val="22"/>
              <w:szCs w:val="22"/>
              <w:lang w:val="en-US"/>
            </w:rPr>
          </w:rPrChange>
        </w:rPr>
      </w:pPr>
      <w:del w:id="30" w:author="Frances Dobell" w:date="2016-11-29T14:53:00Z">
        <w:r w:rsidRPr="00571A13" w:rsidDel="00C651FA">
          <w:rPr>
            <w:rFonts w:ascii="Georgia" w:hAnsi="Georgia"/>
            <w:b/>
            <w:szCs w:val="22"/>
            <w:lang w:val="en-US"/>
            <w:rPrChange w:id="31" w:author="Frances Dobell" w:date="2016-11-29T12:37:00Z">
              <w:rPr>
                <w:rFonts w:ascii="Gill Sans MT" w:hAnsi="Gill Sans MT"/>
                <w:b/>
                <w:sz w:val="22"/>
                <w:szCs w:val="22"/>
                <w:lang w:val="en-US"/>
              </w:rPr>
            </w:rPrChange>
          </w:rPr>
          <w:delText>Responsible for</w:delText>
        </w:r>
        <w:r w:rsidRPr="00571A13" w:rsidDel="00C651FA">
          <w:rPr>
            <w:rFonts w:ascii="Georgia" w:hAnsi="Georgia"/>
            <w:szCs w:val="22"/>
            <w:lang w:val="en-US"/>
            <w:rPrChange w:id="32" w:author="Frances Dobell" w:date="2016-11-29T12:37:00Z">
              <w:rPr>
                <w:rFonts w:ascii="Gill Sans MT" w:hAnsi="Gill Sans MT"/>
                <w:sz w:val="22"/>
                <w:szCs w:val="22"/>
                <w:lang w:val="en-US"/>
              </w:rPr>
            </w:rPrChange>
          </w:rPr>
          <w:delText>:</w:delText>
        </w:r>
        <w:r w:rsidRPr="00571A13" w:rsidDel="00C651FA">
          <w:rPr>
            <w:rFonts w:ascii="Georgia" w:hAnsi="Georgia"/>
            <w:szCs w:val="22"/>
            <w:lang w:val="en-US"/>
            <w:rPrChange w:id="33" w:author="Frances Dobell" w:date="2016-11-29T12:37:00Z">
              <w:rPr>
                <w:rFonts w:ascii="Gill Sans MT" w:hAnsi="Gill Sans MT"/>
                <w:sz w:val="22"/>
                <w:szCs w:val="22"/>
                <w:lang w:val="en-US"/>
              </w:rPr>
            </w:rPrChange>
          </w:rPr>
          <w:tab/>
        </w:r>
      </w:del>
      <w:ins w:id="34" w:author="h.chamberlain" w:date="2016-11-28T15:05:00Z">
        <w:del w:id="35" w:author="Frances Dobell" w:date="2016-11-29T14:53:00Z">
          <w:r w:rsidR="00C11B63" w:rsidRPr="00571A13" w:rsidDel="00C651FA">
            <w:rPr>
              <w:rFonts w:ascii="Georgia" w:hAnsi="Georgia"/>
              <w:szCs w:val="22"/>
              <w:lang w:val="en-US"/>
              <w:rPrChange w:id="36" w:author="Frances Dobell" w:date="2016-11-29T12:37:00Z">
                <w:rPr>
                  <w:rFonts w:ascii="Gill Sans MT" w:hAnsi="Gill Sans MT"/>
                  <w:sz w:val="22"/>
                  <w:szCs w:val="22"/>
                  <w:lang w:val="en-US"/>
                </w:rPr>
              </w:rPrChange>
            </w:rPr>
            <w:delText xml:space="preserve">Primary </w:delText>
          </w:r>
        </w:del>
      </w:ins>
      <w:del w:id="37" w:author="Frances Dobell" w:date="2016-11-29T14:53:00Z">
        <w:r w:rsidRPr="00571A13" w:rsidDel="00C651FA">
          <w:rPr>
            <w:rFonts w:ascii="Georgia" w:hAnsi="Georgia"/>
            <w:szCs w:val="22"/>
            <w:lang w:val="en-US"/>
            <w:rPrChange w:id="38" w:author="Frances Dobell" w:date="2016-11-29T12:37:00Z">
              <w:rPr>
                <w:rFonts w:ascii="Gill Sans MT" w:hAnsi="Gill Sans MT"/>
                <w:sz w:val="22"/>
                <w:szCs w:val="22"/>
                <w:lang w:val="en-US"/>
              </w:rPr>
            </w:rPrChange>
          </w:rPr>
          <w:delText>O</w:delText>
        </w:r>
      </w:del>
      <w:ins w:id="39" w:author="h.chamberlain" w:date="2016-11-28T15:05:00Z">
        <w:del w:id="40" w:author="Frances Dobell" w:date="2016-11-29T14:53:00Z">
          <w:r w:rsidR="00C11B63" w:rsidRPr="00571A13" w:rsidDel="00C651FA">
            <w:rPr>
              <w:rFonts w:ascii="Georgia" w:hAnsi="Georgia"/>
              <w:szCs w:val="22"/>
              <w:lang w:val="en-US"/>
              <w:rPrChange w:id="41" w:author="Frances Dobell" w:date="2016-11-29T12:37:00Z">
                <w:rPr>
                  <w:rFonts w:ascii="Gill Sans MT" w:hAnsi="Gill Sans MT"/>
                  <w:sz w:val="22"/>
                  <w:szCs w:val="22"/>
                  <w:lang w:val="en-US"/>
                </w:rPr>
              </w:rPrChange>
            </w:rPr>
            <w:delText>o</w:delText>
          </w:r>
        </w:del>
      </w:ins>
      <w:del w:id="42" w:author="Frances Dobell" w:date="2016-11-29T14:53:00Z">
        <w:r w:rsidRPr="00571A13" w:rsidDel="00C651FA">
          <w:rPr>
            <w:rFonts w:ascii="Georgia" w:hAnsi="Georgia"/>
            <w:szCs w:val="22"/>
            <w:lang w:val="en-US"/>
            <w:rPrChange w:id="43" w:author="Frances Dobell" w:date="2016-11-29T12:37:00Z">
              <w:rPr>
                <w:rFonts w:ascii="Gill Sans MT" w:hAnsi="Gill Sans MT"/>
                <w:sz w:val="22"/>
                <w:szCs w:val="22"/>
                <w:lang w:val="en-US"/>
              </w:rPr>
            </w:rPrChange>
          </w:rPr>
          <w:delText>ffice/</w:delText>
        </w:r>
      </w:del>
      <w:ins w:id="44" w:author="h.chamberlain" w:date="2016-11-28T15:05:00Z">
        <w:del w:id="45" w:author="Frances Dobell" w:date="2016-11-29T14:53:00Z">
          <w:r w:rsidR="00C11B63" w:rsidRPr="00571A13" w:rsidDel="00C651FA">
            <w:rPr>
              <w:rFonts w:ascii="Georgia" w:hAnsi="Georgia"/>
              <w:szCs w:val="22"/>
              <w:lang w:val="en-US"/>
              <w:rPrChange w:id="46" w:author="Frances Dobell" w:date="2016-11-29T12:37:00Z">
                <w:rPr>
                  <w:rFonts w:ascii="Gill Sans MT" w:hAnsi="Gill Sans MT"/>
                  <w:sz w:val="22"/>
                  <w:szCs w:val="22"/>
                  <w:lang w:val="en-US"/>
                </w:rPr>
              </w:rPrChange>
            </w:rPr>
            <w:delText>a</w:delText>
          </w:r>
        </w:del>
      </w:ins>
      <w:del w:id="47" w:author="Frances Dobell" w:date="2016-11-29T14:53:00Z">
        <w:r w:rsidRPr="00571A13" w:rsidDel="00C651FA">
          <w:rPr>
            <w:rFonts w:ascii="Georgia" w:hAnsi="Georgia"/>
            <w:szCs w:val="22"/>
            <w:lang w:val="en-US"/>
            <w:rPrChange w:id="48" w:author="Frances Dobell" w:date="2016-11-29T12:37:00Z">
              <w:rPr>
                <w:rFonts w:ascii="Gill Sans MT" w:hAnsi="Gill Sans MT"/>
                <w:sz w:val="22"/>
                <w:szCs w:val="22"/>
                <w:lang w:val="en-US"/>
              </w:rPr>
            </w:rPrChange>
          </w:rPr>
          <w:delText>Admin staff</w:delText>
        </w:r>
      </w:del>
    </w:p>
    <w:p w:rsidR="00156F8C" w:rsidRPr="00571A13" w:rsidDel="00C651FA" w:rsidRDefault="00156F8C" w:rsidP="00156F8C">
      <w:pPr>
        <w:spacing w:line="276" w:lineRule="auto"/>
        <w:rPr>
          <w:del w:id="49" w:author="Frances Dobell" w:date="2016-11-29T14:53:00Z"/>
          <w:rFonts w:ascii="Georgia" w:hAnsi="Georgia"/>
          <w:szCs w:val="22"/>
          <w:lang w:val="en-US"/>
          <w:rPrChange w:id="50" w:author="Frances Dobell" w:date="2016-11-29T12:37:00Z">
            <w:rPr>
              <w:del w:id="51" w:author="Frances Dobell" w:date="2016-11-29T14:53:00Z"/>
              <w:rFonts w:ascii="Gill Sans MT" w:hAnsi="Gill Sans MT"/>
              <w:sz w:val="22"/>
              <w:szCs w:val="22"/>
              <w:lang w:val="en-US"/>
            </w:rPr>
          </w:rPrChange>
        </w:rPr>
      </w:pPr>
      <w:del w:id="52" w:author="Frances Dobell" w:date="2016-11-29T14:53:00Z">
        <w:r w:rsidRPr="00571A13" w:rsidDel="00C651FA">
          <w:rPr>
            <w:rFonts w:ascii="Georgia" w:hAnsi="Georgia"/>
            <w:b/>
            <w:szCs w:val="22"/>
            <w:lang w:val="en-US"/>
            <w:rPrChange w:id="53" w:author="Frances Dobell" w:date="2016-11-29T12:37:00Z">
              <w:rPr>
                <w:rFonts w:ascii="Gill Sans MT" w:hAnsi="Gill Sans MT"/>
                <w:b/>
                <w:sz w:val="22"/>
                <w:szCs w:val="22"/>
                <w:lang w:val="en-US"/>
              </w:rPr>
            </w:rPrChange>
          </w:rPr>
          <w:delText xml:space="preserve">Start date: </w:delText>
        </w:r>
        <w:r w:rsidRPr="00571A13" w:rsidDel="00C651FA">
          <w:rPr>
            <w:rFonts w:ascii="Georgia" w:hAnsi="Georgia"/>
            <w:b/>
            <w:szCs w:val="22"/>
            <w:lang w:val="en-US"/>
            <w:rPrChange w:id="54" w:author="Frances Dobell" w:date="2016-11-29T12:37:00Z">
              <w:rPr>
                <w:rFonts w:ascii="Gill Sans MT" w:hAnsi="Gill Sans MT"/>
                <w:b/>
                <w:sz w:val="22"/>
                <w:szCs w:val="22"/>
                <w:lang w:val="en-US"/>
              </w:rPr>
            </w:rPrChange>
          </w:rPr>
          <w:tab/>
        </w:r>
        <w:r w:rsidRPr="00571A13" w:rsidDel="00C651FA">
          <w:rPr>
            <w:rFonts w:ascii="Georgia" w:hAnsi="Georgia"/>
            <w:szCs w:val="22"/>
            <w:lang w:val="en-US"/>
            <w:rPrChange w:id="55" w:author="Frances Dobell" w:date="2016-11-29T12:37:00Z">
              <w:rPr>
                <w:rFonts w:ascii="Gill Sans MT" w:hAnsi="Gill Sans MT"/>
                <w:sz w:val="22"/>
                <w:szCs w:val="22"/>
                <w:lang w:val="en-US"/>
              </w:rPr>
            </w:rPrChange>
          </w:rPr>
          <w:tab/>
          <w:delText>September 2014, or a few weeks earlier if possible</w:delText>
        </w:r>
      </w:del>
      <w:ins w:id="56" w:author="h.chamberlain" w:date="2016-11-28T13:12:00Z">
        <w:del w:id="57" w:author="Frances Dobell" w:date="2016-11-29T12:34:00Z">
          <w:r w:rsidR="005E7995" w:rsidRPr="00571A13" w:rsidDel="00571A13">
            <w:rPr>
              <w:rFonts w:ascii="Georgia" w:hAnsi="Georgia"/>
              <w:szCs w:val="22"/>
              <w:lang w:val="en-US"/>
              <w:rPrChange w:id="58" w:author="Frances Dobell" w:date="2016-11-29T12:37:00Z">
                <w:rPr>
                  <w:rFonts w:ascii="Gill Sans MT" w:hAnsi="Gill Sans MT"/>
                  <w:sz w:val="22"/>
                  <w:szCs w:val="22"/>
                  <w:lang w:val="en-US"/>
                </w:rPr>
              </w:rPrChange>
            </w:rPr>
            <w:delText>a</w:delText>
          </w:r>
        </w:del>
        <w:del w:id="59" w:author="Frances Dobell" w:date="2016-11-29T14:53:00Z">
          <w:r w:rsidR="005E7995" w:rsidRPr="00571A13" w:rsidDel="00C651FA">
            <w:rPr>
              <w:rFonts w:ascii="Georgia" w:hAnsi="Georgia"/>
              <w:szCs w:val="22"/>
              <w:lang w:val="en-US"/>
              <w:rPrChange w:id="60" w:author="Frances Dobell" w:date="2016-11-29T12:37:00Z">
                <w:rPr>
                  <w:rFonts w:ascii="Gill Sans MT" w:hAnsi="Gill Sans MT"/>
                  <w:sz w:val="22"/>
                  <w:szCs w:val="22"/>
                  <w:lang w:val="en-US"/>
                </w:rPr>
              </w:rPrChange>
            </w:rPr>
            <w:delText>s soon as possible</w:delText>
          </w:r>
        </w:del>
      </w:ins>
    </w:p>
    <w:p w:rsidR="00156F8C" w:rsidRPr="00571A13" w:rsidDel="00C651FA" w:rsidRDefault="00156F8C" w:rsidP="00156F8C">
      <w:pPr>
        <w:spacing w:line="276" w:lineRule="auto"/>
        <w:rPr>
          <w:del w:id="61" w:author="Frances Dobell" w:date="2016-11-29T14:53:00Z"/>
          <w:rFonts w:ascii="Georgia" w:hAnsi="Georgia"/>
          <w:szCs w:val="22"/>
          <w:lang w:val="en-US"/>
          <w:rPrChange w:id="62" w:author="Frances Dobell" w:date="2016-11-29T12:37:00Z">
            <w:rPr>
              <w:del w:id="63" w:author="Frances Dobell" w:date="2016-11-29T14:53:00Z"/>
              <w:rFonts w:ascii="Gill Sans MT" w:hAnsi="Gill Sans MT"/>
              <w:sz w:val="22"/>
              <w:szCs w:val="22"/>
              <w:lang w:val="en-US"/>
            </w:rPr>
          </w:rPrChange>
        </w:rPr>
      </w:pPr>
      <w:del w:id="64" w:author="Frances Dobell" w:date="2016-11-29T14:53:00Z">
        <w:r w:rsidRPr="00571A13" w:rsidDel="00C651FA">
          <w:rPr>
            <w:rFonts w:ascii="Georgia" w:hAnsi="Georgia"/>
            <w:b/>
            <w:szCs w:val="22"/>
            <w:lang w:val="en-US"/>
            <w:rPrChange w:id="65" w:author="Frances Dobell" w:date="2016-11-29T12:37:00Z">
              <w:rPr>
                <w:rFonts w:ascii="Gill Sans MT" w:hAnsi="Gill Sans MT"/>
                <w:b/>
                <w:sz w:val="22"/>
                <w:szCs w:val="22"/>
                <w:lang w:val="en-US"/>
              </w:rPr>
            </w:rPrChange>
          </w:rPr>
          <w:delText>Salary:</w:delText>
        </w:r>
        <w:r w:rsidRPr="00571A13" w:rsidDel="00C651FA">
          <w:rPr>
            <w:rFonts w:ascii="Georgia" w:hAnsi="Georgia"/>
            <w:b/>
            <w:szCs w:val="22"/>
            <w:lang w:val="en-US"/>
            <w:rPrChange w:id="66" w:author="Frances Dobell" w:date="2016-11-29T12:37:00Z">
              <w:rPr>
                <w:rFonts w:ascii="Gill Sans MT" w:hAnsi="Gill Sans MT"/>
                <w:b/>
                <w:sz w:val="22"/>
                <w:szCs w:val="22"/>
                <w:lang w:val="en-US"/>
              </w:rPr>
            </w:rPrChange>
          </w:rPr>
          <w:tab/>
        </w:r>
        <w:r w:rsidRPr="00571A13" w:rsidDel="00C651FA">
          <w:rPr>
            <w:rFonts w:ascii="Georgia" w:hAnsi="Georgia"/>
            <w:b/>
            <w:szCs w:val="22"/>
            <w:lang w:val="en-US"/>
            <w:rPrChange w:id="67" w:author="Frances Dobell" w:date="2016-11-29T12:37:00Z">
              <w:rPr>
                <w:rFonts w:ascii="Gill Sans MT" w:hAnsi="Gill Sans MT"/>
                <w:b/>
                <w:sz w:val="22"/>
                <w:szCs w:val="22"/>
                <w:lang w:val="en-US"/>
              </w:rPr>
            </w:rPrChange>
          </w:rPr>
          <w:tab/>
        </w:r>
      </w:del>
      <w:del w:id="68" w:author="Frances Dobell" w:date="2016-11-29T12:34:00Z">
        <w:r w:rsidRPr="00571A13" w:rsidDel="00571A13">
          <w:rPr>
            <w:rFonts w:ascii="Georgia" w:hAnsi="Georgia"/>
            <w:szCs w:val="22"/>
            <w:lang w:val="en-US"/>
            <w:rPrChange w:id="69" w:author="Frances Dobell" w:date="2016-11-29T12:37:00Z">
              <w:rPr>
                <w:rFonts w:ascii="Gill Sans MT" w:hAnsi="Gill Sans MT"/>
                <w:sz w:val="22"/>
                <w:szCs w:val="22"/>
                <w:lang w:val="en-US"/>
              </w:rPr>
            </w:rPrChange>
          </w:rPr>
          <w:tab/>
          <w:delText xml:space="preserve">Band </w:delText>
        </w:r>
      </w:del>
      <w:ins w:id="70" w:author="h.chamberlain" w:date="2016-11-25T11:47:00Z">
        <w:del w:id="71" w:author="Frances Dobell" w:date="2016-11-29T12:34:00Z">
          <w:r w:rsidRPr="00571A13" w:rsidDel="00571A13">
            <w:rPr>
              <w:rFonts w:ascii="Georgia" w:hAnsi="Georgia"/>
              <w:szCs w:val="22"/>
              <w:lang w:val="en-US"/>
              <w:rPrChange w:id="72" w:author="Frances Dobell" w:date="2016-11-29T12:37:00Z">
                <w:rPr>
                  <w:rFonts w:ascii="Gill Sans MT" w:hAnsi="Gill Sans MT"/>
                  <w:sz w:val="22"/>
                  <w:szCs w:val="22"/>
                  <w:lang w:val="en-US"/>
                </w:rPr>
              </w:rPrChange>
            </w:rPr>
            <w:delText>7/</w:delText>
          </w:r>
        </w:del>
      </w:ins>
      <w:del w:id="73" w:author="Frances Dobell" w:date="2016-11-29T12:34:00Z">
        <w:r w:rsidRPr="00571A13" w:rsidDel="00571A13">
          <w:rPr>
            <w:rFonts w:ascii="Georgia" w:hAnsi="Georgia"/>
            <w:szCs w:val="22"/>
            <w:lang w:val="en-US"/>
            <w:rPrChange w:id="74" w:author="Frances Dobell" w:date="2016-11-29T12:37:00Z">
              <w:rPr>
                <w:rFonts w:ascii="Gill Sans MT" w:hAnsi="Gill Sans MT"/>
                <w:sz w:val="22"/>
                <w:szCs w:val="22"/>
                <w:lang w:val="en-US"/>
              </w:rPr>
            </w:rPrChange>
          </w:rPr>
          <w:delText>8</w:delText>
        </w:r>
      </w:del>
      <w:del w:id="75" w:author="Frances Dobell" w:date="2016-11-29T14:53:00Z">
        <w:r w:rsidRPr="00571A13" w:rsidDel="00C651FA">
          <w:rPr>
            <w:rFonts w:ascii="Georgia" w:hAnsi="Georgia"/>
            <w:szCs w:val="22"/>
            <w:lang w:val="en-US"/>
            <w:rPrChange w:id="76" w:author="Frances Dobell" w:date="2016-11-29T12:37:00Z">
              <w:rPr>
                <w:rFonts w:ascii="Gill Sans MT" w:hAnsi="Gill Sans MT"/>
                <w:sz w:val="22"/>
                <w:szCs w:val="22"/>
                <w:lang w:val="en-US"/>
              </w:rPr>
            </w:rPrChange>
          </w:rPr>
          <w:delText xml:space="preserve"> (£24,958 - £30,694 per annum)</w:delText>
        </w:r>
      </w:del>
    </w:p>
    <w:p w:rsidR="00156F8C" w:rsidRPr="00571A13" w:rsidDel="0009442A" w:rsidRDefault="00156F8C">
      <w:pPr>
        <w:spacing w:line="276" w:lineRule="auto"/>
        <w:ind w:left="2160" w:hanging="2160"/>
        <w:rPr>
          <w:del w:id="77" w:author="Frances Dobell" w:date="2016-11-29T13:27:00Z"/>
          <w:rFonts w:ascii="Georgia" w:hAnsi="Georgia"/>
          <w:szCs w:val="22"/>
          <w:lang w:val="en-US"/>
          <w:rPrChange w:id="78" w:author="Frances Dobell" w:date="2016-11-29T12:37:00Z">
            <w:rPr>
              <w:del w:id="79" w:author="Frances Dobell" w:date="2016-11-29T13:27:00Z"/>
              <w:rFonts w:ascii="Gill Sans MT" w:hAnsi="Gill Sans MT"/>
              <w:sz w:val="22"/>
              <w:szCs w:val="22"/>
              <w:lang w:val="en-US"/>
            </w:rPr>
          </w:rPrChange>
        </w:rPr>
        <w:pPrChange w:id="80" w:author="h.chamberlain" w:date="2016-11-28T15:05:00Z">
          <w:pPr>
            <w:spacing w:line="276" w:lineRule="auto"/>
          </w:pPr>
        </w:pPrChange>
      </w:pPr>
      <w:del w:id="81" w:author="Frances Dobell" w:date="2016-11-29T14:53:00Z">
        <w:r w:rsidRPr="00571A13" w:rsidDel="00C651FA">
          <w:rPr>
            <w:rFonts w:ascii="Georgia" w:hAnsi="Georgia"/>
            <w:b/>
            <w:szCs w:val="22"/>
            <w:lang w:val="en-US"/>
            <w:rPrChange w:id="82" w:author="Frances Dobell" w:date="2016-11-29T12:37:00Z">
              <w:rPr>
                <w:rFonts w:ascii="Gill Sans MT" w:hAnsi="Gill Sans MT"/>
                <w:b/>
                <w:sz w:val="22"/>
                <w:szCs w:val="22"/>
                <w:lang w:val="en-US"/>
              </w:rPr>
            </w:rPrChange>
          </w:rPr>
          <w:delText>Hours of work:</w:delText>
        </w:r>
        <w:r w:rsidRPr="00571A13" w:rsidDel="00C651FA">
          <w:rPr>
            <w:rFonts w:ascii="Georgia" w:hAnsi="Georgia"/>
            <w:szCs w:val="22"/>
            <w:lang w:val="en-US"/>
            <w:rPrChange w:id="83" w:author="Frances Dobell" w:date="2016-11-29T12:37:00Z">
              <w:rPr>
                <w:rFonts w:ascii="Gill Sans MT" w:hAnsi="Gill Sans MT"/>
                <w:sz w:val="22"/>
                <w:szCs w:val="22"/>
                <w:lang w:val="en-US"/>
              </w:rPr>
            </w:rPrChange>
          </w:rPr>
          <w:delText xml:space="preserve"> </w:delText>
        </w:r>
        <w:r w:rsidRPr="00571A13" w:rsidDel="00C651FA">
          <w:rPr>
            <w:rFonts w:ascii="Georgia" w:hAnsi="Georgia"/>
            <w:szCs w:val="22"/>
            <w:lang w:val="en-US"/>
            <w:rPrChange w:id="84" w:author="Frances Dobell" w:date="2016-11-29T12:37:00Z">
              <w:rPr>
                <w:rFonts w:ascii="Gill Sans MT" w:hAnsi="Gill Sans MT"/>
                <w:sz w:val="22"/>
                <w:szCs w:val="22"/>
                <w:lang w:val="en-US"/>
              </w:rPr>
            </w:rPrChange>
          </w:rPr>
          <w:tab/>
          <w:delText xml:space="preserve">36 hours per week, all year round </w:delText>
        </w:r>
      </w:del>
      <w:ins w:id="85" w:author="h.chamberlain" w:date="2016-11-28T13:13:00Z">
        <w:del w:id="86" w:author="Frances Dobell" w:date="2016-11-29T12:34:00Z">
          <w:r w:rsidR="005E7995" w:rsidRPr="00571A13" w:rsidDel="00571A13">
            <w:rPr>
              <w:rFonts w:ascii="Georgia" w:hAnsi="Georgia"/>
              <w:szCs w:val="22"/>
              <w:lang w:val="en-US"/>
              <w:rPrChange w:id="87" w:author="Frances Dobell" w:date="2016-11-29T12:37:00Z">
                <w:rPr>
                  <w:rFonts w:ascii="Gill Sans MT" w:hAnsi="Gill Sans MT"/>
                  <w:sz w:val="22"/>
                  <w:szCs w:val="22"/>
                  <w:lang w:val="en-US"/>
                </w:rPr>
              </w:rPrChange>
            </w:rPr>
            <w:delText>t</w:delText>
          </w:r>
        </w:del>
        <w:del w:id="88" w:author="Frances Dobell" w:date="2016-11-29T14:53:00Z">
          <w:r w:rsidR="005E7995" w:rsidRPr="00571A13" w:rsidDel="00C651FA">
            <w:rPr>
              <w:rFonts w:ascii="Georgia" w:hAnsi="Georgia"/>
              <w:szCs w:val="22"/>
              <w:lang w:val="en-US"/>
              <w:rPrChange w:id="89" w:author="Frances Dobell" w:date="2016-11-29T12:37:00Z">
                <w:rPr>
                  <w:rFonts w:ascii="Gill Sans MT" w:hAnsi="Gill Sans MT"/>
                  <w:sz w:val="22"/>
                  <w:szCs w:val="22"/>
                  <w:lang w:val="en-US"/>
                </w:rPr>
              </w:rPrChange>
            </w:rPr>
            <w:delText xml:space="preserve">erm time </w:delText>
          </w:r>
        </w:del>
      </w:ins>
      <w:ins w:id="90" w:author="h.chamberlain" w:date="2016-11-28T13:12:00Z">
        <w:del w:id="91" w:author="Frances Dobell" w:date="2016-11-29T14:53:00Z">
          <w:r w:rsidR="005E7995" w:rsidRPr="00571A13" w:rsidDel="00C651FA">
            <w:rPr>
              <w:rFonts w:ascii="Georgia" w:hAnsi="Georgia"/>
              <w:szCs w:val="22"/>
              <w:lang w:val="en-US"/>
              <w:rPrChange w:id="92" w:author="Frances Dobell" w:date="2016-11-29T12:37:00Z">
                <w:rPr>
                  <w:rFonts w:ascii="Gill Sans MT" w:hAnsi="Gill Sans MT"/>
                  <w:sz w:val="22"/>
                  <w:szCs w:val="22"/>
                  <w:lang w:val="en-US"/>
                </w:rPr>
              </w:rPrChange>
            </w:rPr>
            <w:delText>annualized hours, approximately 40 hours per week (10 days to be worked in the school holidays)</w:delText>
          </w:r>
        </w:del>
      </w:ins>
    </w:p>
    <w:p w:rsidR="00156F8C" w:rsidRPr="00571A13" w:rsidDel="0009442A" w:rsidRDefault="00156F8C" w:rsidP="00156F8C">
      <w:pPr>
        <w:spacing w:line="276" w:lineRule="auto"/>
        <w:rPr>
          <w:del w:id="93" w:author="Frances Dobell" w:date="2016-11-29T13:27:00Z"/>
          <w:rFonts w:ascii="Georgia" w:hAnsi="Georgia"/>
          <w:b/>
          <w:rPrChange w:id="94" w:author="Frances Dobell" w:date="2016-11-29T12:34:00Z">
            <w:rPr>
              <w:del w:id="95" w:author="Frances Dobell" w:date="2016-11-29T13:27:00Z"/>
              <w:rFonts w:ascii="Gill Sans MT" w:hAnsi="Gill Sans MT"/>
              <w:b/>
            </w:rPr>
          </w:rPrChange>
        </w:rPr>
      </w:pPr>
    </w:p>
    <w:p w:rsidR="00156F8C" w:rsidRPr="00571A13" w:rsidDel="0009442A" w:rsidRDefault="00156F8C" w:rsidP="00156F8C">
      <w:pPr>
        <w:spacing w:line="276" w:lineRule="auto"/>
        <w:rPr>
          <w:del w:id="96" w:author="Frances Dobell" w:date="2016-11-29T13:27:00Z"/>
          <w:rFonts w:ascii="Georgia" w:hAnsi="Georgia"/>
          <w:rPrChange w:id="97" w:author="Frances Dobell" w:date="2016-11-29T12:34:00Z">
            <w:rPr>
              <w:del w:id="98" w:author="Frances Dobell" w:date="2016-11-29T13:27:00Z"/>
              <w:rFonts w:ascii="Gill Sans MT" w:hAnsi="Gill Sans MT"/>
            </w:rPr>
          </w:rPrChange>
        </w:rPr>
      </w:pPr>
      <w:del w:id="99" w:author="Frances Dobell" w:date="2016-11-29T13:27:00Z">
        <w:r w:rsidRPr="00571A13" w:rsidDel="0009442A">
          <w:rPr>
            <w:rFonts w:ascii="Georgia" w:hAnsi="Georgia"/>
            <w:rPrChange w:id="100" w:author="Frances Dobell" w:date="2016-11-29T12:34:00Z">
              <w:rPr>
                <w:rFonts w:ascii="Gill Sans MT" w:hAnsi="Gill Sans MT"/>
              </w:rPr>
            </w:rPrChange>
          </w:rPr>
          <w:delText>This job description should be read in conjunction with the Isaac Newton Academy Mission/Vision and Expectations papers found on the final pages of this brief</w:delText>
        </w:r>
      </w:del>
    </w:p>
    <w:p w:rsidR="00156F8C" w:rsidRPr="00571A13" w:rsidDel="00C651FA" w:rsidRDefault="00156F8C">
      <w:pPr>
        <w:spacing w:line="276" w:lineRule="auto"/>
        <w:ind w:left="2160" w:hanging="2160"/>
        <w:rPr>
          <w:del w:id="101" w:author="Frances Dobell" w:date="2016-11-29T14:53:00Z"/>
          <w:rFonts w:ascii="Georgia" w:eastAsia="Calibri" w:hAnsi="Georgia"/>
          <w:b/>
          <w:bCs/>
          <w:color w:val="7030A0"/>
          <w:sz w:val="14"/>
          <w:szCs w:val="26"/>
          <w:rPrChange w:id="102" w:author="Frances Dobell" w:date="2016-11-29T12:34:00Z">
            <w:rPr>
              <w:del w:id="103" w:author="Frances Dobell" w:date="2016-11-29T14:53:00Z"/>
              <w:rFonts w:ascii="Gill Sans MT" w:eastAsia="Calibri" w:hAnsi="Gill Sans MT"/>
              <w:b/>
              <w:bCs/>
              <w:color w:val="7030A0"/>
              <w:sz w:val="14"/>
              <w:szCs w:val="26"/>
            </w:rPr>
          </w:rPrChange>
        </w:rPr>
        <w:pPrChange w:id="104" w:author="Frances Dobell" w:date="2016-11-29T13:27:00Z">
          <w:pPr>
            <w:tabs>
              <w:tab w:val="center" w:pos="4680"/>
              <w:tab w:val="right" w:pos="9360"/>
            </w:tabs>
            <w:spacing w:line="276" w:lineRule="auto"/>
          </w:pPr>
        </w:pPrChange>
      </w:pPr>
    </w:p>
    <w:p w:rsidR="00156F8C" w:rsidRPr="00571A13" w:rsidDel="00C651FA" w:rsidRDefault="00156F8C" w:rsidP="00156F8C">
      <w:pPr>
        <w:tabs>
          <w:tab w:val="center" w:pos="4680"/>
          <w:tab w:val="right" w:pos="9360"/>
        </w:tabs>
        <w:spacing w:line="276" w:lineRule="auto"/>
        <w:rPr>
          <w:del w:id="105" w:author="Frances Dobell" w:date="2016-11-29T14:53:00Z"/>
          <w:rFonts w:ascii="Georgia" w:eastAsia="Calibri" w:hAnsi="Georgia"/>
          <w:b/>
          <w:bCs/>
          <w:color w:val="7030A0"/>
          <w:sz w:val="10"/>
          <w:szCs w:val="26"/>
          <w:rPrChange w:id="106" w:author="Frances Dobell" w:date="2016-11-29T12:34:00Z">
            <w:rPr>
              <w:del w:id="107" w:author="Frances Dobell" w:date="2016-11-29T14:53:00Z"/>
              <w:rFonts w:ascii="Gill Sans MT" w:eastAsia="Calibri" w:hAnsi="Gill Sans MT"/>
              <w:b/>
              <w:bCs/>
              <w:color w:val="7030A0"/>
              <w:sz w:val="10"/>
              <w:szCs w:val="26"/>
            </w:rPr>
          </w:rPrChange>
        </w:rPr>
      </w:pPr>
    </w:p>
    <w:p w:rsidR="00156F8C" w:rsidRPr="00571A13" w:rsidDel="00C651FA" w:rsidRDefault="00156F8C" w:rsidP="00156F8C">
      <w:pPr>
        <w:tabs>
          <w:tab w:val="center" w:pos="4680"/>
          <w:tab w:val="right" w:pos="9360"/>
        </w:tabs>
        <w:spacing w:after="80" w:line="276" w:lineRule="auto"/>
        <w:rPr>
          <w:del w:id="108" w:author="Frances Dobell" w:date="2016-11-29T14:53:00Z"/>
          <w:rFonts w:ascii="Georgia" w:eastAsia="Calibri" w:hAnsi="Georgia"/>
          <w:b/>
          <w:bCs/>
          <w:color w:val="7030A0"/>
          <w:sz w:val="26"/>
          <w:szCs w:val="26"/>
          <w:rPrChange w:id="109" w:author="Frances Dobell" w:date="2016-11-29T12:34:00Z">
            <w:rPr>
              <w:del w:id="110" w:author="Frances Dobell" w:date="2016-11-29T14:53:00Z"/>
              <w:rFonts w:ascii="Gill Sans MT" w:eastAsia="Calibri" w:hAnsi="Gill Sans MT"/>
              <w:b/>
              <w:bCs/>
              <w:color w:val="7030A0"/>
              <w:sz w:val="26"/>
              <w:szCs w:val="26"/>
            </w:rPr>
          </w:rPrChange>
        </w:rPr>
      </w:pPr>
      <w:del w:id="111" w:author="Frances Dobell" w:date="2016-11-29T14:53:00Z">
        <w:r w:rsidRPr="00571A13" w:rsidDel="00C651FA">
          <w:rPr>
            <w:rFonts w:ascii="Georgia" w:eastAsia="Calibri" w:hAnsi="Georgia"/>
            <w:b/>
            <w:bCs/>
            <w:color w:val="7030A0"/>
            <w:sz w:val="26"/>
            <w:szCs w:val="26"/>
            <w:rPrChange w:id="112" w:author="Frances Dobell" w:date="2016-11-29T12:34:00Z">
              <w:rPr>
                <w:rFonts w:ascii="Gill Sans MT" w:eastAsia="Calibri" w:hAnsi="Gill Sans MT"/>
                <w:b/>
                <w:bCs/>
                <w:color w:val="7030A0"/>
                <w:sz w:val="26"/>
                <w:szCs w:val="26"/>
              </w:rPr>
            </w:rPrChange>
          </w:rPr>
          <w:delText xml:space="preserve">The Role </w:delText>
        </w:r>
      </w:del>
    </w:p>
    <w:p w:rsidR="00156F8C" w:rsidRPr="00571A13" w:rsidDel="00C651FA" w:rsidRDefault="00156F8C" w:rsidP="00156F8C">
      <w:pPr>
        <w:numPr>
          <w:ilvl w:val="0"/>
          <w:numId w:val="1"/>
        </w:numPr>
        <w:spacing w:line="276" w:lineRule="auto"/>
        <w:rPr>
          <w:del w:id="113" w:author="Frances Dobell" w:date="2016-11-29T14:53:00Z"/>
          <w:rFonts w:ascii="Georgia" w:hAnsi="Georgia"/>
          <w:bCs/>
          <w:szCs w:val="22"/>
          <w:lang w:val="en-US"/>
          <w:rPrChange w:id="114" w:author="Frances Dobell" w:date="2016-11-29T12:37:00Z">
            <w:rPr>
              <w:del w:id="115" w:author="Frances Dobell" w:date="2016-11-29T14:53:00Z"/>
              <w:rFonts w:ascii="Gill Sans MT" w:hAnsi="Gill Sans MT"/>
              <w:bCs/>
              <w:sz w:val="22"/>
              <w:szCs w:val="22"/>
              <w:lang w:val="en-US"/>
            </w:rPr>
          </w:rPrChange>
        </w:rPr>
      </w:pPr>
      <w:del w:id="116" w:author="Frances Dobell" w:date="2016-11-29T14:53:00Z">
        <w:r w:rsidRPr="00571A13" w:rsidDel="00C651FA">
          <w:rPr>
            <w:rFonts w:ascii="Georgia" w:hAnsi="Georgia"/>
            <w:bCs/>
            <w:szCs w:val="22"/>
            <w:lang w:val="en-US"/>
            <w:rPrChange w:id="117" w:author="Frances Dobell" w:date="2016-11-29T12:37:00Z">
              <w:rPr>
                <w:rFonts w:ascii="Gill Sans MT" w:hAnsi="Gill Sans MT"/>
                <w:bCs/>
                <w:sz w:val="22"/>
                <w:szCs w:val="22"/>
                <w:lang w:val="en-US"/>
              </w:rPr>
            </w:rPrChange>
          </w:rPr>
          <w:delText>To lead on the establishment and maintenance of</w:delText>
        </w:r>
      </w:del>
      <w:ins w:id="118" w:author="h.chamberlain" w:date="2016-11-28T13:13:00Z">
        <w:del w:id="119" w:author="Frances Dobell" w:date="2016-11-29T14:53:00Z">
          <w:r w:rsidR="005E7995" w:rsidRPr="00571A13" w:rsidDel="00C651FA">
            <w:rPr>
              <w:rFonts w:ascii="Georgia" w:hAnsi="Georgia"/>
              <w:bCs/>
              <w:szCs w:val="22"/>
              <w:lang w:val="en-US"/>
              <w:rPrChange w:id="120" w:author="Frances Dobell" w:date="2016-11-29T12:37:00Z">
                <w:rPr>
                  <w:rFonts w:ascii="Gill Sans MT" w:hAnsi="Gill Sans MT"/>
                  <w:bCs/>
                  <w:sz w:val="22"/>
                  <w:szCs w:val="22"/>
                  <w:lang w:val="en-US"/>
                </w:rPr>
              </w:rPrChange>
            </w:rPr>
            <w:delText>ensure that</w:delText>
          </w:r>
        </w:del>
      </w:ins>
      <w:del w:id="121" w:author="Frances Dobell" w:date="2016-11-29T14:53:00Z">
        <w:r w:rsidRPr="00571A13" w:rsidDel="00C651FA">
          <w:rPr>
            <w:rFonts w:ascii="Georgia" w:hAnsi="Georgia"/>
            <w:bCs/>
            <w:szCs w:val="22"/>
            <w:lang w:val="en-US"/>
            <w:rPrChange w:id="122" w:author="Frances Dobell" w:date="2016-11-29T12:37:00Z">
              <w:rPr>
                <w:rFonts w:ascii="Gill Sans MT" w:hAnsi="Gill Sans MT"/>
                <w:bCs/>
                <w:sz w:val="22"/>
                <w:szCs w:val="22"/>
                <w:lang w:val="en-US"/>
              </w:rPr>
            </w:rPrChange>
          </w:rPr>
          <w:delText xml:space="preserve"> effective </w:delText>
        </w:r>
      </w:del>
      <w:ins w:id="123" w:author="h.chamberlain" w:date="2016-11-28T13:13:00Z">
        <w:del w:id="124" w:author="Frances Dobell" w:date="2016-11-29T14:53:00Z">
          <w:r w:rsidR="005E7995" w:rsidRPr="00571A13" w:rsidDel="00C651FA">
            <w:rPr>
              <w:rFonts w:ascii="Georgia" w:hAnsi="Georgia"/>
              <w:bCs/>
              <w:szCs w:val="22"/>
              <w:lang w:val="en-US"/>
              <w:rPrChange w:id="125" w:author="Frances Dobell" w:date="2016-11-29T12:37:00Z">
                <w:rPr>
                  <w:rFonts w:ascii="Gill Sans MT" w:hAnsi="Gill Sans MT"/>
                  <w:bCs/>
                  <w:sz w:val="22"/>
                  <w:szCs w:val="22"/>
                  <w:lang w:val="en-US"/>
                </w:rPr>
              </w:rPrChange>
            </w:rPr>
            <w:delText xml:space="preserve">operational </w:delText>
          </w:r>
        </w:del>
      </w:ins>
      <w:del w:id="126" w:author="Frances Dobell" w:date="2016-11-29T14:53:00Z">
        <w:r w:rsidRPr="00571A13" w:rsidDel="00C651FA">
          <w:rPr>
            <w:rFonts w:ascii="Georgia" w:hAnsi="Georgia"/>
            <w:bCs/>
            <w:szCs w:val="22"/>
            <w:lang w:val="en-US"/>
            <w:rPrChange w:id="127" w:author="Frances Dobell" w:date="2016-11-29T12:37:00Z">
              <w:rPr>
                <w:rFonts w:ascii="Gill Sans MT" w:hAnsi="Gill Sans MT"/>
                <w:bCs/>
                <w:sz w:val="22"/>
                <w:szCs w:val="22"/>
                <w:lang w:val="en-US"/>
              </w:rPr>
            </w:rPrChange>
          </w:rPr>
          <w:delText>systems and processes</w:delText>
        </w:r>
      </w:del>
      <w:ins w:id="128" w:author="h.chamberlain" w:date="2016-11-28T13:13:00Z">
        <w:del w:id="129" w:author="Frances Dobell" w:date="2016-11-29T14:53:00Z">
          <w:r w:rsidR="005E7995" w:rsidRPr="00571A13" w:rsidDel="00C651FA">
            <w:rPr>
              <w:rFonts w:ascii="Georgia" w:hAnsi="Georgia"/>
              <w:bCs/>
              <w:szCs w:val="22"/>
              <w:lang w:val="en-US"/>
              <w:rPrChange w:id="130" w:author="Frances Dobell" w:date="2016-11-29T12:37:00Z">
                <w:rPr>
                  <w:rFonts w:ascii="Gill Sans MT" w:hAnsi="Gill Sans MT"/>
                  <w:bCs/>
                  <w:sz w:val="22"/>
                  <w:szCs w:val="22"/>
                  <w:lang w:val="en-US"/>
                </w:rPr>
              </w:rPrChange>
            </w:rPr>
            <w:delText xml:space="preserve"> are maintained and </w:delText>
          </w:r>
        </w:del>
        <w:del w:id="131" w:author="Frances Dobell" w:date="2016-11-29T12:40:00Z">
          <w:r w:rsidR="005E7995" w:rsidRPr="00571A13" w:rsidDel="00571A13">
            <w:rPr>
              <w:rFonts w:ascii="Georgia" w:hAnsi="Georgia"/>
              <w:bCs/>
              <w:szCs w:val="22"/>
              <w:lang w:val="en-US"/>
              <w:rPrChange w:id="132" w:author="Frances Dobell" w:date="2016-11-29T12:37:00Z">
                <w:rPr>
                  <w:rFonts w:ascii="Gill Sans MT" w:hAnsi="Gill Sans MT"/>
                  <w:bCs/>
                  <w:sz w:val="22"/>
                  <w:szCs w:val="22"/>
                  <w:lang w:val="en-US"/>
                </w:rPr>
              </w:rPrChange>
            </w:rPr>
            <w:delText>furtuer</w:delText>
          </w:r>
        </w:del>
        <w:del w:id="133" w:author="Frances Dobell" w:date="2016-11-29T14:53:00Z">
          <w:r w:rsidR="005E7995" w:rsidRPr="00571A13" w:rsidDel="00C651FA">
            <w:rPr>
              <w:rFonts w:ascii="Georgia" w:hAnsi="Georgia"/>
              <w:bCs/>
              <w:szCs w:val="22"/>
              <w:lang w:val="en-US"/>
              <w:rPrChange w:id="134" w:author="Frances Dobell" w:date="2016-11-29T12:37:00Z">
                <w:rPr>
                  <w:rFonts w:ascii="Gill Sans MT" w:hAnsi="Gill Sans MT"/>
                  <w:bCs/>
                  <w:sz w:val="22"/>
                  <w:szCs w:val="22"/>
                  <w:lang w:val="en-US"/>
                </w:rPr>
              </w:rPrChange>
            </w:rPr>
            <w:delText xml:space="preserve"> refined</w:delText>
          </w:r>
        </w:del>
      </w:ins>
      <w:del w:id="135" w:author="Frances Dobell" w:date="2016-11-29T14:53:00Z">
        <w:r w:rsidRPr="00571A13" w:rsidDel="00C651FA">
          <w:rPr>
            <w:rFonts w:ascii="Georgia" w:hAnsi="Georgia"/>
            <w:bCs/>
            <w:szCs w:val="22"/>
            <w:lang w:val="en-US"/>
            <w:rPrChange w:id="136" w:author="Frances Dobell" w:date="2016-11-29T12:37:00Z">
              <w:rPr>
                <w:rFonts w:ascii="Gill Sans MT" w:hAnsi="Gill Sans MT"/>
                <w:bCs/>
                <w:sz w:val="22"/>
                <w:szCs w:val="22"/>
                <w:lang w:val="en-US"/>
              </w:rPr>
            </w:rPrChange>
          </w:rPr>
          <w:delText>, to ensure the effective start-up and running of</w:delText>
        </w:r>
      </w:del>
      <w:ins w:id="137" w:author="h.chamberlain" w:date="2016-11-28T13:13:00Z">
        <w:del w:id="138" w:author="Frances Dobell" w:date="2016-11-29T14:53:00Z">
          <w:r w:rsidR="005E7995" w:rsidRPr="00571A13" w:rsidDel="00C651FA">
            <w:rPr>
              <w:rFonts w:ascii="Georgia" w:hAnsi="Georgia"/>
              <w:bCs/>
              <w:szCs w:val="22"/>
              <w:lang w:val="en-US"/>
              <w:rPrChange w:id="139" w:author="Frances Dobell" w:date="2016-11-29T12:37:00Z">
                <w:rPr>
                  <w:rFonts w:ascii="Gill Sans MT" w:hAnsi="Gill Sans MT"/>
                  <w:bCs/>
                  <w:sz w:val="22"/>
                  <w:szCs w:val="22"/>
                  <w:lang w:val="en-US"/>
                </w:rPr>
              </w:rPrChange>
            </w:rPr>
            <w:delText>at</w:delText>
          </w:r>
        </w:del>
      </w:ins>
      <w:del w:id="140" w:author="Frances Dobell" w:date="2016-11-29T14:53:00Z">
        <w:r w:rsidRPr="00571A13" w:rsidDel="00C651FA">
          <w:rPr>
            <w:rFonts w:ascii="Georgia" w:hAnsi="Georgia"/>
            <w:bCs/>
            <w:szCs w:val="22"/>
            <w:lang w:val="en-US"/>
            <w:rPrChange w:id="141" w:author="Frances Dobell" w:date="2016-11-29T12:37:00Z">
              <w:rPr>
                <w:rFonts w:ascii="Gill Sans MT" w:hAnsi="Gill Sans MT"/>
                <w:bCs/>
                <w:sz w:val="22"/>
                <w:szCs w:val="22"/>
                <w:lang w:val="en-US"/>
              </w:rPr>
            </w:rPrChange>
          </w:rPr>
          <w:delText xml:space="preserve"> the primary Academy</w:delText>
        </w:r>
      </w:del>
    </w:p>
    <w:p w:rsidR="00156F8C" w:rsidRPr="00571A13" w:rsidDel="00C651FA" w:rsidRDefault="00156F8C" w:rsidP="00156F8C">
      <w:pPr>
        <w:numPr>
          <w:ilvl w:val="0"/>
          <w:numId w:val="1"/>
        </w:numPr>
        <w:spacing w:line="276" w:lineRule="auto"/>
        <w:rPr>
          <w:del w:id="142" w:author="Frances Dobell" w:date="2016-11-29T14:53:00Z"/>
          <w:rFonts w:ascii="Georgia" w:hAnsi="Georgia"/>
          <w:bCs/>
          <w:szCs w:val="22"/>
          <w:lang w:val="en-US"/>
          <w:rPrChange w:id="143" w:author="Frances Dobell" w:date="2016-11-29T12:37:00Z">
            <w:rPr>
              <w:del w:id="144" w:author="Frances Dobell" w:date="2016-11-29T14:53:00Z"/>
              <w:rFonts w:ascii="Gill Sans MT" w:hAnsi="Gill Sans MT"/>
              <w:bCs/>
              <w:sz w:val="22"/>
              <w:szCs w:val="22"/>
              <w:lang w:val="en-US"/>
            </w:rPr>
          </w:rPrChange>
        </w:rPr>
      </w:pPr>
      <w:del w:id="145" w:author="Frances Dobell" w:date="2016-11-29T14:53:00Z">
        <w:r w:rsidRPr="00571A13" w:rsidDel="00C651FA">
          <w:rPr>
            <w:rFonts w:ascii="Georgia" w:hAnsi="Georgia"/>
            <w:bCs/>
            <w:szCs w:val="22"/>
            <w:lang w:val="en-US"/>
            <w:rPrChange w:id="146" w:author="Frances Dobell" w:date="2016-11-29T12:37:00Z">
              <w:rPr>
                <w:rFonts w:ascii="Gill Sans MT" w:hAnsi="Gill Sans MT"/>
                <w:bCs/>
                <w:sz w:val="22"/>
                <w:szCs w:val="22"/>
                <w:lang w:val="en-US"/>
              </w:rPr>
            </w:rPrChange>
          </w:rPr>
          <w:delText>To ensure a high standard of secretarial, administrative and management support for the Primary Academy, in order to assist in the smooth running of all Academy activities</w:delText>
        </w:r>
      </w:del>
    </w:p>
    <w:p w:rsidR="00156F8C" w:rsidRPr="00571A13" w:rsidDel="00C651FA" w:rsidRDefault="00156F8C" w:rsidP="00156F8C">
      <w:pPr>
        <w:numPr>
          <w:ilvl w:val="0"/>
          <w:numId w:val="1"/>
        </w:numPr>
        <w:spacing w:line="276" w:lineRule="auto"/>
        <w:rPr>
          <w:del w:id="147" w:author="Frances Dobell" w:date="2016-11-29T14:53:00Z"/>
          <w:rFonts w:ascii="Georgia" w:hAnsi="Georgia"/>
          <w:bCs/>
          <w:szCs w:val="22"/>
          <w:lang w:val="en-US"/>
          <w:rPrChange w:id="148" w:author="Frances Dobell" w:date="2016-11-29T12:37:00Z">
            <w:rPr>
              <w:del w:id="149" w:author="Frances Dobell" w:date="2016-11-29T14:53:00Z"/>
              <w:rFonts w:ascii="Gill Sans MT" w:hAnsi="Gill Sans MT"/>
              <w:bCs/>
              <w:sz w:val="22"/>
              <w:szCs w:val="22"/>
              <w:lang w:val="en-US"/>
            </w:rPr>
          </w:rPrChange>
        </w:rPr>
      </w:pPr>
      <w:del w:id="150" w:author="Frances Dobell" w:date="2016-11-29T14:53:00Z">
        <w:r w:rsidRPr="00571A13" w:rsidDel="00C651FA">
          <w:rPr>
            <w:rFonts w:ascii="Georgia" w:hAnsi="Georgia"/>
            <w:bCs/>
            <w:szCs w:val="22"/>
            <w:lang w:val="en-US"/>
            <w:rPrChange w:id="151" w:author="Frances Dobell" w:date="2016-11-29T12:37:00Z">
              <w:rPr>
                <w:rFonts w:ascii="Gill Sans MT" w:hAnsi="Gill Sans MT"/>
                <w:bCs/>
                <w:sz w:val="22"/>
                <w:szCs w:val="22"/>
                <w:lang w:val="en-US"/>
              </w:rPr>
            </w:rPrChange>
          </w:rPr>
          <w:delText xml:space="preserve">To organise and supervise administrative systems and processes within the Primary Academy </w:delText>
        </w:r>
      </w:del>
    </w:p>
    <w:p w:rsidR="00156F8C" w:rsidRPr="00571A13" w:rsidDel="00C651FA" w:rsidRDefault="00156F8C" w:rsidP="00156F8C">
      <w:pPr>
        <w:numPr>
          <w:ilvl w:val="0"/>
          <w:numId w:val="1"/>
        </w:numPr>
        <w:spacing w:line="276" w:lineRule="auto"/>
        <w:rPr>
          <w:del w:id="152" w:author="Frances Dobell" w:date="2016-11-29T14:53:00Z"/>
          <w:rFonts w:ascii="Georgia" w:hAnsi="Georgia"/>
          <w:bCs/>
          <w:szCs w:val="22"/>
          <w:lang w:val="en-US"/>
          <w:rPrChange w:id="153" w:author="Frances Dobell" w:date="2016-11-29T12:37:00Z">
            <w:rPr>
              <w:del w:id="154" w:author="Frances Dobell" w:date="2016-11-29T14:53:00Z"/>
              <w:rFonts w:ascii="Gill Sans MT" w:hAnsi="Gill Sans MT"/>
              <w:bCs/>
              <w:sz w:val="22"/>
              <w:szCs w:val="22"/>
              <w:lang w:val="en-US"/>
            </w:rPr>
          </w:rPrChange>
        </w:rPr>
      </w:pPr>
      <w:del w:id="155" w:author="Frances Dobell" w:date="2016-11-29T14:53:00Z">
        <w:r w:rsidRPr="00571A13" w:rsidDel="00C651FA">
          <w:rPr>
            <w:rFonts w:ascii="Georgia" w:hAnsi="Georgia"/>
            <w:bCs/>
            <w:szCs w:val="22"/>
            <w:lang w:val="en-US"/>
            <w:rPrChange w:id="156" w:author="Frances Dobell" w:date="2016-11-29T12:37:00Z">
              <w:rPr>
                <w:rFonts w:ascii="Gill Sans MT" w:hAnsi="Gill Sans MT"/>
                <w:bCs/>
                <w:sz w:val="22"/>
                <w:szCs w:val="22"/>
                <w:lang w:val="en-US"/>
              </w:rPr>
            </w:rPrChange>
          </w:rPr>
          <w:delText>To line manage, develop and enhance the practice of other members of the admin team, including holding regular meetings with the team members</w:delText>
        </w:r>
      </w:del>
      <w:ins w:id="157" w:author="h.chamberlain" w:date="2016-11-28T13:13:00Z">
        <w:del w:id="158" w:author="Frances Dobell" w:date="2016-11-29T14:53:00Z">
          <w:r w:rsidR="005E7995" w:rsidRPr="00571A13" w:rsidDel="00C651FA">
            <w:rPr>
              <w:rFonts w:ascii="Georgia" w:hAnsi="Georgia"/>
              <w:bCs/>
              <w:szCs w:val="22"/>
              <w:lang w:val="en-US"/>
              <w:rPrChange w:id="159" w:author="Frances Dobell" w:date="2016-11-29T12:37:00Z">
                <w:rPr>
                  <w:rFonts w:ascii="Gill Sans MT" w:hAnsi="Gill Sans MT"/>
                  <w:bCs/>
                  <w:sz w:val="22"/>
                  <w:szCs w:val="22"/>
                  <w:lang w:val="en-US"/>
                </w:rPr>
              </w:rPrChange>
            </w:rPr>
            <w:delText xml:space="preserve"> and circulating minutes in a timely fashion</w:delText>
          </w:r>
        </w:del>
      </w:ins>
    </w:p>
    <w:p w:rsidR="00156F8C" w:rsidRPr="00571A13" w:rsidDel="007831CB" w:rsidRDefault="00156F8C" w:rsidP="00156F8C">
      <w:pPr>
        <w:numPr>
          <w:ilvl w:val="0"/>
          <w:numId w:val="1"/>
        </w:numPr>
        <w:spacing w:line="276" w:lineRule="auto"/>
        <w:rPr>
          <w:del w:id="160" w:author="Frances Dobell" w:date="2016-11-29T12:44:00Z"/>
          <w:rFonts w:ascii="Georgia" w:hAnsi="Georgia"/>
          <w:bCs/>
          <w:szCs w:val="22"/>
          <w:lang w:val="en-US"/>
          <w:rPrChange w:id="161" w:author="Frances Dobell" w:date="2016-11-29T12:37:00Z">
            <w:rPr>
              <w:del w:id="162" w:author="Frances Dobell" w:date="2016-11-29T12:44:00Z"/>
              <w:rFonts w:ascii="Gill Sans MT" w:hAnsi="Gill Sans MT"/>
              <w:bCs/>
              <w:sz w:val="22"/>
              <w:szCs w:val="22"/>
              <w:lang w:val="en-US"/>
            </w:rPr>
          </w:rPrChange>
        </w:rPr>
      </w:pPr>
      <w:del w:id="163" w:author="Frances Dobell" w:date="2016-11-29T12:44:00Z">
        <w:r w:rsidRPr="00571A13" w:rsidDel="007831CB">
          <w:rPr>
            <w:rFonts w:ascii="Georgia" w:hAnsi="Georgia"/>
            <w:bCs/>
            <w:szCs w:val="22"/>
            <w:lang w:val="en-US"/>
            <w:rPrChange w:id="164" w:author="Frances Dobell" w:date="2016-11-29T12:37:00Z">
              <w:rPr>
                <w:rFonts w:ascii="Gill Sans MT" w:hAnsi="Gill Sans MT"/>
                <w:bCs/>
                <w:sz w:val="22"/>
                <w:szCs w:val="22"/>
                <w:lang w:val="en-US"/>
              </w:rPr>
            </w:rPrChange>
          </w:rPr>
          <w:delText>To undertake induction, performance management, training and mentoring of admin staff</w:delText>
        </w:r>
      </w:del>
    </w:p>
    <w:p w:rsidR="00156F8C" w:rsidRPr="007831CB" w:rsidDel="00C651FA" w:rsidRDefault="00156F8C">
      <w:pPr>
        <w:numPr>
          <w:ilvl w:val="0"/>
          <w:numId w:val="1"/>
        </w:numPr>
        <w:spacing w:line="276" w:lineRule="auto"/>
        <w:rPr>
          <w:del w:id="165" w:author="Frances Dobell" w:date="2016-11-29T14:53:00Z"/>
          <w:rFonts w:ascii="Georgia" w:hAnsi="Georgia"/>
          <w:bCs/>
          <w:szCs w:val="22"/>
          <w:lang w:val="en-US"/>
          <w:rPrChange w:id="166" w:author="Frances Dobell" w:date="2016-11-29T12:44:00Z">
            <w:rPr>
              <w:del w:id="167" w:author="Frances Dobell" w:date="2016-11-29T14:53:00Z"/>
              <w:rFonts w:ascii="Gill Sans MT" w:hAnsi="Gill Sans MT"/>
              <w:bCs/>
              <w:sz w:val="22"/>
              <w:szCs w:val="22"/>
              <w:lang w:val="en-US"/>
            </w:rPr>
          </w:rPrChange>
        </w:rPr>
      </w:pPr>
      <w:del w:id="168" w:author="Frances Dobell" w:date="2016-11-29T14:53:00Z">
        <w:r w:rsidRPr="007831CB" w:rsidDel="00C651FA">
          <w:rPr>
            <w:rFonts w:ascii="Georgia" w:hAnsi="Georgia"/>
            <w:bCs/>
            <w:szCs w:val="22"/>
            <w:lang w:val="en-US"/>
            <w:rPrChange w:id="169" w:author="Frances Dobell" w:date="2016-11-29T12:44:00Z">
              <w:rPr>
                <w:rFonts w:ascii="Gill Sans MT" w:hAnsi="Gill Sans MT"/>
                <w:bCs/>
                <w:sz w:val="22"/>
                <w:szCs w:val="22"/>
                <w:lang w:val="en-US"/>
              </w:rPr>
            </w:rPrChange>
          </w:rPr>
          <w:delText>To ensure effective liaison between admin and teaching staff</w:delText>
        </w:r>
      </w:del>
      <w:ins w:id="170" w:author="h.chamberlain" w:date="2016-11-28T13:14:00Z">
        <w:del w:id="171" w:author="Frances Dobell" w:date="2016-11-29T14:53:00Z">
          <w:r w:rsidR="005E7995" w:rsidRPr="007831CB" w:rsidDel="00C651FA">
            <w:rPr>
              <w:rFonts w:ascii="Georgia" w:hAnsi="Georgia"/>
              <w:bCs/>
              <w:szCs w:val="22"/>
              <w:lang w:val="en-US"/>
              <w:rPrChange w:id="172" w:author="Frances Dobell" w:date="2016-11-29T12:44:00Z">
                <w:rPr>
                  <w:rFonts w:ascii="Gill Sans MT" w:hAnsi="Gill Sans MT"/>
                  <w:bCs/>
                  <w:sz w:val="22"/>
                  <w:szCs w:val="22"/>
                  <w:lang w:val="en-US"/>
                </w:rPr>
              </w:rPrChange>
            </w:rPr>
            <w:delText xml:space="preserve"> at the primary academy at with the admin staff at the secondary.</w:delText>
          </w:r>
        </w:del>
      </w:ins>
    </w:p>
    <w:p w:rsidR="00156F8C" w:rsidRPr="00571A13" w:rsidDel="00C651FA" w:rsidRDefault="00156F8C" w:rsidP="00156F8C">
      <w:pPr>
        <w:numPr>
          <w:ilvl w:val="0"/>
          <w:numId w:val="1"/>
        </w:numPr>
        <w:spacing w:line="276" w:lineRule="auto"/>
        <w:rPr>
          <w:del w:id="173" w:author="Frances Dobell" w:date="2016-11-29T14:53:00Z"/>
          <w:rFonts w:ascii="Georgia" w:hAnsi="Georgia"/>
          <w:bCs/>
          <w:szCs w:val="22"/>
          <w:lang w:val="en-US"/>
          <w:rPrChange w:id="174" w:author="Frances Dobell" w:date="2016-11-29T12:37:00Z">
            <w:rPr>
              <w:del w:id="175" w:author="Frances Dobell" w:date="2016-11-29T14:53:00Z"/>
              <w:rFonts w:ascii="Gill Sans MT" w:hAnsi="Gill Sans MT"/>
              <w:bCs/>
              <w:sz w:val="22"/>
              <w:szCs w:val="22"/>
              <w:lang w:val="en-US"/>
            </w:rPr>
          </w:rPrChange>
        </w:rPr>
      </w:pPr>
      <w:del w:id="176" w:author="Frances Dobell" w:date="2016-11-29T14:53:00Z">
        <w:r w:rsidRPr="00571A13" w:rsidDel="00C651FA">
          <w:rPr>
            <w:rFonts w:ascii="Georgia" w:hAnsi="Georgia"/>
            <w:bCs/>
            <w:szCs w:val="22"/>
            <w:lang w:val="en-US"/>
            <w:rPrChange w:id="177" w:author="Frances Dobell" w:date="2016-11-29T12:37:00Z">
              <w:rPr>
                <w:rFonts w:ascii="Gill Sans MT" w:hAnsi="Gill Sans MT"/>
                <w:bCs/>
                <w:sz w:val="22"/>
                <w:szCs w:val="22"/>
                <w:lang w:val="en-US"/>
              </w:rPr>
            </w:rPrChange>
          </w:rPr>
          <w:delText>To provide a high standard of secretarial and administrative support to the Primary Heateacher</w:delText>
        </w:r>
      </w:del>
      <w:ins w:id="178" w:author="h.chamberlain" w:date="2016-11-28T13:14:00Z">
        <w:del w:id="179" w:author="Frances Dobell" w:date="2016-11-29T14:53:00Z">
          <w:r w:rsidR="005E7995" w:rsidRPr="00571A13" w:rsidDel="00C651FA">
            <w:rPr>
              <w:rFonts w:ascii="Georgia" w:hAnsi="Georgia"/>
              <w:bCs/>
              <w:szCs w:val="22"/>
              <w:lang w:val="en-US"/>
              <w:rPrChange w:id="180" w:author="Frances Dobell" w:date="2016-11-29T12:37:00Z">
                <w:rPr>
                  <w:rFonts w:ascii="Gill Sans MT" w:hAnsi="Gill Sans MT"/>
                  <w:bCs/>
                  <w:sz w:val="22"/>
                  <w:szCs w:val="22"/>
                  <w:lang w:val="en-US"/>
                </w:rPr>
              </w:rPrChange>
            </w:rPr>
            <w:delText xml:space="preserve"> and Deputy Headtachers</w:delText>
          </w:r>
        </w:del>
      </w:ins>
      <w:del w:id="181" w:author="Frances Dobell" w:date="2016-11-29T14:53:00Z">
        <w:r w:rsidRPr="00571A13" w:rsidDel="00C651FA">
          <w:rPr>
            <w:rFonts w:ascii="Georgia" w:hAnsi="Georgia"/>
            <w:bCs/>
            <w:szCs w:val="22"/>
            <w:lang w:val="en-US"/>
            <w:rPrChange w:id="182" w:author="Frances Dobell" w:date="2016-11-29T12:37:00Z">
              <w:rPr>
                <w:rFonts w:ascii="Gill Sans MT" w:hAnsi="Gill Sans MT"/>
                <w:bCs/>
                <w:sz w:val="22"/>
                <w:szCs w:val="22"/>
                <w:lang w:val="en-US"/>
              </w:rPr>
            </w:rPrChange>
          </w:rPr>
          <w:delText xml:space="preserve">, enabling her </w:delText>
        </w:r>
      </w:del>
      <w:ins w:id="183" w:author="h.chamberlain" w:date="2016-11-28T13:14:00Z">
        <w:del w:id="184" w:author="Frances Dobell" w:date="2016-11-29T14:53:00Z">
          <w:r w:rsidR="005E7995" w:rsidRPr="00571A13" w:rsidDel="00C651FA">
            <w:rPr>
              <w:rFonts w:ascii="Georgia" w:hAnsi="Georgia"/>
              <w:bCs/>
              <w:szCs w:val="22"/>
              <w:lang w:val="en-US"/>
              <w:rPrChange w:id="185" w:author="Frances Dobell" w:date="2016-11-29T12:37:00Z">
                <w:rPr>
                  <w:rFonts w:ascii="Gill Sans MT" w:hAnsi="Gill Sans MT"/>
                  <w:bCs/>
                  <w:sz w:val="22"/>
                  <w:szCs w:val="22"/>
                  <w:lang w:val="en-US"/>
                </w:rPr>
              </w:rPrChange>
            </w:rPr>
            <w:delText xml:space="preserve">them </w:delText>
          </w:r>
        </w:del>
      </w:ins>
      <w:del w:id="186" w:author="Frances Dobell" w:date="2016-11-29T14:53:00Z">
        <w:r w:rsidRPr="00571A13" w:rsidDel="00C651FA">
          <w:rPr>
            <w:rFonts w:ascii="Georgia" w:hAnsi="Georgia"/>
            <w:bCs/>
            <w:szCs w:val="22"/>
            <w:lang w:val="en-US"/>
            <w:rPrChange w:id="187" w:author="Frances Dobell" w:date="2016-11-29T12:37:00Z">
              <w:rPr>
                <w:rFonts w:ascii="Gill Sans MT" w:hAnsi="Gill Sans MT"/>
                <w:bCs/>
                <w:sz w:val="22"/>
                <w:szCs w:val="22"/>
                <w:lang w:val="en-US"/>
              </w:rPr>
            </w:rPrChange>
          </w:rPr>
          <w:delText>to operate in a highly efficient manner</w:delText>
        </w:r>
      </w:del>
    </w:p>
    <w:p w:rsidR="00156F8C" w:rsidRPr="00571A13" w:rsidDel="007831CB" w:rsidRDefault="00156F8C" w:rsidP="00156F8C">
      <w:pPr>
        <w:numPr>
          <w:ilvl w:val="0"/>
          <w:numId w:val="1"/>
        </w:numPr>
        <w:spacing w:line="276" w:lineRule="auto"/>
        <w:rPr>
          <w:del w:id="188" w:author="Frances Dobell" w:date="2016-11-29T12:43:00Z"/>
          <w:rFonts w:ascii="Georgia" w:hAnsi="Georgia"/>
          <w:bCs/>
          <w:szCs w:val="22"/>
          <w:lang w:val="en-US"/>
          <w:rPrChange w:id="189" w:author="Frances Dobell" w:date="2016-11-29T12:37:00Z">
            <w:rPr>
              <w:del w:id="190" w:author="Frances Dobell" w:date="2016-11-29T12:43:00Z"/>
              <w:rFonts w:ascii="Gill Sans MT" w:hAnsi="Gill Sans MT"/>
              <w:bCs/>
              <w:sz w:val="22"/>
              <w:szCs w:val="22"/>
              <w:lang w:val="en-US"/>
            </w:rPr>
          </w:rPrChange>
        </w:rPr>
      </w:pPr>
      <w:del w:id="191" w:author="Frances Dobell" w:date="2016-11-29T12:43:00Z">
        <w:r w:rsidRPr="00571A13" w:rsidDel="007831CB">
          <w:rPr>
            <w:rFonts w:ascii="Georgia" w:hAnsi="Georgia"/>
            <w:bCs/>
            <w:szCs w:val="22"/>
            <w:lang w:val="en-US"/>
            <w:rPrChange w:id="192" w:author="Frances Dobell" w:date="2016-11-29T12:37:00Z">
              <w:rPr>
                <w:rFonts w:ascii="Gill Sans MT" w:hAnsi="Gill Sans MT"/>
                <w:bCs/>
                <w:sz w:val="22"/>
                <w:szCs w:val="22"/>
                <w:lang w:val="en-US"/>
              </w:rPr>
            </w:rPrChange>
          </w:rPr>
          <w:delText>To actively promote the Academy and liaise with outside agencies as necessary, representing the  Academy or ARK as appropriate</w:delText>
        </w:r>
      </w:del>
    </w:p>
    <w:p w:rsidR="00156F8C" w:rsidRPr="00571A13" w:rsidDel="007831CB" w:rsidRDefault="00156F8C" w:rsidP="00156F8C">
      <w:pPr>
        <w:numPr>
          <w:ilvl w:val="0"/>
          <w:numId w:val="1"/>
        </w:numPr>
        <w:spacing w:line="276" w:lineRule="auto"/>
        <w:rPr>
          <w:del w:id="193" w:author="Frances Dobell" w:date="2016-11-29T12:43:00Z"/>
          <w:rFonts w:ascii="Georgia" w:hAnsi="Georgia"/>
          <w:bCs/>
          <w:szCs w:val="22"/>
          <w:lang w:val="en-US"/>
          <w:rPrChange w:id="194" w:author="Frances Dobell" w:date="2016-11-29T12:37:00Z">
            <w:rPr>
              <w:del w:id="195" w:author="Frances Dobell" w:date="2016-11-29T12:43:00Z"/>
              <w:rFonts w:ascii="Gill Sans MT" w:hAnsi="Gill Sans MT"/>
              <w:bCs/>
              <w:sz w:val="22"/>
              <w:szCs w:val="22"/>
              <w:lang w:val="en-US"/>
            </w:rPr>
          </w:rPrChange>
        </w:rPr>
      </w:pPr>
      <w:del w:id="196" w:author="Frances Dobell" w:date="2016-11-29T12:43:00Z">
        <w:r w:rsidRPr="00571A13" w:rsidDel="007831CB">
          <w:rPr>
            <w:rFonts w:ascii="Georgia" w:hAnsi="Georgia"/>
            <w:bCs/>
            <w:szCs w:val="22"/>
            <w:lang w:val="en-US"/>
            <w:rPrChange w:id="197" w:author="Frances Dobell" w:date="2016-11-29T12:37:00Z">
              <w:rPr>
                <w:rFonts w:ascii="Gill Sans MT" w:hAnsi="Gill Sans MT"/>
                <w:bCs/>
                <w:sz w:val="22"/>
                <w:szCs w:val="22"/>
                <w:lang w:val="en-US"/>
              </w:rPr>
            </w:rPrChange>
          </w:rPr>
          <w:delText>To maintain a presence around the school to ensure that the highest standards of behaviour and site-usage are upheld</w:delText>
        </w:r>
      </w:del>
    </w:p>
    <w:p w:rsidR="00156F8C" w:rsidRPr="00571A13" w:rsidDel="00C651FA" w:rsidRDefault="00156F8C" w:rsidP="00156F8C">
      <w:pPr>
        <w:numPr>
          <w:ilvl w:val="0"/>
          <w:numId w:val="1"/>
        </w:numPr>
        <w:spacing w:line="276" w:lineRule="auto"/>
        <w:rPr>
          <w:del w:id="198" w:author="Frances Dobell" w:date="2016-11-29T14:53:00Z"/>
          <w:rFonts w:ascii="Georgia" w:hAnsi="Georgia"/>
          <w:bCs/>
          <w:szCs w:val="22"/>
          <w:lang w:val="en-US"/>
          <w:rPrChange w:id="199" w:author="Frances Dobell" w:date="2016-11-29T12:37:00Z">
            <w:rPr>
              <w:del w:id="200" w:author="Frances Dobell" w:date="2016-11-29T14:53:00Z"/>
              <w:rFonts w:ascii="Gill Sans MT" w:hAnsi="Gill Sans MT"/>
              <w:bCs/>
              <w:sz w:val="22"/>
              <w:szCs w:val="22"/>
              <w:lang w:val="en-US"/>
            </w:rPr>
          </w:rPrChange>
        </w:rPr>
      </w:pPr>
      <w:del w:id="201" w:author="Frances Dobell" w:date="2016-11-29T14:53:00Z">
        <w:r w:rsidRPr="00571A13" w:rsidDel="00C651FA">
          <w:rPr>
            <w:rFonts w:ascii="Georgia" w:hAnsi="Georgia"/>
            <w:bCs/>
            <w:szCs w:val="22"/>
            <w:lang w:val="en-US"/>
            <w:rPrChange w:id="202" w:author="Frances Dobell" w:date="2016-11-29T12:37:00Z">
              <w:rPr>
                <w:rFonts w:ascii="Gill Sans MT" w:hAnsi="Gill Sans MT"/>
                <w:bCs/>
                <w:sz w:val="22"/>
                <w:szCs w:val="22"/>
                <w:lang w:val="en-US"/>
              </w:rPr>
            </w:rPrChange>
          </w:rPr>
          <w:delText xml:space="preserve">To communicate and liaise with staff, students, parents, governors, the local authority, </w:delText>
        </w:r>
      </w:del>
      <w:del w:id="203" w:author="Frances Dobell" w:date="2016-11-29T12:43:00Z">
        <w:r w:rsidRPr="00571A13" w:rsidDel="007831CB">
          <w:rPr>
            <w:rFonts w:ascii="Georgia" w:hAnsi="Georgia"/>
            <w:bCs/>
            <w:szCs w:val="22"/>
            <w:lang w:val="en-US"/>
            <w:rPrChange w:id="204" w:author="Frances Dobell" w:date="2016-11-29T12:37:00Z">
              <w:rPr>
                <w:rFonts w:ascii="Gill Sans MT" w:hAnsi="Gill Sans MT"/>
                <w:bCs/>
                <w:sz w:val="22"/>
                <w:szCs w:val="22"/>
                <w:lang w:val="en-US"/>
              </w:rPr>
            </w:rPrChange>
          </w:rPr>
          <w:delText xml:space="preserve">ARK </w:delText>
        </w:r>
      </w:del>
      <w:del w:id="205" w:author="Frances Dobell" w:date="2016-11-29T14:53:00Z">
        <w:r w:rsidRPr="00571A13" w:rsidDel="00C651FA">
          <w:rPr>
            <w:rFonts w:ascii="Georgia" w:hAnsi="Georgia"/>
            <w:bCs/>
            <w:szCs w:val="22"/>
            <w:lang w:val="en-US"/>
            <w:rPrChange w:id="206" w:author="Frances Dobell" w:date="2016-11-29T12:37:00Z">
              <w:rPr>
                <w:rFonts w:ascii="Gill Sans MT" w:hAnsi="Gill Sans MT"/>
                <w:bCs/>
                <w:sz w:val="22"/>
                <w:szCs w:val="22"/>
                <w:lang w:val="en-US"/>
              </w:rPr>
            </w:rPrChange>
          </w:rPr>
          <w:delText>Central and members of the local community as appropriate</w:delText>
        </w:r>
      </w:del>
    </w:p>
    <w:p w:rsidR="00156F8C" w:rsidRPr="00571A13" w:rsidDel="007831CB" w:rsidRDefault="00156F8C" w:rsidP="00156F8C">
      <w:pPr>
        <w:numPr>
          <w:ilvl w:val="0"/>
          <w:numId w:val="1"/>
        </w:numPr>
        <w:spacing w:line="276" w:lineRule="auto"/>
        <w:rPr>
          <w:del w:id="207" w:author="Frances Dobell" w:date="2016-11-29T12:43:00Z"/>
          <w:rFonts w:ascii="Georgia" w:hAnsi="Georgia"/>
          <w:bCs/>
          <w:szCs w:val="22"/>
          <w:lang w:val="en-US"/>
          <w:rPrChange w:id="208" w:author="Frances Dobell" w:date="2016-11-29T12:37:00Z">
            <w:rPr>
              <w:del w:id="209" w:author="Frances Dobell" w:date="2016-11-29T12:43:00Z"/>
              <w:rFonts w:ascii="Gill Sans MT" w:hAnsi="Gill Sans MT"/>
              <w:bCs/>
              <w:sz w:val="22"/>
              <w:szCs w:val="22"/>
              <w:lang w:val="en-US"/>
            </w:rPr>
          </w:rPrChange>
        </w:rPr>
      </w:pPr>
      <w:del w:id="210" w:author="Frances Dobell" w:date="2016-11-29T12:43:00Z">
        <w:r w:rsidRPr="00571A13" w:rsidDel="007831CB">
          <w:rPr>
            <w:rFonts w:ascii="Georgia" w:hAnsi="Georgia"/>
            <w:bCs/>
            <w:szCs w:val="22"/>
            <w:lang w:val="en-US"/>
            <w:rPrChange w:id="211" w:author="Frances Dobell" w:date="2016-11-29T12:37:00Z">
              <w:rPr>
                <w:rFonts w:ascii="Gill Sans MT" w:hAnsi="Gill Sans MT"/>
                <w:bCs/>
                <w:sz w:val="22"/>
                <w:szCs w:val="22"/>
                <w:lang w:val="en-US"/>
              </w:rPr>
            </w:rPrChange>
          </w:rPr>
          <w:delText>To be active in issues of staff and student welfare and support</w:delText>
        </w:r>
      </w:del>
    </w:p>
    <w:p w:rsidR="00156F8C" w:rsidRPr="00571A13" w:rsidDel="007831CB" w:rsidRDefault="00156F8C" w:rsidP="00156F8C">
      <w:pPr>
        <w:numPr>
          <w:ilvl w:val="0"/>
          <w:numId w:val="1"/>
        </w:numPr>
        <w:spacing w:line="276" w:lineRule="auto"/>
        <w:rPr>
          <w:del w:id="212" w:author="Frances Dobell" w:date="2016-11-29T12:44:00Z"/>
          <w:rFonts w:ascii="Georgia" w:hAnsi="Georgia"/>
          <w:bCs/>
          <w:szCs w:val="22"/>
          <w:lang w:val="en-US"/>
          <w:rPrChange w:id="213" w:author="Frances Dobell" w:date="2016-11-29T12:37:00Z">
            <w:rPr>
              <w:del w:id="214" w:author="Frances Dobell" w:date="2016-11-29T12:44:00Z"/>
              <w:rFonts w:ascii="Gill Sans MT" w:hAnsi="Gill Sans MT"/>
              <w:bCs/>
              <w:sz w:val="22"/>
              <w:szCs w:val="22"/>
              <w:lang w:val="en-US"/>
            </w:rPr>
          </w:rPrChange>
        </w:rPr>
      </w:pPr>
      <w:del w:id="215" w:author="Frances Dobell" w:date="2016-11-29T12:44:00Z">
        <w:r w:rsidRPr="00571A13" w:rsidDel="007831CB">
          <w:rPr>
            <w:rFonts w:ascii="Georgia" w:hAnsi="Georgia"/>
            <w:bCs/>
            <w:szCs w:val="22"/>
            <w:lang w:val="en-US"/>
            <w:rPrChange w:id="216" w:author="Frances Dobell" w:date="2016-11-29T12:37:00Z">
              <w:rPr>
                <w:rFonts w:ascii="Gill Sans MT" w:hAnsi="Gill Sans MT"/>
                <w:bCs/>
                <w:sz w:val="22"/>
                <w:szCs w:val="22"/>
                <w:lang w:val="en-US"/>
              </w:rPr>
            </w:rPrChange>
          </w:rPr>
          <w:delText>To comply with and assist in the development of policies and procedures in relation to child protection, health, safety and security, confidentiality and data protection, reporting all concerns to an appropriate person</w:delText>
        </w:r>
      </w:del>
    </w:p>
    <w:p w:rsidR="00156F8C" w:rsidRPr="00571A13" w:rsidDel="007831CB" w:rsidRDefault="00156F8C" w:rsidP="00156F8C">
      <w:pPr>
        <w:numPr>
          <w:ilvl w:val="0"/>
          <w:numId w:val="1"/>
        </w:numPr>
        <w:spacing w:line="276" w:lineRule="auto"/>
        <w:rPr>
          <w:del w:id="217" w:author="Frances Dobell" w:date="2016-11-29T12:44:00Z"/>
          <w:rFonts w:ascii="Georgia" w:hAnsi="Georgia"/>
          <w:bCs/>
          <w:szCs w:val="22"/>
          <w:lang w:val="en-US"/>
          <w:rPrChange w:id="218" w:author="Frances Dobell" w:date="2016-11-29T12:37:00Z">
            <w:rPr>
              <w:del w:id="219" w:author="Frances Dobell" w:date="2016-11-29T12:44:00Z"/>
              <w:rFonts w:ascii="Gill Sans MT" w:hAnsi="Gill Sans MT"/>
              <w:bCs/>
              <w:sz w:val="22"/>
              <w:szCs w:val="22"/>
              <w:lang w:val="en-US"/>
            </w:rPr>
          </w:rPrChange>
        </w:rPr>
      </w:pPr>
      <w:del w:id="220" w:author="Frances Dobell" w:date="2016-11-29T12:44:00Z">
        <w:r w:rsidRPr="00571A13" w:rsidDel="007831CB">
          <w:rPr>
            <w:rFonts w:ascii="Georgia" w:hAnsi="Georgia"/>
            <w:bCs/>
            <w:szCs w:val="22"/>
            <w:lang w:val="en-US"/>
            <w:rPrChange w:id="221" w:author="Frances Dobell" w:date="2016-11-29T12:37:00Z">
              <w:rPr>
                <w:rFonts w:ascii="Gill Sans MT" w:hAnsi="Gill Sans MT"/>
                <w:bCs/>
                <w:sz w:val="22"/>
                <w:szCs w:val="22"/>
                <w:lang w:val="en-US"/>
              </w:rPr>
            </w:rPrChange>
          </w:rPr>
          <w:delText>To demonstrate a commitment to Equality of Opportunity for all members of the Academy’s community.</w:delText>
        </w:r>
      </w:del>
    </w:p>
    <w:p w:rsidR="00156F8C" w:rsidRPr="00571A13" w:rsidDel="007831CB" w:rsidRDefault="00156F8C" w:rsidP="00156F8C">
      <w:pPr>
        <w:spacing w:line="276" w:lineRule="auto"/>
        <w:rPr>
          <w:del w:id="222" w:author="Frances Dobell" w:date="2016-11-29T12:45:00Z"/>
          <w:rFonts w:ascii="Georgia" w:hAnsi="Georgia"/>
          <w:b/>
          <w:rPrChange w:id="223" w:author="Frances Dobell" w:date="2016-11-29T12:34:00Z">
            <w:rPr>
              <w:del w:id="224" w:author="Frances Dobell" w:date="2016-11-29T12:45:00Z"/>
              <w:rFonts w:ascii="Gill Sans MT" w:hAnsi="Gill Sans MT"/>
              <w:b/>
            </w:rPr>
          </w:rPrChange>
        </w:rPr>
      </w:pPr>
    </w:p>
    <w:p w:rsidR="00156F8C" w:rsidRPr="00571A13" w:rsidDel="00C651FA" w:rsidRDefault="00156F8C" w:rsidP="00156F8C">
      <w:pPr>
        <w:tabs>
          <w:tab w:val="center" w:pos="4680"/>
          <w:tab w:val="right" w:pos="9360"/>
        </w:tabs>
        <w:spacing w:after="80" w:line="276" w:lineRule="auto"/>
        <w:rPr>
          <w:del w:id="225" w:author="Frances Dobell" w:date="2016-11-29T14:53:00Z"/>
          <w:rFonts w:ascii="Georgia" w:eastAsia="Calibri" w:hAnsi="Georgia"/>
          <w:b/>
          <w:bCs/>
          <w:color w:val="7030A0"/>
          <w:sz w:val="26"/>
          <w:szCs w:val="26"/>
          <w:rPrChange w:id="226" w:author="Frances Dobell" w:date="2016-11-29T12:34:00Z">
            <w:rPr>
              <w:del w:id="227" w:author="Frances Dobell" w:date="2016-11-29T14:53:00Z"/>
              <w:rFonts w:ascii="Gill Sans MT" w:eastAsia="Calibri" w:hAnsi="Gill Sans MT"/>
              <w:b/>
              <w:bCs/>
              <w:color w:val="7030A0"/>
              <w:sz w:val="26"/>
              <w:szCs w:val="26"/>
            </w:rPr>
          </w:rPrChange>
        </w:rPr>
      </w:pPr>
      <w:del w:id="228" w:author="Frances Dobell" w:date="2016-11-29T14:53:00Z">
        <w:r w:rsidRPr="00571A13" w:rsidDel="00C651FA">
          <w:rPr>
            <w:rFonts w:ascii="Georgia" w:eastAsia="Calibri" w:hAnsi="Georgia"/>
            <w:b/>
            <w:bCs/>
            <w:color w:val="7030A0"/>
            <w:sz w:val="26"/>
            <w:szCs w:val="26"/>
            <w:rPrChange w:id="229" w:author="Frances Dobell" w:date="2016-11-29T12:34:00Z">
              <w:rPr>
                <w:rFonts w:ascii="Gill Sans MT" w:eastAsia="Calibri" w:hAnsi="Gill Sans MT"/>
                <w:b/>
                <w:bCs/>
                <w:color w:val="7030A0"/>
                <w:sz w:val="26"/>
                <w:szCs w:val="26"/>
              </w:rPr>
            </w:rPrChange>
          </w:rPr>
          <w:delText>Key Responsibilities</w:delText>
        </w:r>
      </w:del>
    </w:p>
    <w:p w:rsidR="00156F8C" w:rsidRPr="00571A13" w:rsidDel="00C651FA" w:rsidRDefault="00156F8C" w:rsidP="00156F8C">
      <w:pPr>
        <w:spacing w:line="276" w:lineRule="auto"/>
        <w:rPr>
          <w:del w:id="230" w:author="Frances Dobell" w:date="2016-11-29T14:53:00Z"/>
          <w:rFonts w:ascii="Georgia" w:hAnsi="Georgia"/>
          <w:b/>
          <w:szCs w:val="22"/>
          <w:rPrChange w:id="231" w:author="Frances Dobell" w:date="2016-11-29T12:37:00Z">
            <w:rPr>
              <w:del w:id="232" w:author="Frances Dobell" w:date="2016-11-29T14:53:00Z"/>
              <w:rFonts w:ascii="Gill Sans MT" w:hAnsi="Gill Sans MT"/>
              <w:b/>
              <w:sz w:val="22"/>
              <w:szCs w:val="22"/>
            </w:rPr>
          </w:rPrChange>
        </w:rPr>
      </w:pPr>
      <w:del w:id="233" w:author="Frances Dobell" w:date="2016-11-29T14:53:00Z">
        <w:r w:rsidRPr="00571A13" w:rsidDel="00C651FA">
          <w:rPr>
            <w:rFonts w:ascii="Georgia" w:hAnsi="Georgia"/>
            <w:b/>
            <w:szCs w:val="22"/>
            <w:rPrChange w:id="234" w:author="Frances Dobell" w:date="2016-11-29T12:37:00Z">
              <w:rPr>
                <w:rFonts w:ascii="Gill Sans MT" w:hAnsi="Gill Sans MT"/>
                <w:b/>
                <w:sz w:val="22"/>
                <w:szCs w:val="22"/>
              </w:rPr>
            </w:rPrChange>
          </w:rPr>
          <w:delText>Office Management &amp; Reception</w:delText>
        </w:r>
      </w:del>
    </w:p>
    <w:p w:rsidR="00156F8C" w:rsidRPr="00571A13" w:rsidDel="00C651FA" w:rsidRDefault="00156F8C" w:rsidP="00156F8C">
      <w:pPr>
        <w:numPr>
          <w:ilvl w:val="0"/>
          <w:numId w:val="1"/>
        </w:numPr>
        <w:spacing w:line="276" w:lineRule="auto"/>
        <w:rPr>
          <w:del w:id="235" w:author="Frances Dobell" w:date="2016-11-29T14:53:00Z"/>
          <w:rFonts w:ascii="Georgia" w:hAnsi="Georgia"/>
          <w:bCs/>
          <w:szCs w:val="22"/>
          <w:lang w:val="en-US"/>
          <w:rPrChange w:id="236" w:author="Frances Dobell" w:date="2016-11-29T12:37:00Z">
            <w:rPr>
              <w:del w:id="237" w:author="Frances Dobell" w:date="2016-11-29T14:53:00Z"/>
              <w:rFonts w:ascii="Gill Sans MT" w:hAnsi="Gill Sans MT"/>
              <w:bCs/>
              <w:sz w:val="22"/>
              <w:szCs w:val="22"/>
              <w:lang w:val="en-US"/>
            </w:rPr>
          </w:rPrChange>
        </w:rPr>
      </w:pPr>
      <w:del w:id="238" w:author="Frances Dobell" w:date="2016-11-29T14:53:00Z">
        <w:r w:rsidRPr="00571A13" w:rsidDel="00C651FA">
          <w:rPr>
            <w:rFonts w:ascii="Georgia" w:hAnsi="Georgia"/>
            <w:bCs/>
            <w:szCs w:val="22"/>
            <w:lang w:val="en-US"/>
            <w:rPrChange w:id="239" w:author="Frances Dobell" w:date="2016-11-29T12:37:00Z">
              <w:rPr>
                <w:rFonts w:ascii="Gill Sans MT" w:hAnsi="Gill Sans MT"/>
                <w:bCs/>
                <w:sz w:val="22"/>
                <w:szCs w:val="22"/>
                <w:lang w:val="en-US"/>
              </w:rPr>
            </w:rPrChange>
          </w:rPr>
          <w:delText>To establish</w:delText>
        </w:r>
      </w:del>
      <w:ins w:id="240" w:author="h.chamberlain" w:date="2016-11-28T13:14:00Z">
        <w:del w:id="241" w:author="Frances Dobell" w:date="2016-11-29T14:53:00Z">
          <w:r w:rsidR="005E7995" w:rsidRPr="00571A13" w:rsidDel="00C651FA">
            <w:rPr>
              <w:rFonts w:ascii="Georgia" w:hAnsi="Georgia"/>
              <w:bCs/>
              <w:szCs w:val="22"/>
              <w:lang w:val="en-US"/>
              <w:rPrChange w:id="242" w:author="Frances Dobell" w:date="2016-11-29T12:37:00Z">
                <w:rPr>
                  <w:rFonts w:ascii="Gill Sans MT" w:hAnsi="Gill Sans MT"/>
                  <w:bCs/>
                  <w:sz w:val="22"/>
                  <w:szCs w:val="22"/>
                  <w:lang w:val="en-US"/>
                </w:rPr>
              </w:rPrChange>
            </w:rPr>
            <w:delText xml:space="preserve"> and maintain</w:delText>
          </w:r>
        </w:del>
      </w:ins>
      <w:del w:id="243" w:author="Frances Dobell" w:date="2016-11-29T14:53:00Z">
        <w:r w:rsidRPr="00571A13" w:rsidDel="00C651FA">
          <w:rPr>
            <w:rFonts w:ascii="Georgia" w:hAnsi="Georgia"/>
            <w:bCs/>
            <w:szCs w:val="22"/>
            <w:lang w:val="en-US"/>
            <w:rPrChange w:id="244" w:author="Frances Dobell" w:date="2016-11-29T12:37:00Z">
              <w:rPr>
                <w:rFonts w:ascii="Gill Sans MT" w:hAnsi="Gill Sans MT"/>
                <w:bCs/>
                <w:sz w:val="22"/>
                <w:szCs w:val="22"/>
                <w:lang w:val="en-US"/>
              </w:rPr>
            </w:rPrChange>
          </w:rPr>
          <w:delText xml:space="preserve"> a business-like and professional  office environment and a welcoming reception area for visitors and parents</w:delText>
        </w:r>
      </w:del>
    </w:p>
    <w:p w:rsidR="00156F8C" w:rsidRPr="00571A13" w:rsidDel="00C651FA" w:rsidRDefault="00156F8C" w:rsidP="00156F8C">
      <w:pPr>
        <w:numPr>
          <w:ilvl w:val="0"/>
          <w:numId w:val="1"/>
        </w:numPr>
        <w:spacing w:line="276" w:lineRule="auto"/>
        <w:rPr>
          <w:del w:id="245" w:author="Frances Dobell" w:date="2016-11-29T14:53:00Z"/>
          <w:rFonts w:ascii="Georgia" w:hAnsi="Georgia"/>
          <w:bCs/>
          <w:szCs w:val="22"/>
          <w:lang w:val="en-US"/>
          <w:rPrChange w:id="246" w:author="Frances Dobell" w:date="2016-11-29T12:37:00Z">
            <w:rPr>
              <w:del w:id="247" w:author="Frances Dobell" w:date="2016-11-29T14:53:00Z"/>
              <w:rFonts w:ascii="Gill Sans MT" w:hAnsi="Gill Sans MT"/>
              <w:bCs/>
              <w:sz w:val="22"/>
              <w:szCs w:val="22"/>
              <w:lang w:val="en-US"/>
            </w:rPr>
          </w:rPrChange>
        </w:rPr>
      </w:pPr>
      <w:del w:id="248" w:author="Frances Dobell" w:date="2016-11-29T14:53:00Z">
        <w:r w:rsidRPr="00571A13" w:rsidDel="00C651FA">
          <w:rPr>
            <w:rFonts w:ascii="Georgia" w:hAnsi="Georgia"/>
            <w:bCs/>
            <w:szCs w:val="22"/>
            <w:lang w:val="en-US"/>
            <w:rPrChange w:id="249" w:author="Frances Dobell" w:date="2016-11-29T12:37:00Z">
              <w:rPr>
                <w:rFonts w:ascii="Gill Sans MT" w:hAnsi="Gill Sans MT"/>
                <w:bCs/>
                <w:sz w:val="22"/>
                <w:szCs w:val="22"/>
                <w:lang w:val="en-US"/>
              </w:rPr>
            </w:rPrChange>
          </w:rPr>
          <w:delText>To ensure the reception area is clean, free from clutter and well presented</w:delText>
        </w:r>
      </w:del>
      <w:ins w:id="250" w:author="h.chamberlain" w:date="2016-11-28T13:14:00Z">
        <w:del w:id="251" w:author="Frances Dobell" w:date="2016-11-29T14:53:00Z">
          <w:r w:rsidR="005E7995" w:rsidRPr="00571A13" w:rsidDel="00C651FA">
            <w:rPr>
              <w:rFonts w:ascii="Georgia" w:hAnsi="Georgia"/>
              <w:bCs/>
              <w:szCs w:val="22"/>
              <w:lang w:val="en-US"/>
              <w:rPrChange w:id="252" w:author="Frances Dobell" w:date="2016-11-29T12:37:00Z">
                <w:rPr>
                  <w:rFonts w:ascii="Gill Sans MT" w:hAnsi="Gill Sans MT"/>
                  <w:bCs/>
                  <w:sz w:val="22"/>
                  <w:szCs w:val="22"/>
                  <w:lang w:val="en-US"/>
                </w:rPr>
              </w:rPrChange>
            </w:rPr>
            <w:delText xml:space="preserve"> (with fresh flowers weekly, newsletters on display, etc</w:delText>
          </w:r>
        </w:del>
      </w:ins>
      <w:ins w:id="253" w:author="h.chamberlain" w:date="2016-11-28T15:05:00Z">
        <w:del w:id="254" w:author="Frances Dobell" w:date="2016-11-29T14:53:00Z">
          <w:r w:rsidR="00C11B63" w:rsidRPr="00571A13" w:rsidDel="00C651FA">
            <w:rPr>
              <w:rFonts w:ascii="Georgia" w:hAnsi="Georgia"/>
              <w:bCs/>
              <w:szCs w:val="22"/>
              <w:lang w:val="en-US"/>
              <w:rPrChange w:id="255" w:author="Frances Dobell" w:date="2016-11-29T12:37:00Z">
                <w:rPr>
                  <w:rFonts w:ascii="Gill Sans MT" w:hAnsi="Gill Sans MT"/>
                  <w:bCs/>
                  <w:sz w:val="22"/>
                  <w:szCs w:val="22"/>
                  <w:lang w:val="en-US"/>
                </w:rPr>
              </w:rPrChange>
            </w:rPr>
            <w:delText>).</w:delText>
          </w:r>
        </w:del>
      </w:ins>
    </w:p>
    <w:p w:rsidR="00156F8C" w:rsidRPr="00571A13" w:rsidDel="00C651FA" w:rsidRDefault="00156F8C" w:rsidP="00156F8C">
      <w:pPr>
        <w:numPr>
          <w:ilvl w:val="0"/>
          <w:numId w:val="1"/>
        </w:numPr>
        <w:spacing w:line="276" w:lineRule="auto"/>
        <w:rPr>
          <w:del w:id="256" w:author="Frances Dobell" w:date="2016-11-29T14:53:00Z"/>
          <w:rFonts w:ascii="Georgia" w:hAnsi="Georgia"/>
          <w:bCs/>
          <w:szCs w:val="22"/>
          <w:lang w:val="en-US"/>
          <w:rPrChange w:id="257" w:author="Frances Dobell" w:date="2016-11-29T12:37:00Z">
            <w:rPr>
              <w:del w:id="258" w:author="Frances Dobell" w:date="2016-11-29T14:53:00Z"/>
              <w:rFonts w:ascii="Gill Sans MT" w:hAnsi="Gill Sans MT"/>
              <w:bCs/>
              <w:sz w:val="22"/>
              <w:szCs w:val="22"/>
              <w:lang w:val="en-US"/>
            </w:rPr>
          </w:rPrChange>
        </w:rPr>
      </w:pPr>
      <w:del w:id="259" w:author="Frances Dobell" w:date="2016-11-29T14:53:00Z">
        <w:r w:rsidRPr="00571A13" w:rsidDel="00C651FA">
          <w:rPr>
            <w:rFonts w:ascii="Georgia" w:hAnsi="Georgia"/>
            <w:bCs/>
            <w:szCs w:val="22"/>
            <w:lang w:val="en-US"/>
            <w:rPrChange w:id="260" w:author="Frances Dobell" w:date="2016-11-29T12:37:00Z">
              <w:rPr>
                <w:rFonts w:ascii="Gill Sans MT" w:hAnsi="Gill Sans MT"/>
                <w:bCs/>
                <w:sz w:val="22"/>
                <w:szCs w:val="22"/>
                <w:lang w:val="en-US"/>
              </w:rPr>
            </w:rPrChange>
          </w:rPr>
          <w:delText>To establish and maintain efficient systems and processes to support the effective running of the school (including finance, student files</w:delText>
        </w:r>
      </w:del>
      <w:ins w:id="261" w:author="h.chamberlain" w:date="2016-11-28T13:15:00Z">
        <w:del w:id="262" w:author="Frances Dobell" w:date="2016-11-29T14:53:00Z">
          <w:r w:rsidR="005E7995" w:rsidRPr="00571A13" w:rsidDel="00C651FA">
            <w:rPr>
              <w:rFonts w:ascii="Georgia" w:hAnsi="Georgia"/>
              <w:bCs/>
              <w:szCs w:val="22"/>
              <w:lang w:val="en-US"/>
              <w:rPrChange w:id="263" w:author="Frances Dobell" w:date="2016-11-29T12:37:00Z">
                <w:rPr>
                  <w:rFonts w:ascii="Gill Sans MT" w:hAnsi="Gill Sans MT"/>
                  <w:bCs/>
                  <w:sz w:val="22"/>
                  <w:szCs w:val="22"/>
                  <w:lang w:val="en-US"/>
                </w:rPr>
              </w:rPrChange>
            </w:rPr>
            <w:delText xml:space="preserve">, CP records </w:delText>
          </w:r>
        </w:del>
      </w:ins>
      <w:del w:id="264" w:author="Frances Dobell" w:date="2016-11-29T14:53:00Z">
        <w:r w:rsidRPr="00571A13" w:rsidDel="00C651FA">
          <w:rPr>
            <w:rFonts w:ascii="Georgia" w:hAnsi="Georgia"/>
            <w:bCs/>
            <w:szCs w:val="22"/>
            <w:lang w:val="en-US"/>
            <w:rPrChange w:id="265" w:author="Frances Dobell" w:date="2016-11-29T12:37:00Z">
              <w:rPr>
                <w:rFonts w:ascii="Gill Sans MT" w:hAnsi="Gill Sans MT"/>
                <w:bCs/>
                <w:sz w:val="22"/>
                <w:szCs w:val="22"/>
                <w:lang w:val="en-US"/>
              </w:rPr>
            </w:rPrChange>
          </w:rPr>
          <w:delText xml:space="preserve"> and data management, attendance and punctuality records, correspondence and reporting to parents, filing, answering phones, organising electronic and other mail and correspondence</w:delText>
        </w:r>
      </w:del>
    </w:p>
    <w:p w:rsidR="00156F8C" w:rsidRPr="00571A13" w:rsidDel="00C651FA" w:rsidRDefault="00156F8C" w:rsidP="00156F8C">
      <w:pPr>
        <w:numPr>
          <w:ilvl w:val="0"/>
          <w:numId w:val="1"/>
        </w:numPr>
        <w:spacing w:line="276" w:lineRule="auto"/>
        <w:rPr>
          <w:del w:id="266" w:author="Frances Dobell" w:date="2016-11-29T14:53:00Z"/>
          <w:rFonts w:ascii="Georgia" w:hAnsi="Georgia"/>
          <w:bCs/>
          <w:szCs w:val="22"/>
          <w:lang w:val="en-US"/>
          <w:rPrChange w:id="267" w:author="Frances Dobell" w:date="2016-11-29T12:37:00Z">
            <w:rPr>
              <w:del w:id="268" w:author="Frances Dobell" w:date="2016-11-29T14:53:00Z"/>
              <w:rFonts w:ascii="Gill Sans MT" w:hAnsi="Gill Sans MT"/>
              <w:bCs/>
              <w:sz w:val="22"/>
              <w:szCs w:val="22"/>
              <w:lang w:val="en-US"/>
            </w:rPr>
          </w:rPrChange>
        </w:rPr>
      </w:pPr>
      <w:del w:id="269" w:author="Frances Dobell" w:date="2016-11-29T14:53:00Z">
        <w:r w:rsidRPr="00571A13" w:rsidDel="00C651FA">
          <w:rPr>
            <w:rFonts w:ascii="Georgia" w:hAnsi="Georgia"/>
            <w:bCs/>
            <w:szCs w:val="22"/>
            <w:lang w:val="en-US"/>
            <w:rPrChange w:id="270" w:author="Frances Dobell" w:date="2016-11-29T12:37:00Z">
              <w:rPr>
                <w:rFonts w:ascii="Gill Sans MT" w:hAnsi="Gill Sans MT"/>
                <w:bCs/>
                <w:sz w:val="22"/>
                <w:szCs w:val="22"/>
                <w:lang w:val="en-US"/>
              </w:rPr>
            </w:rPrChange>
          </w:rPr>
          <w:delText>To supervise and quality control the production of correspondence, reports and newsletters</w:delText>
        </w:r>
      </w:del>
    </w:p>
    <w:p w:rsidR="00156F8C" w:rsidRPr="00571A13" w:rsidDel="00C651FA" w:rsidRDefault="00156F8C" w:rsidP="00156F8C">
      <w:pPr>
        <w:numPr>
          <w:ilvl w:val="0"/>
          <w:numId w:val="1"/>
        </w:numPr>
        <w:spacing w:line="276" w:lineRule="auto"/>
        <w:rPr>
          <w:del w:id="271" w:author="Frances Dobell" w:date="2016-11-29T14:53:00Z"/>
          <w:rFonts w:ascii="Georgia" w:hAnsi="Georgia"/>
          <w:bCs/>
          <w:szCs w:val="22"/>
          <w:lang w:val="en-US"/>
          <w:rPrChange w:id="272" w:author="Frances Dobell" w:date="2016-11-29T12:37:00Z">
            <w:rPr>
              <w:del w:id="273" w:author="Frances Dobell" w:date="2016-11-29T14:53:00Z"/>
              <w:rFonts w:ascii="Gill Sans MT" w:hAnsi="Gill Sans MT"/>
              <w:bCs/>
              <w:sz w:val="22"/>
              <w:szCs w:val="22"/>
              <w:lang w:val="en-US"/>
            </w:rPr>
          </w:rPrChange>
        </w:rPr>
      </w:pPr>
      <w:del w:id="274" w:author="Frances Dobell" w:date="2016-11-29T14:53:00Z">
        <w:r w:rsidRPr="00571A13" w:rsidDel="00C651FA">
          <w:rPr>
            <w:rFonts w:ascii="Georgia" w:hAnsi="Georgia"/>
            <w:bCs/>
            <w:szCs w:val="22"/>
            <w:lang w:val="en-US"/>
            <w:rPrChange w:id="275" w:author="Frances Dobell" w:date="2016-11-29T12:37:00Z">
              <w:rPr>
                <w:rFonts w:ascii="Gill Sans MT" w:hAnsi="Gill Sans MT"/>
                <w:bCs/>
                <w:sz w:val="22"/>
                <w:szCs w:val="22"/>
                <w:lang w:val="en-US"/>
              </w:rPr>
            </w:rPrChange>
          </w:rPr>
          <w:delText>To ensure that all enquiries and correspondence are dealt with promptly and effectively, in a manner that promotes a positive image of the Academy</w:delText>
        </w:r>
      </w:del>
    </w:p>
    <w:p w:rsidR="00156F8C" w:rsidRPr="00571A13" w:rsidDel="007831CB" w:rsidRDefault="00156F8C" w:rsidP="00156F8C">
      <w:pPr>
        <w:numPr>
          <w:ilvl w:val="0"/>
          <w:numId w:val="1"/>
        </w:numPr>
        <w:spacing w:line="276" w:lineRule="auto"/>
        <w:rPr>
          <w:del w:id="276" w:author="Frances Dobell" w:date="2016-11-29T12:46:00Z"/>
          <w:rFonts w:ascii="Georgia" w:hAnsi="Georgia"/>
          <w:bCs/>
          <w:szCs w:val="22"/>
          <w:lang w:val="en-US"/>
          <w:rPrChange w:id="277" w:author="Frances Dobell" w:date="2016-11-29T12:37:00Z">
            <w:rPr>
              <w:del w:id="278" w:author="Frances Dobell" w:date="2016-11-29T12:46:00Z"/>
              <w:rFonts w:ascii="Gill Sans MT" w:hAnsi="Gill Sans MT"/>
              <w:bCs/>
              <w:sz w:val="22"/>
              <w:szCs w:val="22"/>
              <w:lang w:val="en-US"/>
            </w:rPr>
          </w:rPrChange>
        </w:rPr>
      </w:pPr>
      <w:del w:id="279" w:author="Frances Dobell" w:date="2016-11-29T12:46:00Z">
        <w:r w:rsidRPr="00571A13" w:rsidDel="007831CB">
          <w:rPr>
            <w:rFonts w:ascii="Georgia" w:hAnsi="Georgia"/>
            <w:bCs/>
            <w:szCs w:val="22"/>
            <w:lang w:val="en-US"/>
            <w:rPrChange w:id="280" w:author="Frances Dobell" w:date="2016-11-29T12:37:00Z">
              <w:rPr>
                <w:rFonts w:ascii="Gill Sans MT" w:hAnsi="Gill Sans MT"/>
                <w:bCs/>
                <w:sz w:val="22"/>
                <w:szCs w:val="22"/>
                <w:lang w:val="en-US"/>
              </w:rPr>
            </w:rPrChange>
          </w:rPr>
          <w:delText>To ensure that all calls and emails are correctly routed to their intended recipients, or an appropriate member of staff, to assure a quick and effective communication system in line with the Academy’s communications policy</w:delText>
        </w:r>
      </w:del>
    </w:p>
    <w:p w:rsidR="00156F8C" w:rsidRPr="00571A13" w:rsidDel="007831CB" w:rsidRDefault="00156F8C" w:rsidP="00156F8C">
      <w:pPr>
        <w:numPr>
          <w:ilvl w:val="0"/>
          <w:numId w:val="1"/>
        </w:numPr>
        <w:spacing w:line="276" w:lineRule="auto"/>
        <w:rPr>
          <w:del w:id="281" w:author="Frances Dobell" w:date="2016-11-29T12:46:00Z"/>
          <w:rFonts w:ascii="Georgia" w:hAnsi="Georgia"/>
          <w:bCs/>
          <w:szCs w:val="22"/>
          <w:lang w:val="en-US"/>
          <w:rPrChange w:id="282" w:author="Frances Dobell" w:date="2016-11-29T12:37:00Z">
            <w:rPr>
              <w:del w:id="283" w:author="Frances Dobell" w:date="2016-11-29T12:46:00Z"/>
              <w:rFonts w:ascii="Gill Sans MT" w:hAnsi="Gill Sans MT"/>
              <w:bCs/>
              <w:sz w:val="22"/>
              <w:szCs w:val="22"/>
              <w:lang w:val="en-US"/>
            </w:rPr>
          </w:rPrChange>
        </w:rPr>
      </w:pPr>
      <w:del w:id="284" w:author="Frances Dobell" w:date="2016-11-29T12:46:00Z">
        <w:r w:rsidRPr="00571A13" w:rsidDel="007831CB">
          <w:rPr>
            <w:rFonts w:ascii="Georgia" w:hAnsi="Georgia"/>
            <w:bCs/>
            <w:szCs w:val="22"/>
            <w:lang w:val="en-US"/>
            <w:rPrChange w:id="285" w:author="Frances Dobell" w:date="2016-11-29T12:37:00Z">
              <w:rPr>
                <w:rFonts w:ascii="Gill Sans MT" w:hAnsi="Gill Sans MT"/>
                <w:bCs/>
                <w:sz w:val="22"/>
                <w:szCs w:val="22"/>
                <w:lang w:val="en-US"/>
              </w:rPr>
            </w:rPrChange>
          </w:rPr>
          <w:delText xml:space="preserve">To ensure that </w:delText>
        </w:r>
      </w:del>
      <w:ins w:id="286" w:author="h.chamberlain" w:date="2016-11-28T13:15:00Z">
        <w:del w:id="287" w:author="Frances Dobell" w:date="2016-11-29T12:46:00Z">
          <w:r w:rsidR="005E7995" w:rsidRPr="00571A13" w:rsidDel="007831CB">
            <w:rPr>
              <w:rFonts w:ascii="Georgia" w:hAnsi="Georgia"/>
              <w:bCs/>
              <w:szCs w:val="22"/>
              <w:lang w:val="en-US"/>
              <w:rPrChange w:id="288" w:author="Frances Dobell" w:date="2016-11-29T12:37:00Z">
                <w:rPr>
                  <w:rFonts w:ascii="Gill Sans MT" w:hAnsi="Gill Sans MT"/>
                  <w:bCs/>
                  <w:sz w:val="22"/>
                  <w:szCs w:val="22"/>
                  <w:lang w:val="en-US"/>
                </w:rPr>
              </w:rPrChange>
            </w:rPr>
            <w:delText xml:space="preserve">regular </w:delText>
          </w:r>
        </w:del>
      </w:ins>
      <w:del w:id="289" w:author="Frances Dobell" w:date="2016-11-29T12:46:00Z">
        <w:r w:rsidRPr="00571A13" w:rsidDel="007831CB">
          <w:rPr>
            <w:rFonts w:ascii="Georgia" w:hAnsi="Georgia"/>
            <w:bCs/>
            <w:szCs w:val="22"/>
            <w:lang w:val="en-US"/>
            <w:rPrChange w:id="290" w:author="Frances Dobell" w:date="2016-11-29T12:37:00Z">
              <w:rPr>
                <w:rFonts w:ascii="Gill Sans MT" w:hAnsi="Gill Sans MT"/>
                <w:bCs/>
                <w:sz w:val="22"/>
                <w:szCs w:val="22"/>
                <w:lang w:val="en-US"/>
              </w:rPr>
            </w:rPrChange>
          </w:rPr>
          <w:delText>changes to the academy main voicemail are made to ensure that callers receive up to date information, should their call not be answered</w:delText>
        </w:r>
      </w:del>
    </w:p>
    <w:p w:rsidR="00156F8C" w:rsidRPr="00571A13" w:rsidDel="007831CB" w:rsidRDefault="00156F8C" w:rsidP="00156F8C">
      <w:pPr>
        <w:numPr>
          <w:ilvl w:val="0"/>
          <w:numId w:val="1"/>
        </w:numPr>
        <w:spacing w:line="276" w:lineRule="auto"/>
        <w:rPr>
          <w:del w:id="291" w:author="Frances Dobell" w:date="2016-11-29T12:46:00Z"/>
          <w:rFonts w:ascii="Georgia" w:hAnsi="Georgia"/>
          <w:bCs/>
          <w:szCs w:val="22"/>
          <w:lang w:val="en-US"/>
          <w:rPrChange w:id="292" w:author="Frances Dobell" w:date="2016-11-29T12:37:00Z">
            <w:rPr>
              <w:del w:id="293" w:author="Frances Dobell" w:date="2016-11-29T12:46:00Z"/>
              <w:rFonts w:ascii="Gill Sans MT" w:hAnsi="Gill Sans MT"/>
              <w:bCs/>
              <w:sz w:val="22"/>
              <w:szCs w:val="22"/>
              <w:lang w:val="en-US"/>
            </w:rPr>
          </w:rPrChange>
        </w:rPr>
      </w:pPr>
      <w:del w:id="294" w:author="Frances Dobell" w:date="2016-11-29T12:46:00Z">
        <w:r w:rsidRPr="00571A13" w:rsidDel="007831CB">
          <w:rPr>
            <w:rFonts w:ascii="Georgia" w:hAnsi="Georgia"/>
            <w:bCs/>
            <w:szCs w:val="22"/>
            <w:lang w:val="en-US"/>
            <w:rPrChange w:id="295" w:author="Frances Dobell" w:date="2016-11-29T12:37:00Z">
              <w:rPr>
                <w:rFonts w:ascii="Gill Sans MT" w:hAnsi="Gill Sans MT"/>
                <w:bCs/>
                <w:sz w:val="22"/>
                <w:szCs w:val="22"/>
                <w:lang w:val="en-US"/>
              </w:rPr>
            </w:rPrChange>
          </w:rPr>
          <w:delText>To ensure that all incoming and outgoing post is dealt with in a timely and efficient manner</w:delText>
        </w:r>
      </w:del>
    </w:p>
    <w:p w:rsidR="00156F8C" w:rsidRPr="00571A13" w:rsidDel="00C651FA" w:rsidRDefault="00156F8C" w:rsidP="00156F8C">
      <w:pPr>
        <w:numPr>
          <w:ilvl w:val="0"/>
          <w:numId w:val="1"/>
        </w:numPr>
        <w:spacing w:line="276" w:lineRule="auto"/>
        <w:rPr>
          <w:del w:id="296" w:author="Frances Dobell" w:date="2016-11-29T14:53:00Z"/>
          <w:rFonts w:ascii="Georgia" w:hAnsi="Georgia"/>
          <w:bCs/>
          <w:szCs w:val="22"/>
          <w:lang w:val="en-US"/>
          <w:rPrChange w:id="297" w:author="Frances Dobell" w:date="2016-11-29T12:37:00Z">
            <w:rPr>
              <w:del w:id="298" w:author="Frances Dobell" w:date="2016-11-29T14:53:00Z"/>
              <w:rFonts w:ascii="Gill Sans MT" w:hAnsi="Gill Sans MT"/>
              <w:bCs/>
              <w:sz w:val="22"/>
              <w:szCs w:val="22"/>
              <w:lang w:val="en-US"/>
            </w:rPr>
          </w:rPrChange>
        </w:rPr>
      </w:pPr>
      <w:del w:id="299" w:author="Frances Dobell" w:date="2016-11-29T14:53:00Z">
        <w:r w:rsidRPr="00571A13" w:rsidDel="00C651FA">
          <w:rPr>
            <w:rFonts w:ascii="Georgia" w:hAnsi="Georgia"/>
            <w:bCs/>
            <w:szCs w:val="22"/>
            <w:lang w:val="en-US"/>
            <w:rPrChange w:id="300" w:author="Frances Dobell" w:date="2016-11-29T12:37:00Z">
              <w:rPr>
                <w:rFonts w:ascii="Gill Sans MT" w:hAnsi="Gill Sans MT"/>
                <w:bCs/>
                <w:sz w:val="22"/>
                <w:szCs w:val="22"/>
                <w:lang w:val="en-US"/>
              </w:rPr>
            </w:rPrChange>
          </w:rPr>
          <w:delText>To maintain</w:delText>
        </w:r>
      </w:del>
      <w:ins w:id="301" w:author="h.chamberlain" w:date="2016-11-28T13:15:00Z">
        <w:del w:id="302" w:author="Frances Dobell" w:date="2016-11-29T14:53:00Z">
          <w:r w:rsidR="005E7995" w:rsidRPr="00571A13" w:rsidDel="00C651FA">
            <w:rPr>
              <w:rFonts w:ascii="Georgia" w:hAnsi="Georgia"/>
              <w:bCs/>
              <w:szCs w:val="22"/>
              <w:lang w:val="en-US"/>
              <w:rPrChange w:id="303" w:author="Frances Dobell" w:date="2016-11-29T12:37:00Z">
                <w:rPr>
                  <w:rFonts w:ascii="Gill Sans MT" w:hAnsi="Gill Sans MT"/>
                  <w:bCs/>
                  <w:sz w:val="22"/>
                  <w:szCs w:val="22"/>
                  <w:lang w:val="en-US"/>
                </w:rPr>
              </w:rPrChange>
            </w:rPr>
            <w:delText xml:space="preserve"> up to date</w:delText>
          </w:r>
        </w:del>
      </w:ins>
      <w:del w:id="304" w:author="Frances Dobell" w:date="2016-11-29T14:53:00Z">
        <w:r w:rsidRPr="00571A13" w:rsidDel="00C651FA">
          <w:rPr>
            <w:rFonts w:ascii="Georgia" w:hAnsi="Georgia"/>
            <w:bCs/>
            <w:szCs w:val="22"/>
            <w:lang w:val="en-US"/>
            <w:rPrChange w:id="305" w:author="Frances Dobell" w:date="2016-11-29T12:37:00Z">
              <w:rPr>
                <w:rFonts w:ascii="Gill Sans MT" w:hAnsi="Gill Sans MT"/>
                <w:bCs/>
                <w:sz w:val="22"/>
                <w:szCs w:val="22"/>
                <w:lang w:val="en-US"/>
              </w:rPr>
            </w:rPrChange>
          </w:rPr>
          <w:delText xml:space="preserve"> manual and </w:delText>
        </w:r>
      </w:del>
      <w:del w:id="306" w:author="Frances Dobell" w:date="2016-11-29T12:40:00Z">
        <w:r w:rsidRPr="00571A13" w:rsidDel="00571A13">
          <w:rPr>
            <w:rFonts w:ascii="Georgia" w:hAnsi="Georgia"/>
            <w:bCs/>
            <w:szCs w:val="22"/>
            <w:lang w:val="en-US"/>
            <w:rPrChange w:id="307" w:author="Frances Dobell" w:date="2016-11-29T12:37:00Z">
              <w:rPr>
                <w:rFonts w:ascii="Gill Sans MT" w:hAnsi="Gill Sans MT"/>
                <w:bCs/>
                <w:sz w:val="22"/>
                <w:szCs w:val="22"/>
                <w:lang w:val="en-US"/>
              </w:rPr>
            </w:rPrChange>
          </w:rPr>
          <w:delText>computerised</w:delText>
        </w:r>
      </w:del>
      <w:del w:id="308" w:author="Frances Dobell" w:date="2016-11-29T14:53:00Z">
        <w:r w:rsidRPr="00571A13" w:rsidDel="00C651FA">
          <w:rPr>
            <w:rFonts w:ascii="Georgia" w:hAnsi="Georgia"/>
            <w:bCs/>
            <w:szCs w:val="22"/>
            <w:lang w:val="en-US"/>
            <w:rPrChange w:id="309" w:author="Frances Dobell" w:date="2016-11-29T12:37:00Z">
              <w:rPr>
                <w:rFonts w:ascii="Gill Sans MT" w:hAnsi="Gill Sans MT"/>
                <w:bCs/>
                <w:sz w:val="22"/>
                <w:szCs w:val="22"/>
                <w:lang w:val="en-US"/>
              </w:rPr>
            </w:rPrChange>
          </w:rPr>
          <w:delText xml:space="preserve"> records and management information systems, including the input of student data daily and maintaining pupil records using the CMIS system</w:delText>
        </w:r>
      </w:del>
    </w:p>
    <w:p w:rsidR="00156F8C" w:rsidRPr="00571A13" w:rsidDel="007831CB" w:rsidRDefault="00156F8C" w:rsidP="00156F8C">
      <w:pPr>
        <w:numPr>
          <w:ilvl w:val="0"/>
          <w:numId w:val="1"/>
        </w:numPr>
        <w:spacing w:line="276" w:lineRule="auto"/>
        <w:rPr>
          <w:del w:id="310" w:author="Frances Dobell" w:date="2016-11-29T12:47:00Z"/>
          <w:rFonts w:ascii="Georgia" w:hAnsi="Georgia"/>
          <w:bCs/>
          <w:szCs w:val="22"/>
          <w:lang w:val="en-US"/>
          <w:rPrChange w:id="311" w:author="Frances Dobell" w:date="2016-11-29T12:37:00Z">
            <w:rPr>
              <w:del w:id="312" w:author="Frances Dobell" w:date="2016-11-29T12:47:00Z"/>
              <w:rFonts w:ascii="Gill Sans MT" w:hAnsi="Gill Sans MT"/>
              <w:bCs/>
              <w:sz w:val="22"/>
              <w:szCs w:val="22"/>
              <w:lang w:val="en-US"/>
            </w:rPr>
          </w:rPrChange>
        </w:rPr>
      </w:pPr>
      <w:del w:id="313" w:author="Frances Dobell" w:date="2016-11-29T12:47:00Z">
        <w:r w:rsidRPr="00571A13" w:rsidDel="007831CB">
          <w:rPr>
            <w:rFonts w:ascii="Georgia" w:hAnsi="Georgia"/>
            <w:bCs/>
            <w:szCs w:val="22"/>
            <w:lang w:val="en-US"/>
            <w:rPrChange w:id="314" w:author="Frances Dobell" w:date="2016-11-29T12:37:00Z">
              <w:rPr>
                <w:rFonts w:ascii="Gill Sans MT" w:hAnsi="Gill Sans MT"/>
                <w:bCs/>
                <w:sz w:val="22"/>
                <w:szCs w:val="22"/>
                <w:lang w:val="en-US"/>
              </w:rPr>
            </w:rPrChange>
          </w:rPr>
          <w:delText>To manage school attendance including first day phone calls</w:delText>
        </w:r>
      </w:del>
      <w:ins w:id="315" w:author="h.chamberlain" w:date="2016-11-28T13:17:00Z">
        <w:del w:id="316" w:author="Frances Dobell" w:date="2016-11-29T12:47:00Z">
          <w:r w:rsidR="005E7995" w:rsidRPr="00571A13" w:rsidDel="007831CB">
            <w:rPr>
              <w:rFonts w:ascii="Georgia" w:hAnsi="Georgia"/>
              <w:bCs/>
              <w:szCs w:val="22"/>
              <w:lang w:val="en-US"/>
              <w:rPrChange w:id="317" w:author="Frances Dobell" w:date="2016-11-29T12:37:00Z">
                <w:rPr>
                  <w:rFonts w:ascii="Gill Sans MT" w:hAnsi="Gill Sans MT"/>
                  <w:bCs/>
                  <w:sz w:val="22"/>
                  <w:szCs w:val="22"/>
                  <w:lang w:val="en-US"/>
                </w:rPr>
              </w:rPrChange>
            </w:rPr>
            <w:delText xml:space="preserve">, processing CMEs </w:delText>
          </w:r>
        </w:del>
      </w:ins>
      <w:del w:id="318" w:author="Frances Dobell" w:date="2016-11-29T12:47:00Z">
        <w:r w:rsidRPr="00571A13" w:rsidDel="007831CB">
          <w:rPr>
            <w:rFonts w:ascii="Georgia" w:hAnsi="Georgia"/>
            <w:bCs/>
            <w:szCs w:val="22"/>
            <w:lang w:val="en-US"/>
            <w:rPrChange w:id="319" w:author="Frances Dobell" w:date="2016-11-29T12:37:00Z">
              <w:rPr>
                <w:rFonts w:ascii="Gill Sans MT" w:hAnsi="Gill Sans MT"/>
                <w:bCs/>
                <w:sz w:val="22"/>
                <w:szCs w:val="22"/>
                <w:lang w:val="en-US"/>
              </w:rPr>
            </w:rPrChange>
          </w:rPr>
          <w:delText xml:space="preserve"> and liaison with Education Welfare </w:delText>
        </w:r>
      </w:del>
    </w:p>
    <w:p w:rsidR="00156F8C" w:rsidRPr="00571A13" w:rsidDel="007831CB" w:rsidRDefault="00156F8C" w:rsidP="00156F8C">
      <w:pPr>
        <w:numPr>
          <w:ilvl w:val="0"/>
          <w:numId w:val="1"/>
        </w:numPr>
        <w:spacing w:line="276" w:lineRule="auto"/>
        <w:rPr>
          <w:ins w:id="320" w:author="h.chamberlain" w:date="2016-11-28T13:19:00Z"/>
          <w:del w:id="321" w:author="Frances Dobell" w:date="2016-11-29T12:47:00Z"/>
          <w:rFonts w:ascii="Georgia" w:hAnsi="Georgia"/>
          <w:bCs/>
          <w:szCs w:val="22"/>
          <w:lang w:val="en-US"/>
          <w:rPrChange w:id="322" w:author="Frances Dobell" w:date="2016-11-29T12:37:00Z">
            <w:rPr>
              <w:ins w:id="323" w:author="h.chamberlain" w:date="2016-11-28T13:19:00Z"/>
              <w:del w:id="324" w:author="Frances Dobell" w:date="2016-11-29T12:47:00Z"/>
              <w:rFonts w:ascii="Gill Sans MT" w:hAnsi="Gill Sans MT"/>
              <w:bCs/>
              <w:sz w:val="22"/>
              <w:szCs w:val="22"/>
              <w:lang w:val="en-US"/>
            </w:rPr>
          </w:rPrChange>
        </w:rPr>
      </w:pPr>
      <w:del w:id="325" w:author="Frances Dobell" w:date="2016-11-29T12:47:00Z">
        <w:r w:rsidRPr="00571A13" w:rsidDel="007831CB">
          <w:rPr>
            <w:rFonts w:ascii="Georgia" w:hAnsi="Georgia"/>
            <w:bCs/>
            <w:szCs w:val="22"/>
            <w:lang w:val="en-US"/>
            <w:rPrChange w:id="326" w:author="Frances Dobell" w:date="2016-11-29T12:37:00Z">
              <w:rPr>
                <w:rFonts w:ascii="Gill Sans MT" w:hAnsi="Gill Sans MT"/>
                <w:bCs/>
                <w:sz w:val="22"/>
                <w:szCs w:val="22"/>
                <w:lang w:val="en-US"/>
              </w:rPr>
            </w:rPrChange>
          </w:rPr>
          <w:delText>To show visitors around the school as required</w:delText>
        </w:r>
      </w:del>
    </w:p>
    <w:p w:rsidR="005E7995" w:rsidRPr="00571A13" w:rsidDel="007831CB" w:rsidRDefault="005E7995">
      <w:pPr>
        <w:numPr>
          <w:ilvl w:val="0"/>
          <w:numId w:val="1"/>
        </w:numPr>
        <w:spacing w:line="276" w:lineRule="auto"/>
        <w:ind w:left="0"/>
        <w:rPr>
          <w:del w:id="327" w:author="Frances Dobell" w:date="2016-11-29T12:47:00Z"/>
          <w:rFonts w:ascii="Georgia" w:hAnsi="Georgia"/>
          <w:bCs/>
          <w:szCs w:val="22"/>
          <w:lang w:val="en-US"/>
          <w:rPrChange w:id="328" w:author="Frances Dobell" w:date="2016-11-29T12:37:00Z">
            <w:rPr>
              <w:del w:id="329" w:author="Frances Dobell" w:date="2016-11-29T12:47:00Z"/>
              <w:rFonts w:ascii="Gill Sans MT" w:hAnsi="Gill Sans MT"/>
              <w:bCs/>
              <w:sz w:val="22"/>
              <w:szCs w:val="22"/>
              <w:lang w:val="en-US"/>
            </w:rPr>
          </w:rPrChange>
        </w:rPr>
        <w:pPrChange w:id="330" w:author="Frances Dobell" w:date="2016-11-29T12:47:00Z">
          <w:pPr>
            <w:numPr>
              <w:numId w:val="1"/>
            </w:numPr>
            <w:spacing w:line="276" w:lineRule="auto"/>
            <w:ind w:left="360" w:hanging="360"/>
          </w:pPr>
        </w:pPrChange>
      </w:pPr>
      <w:moveToRangeStart w:id="331" w:author="h.chamberlain" w:date="2016-11-28T13:19:00Z" w:name="move468102493"/>
      <w:moveTo w:id="332" w:author="h.chamberlain" w:date="2016-11-28T13:19:00Z">
        <w:del w:id="333" w:author="Frances Dobell" w:date="2016-11-29T12:47:00Z">
          <w:r w:rsidRPr="00571A13" w:rsidDel="007831CB">
            <w:rPr>
              <w:rFonts w:ascii="Georgia" w:hAnsi="Georgia"/>
              <w:bCs/>
              <w:szCs w:val="22"/>
              <w:lang w:val="en-US"/>
              <w:rPrChange w:id="334" w:author="Frances Dobell" w:date="2016-11-29T12:37:00Z">
                <w:rPr>
                  <w:rFonts w:ascii="Gill Sans MT" w:hAnsi="Gill Sans MT"/>
                  <w:bCs/>
                  <w:sz w:val="22"/>
                  <w:szCs w:val="22"/>
                  <w:lang w:val="en-US"/>
                </w:rPr>
              </w:rPrChange>
            </w:rPr>
            <w:delText>To communicate and liaise with staff, students, parents, governors and members of the local community as appropriate</w:delText>
          </w:r>
        </w:del>
      </w:moveTo>
    </w:p>
    <w:moveToRangeEnd w:id="331"/>
    <w:p w:rsidR="005E7995" w:rsidRPr="00571A13" w:rsidDel="007831CB" w:rsidRDefault="005E7995">
      <w:pPr>
        <w:spacing w:line="276" w:lineRule="auto"/>
        <w:rPr>
          <w:del w:id="335" w:author="Frances Dobell" w:date="2016-11-29T12:47:00Z"/>
          <w:rFonts w:ascii="Georgia" w:hAnsi="Georgia"/>
          <w:bCs/>
          <w:szCs w:val="22"/>
          <w:lang w:val="en-US"/>
          <w:rPrChange w:id="336" w:author="Frances Dobell" w:date="2016-11-29T12:37:00Z">
            <w:rPr>
              <w:del w:id="337" w:author="Frances Dobell" w:date="2016-11-29T12:47:00Z"/>
              <w:rFonts w:ascii="Gill Sans MT" w:hAnsi="Gill Sans MT"/>
              <w:bCs/>
              <w:sz w:val="22"/>
              <w:szCs w:val="22"/>
              <w:lang w:val="en-US"/>
            </w:rPr>
          </w:rPrChange>
        </w:rPr>
        <w:pPrChange w:id="338" w:author="Frances Dobell" w:date="2016-11-29T12:47:00Z">
          <w:pPr>
            <w:numPr>
              <w:numId w:val="1"/>
            </w:numPr>
            <w:spacing w:line="276" w:lineRule="auto"/>
            <w:ind w:left="360" w:hanging="360"/>
          </w:pPr>
        </w:pPrChange>
      </w:pPr>
    </w:p>
    <w:p w:rsidR="00156F8C" w:rsidRPr="00571A13" w:rsidDel="007831CB" w:rsidRDefault="00156F8C">
      <w:pPr>
        <w:spacing w:line="276" w:lineRule="auto"/>
        <w:rPr>
          <w:del w:id="339" w:author="Frances Dobell" w:date="2016-11-29T12:47:00Z"/>
          <w:rFonts w:ascii="Georgia" w:hAnsi="Georgia"/>
          <w:bCs/>
          <w:szCs w:val="22"/>
          <w:lang w:val="en-US"/>
          <w:rPrChange w:id="340" w:author="Frances Dobell" w:date="2016-11-29T12:37:00Z">
            <w:rPr>
              <w:del w:id="341" w:author="Frances Dobell" w:date="2016-11-29T12:47:00Z"/>
              <w:rFonts w:ascii="Gill Sans MT" w:hAnsi="Gill Sans MT"/>
              <w:bCs/>
              <w:sz w:val="22"/>
              <w:szCs w:val="22"/>
              <w:lang w:val="en-US"/>
            </w:rPr>
          </w:rPrChange>
        </w:rPr>
        <w:pPrChange w:id="342" w:author="Frances Dobell" w:date="2016-11-29T12:47:00Z">
          <w:pPr>
            <w:numPr>
              <w:numId w:val="1"/>
            </w:numPr>
            <w:spacing w:line="276" w:lineRule="auto"/>
            <w:ind w:left="360" w:hanging="360"/>
          </w:pPr>
        </w:pPrChange>
      </w:pPr>
      <w:del w:id="343" w:author="Frances Dobell" w:date="2016-11-29T12:47:00Z">
        <w:r w:rsidRPr="00571A13" w:rsidDel="007831CB">
          <w:rPr>
            <w:rFonts w:ascii="Georgia" w:hAnsi="Georgia"/>
            <w:bCs/>
            <w:szCs w:val="22"/>
            <w:lang w:val="en-US"/>
            <w:rPrChange w:id="344" w:author="Frances Dobell" w:date="2016-11-29T12:37:00Z">
              <w:rPr>
                <w:rFonts w:ascii="Gill Sans MT" w:hAnsi="Gill Sans MT"/>
                <w:bCs/>
                <w:sz w:val="22"/>
                <w:szCs w:val="22"/>
                <w:lang w:val="en-US"/>
              </w:rPr>
            </w:rPrChange>
          </w:rPr>
          <w:delText>To ensure that DBS requirements are followed for all visitors to the Academy</w:delText>
        </w:r>
      </w:del>
    </w:p>
    <w:p w:rsidR="00156F8C" w:rsidRPr="00571A13" w:rsidDel="00C651FA" w:rsidRDefault="00156F8C" w:rsidP="00156F8C">
      <w:pPr>
        <w:numPr>
          <w:ilvl w:val="0"/>
          <w:numId w:val="1"/>
        </w:numPr>
        <w:spacing w:line="276" w:lineRule="auto"/>
        <w:rPr>
          <w:del w:id="345" w:author="Frances Dobell" w:date="2016-11-29T14:53:00Z"/>
          <w:rFonts w:ascii="Georgia" w:hAnsi="Georgia"/>
          <w:bCs/>
          <w:szCs w:val="22"/>
          <w:lang w:val="en-US"/>
          <w:rPrChange w:id="346" w:author="Frances Dobell" w:date="2016-11-29T12:37:00Z">
            <w:rPr>
              <w:del w:id="347" w:author="Frances Dobell" w:date="2016-11-29T14:53:00Z"/>
              <w:rFonts w:ascii="Gill Sans MT" w:hAnsi="Gill Sans MT"/>
              <w:bCs/>
              <w:sz w:val="22"/>
              <w:szCs w:val="22"/>
              <w:lang w:val="en-US"/>
            </w:rPr>
          </w:rPrChange>
        </w:rPr>
      </w:pPr>
      <w:del w:id="348" w:author="Frances Dobell" w:date="2016-11-29T14:53:00Z">
        <w:r w:rsidRPr="00571A13" w:rsidDel="00C651FA">
          <w:rPr>
            <w:rFonts w:ascii="Georgia" w:hAnsi="Georgia"/>
            <w:bCs/>
            <w:szCs w:val="22"/>
            <w:lang w:val="en-US"/>
            <w:rPrChange w:id="349" w:author="Frances Dobell" w:date="2016-11-29T12:37:00Z">
              <w:rPr>
                <w:rFonts w:ascii="Gill Sans MT" w:hAnsi="Gill Sans MT"/>
                <w:bCs/>
                <w:sz w:val="22"/>
                <w:szCs w:val="22"/>
                <w:lang w:val="en-US"/>
              </w:rPr>
            </w:rPrChange>
          </w:rPr>
          <w:delText>To arrange new intake and mid-term student interviews, overseeing all the associated admin and records, to support the process of recruiting students</w:delText>
        </w:r>
      </w:del>
    </w:p>
    <w:p w:rsidR="00156F8C" w:rsidRPr="00571A13" w:rsidDel="007831CB" w:rsidRDefault="00156F8C" w:rsidP="00156F8C">
      <w:pPr>
        <w:numPr>
          <w:ilvl w:val="0"/>
          <w:numId w:val="1"/>
        </w:numPr>
        <w:spacing w:line="276" w:lineRule="auto"/>
        <w:rPr>
          <w:del w:id="350" w:author="Frances Dobell" w:date="2016-11-29T12:52:00Z"/>
          <w:rFonts w:ascii="Georgia" w:hAnsi="Georgia"/>
          <w:bCs/>
          <w:szCs w:val="22"/>
          <w:lang w:val="en-US"/>
          <w:rPrChange w:id="351" w:author="Frances Dobell" w:date="2016-11-29T12:37:00Z">
            <w:rPr>
              <w:del w:id="352" w:author="Frances Dobell" w:date="2016-11-29T12:52:00Z"/>
              <w:rFonts w:ascii="Gill Sans MT" w:hAnsi="Gill Sans MT"/>
              <w:bCs/>
              <w:sz w:val="22"/>
              <w:szCs w:val="22"/>
              <w:lang w:val="en-US"/>
            </w:rPr>
          </w:rPrChange>
        </w:rPr>
      </w:pPr>
      <w:del w:id="353" w:author="Frances Dobell" w:date="2016-11-29T12:52:00Z">
        <w:r w:rsidRPr="00571A13" w:rsidDel="007831CB">
          <w:rPr>
            <w:rFonts w:ascii="Georgia" w:hAnsi="Georgia"/>
            <w:bCs/>
            <w:szCs w:val="22"/>
            <w:lang w:val="en-US"/>
            <w:rPrChange w:id="354" w:author="Frances Dobell" w:date="2016-11-29T12:37:00Z">
              <w:rPr>
                <w:rFonts w:ascii="Gill Sans MT" w:hAnsi="Gill Sans MT"/>
                <w:bCs/>
                <w:sz w:val="22"/>
                <w:szCs w:val="22"/>
                <w:lang w:val="en-US"/>
              </w:rPr>
            </w:rPrChange>
          </w:rPr>
          <w:delText>To organise the admin elements of key events in the Academy calendar such as Open Evening, Parents Evenings and Awards Evenings</w:delText>
        </w:r>
      </w:del>
    </w:p>
    <w:p w:rsidR="00156F8C" w:rsidRPr="00571A13" w:rsidDel="007831CB" w:rsidRDefault="00156F8C" w:rsidP="00156F8C">
      <w:pPr>
        <w:numPr>
          <w:ilvl w:val="0"/>
          <w:numId w:val="1"/>
        </w:numPr>
        <w:spacing w:line="276" w:lineRule="auto"/>
        <w:rPr>
          <w:ins w:id="355" w:author="h.chamberlain" w:date="2016-11-28T13:18:00Z"/>
          <w:del w:id="356" w:author="Frances Dobell" w:date="2016-11-29T12:47:00Z"/>
          <w:rFonts w:ascii="Georgia" w:hAnsi="Georgia"/>
          <w:bCs/>
          <w:szCs w:val="22"/>
          <w:lang w:val="en-US"/>
          <w:rPrChange w:id="357" w:author="Frances Dobell" w:date="2016-11-29T12:37:00Z">
            <w:rPr>
              <w:ins w:id="358" w:author="h.chamberlain" w:date="2016-11-28T13:18:00Z"/>
              <w:del w:id="359" w:author="Frances Dobell" w:date="2016-11-29T12:47:00Z"/>
              <w:rFonts w:ascii="Gill Sans MT" w:hAnsi="Gill Sans MT"/>
              <w:bCs/>
              <w:sz w:val="22"/>
              <w:szCs w:val="22"/>
              <w:lang w:val="en-US"/>
            </w:rPr>
          </w:rPrChange>
        </w:rPr>
      </w:pPr>
      <w:del w:id="360" w:author="Frances Dobell" w:date="2016-11-29T12:47:00Z">
        <w:r w:rsidRPr="00571A13" w:rsidDel="007831CB">
          <w:rPr>
            <w:rFonts w:ascii="Georgia" w:hAnsi="Georgia"/>
            <w:bCs/>
            <w:szCs w:val="22"/>
            <w:lang w:val="en-US"/>
            <w:rPrChange w:id="361" w:author="Frances Dobell" w:date="2016-11-29T12:37:00Z">
              <w:rPr>
                <w:rFonts w:ascii="Gill Sans MT" w:hAnsi="Gill Sans MT"/>
                <w:bCs/>
                <w:sz w:val="22"/>
                <w:szCs w:val="22"/>
                <w:lang w:val="en-US"/>
              </w:rPr>
            </w:rPrChange>
          </w:rPr>
          <w:delText>To make maximum use of the Academy’s developing information and communications technology, including the network for diary management and the effective management of data bases</w:delText>
        </w:r>
      </w:del>
    </w:p>
    <w:p w:rsidR="005E7995" w:rsidRPr="00571A13" w:rsidDel="00C651FA" w:rsidRDefault="005E7995" w:rsidP="005E7995">
      <w:pPr>
        <w:numPr>
          <w:ilvl w:val="0"/>
          <w:numId w:val="1"/>
        </w:numPr>
        <w:spacing w:line="276" w:lineRule="auto"/>
        <w:rPr>
          <w:ins w:id="362" w:author="h.chamberlain" w:date="2016-11-28T13:18:00Z"/>
          <w:del w:id="363" w:author="Frances Dobell" w:date="2016-11-29T14:53:00Z"/>
          <w:rFonts w:ascii="Georgia" w:hAnsi="Georgia"/>
          <w:bCs/>
          <w:szCs w:val="22"/>
          <w:lang w:val="en-US"/>
          <w:rPrChange w:id="364" w:author="Frances Dobell" w:date="2016-11-29T12:37:00Z">
            <w:rPr>
              <w:ins w:id="365" w:author="h.chamberlain" w:date="2016-11-28T13:18:00Z"/>
              <w:del w:id="366" w:author="Frances Dobell" w:date="2016-11-29T14:53:00Z"/>
              <w:rFonts w:ascii="Gill Sans MT" w:hAnsi="Gill Sans MT"/>
              <w:bCs/>
              <w:sz w:val="22"/>
              <w:szCs w:val="22"/>
              <w:lang w:val="en-US"/>
            </w:rPr>
          </w:rPrChange>
        </w:rPr>
      </w:pPr>
      <w:ins w:id="367" w:author="h.chamberlain" w:date="2016-11-28T13:18:00Z">
        <w:del w:id="368" w:author="Frances Dobell" w:date="2016-11-29T14:53:00Z">
          <w:r w:rsidRPr="00571A13" w:rsidDel="00C651FA">
            <w:rPr>
              <w:rFonts w:ascii="Georgia" w:hAnsi="Georgia"/>
              <w:bCs/>
              <w:szCs w:val="22"/>
              <w:lang w:val="en-US"/>
              <w:rPrChange w:id="369" w:author="Frances Dobell" w:date="2016-11-29T12:37:00Z">
                <w:rPr>
                  <w:rFonts w:ascii="Gill Sans MT" w:hAnsi="Gill Sans MT"/>
                  <w:bCs/>
                  <w:sz w:val="22"/>
                  <w:szCs w:val="22"/>
                  <w:lang w:val="en-US"/>
                </w:rPr>
              </w:rPrChange>
            </w:rPr>
            <w:delText>To undertake volunteer checks and references, liaising with the HR Manager</w:delText>
          </w:r>
        </w:del>
      </w:ins>
    </w:p>
    <w:p w:rsidR="005E7995" w:rsidRPr="00571A13" w:rsidDel="00C651FA" w:rsidRDefault="005E7995" w:rsidP="005E7995">
      <w:pPr>
        <w:numPr>
          <w:ilvl w:val="0"/>
          <w:numId w:val="1"/>
        </w:numPr>
        <w:spacing w:line="276" w:lineRule="auto"/>
        <w:rPr>
          <w:ins w:id="370" w:author="h.chamberlain" w:date="2016-11-28T13:18:00Z"/>
          <w:del w:id="371" w:author="Frances Dobell" w:date="2016-11-29T14:53:00Z"/>
          <w:rFonts w:ascii="Georgia" w:hAnsi="Georgia"/>
          <w:bCs/>
          <w:szCs w:val="22"/>
          <w:lang w:val="en-US"/>
          <w:rPrChange w:id="372" w:author="Frances Dobell" w:date="2016-11-29T12:37:00Z">
            <w:rPr>
              <w:ins w:id="373" w:author="h.chamberlain" w:date="2016-11-28T13:18:00Z"/>
              <w:del w:id="374" w:author="Frances Dobell" w:date="2016-11-29T14:53:00Z"/>
              <w:rFonts w:ascii="Gill Sans MT" w:hAnsi="Gill Sans MT"/>
              <w:bCs/>
              <w:sz w:val="22"/>
              <w:szCs w:val="22"/>
              <w:lang w:val="en-US"/>
            </w:rPr>
          </w:rPrChange>
        </w:rPr>
      </w:pPr>
      <w:ins w:id="375" w:author="h.chamberlain" w:date="2016-11-28T13:18:00Z">
        <w:del w:id="376" w:author="Frances Dobell" w:date="2016-11-29T14:53:00Z">
          <w:r w:rsidRPr="00571A13" w:rsidDel="00C651FA">
            <w:rPr>
              <w:rFonts w:ascii="Georgia" w:hAnsi="Georgia"/>
              <w:bCs/>
              <w:szCs w:val="22"/>
              <w:lang w:val="en-US"/>
              <w:rPrChange w:id="377" w:author="Frances Dobell" w:date="2016-11-29T12:37:00Z">
                <w:rPr>
                  <w:rFonts w:ascii="Gill Sans MT" w:hAnsi="Gill Sans MT"/>
                  <w:bCs/>
                  <w:sz w:val="22"/>
                  <w:szCs w:val="22"/>
                  <w:lang w:val="en-US"/>
                </w:rPr>
              </w:rPrChange>
            </w:rPr>
            <w:delText>To oversee the administration of the after school and breakfast clubs, ensuring that payments are made and any debtors are effectively followed up</w:delText>
          </w:r>
        </w:del>
      </w:ins>
    </w:p>
    <w:p w:rsidR="005E7995" w:rsidRPr="00571A13" w:rsidDel="00C651FA" w:rsidRDefault="005E7995" w:rsidP="005E7995">
      <w:pPr>
        <w:numPr>
          <w:ilvl w:val="0"/>
          <w:numId w:val="1"/>
        </w:numPr>
        <w:spacing w:line="276" w:lineRule="auto"/>
        <w:rPr>
          <w:del w:id="378" w:author="Frances Dobell" w:date="2016-11-29T14:53:00Z"/>
          <w:rFonts w:ascii="Georgia" w:hAnsi="Georgia"/>
          <w:bCs/>
          <w:szCs w:val="22"/>
          <w:lang w:val="en-US"/>
          <w:rPrChange w:id="379" w:author="Frances Dobell" w:date="2016-11-29T12:37:00Z">
            <w:rPr>
              <w:del w:id="380" w:author="Frances Dobell" w:date="2016-11-29T14:53:00Z"/>
              <w:rFonts w:ascii="Gill Sans MT" w:hAnsi="Gill Sans MT"/>
              <w:bCs/>
              <w:sz w:val="22"/>
              <w:szCs w:val="22"/>
              <w:lang w:val="en-US"/>
            </w:rPr>
          </w:rPrChange>
        </w:rPr>
      </w:pPr>
      <w:ins w:id="381" w:author="h.chamberlain" w:date="2016-11-28T13:18:00Z">
        <w:del w:id="382" w:author="Frances Dobell" w:date="2016-11-29T14:53:00Z">
          <w:r w:rsidRPr="00571A13" w:rsidDel="00C651FA">
            <w:rPr>
              <w:rFonts w:ascii="Georgia" w:hAnsi="Georgia"/>
              <w:bCs/>
              <w:szCs w:val="22"/>
              <w:lang w:val="en-US"/>
              <w:rPrChange w:id="383" w:author="Frances Dobell" w:date="2016-11-29T12:37:00Z">
                <w:rPr>
                  <w:rFonts w:ascii="Gill Sans MT" w:hAnsi="Gill Sans MT"/>
                  <w:bCs/>
                  <w:sz w:val="22"/>
                  <w:szCs w:val="22"/>
                  <w:lang w:val="en-US"/>
                </w:rPr>
              </w:rPrChange>
            </w:rPr>
            <w:delText>To co-ordinate the enrichment choices, ensuring information is disseminated accordingly.</w:delText>
          </w:r>
        </w:del>
      </w:ins>
    </w:p>
    <w:p w:rsidR="00156F8C" w:rsidRPr="00571A13" w:rsidDel="00571A13" w:rsidRDefault="00156F8C" w:rsidP="00156F8C">
      <w:pPr>
        <w:numPr>
          <w:ilvl w:val="0"/>
          <w:numId w:val="1"/>
        </w:numPr>
        <w:spacing w:line="276" w:lineRule="auto"/>
        <w:rPr>
          <w:del w:id="384" w:author="Frances Dobell" w:date="2016-11-29T12:39:00Z"/>
          <w:rFonts w:ascii="Georgia" w:hAnsi="Georgia"/>
          <w:bCs/>
          <w:szCs w:val="22"/>
          <w:lang w:val="en-US"/>
          <w:rPrChange w:id="385" w:author="Frances Dobell" w:date="2016-11-29T12:37:00Z">
            <w:rPr>
              <w:del w:id="386" w:author="Frances Dobell" w:date="2016-11-29T12:39:00Z"/>
              <w:rFonts w:ascii="Gill Sans MT" w:hAnsi="Gill Sans MT"/>
              <w:bCs/>
              <w:sz w:val="22"/>
              <w:szCs w:val="22"/>
              <w:lang w:val="en-US"/>
            </w:rPr>
          </w:rPrChange>
        </w:rPr>
      </w:pPr>
      <w:del w:id="387" w:author="Frances Dobell" w:date="2016-11-29T12:48:00Z">
        <w:r w:rsidRPr="00571A13" w:rsidDel="007831CB">
          <w:rPr>
            <w:rFonts w:ascii="Georgia" w:hAnsi="Georgia"/>
            <w:bCs/>
            <w:szCs w:val="22"/>
            <w:lang w:val="en-US"/>
            <w:rPrChange w:id="388" w:author="Frances Dobell" w:date="2016-11-29T12:37:00Z">
              <w:rPr>
                <w:rFonts w:ascii="Gill Sans MT" w:hAnsi="Gill Sans MT"/>
                <w:bCs/>
                <w:sz w:val="22"/>
                <w:szCs w:val="22"/>
                <w:lang w:val="en-US"/>
              </w:rPr>
            </w:rPrChange>
          </w:rPr>
          <w:delText>To promote excellent relationships with staff, parents, pupils and visitors</w:delText>
        </w:r>
      </w:del>
      <w:del w:id="389" w:author="Frances Dobell" w:date="2016-11-29T12:39:00Z">
        <w:r w:rsidRPr="00571A13" w:rsidDel="00571A13">
          <w:rPr>
            <w:rFonts w:ascii="Georgia" w:hAnsi="Georgia"/>
            <w:bCs/>
            <w:szCs w:val="22"/>
            <w:lang w:val="en-US"/>
            <w:rPrChange w:id="390" w:author="Frances Dobell" w:date="2016-11-29T12:37:00Z">
              <w:rPr>
                <w:rFonts w:ascii="Gill Sans MT" w:hAnsi="Gill Sans MT"/>
                <w:bCs/>
                <w:sz w:val="22"/>
                <w:szCs w:val="22"/>
                <w:lang w:val="en-US"/>
              </w:rPr>
            </w:rPrChange>
          </w:rPr>
          <w:delText>.</w:delText>
        </w:r>
      </w:del>
    </w:p>
    <w:p w:rsidR="00156F8C" w:rsidRPr="00571A13" w:rsidDel="007831CB" w:rsidRDefault="00156F8C">
      <w:pPr>
        <w:numPr>
          <w:ilvl w:val="0"/>
          <w:numId w:val="1"/>
        </w:numPr>
        <w:spacing w:line="276" w:lineRule="auto"/>
        <w:rPr>
          <w:del w:id="391" w:author="Frances Dobell" w:date="2016-11-29T12:48:00Z"/>
          <w:rFonts w:ascii="Georgia" w:hAnsi="Georgia"/>
          <w:bCs/>
          <w:szCs w:val="22"/>
          <w:lang w:val="en-US"/>
          <w:rPrChange w:id="392" w:author="Frances Dobell" w:date="2016-11-29T12:39:00Z">
            <w:rPr>
              <w:del w:id="393" w:author="Frances Dobell" w:date="2016-11-29T12:48:00Z"/>
              <w:rFonts w:ascii="Gill Sans MT" w:hAnsi="Gill Sans MT"/>
              <w:bCs/>
              <w:sz w:val="22"/>
              <w:szCs w:val="22"/>
              <w:lang w:val="en-US"/>
            </w:rPr>
          </w:rPrChange>
        </w:rPr>
      </w:pPr>
      <w:moveFromRangeStart w:id="394" w:author="h.chamberlain" w:date="2016-11-28T13:19:00Z" w:name="move468102493"/>
      <w:moveFrom w:id="395" w:author="h.chamberlain" w:date="2016-11-28T13:19:00Z">
        <w:del w:id="396" w:author="Frances Dobell" w:date="2016-11-29T12:48:00Z">
          <w:r w:rsidRPr="00571A13" w:rsidDel="007831CB">
            <w:rPr>
              <w:rFonts w:ascii="Georgia" w:hAnsi="Georgia"/>
              <w:bCs/>
              <w:szCs w:val="22"/>
              <w:lang w:val="en-US"/>
              <w:rPrChange w:id="397" w:author="Frances Dobell" w:date="2016-11-29T12:39:00Z">
                <w:rPr>
                  <w:rFonts w:ascii="Gill Sans MT" w:hAnsi="Gill Sans MT"/>
                  <w:bCs/>
                  <w:sz w:val="22"/>
                  <w:szCs w:val="22"/>
                  <w:lang w:val="en-US"/>
                </w:rPr>
              </w:rPrChange>
            </w:rPr>
            <w:delText>To communicate and liaise with staff, students, parents, governors and members of the local community as appropriate</w:delText>
          </w:r>
        </w:del>
      </w:moveFrom>
    </w:p>
    <w:moveFromRangeEnd w:id="394"/>
    <w:p w:rsidR="00771092" w:rsidRPr="00571A13" w:rsidDel="007831CB" w:rsidRDefault="00156F8C" w:rsidP="00771092">
      <w:pPr>
        <w:numPr>
          <w:ilvl w:val="0"/>
          <w:numId w:val="1"/>
        </w:numPr>
        <w:spacing w:line="276" w:lineRule="auto"/>
        <w:rPr>
          <w:ins w:id="398" w:author="h.chamberlain" w:date="2016-11-28T13:24:00Z"/>
          <w:del w:id="399" w:author="Frances Dobell" w:date="2016-11-29T12:48:00Z"/>
          <w:rFonts w:ascii="Georgia" w:hAnsi="Georgia"/>
          <w:bCs/>
          <w:szCs w:val="22"/>
          <w:lang w:val="en-US"/>
          <w:rPrChange w:id="400" w:author="Frances Dobell" w:date="2016-11-29T12:37:00Z">
            <w:rPr>
              <w:ins w:id="401" w:author="h.chamberlain" w:date="2016-11-28T13:24:00Z"/>
              <w:del w:id="402" w:author="Frances Dobell" w:date="2016-11-29T12:48:00Z"/>
              <w:rFonts w:ascii="Gill Sans MT" w:hAnsi="Gill Sans MT"/>
              <w:bCs/>
              <w:sz w:val="22"/>
              <w:szCs w:val="22"/>
              <w:lang w:val="en-US"/>
            </w:rPr>
          </w:rPrChange>
        </w:rPr>
      </w:pPr>
      <w:del w:id="403" w:author="Frances Dobell" w:date="2016-11-29T12:48:00Z">
        <w:r w:rsidRPr="00571A13" w:rsidDel="007831CB">
          <w:rPr>
            <w:rFonts w:ascii="Georgia" w:hAnsi="Georgia"/>
            <w:bCs/>
            <w:szCs w:val="22"/>
            <w:lang w:val="en-US"/>
            <w:rPrChange w:id="404" w:author="Frances Dobell" w:date="2016-11-29T12:37:00Z">
              <w:rPr>
                <w:rFonts w:ascii="Gill Sans MT" w:hAnsi="Gill Sans MT"/>
                <w:bCs/>
                <w:sz w:val="22"/>
                <w:szCs w:val="22"/>
                <w:lang w:val="en-US"/>
              </w:rPr>
            </w:rPrChange>
          </w:rPr>
          <w:delText>To develop systems and processes, including the provision of guidance notes, to ensure that colleagues covering reception can do so effectively and efficiently</w:delText>
        </w:r>
      </w:del>
    </w:p>
    <w:p w:rsidR="00771092" w:rsidRPr="00571A13" w:rsidDel="00C651FA" w:rsidRDefault="00771092" w:rsidP="00771092">
      <w:pPr>
        <w:numPr>
          <w:ilvl w:val="0"/>
          <w:numId w:val="1"/>
        </w:numPr>
        <w:spacing w:line="276" w:lineRule="auto"/>
        <w:rPr>
          <w:del w:id="405" w:author="Frances Dobell" w:date="2016-11-29T14:53:00Z"/>
          <w:rFonts w:ascii="Georgia" w:hAnsi="Georgia"/>
          <w:bCs/>
          <w:szCs w:val="22"/>
          <w:lang w:val="en-US"/>
          <w:rPrChange w:id="406" w:author="Frances Dobell" w:date="2016-11-29T12:37:00Z">
            <w:rPr>
              <w:del w:id="407" w:author="Frances Dobell" w:date="2016-11-29T14:53:00Z"/>
              <w:rFonts w:ascii="Gill Sans MT" w:hAnsi="Gill Sans MT"/>
              <w:bCs/>
              <w:sz w:val="22"/>
              <w:szCs w:val="22"/>
              <w:lang w:val="en-US"/>
            </w:rPr>
          </w:rPrChange>
        </w:rPr>
      </w:pPr>
      <w:ins w:id="408" w:author="h.chamberlain" w:date="2016-11-28T13:24:00Z">
        <w:del w:id="409" w:author="Frances Dobell" w:date="2016-11-29T14:53:00Z">
          <w:r w:rsidRPr="00571A13" w:rsidDel="00C651FA">
            <w:rPr>
              <w:rFonts w:ascii="Georgia" w:hAnsi="Georgia"/>
              <w:bCs/>
              <w:szCs w:val="22"/>
              <w:lang w:val="en-US"/>
              <w:rPrChange w:id="410" w:author="Frances Dobell" w:date="2016-11-29T12:37:00Z">
                <w:rPr>
                  <w:rFonts w:ascii="Gill Sans MT" w:hAnsi="Gill Sans MT"/>
                  <w:bCs/>
                  <w:sz w:val="22"/>
                  <w:szCs w:val="22"/>
                  <w:lang w:val="en-US"/>
                </w:rPr>
              </w:rPrChange>
            </w:rPr>
            <w:delText>To be responsible for the writing and implementation of the primary administrative Team Improvement Plan</w:delText>
          </w:r>
        </w:del>
      </w:ins>
    </w:p>
    <w:p w:rsidR="00156F8C" w:rsidRPr="00571A13" w:rsidDel="00C651FA" w:rsidRDefault="00156F8C" w:rsidP="00156F8C">
      <w:pPr>
        <w:numPr>
          <w:ilvl w:val="0"/>
          <w:numId w:val="1"/>
        </w:numPr>
        <w:spacing w:line="276" w:lineRule="auto"/>
        <w:rPr>
          <w:del w:id="411" w:author="Frances Dobell" w:date="2016-11-29T14:53:00Z"/>
          <w:rFonts w:ascii="Georgia" w:hAnsi="Georgia"/>
          <w:bCs/>
          <w:szCs w:val="22"/>
          <w:lang w:val="en-US"/>
          <w:rPrChange w:id="412" w:author="Frances Dobell" w:date="2016-11-29T12:37:00Z">
            <w:rPr>
              <w:del w:id="413" w:author="Frances Dobell" w:date="2016-11-29T14:53:00Z"/>
              <w:rFonts w:ascii="Gill Sans MT" w:hAnsi="Gill Sans MT"/>
              <w:bCs/>
              <w:sz w:val="22"/>
              <w:szCs w:val="22"/>
              <w:lang w:val="en-US"/>
            </w:rPr>
          </w:rPrChange>
        </w:rPr>
      </w:pPr>
      <w:del w:id="414" w:author="Frances Dobell" w:date="2016-11-29T14:53:00Z">
        <w:r w:rsidRPr="00571A13" w:rsidDel="00C651FA">
          <w:rPr>
            <w:rFonts w:ascii="Georgia" w:hAnsi="Georgia"/>
            <w:bCs/>
            <w:szCs w:val="22"/>
            <w:lang w:val="en-US"/>
            <w:rPrChange w:id="415" w:author="Frances Dobell" w:date="2016-11-29T12:37:00Z">
              <w:rPr>
                <w:rFonts w:ascii="Gill Sans MT" w:hAnsi="Gill Sans MT"/>
                <w:bCs/>
                <w:sz w:val="22"/>
                <w:szCs w:val="22"/>
                <w:lang w:val="en-US"/>
              </w:rPr>
            </w:rPrChange>
          </w:rPr>
          <w:delText xml:space="preserve">To oversee pupil first aid and welfare duties, </w:delText>
        </w:r>
      </w:del>
      <w:ins w:id="416" w:author="h.chamberlain" w:date="2016-11-28T13:25:00Z">
        <w:del w:id="417" w:author="Frances Dobell" w:date="2016-11-29T14:53:00Z">
          <w:r w:rsidR="00771092" w:rsidRPr="00571A13" w:rsidDel="00C651FA">
            <w:rPr>
              <w:rFonts w:ascii="Georgia" w:hAnsi="Georgia"/>
              <w:bCs/>
              <w:szCs w:val="22"/>
              <w:lang w:val="en-US"/>
              <w:rPrChange w:id="418" w:author="Frances Dobell" w:date="2016-11-29T12:37:00Z">
                <w:rPr>
                  <w:rFonts w:ascii="Gill Sans MT" w:hAnsi="Gill Sans MT"/>
                  <w:bCs/>
                  <w:sz w:val="22"/>
                  <w:szCs w:val="22"/>
                  <w:lang w:val="en-US"/>
                </w:rPr>
              </w:rPrChange>
            </w:rPr>
            <w:delText xml:space="preserve">being a designated first aider, </w:delText>
          </w:r>
        </w:del>
      </w:ins>
      <w:del w:id="419" w:author="Frances Dobell" w:date="2016-11-29T14:53:00Z">
        <w:r w:rsidRPr="00571A13" w:rsidDel="00C651FA">
          <w:rPr>
            <w:rFonts w:ascii="Georgia" w:hAnsi="Georgia"/>
            <w:bCs/>
            <w:szCs w:val="22"/>
            <w:lang w:val="en-US"/>
            <w:rPrChange w:id="420" w:author="Frances Dobell" w:date="2016-11-29T12:37:00Z">
              <w:rPr>
                <w:rFonts w:ascii="Gill Sans MT" w:hAnsi="Gill Sans MT"/>
                <w:bCs/>
                <w:sz w:val="22"/>
                <w:szCs w:val="22"/>
                <w:lang w:val="en-US"/>
              </w:rPr>
            </w:rPrChange>
          </w:rPr>
          <w:delText>looking after sick pupils and liaising with parents and medical professionals where required.</w:delText>
        </w:r>
      </w:del>
    </w:p>
    <w:p w:rsidR="00156F8C" w:rsidRPr="00571A13" w:rsidDel="007831CB" w:rsidRDefault="00156F8C" w:rsidP="00156F8C">
      <w:pPr>
        <w:numPr>
          <w:ilvl w:val="0"/>
          <w:numId w:val="1"/>
        </w:numPr>
        <w:spacing w:line="276" w:lineRule="auto"/>
        <w:rPr>
          <w:del w:id="421" w:author="Frances Dobell" w:date="2016-11-29T12:48:00Z"/>
          <w:rFonts w:ascii="Georgia" w:hAnsi="Georgia"/>
          <w:bCs/>
          <w:szCs w:val="22"/>
          <w:lang w:val="en-US"/>
          <w:rPrChange w:id="422" w:author="Frances Dobell" w:date="2016-11-29T12:37:00Z">
            <w:rPr>
              <w:del w:id="423" w:author="Frances Dobell" w:date="2016-11-29T12:48:00Z"/>
              <w:rFonts w:ascii="Gill Sans MT" w:hAnsi="Gill Sans MT"/>
              <w:bCs/>
              <w:sz w:val="22"/>
              <w:szCs w:val="22"/>
              <w:lang w:val="en-US"/>
            </w:rPr>
          </w:rPrChange>
        </w:rPr>
      </w:pPr>
      <w:del w:id="424" w:author="Frances Dobell" w:date="2016-11-29T12:48:00Z">
        <w:r w:rsidRPr="00571A13" w:rsidDel="007831CB">
          <w:rPr>
            <w:rFonts w:ascii="Georgia" w:hAnsi="Georgia"/>
            <w:bCs/>
            <w:szCs w:val="22"/>
            <w:lang w:val="en-US"/>
            <w:rPrChange w:id="425" w:author="Frances Dobell" w:date="2016-11-29T12:37:00Z">
              <w:rPr>
                <w:rFonts w:ascii="Gill Sans MT" w:hAnsi="Gill Sans MT"/>
                <w:bCs/>
                <w:sz w:val="22"/>
                <w:szCs w:val="22"/>
                <w:lang w:val="en-US"/>
              </w:rPr>
            </w:rPrChange>
          </w:rPr>
          <w:delText>To liaise with the school nurse regarding pupils’ medical needs,  and to develop care plans as required</w:delText>
        </w:r>
      </w:del>
    </w:p>
    <w:p w:rsidR="00156F8C" w:rsidRPr="00571A13" w:rsidDel="00C651FA" w:rsidRDefault="00156F8C" w:rsidP="00156F8C">
      <w:pPr>
        <w:numPr>
          <w:ilvl w:val="0"/>
          <w:numId w:val="1"/>
        </w:numPr>
        <w:spacing w:line="276" w:lineRule="auto"/>
        <w:rPr>
          <w:del w:id="426" w:author="Frances Dobell" w:date="2016-11-29T14:53:00Z"/>
          <w:rFonts w:ascii="Georgia" w:hAnsi="Georgia"/>
          <w:bCs/>
          <w:szCs w:val="22"/>
          <w:lang w:val="en-US"/>
          <w:rPrChange w:id="427" w:author="Frances Dobell" w:date="2016-11-29T12:37:00Z">
            <w:rPr>
              <w:del w:id="428" w:author="Frances Dobell" w:date="2016-11-29T14:53:00Z"/>
              <w:rFonts w:ascii="Gill Sans MT" w:hAnsi="Gill Sans MT"/>
              <w:bCs/>
              <w:sz w:val="22"/>
              <w:szCs w:val="22"/>
              <w:lang w:val="en-US"/>
            </w:rPr>
          </w:rPrChange>
        </w:rPr>
      </w:pPr>
      <w:del w:id="429" w:author="Frances Dobell" w:date="2016-11-29T14:53:00Z">
        <w:r w:rsidRPr="00571A13" w:rsidDel="00C651FA">
          <w:rPr>
            <w:rFonts w:ascii="Georgia" w:hAnsi="Georgia"/>
            <w:bCs/>
            <w:szCs w:val="22"/>
            <w:lang w:val="en-US"/>
            <w:rPrChange w:id="430" w:author="Frances Dobell" w:date="2016-11-29T12:37:00Z">
              <w:rPr>
                <w:rFonts w:ascii="Gill Sans MT" w:hAnsi="Gill Sans MT"/>
                <w:bCs/>
                <w:sz w:val="22"/>
                <w:szCs w:val="22"/>
                <w:lang w:val="en-US"/>
              </w:rPr>
            </w:rPrChange>
          </w:rPr>
          <w:delText xml:space="preserve">To be </w:delText>
        </w:r>
      </w:del>
      <w:del w:id="431" w:author="Frances Dobell" w:date="2016-11-29T12:48:00Z">
        <w:r w:rsidRPr="00571A13" w:rsidDel="007831CB">
          <w:rPr>
            <w:rFonts w:ascii="Georgia" w:hAnsi="Georgia"/>
            <w:bCs/>
            <w:szCs w:val="22"/>
            <w:lang w:val="en-US"/>
            <w:rPrChange w:id="432" w:author="Frances Dobell" w:date="2016-11-29T12:37:00Z">
              <w:rPr>
                <w:rFonts w:ascii="Gill Sans MT" w:hAnsi="Gill Sans MT"/>
                <w:bCs/>
                <w:sz w:val="22"/>
                <w:szCs w:val="22"/>
                <w:lang w:val="en-US"/>
              </w:rPr>
            </w:rPrChange>
          </w:rPr>
          <w:delText>a  Child</w:delText>
        </w:r>
      </w:del>
      <w:del w:id="433" w:author="Frances Dobell" w:date="2016-11-29T14:53:00Z">
        <w:r w:rsidRPr="00571A13" w:rsidDel="00C651FA">
          <w:rPr>
            <w:rFonts w:ascii="Georgia" w:hAnsi="Georgia"/>
            <w:bCs/>
            <w:szCs w:val="22"/>
            <w:lang w:val="en-US"/>
            <w:rPrChange w:id="434" w:author="Frances Dobell" w:date="2016-11-29T12:37:00Z">
              <w:rPr>
                <w:rFonts w:ascii="Gill Sans MT" w:hAnsi="Gill Sans MT"/>
                <w:bCs/>
                <w:sz w:val="22"/>
                <w:szCs w:val="22"/>
                <w:lang w:val="en-US"/>
              </w:rPr>
            </w:rPrChange>
          </w:rPr>
          <w:delText xml:space="preserve"> Protection Officer for the Primary Academy</w:delText>
        </w:r>
      </w:del>
    </w:p>
    <w:p w:rsidR="00156F8C" w:rsidDel="00571A13" w:rsidRDefault="00156F8C">
      <w:pPr>
        <w:spacing w:line="276" w:lineRule="auto"/>
        <w:ind w:left="360"/>
        <w:rPr>
          <w:del w:id="435" w:author="Frances Dobell" w:date="2016-11-29T12:38:00Z"/>
          <w:rFonts w:ascii="Georgia" w:hAnsi="Georgia"/>
          <w:bCs/>
          <w:szCs w:val="22"/>
          <w:lang w:val="en-US"/>
        </w:rPr>
        <w:pPrChange w:id="436" w:author="Frances Dobell" w:date="2016-11-29T12:48:00Z">
          <w:pPr>
            <w:spacing w:line="276" w:lineRule="auto"/>
          </w:pPr>
        </w:pPrChange>
      </w:pPr>
      <w:del w:id="437" w:author="Frances Dobell" w:date="2016-11-29T12:48:00Z">
        <w:r w:rsidRPr="00571A13" w:rsidDel="007831CB">
          <w:rPr>
            <w:rFonts w:ascii="Georgia" w:hAnsi="Georgia"/>
            <w:bCs/>
            <w:szCs w:val="22"/>
            <w:lang w:val="en-US"/>
            <w:rPrChange w:id="438" w:author="Frances Dobell" w:date="2016-11-29T12:37:00Z">
              <w:rPr>
                <w:rFonts w:ascii="Gill Sans MT" w:hAnsi="Gill Sans MT"/>
                <w:bCs/>
                <w:sz w:val="22"/>
                <w:szCs w:val="22"/>
                <w:lang w:val="en-US"/>
              </w:rPr>
            </w:rPrChange>
          </w:rPr>
          <w:delText>To line and performance manage the Primary Academy receptionist</w:delText>
        </w:r>
      </w:del>
    </w:p>
    <w:p w:rsidR="00156F8C" w:rsidRPr="00571A13" w:rsidDel="007831CB" w:rsidRDefault="00156F8C">
      <w:pPr>
        <w:spacing w:line="276" w:lineRule="auto"/>
        <w:ind w:left="360"/>
        <w:rPr>
          <w:del w:id="439" w:author="Frances Dobell" w:date="2016-11-29T12:48:00Z"/>
          <w:rFonts w:ascii="Georgia" w:hAnsi="Georgia"/>
          <w:bCs/>
          <w:szCs w:val="22"/>
          <w:lang w:val="en-US"/>
          <w:rPrChange w:id="440" w:author="Frances Dobell" w:date="2016-11-29T12:38:00Z">
            <w:rPr>
              <w:del w:id="441" w:author="Frances Dobell" w:date="2016-11-29T12:48:00Z"/>
              <w:rFonts w:ascii="Gill Sans MT" w:hAnsi="Gill Sans MT"/>
              <w:bCs/>
              <w:sz w:val="22"/>
              <w:szCs w:val="22"/>
              <w:lang w:val="en-US"/>
            </w:rPr>
          </w:rPrChange>
        </w:rPr>
        <w:pPrChange w:id="442" w:author="Frances Dobell" w:date="2016-11-29T12:48:00Z">
          <w:pPr>
            <w:numPr>
              <w:numId w:val="1"/>
            </w:numPr>
            <w:spacing w:line="276" w:lineRule="auto"/>
            <w:ind w:left="360" w:hanging="360"/>
          </w:pPr>
        </w:pPrChange>
      </w:pPr>
      <w:del w:id="443" w:author="Frances Dobell" w:date="2016-11-29T12:48:00Z">
        <w:r w:rsidRPr="00571A13" w:rsidDel="007831CB">
          <w:rPr>
            <w:rFonts w:ascii="Georgia" w:hAnsi="Georgia"/>
            <w:bCs/>
            <w:szCs w:val="22"/>
            <w:lang w:val="en-US"/>
            <w:rPrChange w:id="444" w:author="Frances Dobell" w:date="2016-11-29T12:38:00Z">
              <w:rPr>
                <w:rFonts w:ascii="Gill Sans MT" w:hAnsi="Gill Sans MT"/>
                <w:bCs/>
                <w:sz w:val="22"/>
                <w:szCs w:val="22"/>
                <w:lang w:val="en-US"/>
              </w:rPr>
            </w:rPrChange>
          </w:rPr>
          <w:delText>To ensure effective liaison with the Secondary Academy</w:delText>
        </w:r>
      </w:del>
      <w:ins w:id="445" w:author="h.chamberlain" w:date="2016-11-28T13:15:00Z">
        <w:del w:id="446" w:author="Frances Dobell" w:date="2016-11-29T12:48:00Z">
          <w:r w:rsidR="005E7995" w:rsidRPr="00571A13" w:rsidDel="007831CB">
            <w:rPr>
              <w:rFonts w:ascii="Georgia" w:hAnsi="Georgia"/>
              <w:bCs/>
              <w:szCs w:val="22"/>
              <w:lang w:val="en-US"/>
              <w:rPrChange w:id="447" w:author="Frances Dobell" w:date="2016-11-29T12:38:00Z">
                <w:rPr>
                  <w:rFonts w:ascii="Gill Sans MT" w:hAnsi="Gill Sans MT"/>
                  <w:bCs/>
                  <w:sz w:val="22"/>
                  <w:szCs w:val="22"/>
                  <w:lang w:val="en-US"/>
                </w:rPr>
              </w:rPrChange>
            </w:rPr>
            <w:delText xml:space="preserve"> operational staff</w:delText>
          </w:r>
        </w:del>
      </w:ins>
      <w:ins w:id="448" w:author="h.chamberlain" w:date="2016-11-28T13:25:00Z">
        <w:del w:id="449" w:author="Frances Dobell" w:date="2016-11-29T12:48:00Z">
          <w:r w:rsidR="00771092" w:rsidRPr="00571A13" w:rsidDel="007831CB">
            <w:rPr>
              <w:rFonts w:ascii="Georgia" w:hAnsi="Georgia"/>
              <w:bCs/>
              <w:szCs w:val="22"/>
              <w:lang w:val="en-US"/>
              <w:rPrChange w:id="450" w:author="Frances Dobell" w:date="2016-11-29T12:38:00Z">
                <w:rPr>
                  <w:rFonts w:ascii="Gill Sans MT" w:hAnsi="Gill Sans MT"/>
                  <w:bCs/>
                  <w:sz w:val="22"/>
                  <w:szCs w:val="22"/>
                  <w:lang w:val="en-US"/>
                </w:rPr>
              </w:rPrChange>
            </w:rPr>
            <w:delText>.</w:delText>
          </w:r>
        </w:del>
      </w:ins>
      <w:del w:id="451" w:author="Frances Dobell" w:date="2016-11-29T12:48:00Z">
        <w:r w:rsidRPr="00571A13" w:rsidDel="007831CB">
          <w:rPr>
            <w:rFonts w:ascii="Georgia" w:hAnsi="Georgia"/>
            <w:bCs/>
            <w:szCs w:val="22"/>
            <w:lang w:val="en-US"/>
            <w:rPrChange w:id="452" w:author="Frances Dobell" w:date="2016-11-29T12:38:00Z">
              <w:rPr>
                <w:rFonts w:ascii="Gill Sans MT" w:hAnsi="Gill Sans MT"/>
                <w:bCs/>
                <w:sz w:val="22"/>
                <w:szCs w:val="22"/>
                <w:lang w:val="en-US"/>
              </w:rPr>
            </w:rPrChange>
          </w:rPr>
          <w:delText>.</w:delText>
        </w:r>
      </w:del>
    </w:p>
    <w:p w:rsidR="00156F8C" w:rsidRPr="00571A13" w:rsidDel="00AB7C96" w:rsidRDefault="00156F8C">
      <w:pPr>
        <w:spacing w:line="276" w:lineRule="auto"/>
        <w:ind w:left="360"/>
        <w:rPr>
          <w:del w:id="453" w:author="Frances Dobell" w:date="2016-11-29T12:53:00Z"/>
          <w:rFonts w:ascii="Georgia" w:hAnsi="Georgia"/>
          <w:b/>
          <w:rPrChange w:id="454" w:author="Frances Dobell" w:date="2016-11-29T12:37:00Z">
            <w:rPr>
              <w:del w:id="455" w:author="Frances Dobell" w:date="2016-11-29T12:53:00Z"/>
              <w:rFonts w:ascii="Gill Sans MT" w:hAnsi="Gill Sans MT"/>
              <w:b/>
              <w:sz w:val="22"/>
            </w:rPr>
          </w:rPrChange>
        </w:rPr>
        <w:pPrChange w:id="456" w:author="Frances Dobell" w:date="2016-11-29T12:48:00Z">
          <w:pPr>
            <w:spacing w:line="276" w:lineRule="auto"/>
          </w:pPr>
        </w:pPrChange>
      </w:pPr>
    </w:p>
    <w:p w:rsidR="00156F8C" w:rsidRPr="00571A13" w:rsidDel="00C651FA" w:rsidRDefault="00156F8C" w:rsidP="00156F8C">
      <w:pPr>
        <w:spacing w:line="276" w:lineRule="auto"/>
        <w:rPr>
          <w:del w:id="457" w:author="Frances Dobell" w:date="2016-11-29T14:53:00Z"/>
          <w:rFonts w:ascii="Georgia" w:hAnsi="Georgia"/>
          <w:b/>
          <w:sz w:val="22"/>
          <w:szCs w:val="22"/>
          <w:rPrChange w:id="458" w:author="Frances Dobell" w:date="2016-11-29T12:34:00Z">
            <w:rPr>
              <w:del w:id="459" w:author="Frances Dobell" w:date="2016-11-29T14:53:00Z"/>
              <w:rFonts w:ascii="Gill Sans MT" w:hAnsi="Gill Sans MT"/>
              <w:b/>
              <w:sz w:val="22"/>
              <w:szCs w:val="22"/>
            </w:rPr>
          </w:rPrChange>
        </w:rPr>
      </w:pPr>
      <w:del w:id="460" w:author="Frances Dobell" w:date="2016-11-29T14:53:00Z">
        <w:r w:rsidRPr="00571A13" w:rsidDel="00C651FA">
          <w:rPr>
            <w:rFonts w:ascii="Georgia" w:hAnsi="Georgia"/>
            <w:b/>
            <w:sz w:val="22"/>
            <w:szCs w:val="22"/>
            <w:rPrChange w:id="461" w:author="Frances Dobell" w:date="2016-11-29T12:34:00Z">
              <w:rPr>
                <w:rFonts w:ascii="Gill Sans MT" w:hAnsi="Gill Sans MT"/>
                <w:b/>
                <w:sz w:val="22"/>
                <w:szCs w:val="22"/>
              </w:rPr>
            </w:rPrChange>
          </w:rPr>
          <w:delText>Other administration</w:delText>
        </w:r>
      </w:del>
    </w:p>
    <w:p w:rsidR="00156F8C" w:rsidRPr="00571A13" w:rsidDel="00C651FA" w:rsidRDefault="00156F8C" w:rsidP="00156F8C">
      <w:pPr>
        <w:numPr>
          <w:ilvl w:val="0"/>
          <w:numId w:val="1"/>
        </w:numPr>
        <w:spacing w:line="276" w:lineRule="auto"/>
        <w:rPr>
          <w:del w:id="462" w:author="Frances Dobell" w:date="2016-11-29T14:53:00Z"/>
          <w:rFonts w:ascii="Georgia" w:hAnsi="Georgia"/>
          <w:bCs/>
          <w:sz w:val="22"/>
          <w:szCs w:val="22"/>
          <w:lang w:val="en-US"/>
          <w:rPrChange w:id="463" w:author="Frances Dobell" w:date="2016-11-29T12:34:00Z">
            <w:rPr>
              <w:del w:id="464" w:author="Frances Dobell" w:date="2016-11-29T14:53:00Z"/>
              <w:rFonts w:ascii="Gill Sans MT" w:hAnsi="Gill Sans MT"/>
              <w:bCs/>
              <w:sz w:val="22"/>
              <w:szCs w:val="22"/>
              <w:lang w:val="en-US"/>
            </w:rPr>
          </w:rPrChange>
        </w:rPr>
      </w:pPr>
      <w:del w:id="465" w:author="Frances Dobell" w:date="2016-11-29T14:53:00Z">
        <w:r w:rsidRPr="00571A13" w:rsidDel="00C651FA">
          <w:rPr>
            <w:rFonts w:ascii="Georgia" w:hAnsi="Georgia"/>
            <w:bCs/>
            <w:sz w:val="22"/>
            <w:szCs w:val="22"/>
            <w:lang w:val="en-US"/>
            <w:rPrChange w:id="466" w:author="Frances Dobell" w:date="2016-11-29T12:34:00Z">
              <w:rPr>
                <w:rFonts w:ascii="Gill Sans MT" w:hAnsi="Gill Sans MT"/>
                <w:bCs/>
                <w:sz w:val="22"/>
                <w:szCs w:val="22"/>
                <w:lang w:val="en-US"/>
              </w:rPr>
            </w:rPrChange>
          </w:rPr>
          <w:delText>To establish a business-like and professional  office environment and a welcoming reception area for visitors and parents</w:delText>
        </w:r>
      </w:del>
    </w:p>
    <w:p w:rsidR="00156F8C" w:rsidRPr="00571A13" w:rsidDel="00C651FA" w:rsidRDefault="00156F8C" w:rsidP="00156F8C">
      <w:pPr>
        <w:numPr>
          <w:ilvl w:val="0"/>
          <w:numId w:val="1"/>
        </w:numPr>
        <w:spacing w:line="276" w:lineRule="auto"/>
        <w:rPr>
          <w:del w:id="467" w:author="Frances Dobell" w:date="2016-11-29T14:53:00Z"/>
          <w:rFonts w:ascii="Georgia" w:hAnsi="Georgia"/>
          <w:bCs/>
          <w:sz w:val="22"/>
          <w:szCs w:val="22"/>
          <w:lang w:val="en-US"/>
          <w:rPrChange w:id="468" w:author="Frances Dobell" w:date="2016-11-29T12:34:00Z">
            <w:rPr>
              <w:del w:id="469" w:author="Frances Dobell" w:date="2016-11-29T14:53:00Z"/>
              <w:rFonts w:ascii="Gill Sans MT" w:hAnsi="Gill Sans MT"/>
              <w:bCs/>
              <w:sz w:val="22"/>
              <w:szCs w:val="22"/>
              <w:lang w:val="en-US"/>
            </w:rPr>
          </w:rPrChange>
        </w:rPr>
      </w:pPr>
      <w:del w:id="470" w:author="Frances Dobell" w:date="2016-11-29T14:53:00Z">
        <w:r w:rsidRPr="00571A13" w:rsidDel="00C651FA">
          <w:rPr>
            <w:rFonts w:ascii="Georgia" w:hAnsi="Georgia"/>
            <w:bCs/>
            <w:sz w:val="22"/>
            <w:szCs w:val="22"/>
            <w:lang w:val="en-US"/>
            <w:rPrChange w:id="471" w:author="Frances Dobell" w:date="2016-11-29T12:34:00Z">
              <w:rPr>
                <w:rFonts w:ascii="Gill Sans MT" w:hAnsi="Gill Sans MT"/>
                <w:bCs/>
                <w:sz w:val="22"/>
                <w:szCs w:val="22"/>
                <w:lang w:val="en-US"/>
              </w:rPr>
            </w:rPrChange>
          </w:rPr>
          <w:delText>To ensure the reception area is clean, free from clutter and well presented</w:delText>
        </w:r>
      </w:del>
    </w:p>
    <w:p w:rsidR="00156F8C" w:rsidRPr="00571A13" w:rsidDel="00C651FA" w:rsidRDefault="00156F8C" w:rsidP="00156F8C">
      <w:pPr>
        <w:numPr>
          <w:ilvl w:val="0"/>
          <w:numId w:val="1"/>
        </w:numPr>
        <w:spacing w:line="276" w:lineRule="auto"/>
        <w:rPr>
          <w:del w:id="472" w:author="Frances Dobell" w:date="2016-11-29T14:53:00Z"/>
          <w:rFonts w:ascii="Georgia" w:hAnsi="Georgia"/>
          <w:bCs/>
          <w:sz w:val="22"/>
          <w:szCs w:val="22"/>
          <w:lang w:val="en-US"/>
          <w:rPrChange w:id="473" w:author="Frances Dobell" w:date="2016-11-29T12:34:00Z">
            <w:rPr>
              <w:del w:id="474" w:author="Frances Dobell" w:date="2016-11-29T14:53:00Z"/>
              <w:rFonts w:ascii="Gill Sans MT" w:hAnsi="Gill Sans MT"/>
              <w:bCs/>
              <w:sz w:val="22"/>
              <w:szCs w:val="22"/>
              <w:lang w:val="en-US"/>
            </w:rPr>
          </w:rPrChange>
        </w:rPr>
      </w:pPr>
      <w:del w:id="475" w:author="Frances Dobell" w:date="2016-11-29T14:53:00Z">
        <w:r w:rsidRPr="00571A13" w:rsidDel="00C651FA">
          <w:rPr>
            <w:rFonts w:ascii="Georgia" w:hAnsi="Georgia"/>
            <w:bCs/>
            <w:sz w:val="22"/>
            <w:szCs w:val="22"/>
            <w:lang w:val="en-US"/>
            <w:rPrChange w:id="476" w:author="Frances Dobell" w:date="2016-11-29T12:34:00Z">
              <w:rPr>
                <w:rFonts w:ascii="Gill Sans MT" w:hAnsi="Gill Sans MT"/>
                <w:bCs/>
                <w:sz w:val="22"/>
                <w:szCs w:val="22"/>
                <w:lang w:val="en-US"/>
              </w:rPr>
            </w:rPrChange>
          </w:rPr>
          <w:delText>To establish and maintain efficient systems and processes to support the effective running of the school (including finance, student files and data management, attendance and punctuality records, correspondence and reporting to parents, filing, answering phones, organising electronic and other mail and correspondence</w:delText>
        </w:r>
      </w:del>
    </w:p>
    <w:p w:rsidR="00156F8C" w:rsidRPr="00571A13" w:rsidDel="00C651FA" w:rsidRDefault="00156F8C" w:rsidP="00156F8C">
      <w:pPr>
        <w:numPr>
          <w:ilvl w:val="0"/>
          <w:numId w:val="1"/>
        </w:numPr>
        <w:spacing w:line="276" w:lineRule="auto"/>
        <w:rPr>
          <w:del w:id="477" w:author="Frances Dobell" w:date="2016-11-29T14:53:00Z"/>
          <w:rFonts w:ascii="Georgia" w:hAnsi="Georgia"/>
          <w:bCs/>
          <w:sz w:val="22"/>
          <w:szCs w:val="22"/>
          <w:lang w:val="en-US"/>
          <w:rPrChange w:id="478" w:author="Frances Dobell" w:date="2016-11-29T12:34:00Z">
            <w:rPr>
              <w:del w:id="479" w:author="Frances Dobell" w:date="2016-11-29T14:53:00Z"/>
              <w:rFonts w:ascii="Gill Sans MT" w:hAnsi="Gill Sans MT"/>
              <w:bCs/>
              <w:sz w:val="22"/>
              <w:szCs w:val="22"/>
              <w:lang w:val="en-US"/>
            </w:rPr>
          </w:rPrChange>
        </w:rPr>
      </w:pPr>
      <w:del w:id="480" w:author="Frances Dobell" w:date="2016-11-29T14:53:00Z">
        <w:r w:rsidRPr="00571A13" w:rsidDel="00C651FA">
          <w:rPr>
            <w:rFonts w:ascii="Georgia" w:hAnsi="Georgia"/>
            <w:bCs/>
            <w:sz w:val="22"/>
            <w:szCs w:val="22"/>
            <w:lang w:val="en-US"/>
            <w:rPrChange w:id="481" w:author="Frances Dobell" w:date="2016-11-29T12:34:00Z">
              <w:rPr>
                <w:rFonts w:ascii="Gill Sans MT" w:hAnsi="Gill Sans MT"/>
                <w:bCs/>
                <w:sz w:val="22"/>
                <w:szCs w:val="22"/>
                <w:lang w:val="en-US"/>
              </w:rPr>
            </w:rPrChange>
          </w:rPr>
          <w:delText>To supervise and quality control the production of correspondence, reports and newsletters</w:delText>
        </w:r>
      </w:del>
    </w:p>
    <w:p w:rsidR="00156F8C" w:rsidRPr="00571A13" w:rsidDel="00C651FA" w:rsidRDefault="00156F8C" w:rsidP="00156F8C">
      <w:pPr>
        <w:numPr>
          <w:ilvl w:val="0"/>
          <w:numId w:val="1"/>
        </w:numPr>
        <w:spacing w:line="276" w:lineRule="auto"/>
        <w:rPr>
          <w:del w:id="482" w:author="Frances Dobell" w:date="2016-11-29T14:53:00Z"/>
          <w:rFonts w:ascii="Georgia" w:hAnsi="Georgia"/>
          <w:bCs/>
          <w:sz w:val="22"/>
          <w:szCs w:val="22"/>
          <w:lang w:val="en-US"/>
          <w:rPrChange w:id="483" w:author="Frances Dobell" w:date="2016-11-29T12:34:00Z">
            <w:rPr>
              <w:del w:id="484" w:author="Frances Dobell" w:date="2016-11-29T14:53:00Z"/>
              <w:rFonts w:ascii="Gill Sans MT" w:hAnsi="Gill Sans MT"/>
              <w:bCs/>
              <w:sz w:val="22"/>
              <w:szCs w:val="22"/>
              <w:lang w:val="en-US"/>
            </w:rPr>
          </w:rPrChange>
        </w:rPr>
      </w:pPr>
      <w:del w:id="485" w:author="Frances Dobell" w:date="2016-11-29T14:53:00Z">
        <w:r w:rsidRPr="00571A13" w:rsidDel="00C651FA">
          <w:rPr>
            <w:rFonts w:ascii="Georgia" w:hAnsi="Georgia"/>
            <w:bCs/>
            <w:sz w:val="22"/>
            <w:szCs w:val="22"/>
            <w:lang w:val="en-US"/>
            <w:rPrChange w:id="486" w:author="Frances Dobell" w:date="2016-11-29T12:34:00Z">
              <w:rPr>
                <w:rFonts w:ascii="Gill Sans MT" w:hAnsi="Gill Sans MT"/>
                <w:bCs/>
                <w:sz w:val="22"/>
                <w:szCs w:val="22"/>
                <w:lang w:val="en-US"/>
              </w:rPr>
            </w:rPrChange>
          </w:rPr>
          <w:delText>To ensure that all enquiries and correspondence are dealt with promptly and effectively, in a manner that promotes a positive image of the Academy</w:delText>
        </w:r>
      </w:del>
    </w:p>
    <w:p w:rsidR="00156F8C" w:rsidRPr="00571A13" w:rsidDel="00C651FA" w:rsidRDefault="00156F8C" w:rsidP="00156F8C">
      <w:pPr>
        <w:numPr>
          <w:ilvl w:val="0"/>
          <w:numId w:val="1"/>
        </w:numPr>
        <w:spacing w:line="276" w:lineRule="auto"/>
        <w:rPr>
          <w:del w:id="487" w:author="Frances Dobell" w:date="2016-11-29T14:53:00Z"/>
          <w:rFonts w:ascii="Georgia" w:hAnsi="Georgia"/>
          <w:bCs/>
          <w:sz w:val="22"/>
          <w:szCs w:val="22"/>
          <w:lang w:val="en-US"/>
          <w:rPrChange w:id="488" w:author="Frances Dobell" w:date="2016-11-29T12:34:00Z">
            <w:rPr>
              <w:del w:id="489" w:author="Frances Dobell" w:date="2016-11-29T14:53:00Z"/>
              <w:rFonts w:ascii="Gill Sans MT" w:hAnsi="Gill Sans MT"/>
              <w:bCs/>
              <w:sz w:val="22"/>
              <w:szCs w:val="22"/>
              <w:lang w:val="en-US"/>
            </w:rPr>
          </w:rPrChange>
        </w:rPr>
      </w:pPr>
      <w:del w:id="490" w:author="Frances Dobell" w:date="2016-11-29T14:53:00Z">
        <w:r w:rsidRPr="00571A13" w:rsidDel="00C651FA">
          <w:rPr>
            <w:rFonts w:ascii="Georgia" w:hAnsi="Georgia"/>
            <w:bCs/>
            <w:sz w:val="22"/>
            <w:szCs w:val="22"/>
            <w:lang w:val="en-US"/>
            <w:rPrChange w:id="491" w:author="Frances Dobell" w:date="2016-11-29T12:34:00Z">
              <w:rPr>
                <w:rFonts w:ascii="Gill Sans MT" w:hAnsi="Gill Sans MT"/>
                <w:bCs/>
                <w:sz w:val="22"/>
                <w:szCs w:val="22"/>
                <w:lang w:val="en-US"/>
              </w:rPr>
            </w:rPrChange>
          </w:rPr>
          <w:delText>To ensure that all calls and emails are correctly routed to their intended recipients, or an appropriate member of staff, to assure a quick and effective communication system in line with the Academy’s communications policy</w:delText>
        </w:r>
      </w:del>
    </w:p>
    <w:p w:rsidR="00156F8C" w:rsidRPr="00571A13" w:rsidDel="00C651FA" w:rsidRDefault="00156F8C" w:rsidP="00156F8C">
      <w:pPr>
        <w:numPr>
          <w:ilvl w:val="0"/>
          <w:numId w:val="1"/>
        </w:numPr>
        <w:spacing w:line="276" w:lineRule="auto"/>
        <w:rPr>
          <w:del w:id="492" w:author="Frances Dobell" w:date="2016-11-29T14:53:00Z"/>
          <w:rFonts w:ascii="Georgia" w:hAnsi="Georgia"/>
          <w:bCs/>
          <w:sz w:val="22"/>
          <w:szCs w:val="22"/>
          <w:lang w:val="en-US"/>
          <w:rPrChange w:id="493" w:author="Frances Dobell" w:date="2016-11-29T12:34:00Z">
            <w:rPr>
              <w:del w:id="494" w:author="Frances Dobell" w:date="2016-11-29T14:53:00Z"/>
              <w:rFonts w:ascii="Gill Sans MT" w:hAnsi="Gill Sans MT"/>
              <w:bCs/>
              <w:sz w:val="22"/>
              <w:szCs w:val="22"/>
              <w:lang w:val="en-US"/>
            </w:rPr>
          </w:rPrChange>
        </w:rPr>
      </w:pPr>
      <w:del w:id="495" w:author="Frances Dobell" w:date="2016-11-29T14:53:00Z">
        <w:r w:rsidRPr="00571A13" w:rsidDel="00C651FA">
          <w:rPr>
            <w:rFonts w:ascii="Georgia" w:hAnsi="Georgia"/>
            <w:bCs/>
            <w:sz w:val="22"/>
            <w:szCs w:val="22"/>
            <w:lang w:val="en-US"/>
            <w:rPrChange w:id="496" w:author="Frances Dobell" w:date="2016-11-29T12:34:00Z">
              <w:rPr>
                <w:rFonts w:ascii="Gill Sans MT" w:hAnsi="Gill Sans MT"/>
                <w:bCs/>
                <w:sz w:val="22"/>
                <w:szCs w:val="22"/>
                <w:lang w:val="en-US"/>
              </w:rPr>
            </w:rPrChange>
          </w:rPr>
          <w:delText>To ensure that changes to the academy main voicemail are made to ensure that callers receive up to date information, should their call not be answered</w:delText>
        </w:r>
      </w:del>
    </w:p>
    <w:p w:rsidR="00156F8C" w:rsidRPr="00571A13" w:rsidDel="00C651FA" w:rsidRDefault="00156F8C" w:rsidP="00156F8C">
      <w:pPr>
        <w:numPr>
          <w:ilvl w:val="0"/>
          <w:numId w:val="1"/>
        </w:numPr>
        <w:spacing w:line="276" w:lineRule="auto"/>
        <w:rPr>
          <w:del w:id="497" w:author="Frances Dobell" w:date="2016-11-29T14:53:00Z"/>
          <w:rFonts w:ascii="Georgia" w:hAnsi="Georgia"/>
          <w:bCs/>
          <w:sz w:val="22"/>
          <w:szCs w:val="22"/>
          <w:lang w:val="en-US"/>
          <w:rPrChange w:id="498" w:author="Frances Dobell" w:date="2016-11-29T12:34:00Z">
            <w:rPr>
              <w:del w:id="499" w:author="Frances Dobell" w:date="2016-11-29T14:53:00Z"/>
              <w:rFonts w:ascii="Gill Sans MT" w:hAnsi="Gill Sans MT"/>
              <w:bCs/>
              <w:sz w:val="22"/>
              <w:szCs w:val="22"/>
              <w:lang w:val="en-US"/>
            </w:rPr>
          </w:rPrChange>
        </w:rPr>
      </w:pPr>
      <w:del w:id="500" w:author="Frances Dobell" w:date="2016-11-29T14:53:00Z">
        <w:r w:rsidRPr="00571A13" w:rsidDel="00C651FA">
          <w:rPr>
            <w:rFonts w:ascii="Georgia" w:hAnsi="Georgia"/>
            <w:bCs/>
            <w:sz w:val="22"/>
            <w:szCs w:val="22"/>
            <w:lang w:val="en-US"/>
            <w:rPrChange w:id="501" w:author="Frances Dobell" w:date="2016-11-29T12:34:00Z">
              <w:rPr>
                <w:rFonts w:ascii="Gill Sans MT" w:hAnsi="Gill Sans MT"/>
                <w:bCs/>
                <w:sz w:val="22"/>
                <w:szCs w:val="22"/>
                <w:lang w:val="en-US"/>
              </w:rPr>
            </w:rPrChange>
          </w:rPr>
          <w:delText>To ensure that all incoming and outgoing post is dealt with in a timely and efficient manner</w:delText>
        </w:r>
      </w:del>
    </w:p>
    <w:p w:rsidR="00156F8C" w:rsidRPr="00571A13" w:rsidDel="00C651FA" w:rsidRDefault="00156F8C" w:rsidP="00156F8C">
      <w:pPr>
        <w:numPr>
          <w:ilvl w:val="0"/>
          <w:numId w:val="1"/>
        </w:numPr>
        <w:spacing w:line="276" w:lineRule="auto"/>
        <w:rPr>
          <w:del w:id="502" w:author="Frances Dobell" w:date="2016-11-29T14:53:00Z"/>
          <w:rFonts w:ascii="Georgia" w:hAnsi="Georgia"/>
          <w:bCs/>
          <w:sz w:val="22"/>
          <w:szCs w:val="22"/>
          <w:lang w:val="en-US"/>
          <w:rPrChange w:id="503" w:author="Frances Dobell" w:date="2016-11-29T12:34:00Z">
            <w:rPr>
              <w:del w:id="504" w:author="Frances Dobell" w:date="2016-11-29T14:53:00Z"/>
              <w:rFonts w:ascii="Gill Sans MT" w:hAnsi="Gill Sans MT"/>
              <w:bCs/>
              <w:sz w:val="22"/>
              <w:szCs w:val="22"/>
              <w:lang w:val="en-US"/>
            </w:rPr>
          </w:rPrChange>
        </w:rPr>
      </w:pPr>
      <w:del w:id="505" w:author="Frances Dobell" w:date="2016-11-29T14:53:00Z">
        <w:r w:rsidRPr="00571A13" w:rsidDel="00C651FA">
          <w:rPr>
            <w:rFonts w:ascii="Georgia" w:hAnsi="Georgia"/>
            <w:bCs/>
            <w:sz w:val="22"/>
            <w:szCs w:val="22"/>
            <w:lang w:val="en-US"/>
            <w:rPrChange w:id="506" w:author="Frances Dobell" w:date="2016-11-29T12:34:00Z">
              <w:rPr>
                <w:rFonts w:ascii="Gill Sans MT" w:hAnsi="Gill Sans MT"/>
                <w:bCs/>
                <w:sz w:val="22"/>
                <w:szCs w:val="22"/>
                <w:lang w:val="en-US"/>
              </w:rPr>
            </w:rPrChange>
          </w:rPr>
          <w:delText>To maintain manual and computerised records and management information systems, including the input of student data daily and maintaining pupil records using the CMIS system</w:delText>
        </w:r>
      </w:del>
    </w:p>
    <w:p w:rsidR="00156F8C" w:rsidRPr="00571A13" w:rsidDel="00C651FA" w:rsidRDefault="00156F8C" w:rsidP="00156F8C">
      <w:pPr>
        <w:numPr>
          <w:ilvl w:val="0"/>
          <w:numId w:val="1"/>
        </w:numPr>
        <w:spacing w:line="276" w:lineRule="auto"/>
        <w:rPr>
          <w:del w:id="507" w:author="Frances Dobell" w:date="2016-11-29T14:53:00Z"/>
          <w:rFonts w:ascii="Georgia" w:hAnsi="Georgia"/>
          <w:bCs/>
          <w:sz w:val="22"/>
          <w:szCs w:val="22"/>
          <w:lang w:val="en-US"/>
          <w:rPrChange w:id="508" w:author="Frances Dobell" w:date="2016-11-29T12:34:00Z">
            <w:rPr>
              <w:del w:id="509" w:author="Frances Dobell" w:date="2016-11-29T14:53:00Z"/>
              <w:rFonts w:ascii="Gill Sans MT" w:hAnsi="Gill Sans MT"/>
              <w:bCs/>
              <w:sz w:val="22"/>
              <w:szCs w:val="22"/>
              <w:lang w:val="en-US"/>
            </w:rPr>
          </w:rPrChange>
        </w:rPr>
      </w:pPr>
      <w:del w:id="510" w:author="Frances Dobell" w:date="2016-11-29T14:53:00Z">
        <w:r w:rsidRPr="00571A13" w:rsidDel="00C651FA">
          <w:rPr>
            <w:rFonts w:ascii="Georgia" w:hAnsi="Georgia"/>
            <w:bCs/>
            <w:sz w:val="22"/>
            <w:szCs w:val="22"/>
            <w:lang w:val="en-US"/>
            <w:rPrChange w:id="511" w:author="Frances Dobell" w:date="2016-11-29T12:34:00Z">
              <w:rPr>
                <w:rFonts w:ascii="Gill Sans MT" w:hAnsi="Gill Sans MT"/>
                <w:bCs/>
                <w:sz w:val="22"/>
                <w:szCs w:val="22"/>
                <w:lang w:val="en-US"/>
              </w:rPr>
            </w:rPrChange>
          </w:rPr>
          <w:delText xml:space="preserve">To manage school attendance including first day phone calls and liaison with Education Welfare </w:delText>
        </w:r>
      </w:del>
    </w:p>
    <w:p w:rsidR="00156F8C" w:rsidRPr="00571A13" w:rsidDel="00C651FA" w:rsidRDefault="00156F8C" w:rsidP="00156F8C">
      <w:pPr>
        <w:numPr>
          <w:ilvl w:val="0"/>
          <w:numId w:val="1"/>
        </w:numPr>
        <w:spacing w:line="276" w:lineRule="auto"/>
        <w:rPr>
          <w:del w:id="512" w:author="Frances Dobell" w:date="2016-11-29T14:53:00Z"/>
          <w:rFonts w:ascii="Georgia" w:hAnsi="Georgia"/>
          <w:bCs/>
          <w:sz w:val="22"/>
          <w:szCs w:val="22"/>
          <w:lang w:val="en-US"/>
          <w:rPrChange w:id="513" w:author="Frances Dobell" w:date="2016-11-29T12:34:00Z">
            <w:rPr>
              <w:del w:id="514" w:author="Frances Dobell" w:date="2016-11-29T14:53:00Z"/>
              <w:rFonts w:ascii="Gill Sans MT" w:hAnsi="Gill Sans MT"/>
              <w:bCs/>
              <w:sz w:val="22"/>
              <w:szCs w:val="22"/>
              <w:lang w:val="en-US"/>
            </w:rPr>
          </w:rPrChange>
        </w:rPr>
      </w:pPr>
      <w:del w:id="515" w:author="Frances Dobell" w:date="2016-11-29T14:53:00Z">
        <w:r w:rsidRPr="00571A13" w:rsidDel="00C651FA">
          <w:rPr>
            <w:rFonts w:ascii="Georgia" w:hAnsi="Georgia"/>
            <w:bCs/>
            <w:sz w:val="22"/>
            <w:szCs w:val="22"/>
            <w:lang w:val="en-US"/>
            <w:rPrChange w:id="516" w:author="Frances Dobell" w:date="2016-11-29T12:34:00Z">
              <w:rPr>
                <w:rFonts w:ascii="Gill Sans MT" w:hAnsi="Gill Sans MT"/>
                <w:bCs/>
                <w:sz w:val="22"/>
                <w:szCs w:val="22"/>
                <w:lang w:val="en-US"/>
              </w:rPr>
            </w:rPrChange>
          </w:rPr>
          <w:delText>To show visitors around the school as required</w:delText>
        </w:r>
      </w:del>
    </w:p>
    <w:p w:rsidR="00156F8C" w:rsidRPr="00571A13" w:rsidDel="00C651FA" w:rsidRDefault="00156F8C" w:rsidP="00156F8C">
      <w:pPr>
        <w:numPr>
          <w:ilvl w:val="0"/>
          <w:numId w:val="1"/>
        </w:numPr>
        <w:spacing w:line="276" w:lineRule="auto"/>
        <w:rPr>
          <w:del w:id="517" w:author="Frances Dobell" w:date="2016-11-29T14:53:00Z"/>
          <w:rFonts w:ascii="Georgia" w:hAnsi="Georgia"/>
          <w:bCs/>
          <w:sz w:val="22"/>
          <w:szCs w:val="22"/>
          <w:lang w:val="en-US"/>
          <w:rPrChange w:id="518" w:author="Frances Dobell" w:date="2016-11-29T12:34:00Z">
            <w:rPr>
              <w:del w:id="519" w:author="Frances Dobell" w:date="2016-11-29T14:53:00Z"/>
              <w:rFonts w:ascii="Gill Sans MT" w:hAnsi="Gill Sans MT"/>
              <w:bCs/>
              <w:sz w:val="22"/>
              <w:szCs w:val="22"/>
              <w:lang w:val="en-US"/>
            </w:rPr>
          </w:rPrChange>
        </w:rPr>
      </w:pPr>
      <w:del w:id="520" w:author="Frances Dobell" w:date="2016-11-29T14:53:00Z">
        <w:r w:rsidRPr="00571A13" w:rsidDel="00C651FA">
          <w:rPr>
            <w:rFonts w:ascii="Georgia" w:hAnsi="Georgia"/>
            <w:bCs/>
            <w:sz w:val="22"/>
            <w:szCs w:val="22"/>
            <w:lang w:val="en-US"/>
            <w:rPrChange w:id="521" w:author="Frances Dobell" w:date="2016-11-29T12:34:00Z">
              <w:rPr>
                <w:rFonts w:ascii="Gill Sans MT" w:hAnsi="Gill Sans MT"/>
                <w:bCs/>
                <w:sz w:val="22"/>
                <w:szCs w:val="22"/>
                <w:lang w:val="en-US"/>
              </w:rPr>
            </w:rPrChange>
          </w:rPr>
          <w:delText>To ensure that DBS requirements are followed for all visitors to the Academy</w:delText>
        </w:r>
      </w:del>
    </w:p>
    <w:p w:rsidR="00156F8C" w:rsidRPr="00571A13" w:rsidDel="00C651FA" w:rsidRDefault="00156F8C" w:rsidP="00156F8C">
      <w:pPr>
        <w:numPr>
          <w:ilvl w:val="0"/>
          <w:numId w:val="1"/>
        </w:numPr>
        <w:spacing w:line="276" w:lineRule="auto"/>
        <w:rPr>
          <w:del w:id="522" w:author="Frances Dobell" w:date="2016-11-29T14:53:00Z"/>
          <w:rFonts w:ascii="Georgia" w:hAnsi="Georgia"/>
          <w:bCs/>
          <w:sz w:val="22"/>
          <w:szCs w:val="22"/>
          <w:lang w:val="en-US"/>
          <w:rPrChange w:id="523" w:author="Frances Dobell" w:date="2016-11-29T12:34:00Z">
            <w:rPr>
              <w:del w:id="524" w:author="Frances Dobell" w:date="2016-11-29T14:53:00Z"/>
              <w:rFonts w:ascii="Gill Sans MT" w:hAnsi="Gill Sans MT"/>
              <w:bCs/>
              <w:sz w:val="22"/>
              <w:szCs w:val="22"/>
              <w:lang w:val="en-US"/>
            </w:rPr>
          </w:rPrChange>
        </w:rPr>
      </w:pPr>
      <w:del w:id="525" w:author="Frances Dobell" w:date="2016-11-29T14:53:00Z">
        <w:r w:rsidRPr="00571A13" w:rsidDel="00C651FA">
          <w:rPr>
            <w:rFonts w:ascii="Georgia" w:hAnsi="Georgia"/>
            <w:bCs/>
            <w:sz w:val="22"/>
            <w:szCs w:val="22"/>
            <w:lang w:val="en-US"/>
            <w:rPrChange w:id="526" w:author="Frances Dobell" w:date="2016-11-29T12:34:00Z">
              <w:rPr>
                <w:rFonts w:ascii="Gill Sans MT" w:hAnsi="Gill Sans MT"/>
                <w:bCs/>
                <w:sz w:val="22"/>
                <w:szCs w:val="22"/>
                <w:lang w:val="en-US"/>
              </w:rPr>
            </w:rPrChange>
          </w:rPr>
          <w:delText>To arrange new intake and mid-term student interviews, overseeing all the associated admin and records, to support the process of recruiting students</w:delText>
        </w:r>
      </w:del>
    </w:p>
    <w:p w:rsidR="00156F8C" w:rsidRPr="00571A13" w:rsidDel="00C651FA" w:rsidRDefault="00156F8C" w:rsidP="00156F8C">
      <w:pPr>
        <w:numPr>
          <w:ilvl w:val="0"/>
          <w:numId w:val="1"/>
        </w:numPr>
        <w:spacing w:line="276" w:lineRule="auto"/>
        <w:rPr>
          <w:del w:id="527" w:author="Frances Dobell" w:date="2016-11-29T14:53:00Z"/>
          <w:rFonts w:ascii="Georgia" w:hAnsi="Georgia"/>
          <w:bCs/>
          <w:sz w:val="22"/>
          <w:szCs w:val="22"/>
          <w:lang w:val="en-US"/>
          <w:rPrChange w:id="528" w:author="Frances Dobell" w:date="2016-11-29T12:34:00Z">
            <w:rPr>
              <w:del w:id="529" w:author="Frances Dobell" w:date="2016-11-29T14:53:00Z"/>
              <w:rFonts w:ascii="Gill Sans MT" w:hAnsi="Gill Sans MT"/>
              <w:bCs/>
              <w:sz w:val="22"/>
              <w:szCs w:val="22"/>
              <w:lang w:val="en-US"/>
            </w:rPr>
          </w:rPrChange>
        </w:rPr>
      </w:pPr>
      <w:del w:id="530" w:author="Frances Dobell" w:date="2016-11-29T14:53:00Z">
        <w:r w:rsidRPr="00571A13" w:rsidDel="00C651FA">
          <w:rPr>
            <w:rFonts w:ascii="Georgia" w:hAnsi="Georgia"/>
            <w:bCs/>
            <w:sz w:val="22"/>
            <w:szCs w:val="22"/>
            <w:lang w:val="en-US"/>
            <w:rPrChange w:id="531" w:author="Frances Dobell" w:date="2016-11-29T12:34:00Z">
              <w:rPr>
                <w:rFonts w:ascii="Gill Sans MT" w:hAnsi="Gill Sans MT"/>
                <w:bCs/>
                <w:sz w:val="22"/>
                <w:szCs w:val="22"/>
                <w:lang w:val="en-US"/>
              </w:rPr>
            </w:rPrChange>
          </w:rPr>
          <w:delText>To organise the admin elements of key events in the Academy calendar such as Open Evening, Parents Evenings and Awards Evenings</w:delText>
        </w:r>
      </w:del>
    </w:p>
    <w:p w:rsidR="00156F8C" w:rsidRPr="00571A13" w:rsidDel="00C651FA" w:rsidRDefault="00156F8C" w:rsidP="00156F8C">
      <w:pPr>
        <w:numPr>
          <w:ilvl w:val="0"/>
          <w:numId w:val="1"/>
        </w:numPr>
        <w:spacing w:line="276" w:lineRule="auto"/>
        <w:rPr>
          <w:del w:id="532" w:author="Frances Dobell" w:date="2016-11-29T14:53:00Z"/>
          <w:rFonts w:ascii="Georgia" w:hAnsi="Georgia"/>
          <w:bCs/>
          <w:sz w:val="22"/>
          <w:szCs w:val="22"/>
          <w:lang w:val="en-US"/>
          <w:rPrChange w:id="533" w:author="Frances Dobell" w:date="2016-11-29T12:34:00Z">
            <w:rPr>
              <w:del w:id="534" w:author="Frances Dobell" w:date="2016-11-29T14:53:00Z"/>
              <w:rFonts w:ascii="Gill Sans MT" w:hAnsi="Gill Sans MT"/>
              <w:bCs/>
              <w:sz w:val="22"/>
              <w:szCs w:val="22"/>
              <w:lang w:val="en-US"/>
            </w:rPr>
          </w:rPrChange>
        </w:rPr>
      </w:pPr>
      <w:del w:id="535" w:author="Frances Dobell" w:date="2016-11-29T14:53:00Z">
        <w:r w:rsidRPr="00571A13" w:rsidDel="00C651FA">
          <w:rPr>
            <w:rFonts w:ascii="Georgia" w:hAnsi="Georgia"/>
            <w:bCs/>
            <w:sz w:val="22"/>
            <w:szCs w:val="22"/>
            <w:lang w:val="en-US"/>
            <w:rPrChange w:id="536" w:author="Frances Dobell" w:date="2016-11-29T12:34:00Z">
              <w:rPr>
                <w:rFonts w:ascii="Gill Sans MT" w:hAnsi="Gill Sans MT"/>
                <w:bCs/>
                <w:sz w:val="22"/>
                <w:szCs w:val="22"/>
                <w:lang w:val="en-US"/>
              </w:rPr>
            </w:rPrChange>
          </w:rPr>
          <w:delText>To make maximum use of the Academy’s developing information and communications technology, including the network for diary management and the effective management of data bases</w:delText>
        </w:r>
      </w:del>
    </w:p>
    <w:p w:rsidR="00156F8C" w:rsidRPr="00571A13" w:rsidDel="00C651FA" w:rsidRDefault="00156F8C" w:rsidP="00156F8C">
      <w:pPr>
        <w:numPr>
          <w:ilvl w:val="0"/>
          <w:numId w:val="1"/>
        </w:numPr>
        <w:spacing w:line="276" w:lineRule="auto"/>
        <w:rPr>
          <w:del w:id="537" w:author="Frances Dobell" w:date="2016-11-29T14:53:00Z"/>
          <w:rFonts w:ascii="Georgia" w:hAnsi="Georgia"/>
          <w:bCs/>
          <w:sz w:val="22"/>
          <w:szCs w:val="22"/>
          <w:lang w:val="en-US"/>
          <w:rPrChange w:id="538" w:author="Frances Dobell" w:date="2016-11-29T12:34:00Z">
            <w:rPr>
              <w:del w:id="539" w:author="Frances Dobell" w:date="2016-11-29T14:53:00Z"/>
              <w:rFonts w:ascii="Gill Sans MT" w:hAnsi="Gill Sans MT"/>
              <w:bCs/>
              <w:sz w:val="22"/>
              <w:szCs w:val="22"/>
              <w:lang w:val="en-US"/>
            </w:rPr>
          </w:rPrChange>
        </w:rPr>
      </w:pPr>
      <w:del w:id="540" w:author="Frances Dobell" w:date="2016-11-29T14:53:00Z">
        <w:r w:rsidRPr="00571A13" w:rsidDel="00C651FA">
          <w:rPr>
            <w:rFonts w:ascii="Georgia" w:hAnsi="Georgia"/>
            <w:bCs/>
            <w:sz w:val="22"/>
            <w:szCs w:val="22"/>
            <w:lang w:val="en-US"/>
            <w:rPrChange w:id="541" w:author="Frances Dobell" w:date="2016-11-29T12:34:00Z">
              <w:rPr>
                <w:rFonts w:ascii="Gill Sans MT" w:hAnsi="Gill Sans MT"/>
                <w:bCs/>
                <w:sz w:val="22"/>
                <w:szCs w:val="22"/>
                <w:lang w:val="en-US"/>
              </w:rPr>
            </w:rPrChange>
          </w:rPr>
          <w:delText>To promote excellent relationships with staff, parents, pupils and visitors</w:delText>
        </w:r>
      </w:del>
    </w:p>
    <w:p w:rsidR="00156F8C" w:rsidRPr="00571A13" w:rsidDel="00C651FA" w:rsidRDefault="00156F8C" w:rsidP="00156F8C">
      <w:pPr>
        <w:numPr>
          <w:ilvl w:val="0"/>
          <w:numId w:val="1"/>
        </w:numPr>
        <w:spacing w:line="276" w:lineRule="auto"/>
        <w:rPr>
          <w:del w:id="542" w:author="Frances Dobell" w:date="2016-11-29T14:53:00Z"/>
          <w:rFonts w:ascii="Georgia" w:hAnsi="Georgia"/>
          <w:bCs/>
          <w:sz w:val="22"/>
          <w:szCs w:val="22"/>
          <w:lang w:val="en-US"/>
          <w:rPrChange w:id="543" w:author="Frances Dobell" w:date="2016-11-29T12:34:00Z">
            <w:rPr>
              <w:del w:id="544" w:author="Frances Dobell" w:date="2016-11-29T14:53:00Z"/>
              <w:rFonts w:ascii="Gill Sans MT" w:hAnsi="Gill Sans MT"/>
              <w:bCs/>
              <w:sz w:val="22"/>
              <w:szCs w:val="22"/>
              <w:lang w:val="en-US"/>
            </w:rPr>
          </w:rPrChange>
        </w:rPr>
      </w:pPr>
      <w:del w:id="545" w:author="Frances Dobell" w:date="2016-11-29T14:53:00Z">
        <w:r w:rsidRPr="00571A13" w:rsidDel="00C651FA">
          <w:rPr>
            <w:rFonts w:ascii="Georgia" w:hAnsi="Georgia"/>
            <w:bCs/>
            <w:sz w:val="22"/>
            <w:szCs w:val="22"/>
            <w:lang w:val="en-US"/>
            <w:rPrChange w:id="546" w:author="Frances Dobell" w:date="2016-11-29T12:34:00Z">
              <w:rPr>
                <w:rFonts w:ascii="Gill Sans MT" w:hAnsi="Gill Sans MT"/>
                <w:bCs/>
                <w:sz w:val="22"/>
                <w:szCs w:val="22"/>
                <w:lang w:val="en-US"/>
              </w:rPr>
            </w:rPrChange>
          </w:rPr>
          <w:delText>To communicate and liaise with staff, students, parents, governors and members of the local community as appropriate</w:delText>
        </w:r>
      </w:del>
    </w:p>
    <w:p w:rsidR="00156F8C" w:rsidRPr="00571A13" w:rsidDel="00C651FA" w:rsidRDefault="00156F8C" w:rsidP="00156F8C">
      <w:pPr>
        <w:numPr>
          <w:ilvl w:val="0"/>
          <w:numId w:val="1"/>
        </w:numPr>
        <w:spacing w:line="276" w:lineRule="auto"/>
        <w:rPr>
          <w:del w:id="547" w:author="Frances Dobell" w:date="2016-11-29T14:53:00Z"/>
          <w:rFonts w:ascii="Georgia" w:hAnsi="Georgia"/>
          <w:bCs/>
          <w:sz w:val="22"/>
          <w:szCs w:val="22"/>
          <w:lang w:val="en-US"/>
          <w:rPrChange w:id="548" w:author="Frances Dobell" w:date="2016-11-29T12:34:00Z">
            <w:rPr>
              <w:del w:id="549" w:author="Frances Dobell" w:date="2016-11-29T14:53:00Z"/>
              <w:rFonts w:ascii="Gill Sans MT" w:hAnsi="Gill Sans MT"/>
              <w:bCs/>
              <w:sz w:val="22"/>
              <w:szCs w:val="22"/>
              <w:lang w:val="en-US"/>
            </w:rPr>
          </w:rPrChange>
        </w:rPr>
      </w:pPr>
      <w:del w:id="550" w:author="Frances Dobell" w:date="2016-11-29T14:53:00Z">
        <w:r w:rsidRPr="00571A13" w:rsidDel="00C651FA">
          <w:rPr>
            <w:rFonts w:ascii="Georgia" w:hAnsi="Georgia"/>
            <w:bCs/>
            <w:sz w:val="22"/>
            <w:szCs w:val="22"/>
            <w:lang w:val="en-US"/>
            <w:rPrChange w:id="551" w:author="Frances Dobell" w:date="2016-11-29T12:34:00Z">
              <w:rPr>
                <w:rFonts w:ascii="Gill Sans MT" w:hAnsi="Gill Sans MT"/>
                <w:bCs/>
                <w:sz w:val="22"/>
                <w:szCs w:val="22"/>
                <w:lang w:val="en-US"/>
              </w:rPr>
            </w:rPrChange>
          </w:rPr>
          <w:delText>To develop systems and processes, including the provision of guidance notes, to ensure that colleagues covering reception can do so effectively and efficiently</w:delText>
        </w:r>
      </w:del>
    </w:p>
    <w:p w:rsidR="00156F8C" w:rsidRPr="00571A13" w:rsidDel="00C651FA" w:rsidRDefault="00156F8C" w:rsidP="00156F8C">
      <w:pPr>
        <w:numPr>
          <w:ilvl w:val="0"/>
          <w:numId w:val="1"/>
        </w:numPr>
        <w:spacing w:line="276" w:lineRule="auto"/>
        <w:rPr>
          <w:del w:id="552" w:author="Frances Dobell" w:date="2016-11-29T14:53:00Z"/>
          <w:rFonts w:ascii="Georgia" w:hAnsi="Georgia"/>
          <w:bCs/>
          <w:sz w:val="22"/>
          <w:szCs w:val="22"/>
          <w:lang w:val="en-US"/>
          <w:rPrChange w:id="553" w:author="Frances Dobell" w:date="2016-11-29T12:34:00Z">
            <w:rPr>
              <w:del w:id="554" w:author="Frances Dobell" w:date="2016-11-29T14:53:00Z"/>
              <w:rFonts w:ascii="Gill Sans MT" w:hAnsi="Gill Sans MT"/>
              <w:bCs/>
              <w:sz w:val="22"/>
              <w:szCs w:val="22"/>
              <w:lang w:val="en-US"/>
            </w:rPr>
          </w:rPrChange>
        </w:rPr>
      </w:pPr>
      <w:del w:id="555" w:author="Frances Dobell" w:date="2016-11-29T14:53:00Z">
        <w:r w:rsidRPr="00571A13" w:rsidDel="00C651FA">
          <w:rPr>
            <w:rFonts w:ascii="Georgia" w:hAnsi="Georgia"/>
            <w:bCs/>
            <w:sz w:val="22"/>
            <w:szCs w:val="22"/>
            <w:lang w:val="en-US"/>
            <w:rPrChange w:id="556" w:author="Frances Dobell" w:date="2016-11-29T12:34:00Z">
              <w:rPr>
                <w:rFonts w:ascii="Gill Sans MT" w:hAnsi="Gill Sans MT"/>
                <w:bCs/>
                <w:sz w:val="22"/>
                <w:szCs w:val="22"/>
                <w:lang w:val="en-US"/>
              </w:rPr>
            </w:rPrChange>
          </w:rPr>
          <w:delText>To oversee pupil first aid and welfare duties, looking after sick pupils and liaising with parents and medical professionals where required</w:delText>
        </w:r>
      </w:del>
    </w:p>
    <w:p w:rsidR="00156F8C" w:rsidRPr="00571A13" w:rsidDel="00C651FA" w:rsidRDefault="00156F8C" w:rsidP="00156F8C">
      <w:pPr>
        <w:numPr>
          <w:ilvl w:val="0"/>
          <w:numId w:val="1"/>
        </w:numPr>
        <w:spacing w:line="276" w:lineRule="auto"/>
        <w:rPr>
          <w:del w:id="557" w:author="Frances Dobell" w:date="2016-11-29T14:53:00Z"/>
          <w:rFonts w:ascii="Georgia" w:hAnsi="Georgia"/>
          <w:bCs/>
          <w:sz w:val="22"/>
          <w:szCs w:val="22"/>
          <w:lang w:val="en-US"/>
          <w:rPrChange w:id="558" w:author="Frances Dobell" w:date="2016-11-29T12:34:00Z">
            <w:rPr>
              <w:del w:id="559" w:author="Frances Dobell" w:date="2016-11-29T14:53:00Z"/>
              <w:rFonts w:ascii="Gill Sans MT" w:hAnsi="Gill Sans MT"/>
              <w:bCs/>
              <w:sz w:val="22"/>
              <w:szCs w:val="22"/>
              <w:lang w:val="en-US"/>
            </w:rPr>
          </w:rPrChange>
        </w:rPr>
      </w:pPr>
      <w:del w:id="560" w:author="Frances Dobell" w:date="2016-11-29T14:53:00Z">
        <w:r w:rsidRPr="00571A13" w:rsidDel="00C651FA">
          <w:rPr>
            <w:rFonts w:ascii="Georgia" w:hAnsi="Georgia"/>
            <w:bCs/>
            <w:sz w:val="22"/>
            <w:szCs w:val="22"/>
            <w:lang w:val="en-US"/>
            <w:rPrChange w:id="561" w:author="Frances Dobell" w:date="2016-11-29T12:34:00Z">
              <w:rPr>
                <w:rFonts w:ascii="Gill Sans MT" w:hAnsi="Gill Sans MT"/>
                <w:bCs/>
                <w:sz w:val="22"/>
                <w:szCs w:val="22"/>
                <w:lang w:val="en-US"/>
              </w:rPr>
            </w:rPrChange>
          </w:rPr>
          <w:delText>To liaise with the school nurse regarding pupils’ medical needs,  and to develop care plans as required</w:delText>
        </w:r>
      </w:del>
    </w:p>
    <w:p w:rsidR="00156F8C" w:rsidRPr="00571A13" w:rsidDel="00C651FA" w:rsidRDefault="00156F8C" w:rsidP="00156F8C">
      <w:pPr>
        <w:numPr>
          <w:ilvl w:val="0"/>
          <w:numId w:val="1"/>
        </w:numPr>
        <w:spacing w:line="276" w:lineRule="auto"/>
        <w:rPr>
          <w:del w:id="562" w:author="Frances Dobell" w:date="2016-11-29T14:53:00Z"/>
          <w:rFonts w:ascii="Georgia" w:hAnsi="Georgia"/>
          <w:bCs/>
          <w:sz w:val="22"/>
          <w:szCs w:val="22"/>
          <w:lang w:val="en-US"/>
          <w:rPrChange w:id="563" w:author="Frances Dobell" w:date="2016-11-29T12:34:00Z">
            <w:rPr>
              <w:del w:id="564" w:author="Frances Dobell" w:date="2016-11-29T14:53:00Z"/>
              <w:rFonts w:ascii="Gill Sans MT" w:hAnsi="Gill Sans MT"/>
              <w:bCs/>
              <w:sz w:val="22"/>
              <w:szCs w:val="22"/>
              <w:lang w:val="en-US"/>
            </w:rPr>
          </w:rPrChange>
        </w:rPr>
      </w:pPr>
      <w:del w:id="565" w:author="Frances Dobell" w:date="2016-11-29T14:53:00Z">
        <w:r w:rsidRPr="00571A13" w:rsidDel="00C651FA">
          <w:rPr>
            <w:rFonts w:ascii="Georgia" w:hAnsi="Georgia"/>
            <w:bCs/>
            <w:sz w:val="22"/>
            <w:szCs w:val="22"/>
            <w:lang w:val="en-US"/>
            <w:rPrChange w:id="566" w:author="Frances Dobell" w:date="2016-11-29T12:34:00Z">
              <w:rPr>
                <w:rFonts w:ascii="Gill Sans MT" w:hAnsi="Gill Sans MT"/>
                <w:bCs/>
                <w:sz w:val="22"/>
                <w:szCs w:val="22"/>
                <w:lang w:val="en-US"/>
              </w:rPr>
            </w:rPrChange>
          </w:rPr>
          <w:delText>To be a  Child Protection Officer for the Primary Academy</w:delText>
        </w:r>
      </w:del>
    </w:p>
    <w:p w:rsidR="00156F8C" w:rsidRPr="00571A13" w:rsidDel="00C651FA" w:rsidRDefault="00156F8C" w:rsidP="00156F8C">
      <w:pPr>
        <w:numPr>
          <w:ilvl w:val="0"/>
          <w:numId w:val="1"/>
        </w:numPr>
        <w:spacing w:line="276" w:lineRule="auto"/>
        <w:rPr>
          <w:del w:id="567" w:author="Frances Dobell" w:date="2016-11-29T14:53:00Z"/>
          <w:rFonts w:ascii="Georgia" w:hAnsi="Georgia"/>
          <w:bCs/>
          <w:sz w:val="22"/>
          <w:szCs w:val="22"/>
          <w:lang w:val="en-US"/>
          <w:rPrChange w:id="568" w:author="Frances Dobell" w:date="2016-11-29T12:34:00Z">
            <w:rPr>
              <w:del w:id="569" w:author="Frances Dobell" w:date="2016-11-29T14:53:00Z"/>
              <w:rFonts w:ascii="Gill Sans MT" w:hAnsi="Gill Sans MT"/>
              <w:bCs/>
              <w:sz w:val="22"/>
              <w:szCs w:val="22"/>
              <w:lang w:val="en-US"/>
            </w:rPr>
          </w:rPrChange>
        </w:rPr>
      </w:pPr>
      <w:del w:id="570" w:author="Frances Dobell" w:date="2016-11-29T14:53:00Z">
        <w:r w:rsidRPr="00571A13" w:rsidDel="00C651FA">
          <w:rPr>
            <w:rFonts w:ascii="Georgia" w:hAnsi="Georgia"/>
            <w:bCs/>
            <w:sz w:val="22"/>
            <w:szCs w:val="22"/>
            <w:lang w:val="en-US"/>
            <w:rPrChange w:id="571" w:author="Frances Dobell" w:date="2016-11-29T12:34:00Z">
              <w:rPr>
                <w:rFonts w:ascii="Gill Sans MT" w:hAnsi="Gill Sans MT"/>
                <w:bCs/>
                <w:sz w:val="22"/>
                <w:szCs w:val="22"/>
                <w:lang w:val="en-US"/>
              </w:rPr>
            </w:rPrChange>
          </w:rPr>
          <w:delText>To line and performance manage the Primary Academy receptionist</w:delText>
        </w:r>
      </w:del>
    </w:p>
    <w:p w:rsidR="00156F8C" w:rsidRPr="00571A13" w:rsidDel="00C651FA" w:rsidRDefault="00156F8C" w:rsidP="00156F8C">
      <w:pPr>
        <w:numPr>
          <w:ilvl w:val="0"/>
          <w:numId w:val="1"/>
        </w:numPr>
        <w:spacing w:line="276" w:lineRule="auto"/>
        <w:rPr>
          <w:del w:id="572" w:author="Frances Dobell" w:date="2016-11-29T14:53:00Z"/>
          <w:rFonts w:ascii="Georgia" w:hAnsi="Georgia"/>
          <w:bCs/>
          <w:sz w:val="22"/>
          <w:szCs w:val="22"/>
          <w:lang w:val="en-US"/>
          <w:rPrChange w:id="573" w:author="Frances Dobell" w:date="2016-11-29T12:34:00Z">
            <w:rPr>
              <w:del w:id="574" w:author="Frances Dobell" w:date="2016-11-29T14:53:00Z"/>
              <w:rFonts w:ascii="Gill Sans MT" w:hAnsi="Gill Sans MT"/>
              <w:bCs/>
              <w:sz w:val="22"/>
              <w:szCs w:val="22"/>
              <w:lang w:val="en-US"/>
            </w:rPr>
          </w:rPrChange>
        </w:rPr>
      </w:pPr>
      <w:del w:id="575" w:author="Frances Dobell" w:date="2016-11-29T14:53:00Z">
        <w:r w:rsidRPr="00571A13" w:rsidDel="00C651FA">
          <w:rPr>
            <w:rFonts w:ascii="Georgia" w:hAnsi="Georgia"/>
            <w:bCs/>
            <w:sz w:val="22"/>
            <w:szCs w:val="22"/>
            <w:lang w:val="en-US"/>
            <w:rPrChange w:id="576" w:author="Frances Dobell" w:date="2016-11-29T12:34:00Z">
              <w:rPr>
                <w:rFonts w:ascii="Gill Sans MT" w:hAnsi="Gill Sans MT"/>
                <w:bCs/>
                <w:sz w:val="22"/>
                <w:szCs w:val="22"/>
                <w:lang w:val="en-US"/>
              </w:rPr>
            </w:rPrChange>
          </w:rPr>
          <w:delText>To ensure effective liaison with the Secondary Academy.</w:delText>
        </w:r>
      </w:del>
    </w:p>
    <w:p w:rsidR="00156F8C" w:rsidRPr="00571A13" w:rsidDel="00C651FA" w:rsidRDefault="00156F8C" w:rsidP="00156F8C">
      <w:pPr>
        <w:spacing w:line="276" w:lineRule="auto"/>
        <w:rPr>
          <w:del w:id="577" w:author="Frances Dobell" w:date="2016-11-29T14:53:00Z"/>
          <w:rFonts w:ascii="Georgia" w:hAnsi="Georgia"/>
          <w:lang w:val="en-US"/>
          <w:rPrChange w:id="578" w:author="Frances Dobell" w:date="2016-11-29T12:34:00Z">
            <w:rPr>
              <w:del w:id="579" w:author="Frances Dobell" w:date="2016-11-29T14:53:00Z"/>
              <w:rFonts w:ascii="Gill Sans MT" w:hAnsi="Gill Sans MT"/>
              <w:lang w:val="en-US"/>
            </w:rPr>
          </w:rPrChange>
        </w:rPr>
      </w:pPr>
    </w:p>
    <w:p w:rsidR="00156F8C" w:rsidRPr="00571A13" w:rsidDel="00C651FA" w:rsidRDefault="00156F8C" w:rsidP="00156F8C">
      <w:pPr>
        <w:spacing w:line="276" w:lineRule="auto"/>
        <w:rPr>
          <w:del w:id="580" w:author="Frances Dobell" w:date="2016-11-29T14:53:00Z"/>
          <w:rFonts w:ascii="Georgia" w:hAnsi="Georgia"/>
          <w:b/>
          <w:bCs/>
          <w:sz w:val="22"/>
          <w:szCs w:val="22"/>
          <w:rPrChange w:id="581" w:author="Frances Dobell" w:date="2016-11-29T12:34:00Z">
            <w:rPr>
              <w:del w:id="582" w:author="Frances Dobell" w:date="2016-11-29T14:53:00Z"/>
              <w:rFonts w:ascii="Gill Sans MT" w:hAnsi="Gill Sans MT"/>
              <w:b/>
              <w:bCs/>
              <w:sz w:val="22"/>
              <w:szCs w:val="22"/>
            </w:rPr>
          </w:rPrChange>
        </w:rPr>
      </w:pPr>
      <w:del w:id="583" w:author="Frances Dobell" w:date="2016-11-29T14:53:00Z">
        <w:r w:rsidRPr="00571A13" w:rsidDel="00C651FA">
          <w:rPr>
            <w:rFonts w:ascii="Georgia" w:hAnsi="Georgia"/>
            <w:b/>
            <w:bCs/>
            <w:sz w:val="22"/>
            <w:szCs w:val="22"/>
            <w:rPrChange w:id="584" w:author="Frances Dobell" w:date="2016-11-29T12:34:00Z">
              <w:rPr>
                <w:rFonts w:ascii="Gill Sans MT" w:hAnsi="Gill Sans MT"/>
                <w:b/>
                <w:bCs/>
                <w:sz w:val="22"/>
                <w:szCs w:val="22"/>
              </w:rPr>
            </w:rPrChange>
          </w:rPr>
          <w:delText>PA</w:delText>
        </w:r>
      </w:del>
    </w:p>
    <w:p w:rsidR="00156F8C" w:rsidRPr="00571A13" w:rsidDel="007831CB" w:rsidRDefault="00156F8C" w:rsidP="00156F8C">
      <w:pPr>
        <w:spacing w:line="276" w:lineRule="auto"/>
        <w:rPr>
          <w:del w:id="585" w:author="Frances Dobell" w:date="2016-11-29T12:48:00Z"/>
          <w:rFonts w:ascii="Georgia" w:hAnsi="Georgia"/>
          <w:szCs w:val="22"/>
          <w:lang w:val="en-US"/>
          <w:rPrChange w:id="586" w:author="Frances Dobell" w:date="2016-11-29T12:38:00Z">
            <w:rPr>
              <w:del w:id="587" w:author="Frances Dobell" w:date="2016-11-29T12:48:00Z"/>
              <w:rFonts w:ascii="Gill Sans MT" w:hAnsi="Gill Sans MT"/>
              <w:sz w:val="22"/>
              <w:szCs w:val="22"/>
              <w:lang w:val="en-US"/>
            </w:rPr>
          </w:rPrChange>
        </w:rPr>
      </w:pPr>
      <w:del w:id="588" w:author="Frances Dobell" w:date="2016-11-29T14:53:00Z">
        <w:r w:rsidRPr="00571A13" w:rsidDel="00C651FA">
          <w:rPr>
            <w:rFonts w:ascii="Georgia" w:hAnsi="Georgia"/>
            <w:szCs w:val="22"/>
            <w:lang w:val="en-US"/>
            <w:rPrChange w:id="589" w:author="Frances Dobell" w:date="2016-11-29T12:38:00Z">
              <w:rPr>
                <w:rFonts w:ascii="Gill Sans MT" w:hAnsi="Gill Sans MT"/>
                <w:sz w:val="22"/>
                <w:szCs w:val="22"/>
                <w:lang w:val="en-US"/>
              </w:rPr>
            </w:rPrChange>
          </w:rPr>
          <w:delText>To provide a high standard of secretarial and administrative support to the Primary Headteacher</w:delText>
        </w:r>
      </w:del>
      <w:ins w:id="590" w:author="h.chamberlain" w:date="2016-11-28T13:19:00Z">
        <w:del w:id="591" w:author="Frances Dobell" w:date="2016-11-29T14:53:00Z">
          <w:r w:rsidR="005E7995" w:rsidRPr="00571A13" w:rsidDel="00C651FA">
            <w:rPr>
              <w:rFonts w:ascii="Georgia" w:hAnsi="Georgia"/>
              <w:szCs w:val="22"/>
              <w:lang w:val="en-US"/>
              <w:rPrChange w:id="592" w:author="Frances Dobell" w:date="2016-11-29T12:38:00Z">
                <w:rPr>
                  <w:rFonts w:ascii="Gill Sans MT" w:hAnsi="Gill Sans MT"/>
                  <w:sz w:val="22"/>
                  <w:szCs w:val="22"/>
                  <w:lang w:val="en-US"/>
                </w:rPr>
              </w:rPrChange>
            </w:rPr>
            <w:delText xml:space="preserve"> and Deputy Headteachers</w:delText>
          </w:r>
        </w:del>
      </w:ins>
      <w:del w:id="593" w:author="Frances Dobell" w:date="2016-11-29T14:53:00Z">
        <w:r w:rsidRPr="00571A13" w:rsidDel="00C651FA">
          <w:rPr>
            <w:rFonts w:ascii="Georgia" w:hAnsi="Georgia"/>
            <w:szCs w:val="22"/>
            <w:lang w:val="en-US"/>
            <w:rPrChange w:id="594" w:author="Frances Dobell" w:date="2016-11-29T12:38:00Z">
              <w:rPr>
                <w:rFonts w:ascii="Gill Sans MT" w:hAnsi="Gill Sans MT"/>
                <w:sz w:val="22"/>
                <w:szCs w:val="22"/>
                <w:lang w:val="en-US"/>
              </w:rPr>
            </w:rPrChange>
          </w:rPr>
          <w:delText>, including:</w:delText>
        </w:r>
      </w:del>
    </w:p>
    <w:p w:rsidR="00156F8C" w:rsidRPr="00571A13" w:rsidDel="00C651FA" w:rsidRDefault="00156F8C" w:rsidP="00156F8C">
      <w:pPr>
        <w:spacing w:line="276" w:lineRule="auto"/>
        <w:rPr>
          <w:del w:id="595" w:author="Frances Dobell" w:date="2016-11-29T14:53:00Z"/>
          <w:rFonts w:ascii="Georgia" w:hAnsi="Georgia"/>
          <w:sz w:val="22"/>
          <w:szCs w:val="22"/>
          <w:lang w:val="en-US"/>
          <w:rPrChange w:id="596" w:author="Frances Dobell" w:date="2016-11-29T12:38:00Z">
            <w:rPr>
              <w:del w:id="597" w:author="Frances Dobell" w:date="2016-11-29T14:53:00Z"/>
              <w:rFonts w:ascii="Gill Sans MT" w:hAnsi="Gill Sans MT"/>
              <w:sz w:val="20"/>
              <w:szCs w:val="22"/>
              <w:lang w:val="en-US"/>
            </w:rPr>
          </w:rPrChange>
        </w:rPr>
      </w:pPr>
    </w:p>
    <w:p w:rsidR="00156F8C" w:rsidRPr="00571A13" w:rsidDel="00C651FA" w:rsidRDefault="00156F8C" w:rsidP="00156F8C">
      <w:pPr>
        <w:numPr>
          <w:ilvl w:val="0"/>
          <w:numId w:val="1"/>
        </w:numPr>
        <w:spacing w:line="276" w:lineRule="auto"/>
        <w:rPr>
          <w:del w:id="598" w:author="Frances Dobell" w:date="2016-11-29T14:53:00Z"/>
          <w:rFonts w:ascii="Georgia" w:hAnsi="Georgia"/>
          <w:bCs/>
          <w:szCs w:val="22"/>
          <w:lang w:val="en-US"/>
          <w:rPrChange w:id="599" w:author="Frances Dobell" w:date="2016-11-29T12:38:00Z">
            <w:rPr>
              <w:del w:id="600" w:author="Frances Dobell" w:date="2016-11-29T14:53:00Z"/>
              <w:rFonts w:ascii="Gill Sans MT" w:hAnsi="Gill Sans MT"/>
              <w:bCs/>
              <w:sz w:val="22"/>
              <w:szCs w:val="22"/>
              <w:lang w:val="en-US"/>
            </w:rPr>
          </w:rPrChange>
        </w:rPr>
      </w:pPr>
      <w:del w:id="601" w:author="Frances Dobell" w:date="2016-11-29T14:53:00Z">
        <w:r w:rsidRPr="00571A13" w:rsidDel="00C651FA">
          <w:rPr>
            <w:rFonts w:ascii="Georgia" w:hAnsi="Georgia"/>
            <w:bCs/>
            <w:szCs w:val="22"/>
            <w:lang w:val="en-US"/>
            <w:rPrChange w:id="602" w:author="Frances Dobell" w:date="2016-11-29T12:38:00Z">
              <w:rPr>
                <w:rFonts w:ascii="Gill Sans MT" w:hAnsi="Gill Sans MT"/>
                <w:bCs/>
                <w:sz w:val="22"/>
                <w:szCs w:val="22"/>
                <w:lang w:val="en-US"/>
              </w:rPr>
            </w:rPrChange>
          </w:rPr>
          <w:delText>To meet and greet the Headteacher’s visitors, displaying due courtesy and tact, to ensure that  visitors are welcomed into a friendly and professional environment</w:delText>
        </w:r>
      </w:del>
    </w:p>
    <w:p w:rsidR="00156F8C" w:rsidRPr="00571A13" w:rsidDel="00C651FA" w:rsidRDefault="00156F8C" w:rsidP="00156F8C">
      <w:pPr>
        <w:numPr>
          <w:ilvl w:val="0"/>
          <w:numId w:val="1"/>
        </w:numPr>
        <w:spacing w:line="276" w:lineRule="auto"/>
        <w:rPr>
          <w:del w:id="603" w:author="Frances Dobell" w:date="2016-11-29T14:53:00Z"/>
          <w:rFonts w:ascii="Georgia" w:hAnsi="Georgia"/>
          <w:bCs/>
          <w:szCs w:val="22"/>
          <w:lang w:val="en-US"/>
          <w:rPrChange w:id="604" w:author="Frances Dobell" w:date="2016-11-29T12:38:00Z">
            <w:rPr>
              <w:del w:id="605" w:author="Frances Dobell" w:date="2016-11-29T14:53:00Z"/>
              <w:rFonts w:ascii="Gill Sans MT" w:hAnsi="Gill Sans MT"/>
              <w:bCs/>
              <w:sz w:val="22"/>
              <w:szCs w:val="22"/>
              <w:lang w:val="en-US"/>
            </w:rPr>
          </w:rPrChange>
        </w:rPr>
      </w:pPr>
      <w:del w:id="606" w:author="Frances Dobell" w:date="2016-11-29T14:53:00Z">
        <w:r w:rsidRPr="00571A13" w:rsidDel="00C651FA">
          <w:rPr>
            <w:rFonts w:ascii="Georgia" w:hAnsi="Georgia"/>
            <w:bCs/>
            <w:szCs w:val="22"/>
            <w:lang w:val="en-US"/>
            <w:rPrChange w:id="607" w:author="Frances Dobell" w:date="2016-11-29T12:38:00Z">
              <w:rPr>
                <w:rFonts w:ascii="Gill Sans MT" w:hAnsi="Gill Sans MT"/>
                <w:bCs/>
                <w:sz w:val="22"/>
                <w:szCs w:val="22"/>
                <w:lang w:val="en-US"/>
              </w:rPr>
            </w:rPrChange>
          </w:rPr>
          <w:delText>To set up and maintain efficient and effective systems for filing and organising correspondence, in liaison with the Headteacher, ensuring discretion and respecting confidentiality</w:delText>
        </w:r>
      </w:del>
    </w:p>
    <w:p w:rsidR="00156F8C" w:rsidRPr="00571A13" w:rsidDel="00C651FA" w:rsidRDefault="00156F8C">
      <w:pPr>
        <w:numPr>
          <w:ilvl w:val="0"/>
          <w:numId w:val="1"/>
        </w:numPr>
        <w:spacing w:line="276" w:lineRule="auto"/>
        <w:rPr>
          <w:del w:id="608" w:author="Frances Dobell" w:date="2016-11-29T14:53:00Z"/>
          <w:rFonts w:ascii="Georgia" w:hAnsi="Georgia"/>
          <w:bCs/>
          <w:szCs w:val="22"/>
          <w:lang w:val="en-US"/>
          <w:rPrChange w:id="609" w:author="Frances Dobell" w:date="2016-11-29T12:38:00Z">
            <w:rPr>
              <w:del w:id="610" w:author="Frances Dobell" w:date="2016-11-29T14:53:00Z"/>
              <w:rFonts w:ascii="Gill Sans MT" w:hAnsi="Gill Sans MT"/>
              <w:bCs/>
              <w:sz w:val="22"/>
              <w:szCs w:val="22"/>
              <w:lang w:val="en-US"/>
            </w:rPr>
          </w:rPrChange>
        </w:rPr>
      </w:pPr>
      <w:del w:id="611" w:author="Frances Dobell" w:date="2016-11-29T14:53:00Z">
        <w:r w:rsidRPr="00571A13" w:rsidDel="00C651FA">
          <w:rPr>
            <w:rFonts w:ascii="Georgia" w:hAnsi="Georgia"/>
            <w:bCs/>
            <w:szCs w:val="22"/>
            <w:lang w:val="en-US"/>
            <w:rPrChange w:id="612" w:author="Frances Dobell" w:date="2016-11-29T12:38:00Z">
              <w:rPr>
                <w:rFonts w:ascii="Gill Sans MT" w:hAnsi="Gill Sans MT"/>
                <w:bCs/>
                <w:sz w:val="22"/>
                <w:szCs w:val="22"/>
                <w:lang w:val="en-US"/>
              </w:rPr>
            </w:rPrChange>
          </w:rPr>
          <w:delText>To support the Headteacher in managing her diary and appointments</w:delText>
        </w:r>
      </w:del>
    </w:p>
    <w:p w:rsidR="00156F8C" w:rsidRPr="00571A13" w:rsidDel="00C651FA" w:rsidRDefault="00156F8C" w:rsidP="00156F8C">
      <w:pPr>
        <w:numPr>
          <w:ilvl w:val="0"/>
          <w:numId w:val="1"/>
        </w:numPr>
        <w:spacing w:line="276" w:lineRule="auto"/>
        <w:rPr>
          <w:del w:id="613" w:author="Frances Dobell" w:date="2016-11-29T14:53:00Z"/>
          <w:rFonts w:ascii="Georgia" w:hAnsi="Georgia"/>
          <w:bCs/>
          <w:szCs w:val="22"/>
          <w:lang w:val="en-US"/>
          <w:rPrChange w:id="614" w:author="Frances Dobell" w:date="2016-11-29T12:38:00Z">
            <w:rPr>
              <w:del w:id="615" w:author="Frances Dobell" w:date="2016-11-29T14:53:00Z"/>
              <w:rFonts w:ascii="Gill Sans MT" w:hAnsi="Gill Sans MT"/>
              <w:bCs/>
              <w:sz w:val="22"/>
              <w:szCs w:val="22"/>
              <w:lang w:val="en-US"/>
            </w:rPr>
          </w:rPrChange>
        </w:rPr>
      </w:pPr>
      <w:del w:id="616" w:author="Frances Dobell" w:date="2016-11-29T14:53:00Z">
        <w:r w:rsidRPr="00571A13" w:rsidDel="00C651FA">
          <w:rPr>
            <w:rFonts w:ascii="Georgia" w:hAnsi="Georgia"/>
            <w:bCs/>
            <w:szCs w:val="22"/>
            <w:lang w:val="en-US"/>
            <w:rPrChange w:id="617" w:author="Frances Dobell" w:date="2016-11-29T12:38:00Z">
              <w:rPr>
                <w:rFonts w:ascii="Gill Sans MT" w:hAnsi="Gill Sans MT"/>
                <w:bCs/>
                <w:sz w:val="22"/>
                <w:szCs w:val="22"/>
                <w:lang w:val="en-US"/>
              </w:rPr>
            </w:rPrChange>
          </w:rPr>
          <w:delText>To produce letters, reports and documents, including confidential papers</w:delText>
        </w:r>
      </w:del>
    </w:p>
    <w:p w:rsidR="00156F8C" w:rsidRPr="00571A13" w:rsidDel="00C651FA" w:rsidRDefault="00156F8C" w:rsidP="00156F8C">
      <w:pPr>
        <w:numPr>
          <w:ilvl w:val="0"/>
          <w:numId w:val="1"/>
        </w:numPr>
        <w:spacing w:line="276" w:lineRule="auto"/>
        <w:rPr>
          <w:del w:id="618" w:author="Frances Dobell" w:date="2016-11-29T14:53:00Z"/>
          <w:rFonts w:ascii="Georgia" w:hAnsi="Georgia"/>
          <w:bCs/>
          <w:szCs w:val="22"/>
          <w:lang w:val="en-US"/>
          <w:rPrChange w:id="619" w:author="Frances Dobell" w:date="2016-11-29T12:38:00Z">
            <w:rPr>
              <w:del w:id="620" w:author="Frances Dobell" w:date="2016-11-29T14:53:00Z"/>
              <w:rFonts w:ascii="Gill Sans MT" w:hAnsi="Gill Sans MT"/>
              <w:bCs/>
              <w:sz w:val="22"/>
              <w:szCs w:val="22"/>
              <w:lang w:val="en-US"/>
            </w:rPr>
          </w:rPrChange>
        </w:rPr>
      </w:pPr>
      <w:del w:id="621" w:author="Frances Dobell" w:date="2016-11-29T14:53:00Z">
        <w:r w:rsidRPr="00571A13" w:rsidDel="00C651FA">
          <w:rPr>
            <w:rFonts w:ascii="Georgia" w:hAnsi="Georgia"/>
            <w:bCs/>
            <w:szCs w:val="22"/>
            <w:lang w:val="en-US"/>
            <w:rPrChange w:id="622" w:author="Frances Dobell" w:date="2016-11-29T12:38:00Z">
              <w:rPr>
                <w:rFonts w:ascii="Gill Sans MT" w:hAnsi="Gill Sans MT"/>
                <w:bCs/>
                <w:sz w:val="22"/>
                <w:szCs w:val="22"/>
                <w:lang w:val="en-US"/>
              </w:rPr>
            </w:rPrChange>
          </w:rPr>
          <w:delText>To deal with all phone calls and personal enquiries efficiently, effectively and professionally</w:delText>
        </w:r>
      </w:del>
    </w:p>
    <w:p w:rsidR="00156F8C" w:rsidRPr="00571A13" w:rsidDel="007831CB" w:rsidRDefault="00156F8C" w:rsidP="00156F8C">
      <w:pPr>
        <w:numPr>
          <w:ilvl w:val="0"/>
          <w:numId w:val="1"/>
        </w:numPr>
        <w:spacing w:line="276" w:lineRule="auto"/>
        <w:rPr>
          <w:del w:id="623" w:author="Frances Dobell" w:date="2016-11-29T12:49:00Z"/>
          <w:rFonts w:ascii="Georgia" w:hAnsi="Georgia"/>
          <w:bCs/>
          <w:szCs w:val="22"/>
          <w:lang w:val="en-US"/>
          <w:rPrChange w:id="624" w:author="Frances Dobell" w:date="2016-11-29T12:38:00Z">
            <w:rPr>
              <w:del w:id="625" w:author="Frances Dobell" w:date="2016-11-29T12:49:00Z"/>
              <w:rFonts w:ascii="Gill Sans MT" w:hAnsi="Gill Sans MT"/>
              <w:bCs/>
              <w:sz w:val="22"/>
              <w:szCs w:val="22"/>
              <w:lang w:val="en-US"/>
            </w:rPr>
          </w:rPrChange>
        </w:rPr>
      </w:pPr>
      <w:del w:id="626" w:author="Frances Dobell" w:date="2016-11-29T14:53:00Z">
        <w:r w:rsidRPr="00571A13" w:rsidDel="00C651FA">
          <w:rPr>
            <w:rFonts w:ascii="Georgia" w:hAnsi="Georgia"/>
            <w:bCs/>
            <w:szCs w:val="22"/>
            <w:lang w:val="en-US"/>
            <w:rPrChange w:id="627" w:author="Frances Dobell" w:date="2016-11-29T12:38:00Z">
              <w:rPr>
                <w:rFonts w:ascii="Gill Sans MT" w:hAnsi="Gill Sans MT"/>
                <w:bCs/>
                <w:sz w:val="22"/>
                <w:szCs w:val="22"/>
                <w:lang w:val="en-US"/>
              </w:rPr>
            </w:rPrChange>
          </w:rPr>
          <w:delText>To arrange and assist with meetings as requested, including booking rooms, providing refreshments, preparation of materials and minutes taking, in order to ensure their timeliness and smooth-running.</w:delText>
        </w:r>
      </w:del>
    </w:p>
    <w:p w:rsidR="007831CB" w:rsidRPr="007831CB" w:rsidDel="00C651FA" w:rsidRDefault="007831CB">
      <w:pPr>
        <w:numPr>
          <w:ilvl w:val="0"/>
          <w:numId w:val="1"/>
        </w:numPr>
        <w:spacing w:line="276" w:lineRule="auto"/>
        <w:rPr>
          <w:del w:id="628" w:author="Frances Dobell" w:date="2016-11-29T14:53:00Z"/>
          <w:rFonts w:ascii="Georgia" w:hAnsi="Georgia"/>
          <w:b/>
          <w:bCs/>
          <w:rPrChange w:id="629" w:author="Frances Dobell" w:date="2016-11-29T12:49:00Z">
            <w:rPr>
              <w:del w:id="630" w:author="Frances Dobell" w:date="2016-11-29T14:53:00Z"/>
              <w:rFonts w:ascii="Gill Sans MT" w:hAnsi="Gill Sans MT"/>
              <w:b/>
              <w:bCs/>
            </w:rPr>
          </w:rPrChange>
        </w:rPr>
        <w:pPrChange w:id="631" w:author="Frances Dobell" w:date="2016-11-29T12:49:00Z">
          <w:pPr>
            <w:spacing w:line="276" w:lineRule="auto"/>
          </w:pPr>
        </w:pPrChange>
      </w:pPr>
    </w:p>
    <w:p w:rsidR="00156F8C" w:rsidRPr="00571A13" w:rsidDel="00C651FA" w:rsidRDefault="00156F8C" w:rsidP="00156F8C">
      <w:pPr>
        <w:spacing w:line="276" w:lineRule="auto"/>
        <w:rPr>
          <w:del w:id="632" w:author="Frances Dobell" w:date="2016-11-29T14:53:00Z"/>
          <w:rFonts w:ascii="Georgia" w:hAnsi="Georgia"/>
          <w:b/>
          <w:bCs/>
          <w:sz w:val="22"/>
          <w:rPrChange w:id="633" w:author="Frances Dobell" w:date="2016-11-29T12:34:00Z">
            <w:rPr>
              <w:del w:id="634" w:author="Frances Dobell" w:date="2016-11-29T14:53:00Z"/>
              <w:rFonts w:ascii="Gill Sans MT" w:hAnsi="Gill Sans MT"/>
              <w:b/>
              <w:bCs/>
              <w:sz w:val="22"/>
            </w:rPr>
          </w:rPrChange>
        </w:rPr>
      </w:pPr>
      <w:del w:id="635" w:author="Frances Dobell" w:date="2016-11-29T14:53:00Z">
        <w:r w:rsidRPr="00571A13" w:rsidDel="00C651FA">
          <w:rPr>
            <w:rFonts w:ascii="Georgia" w:hAnsi="Georgia"/>
            <w:b/>
            <w:bCs/>
            <w:sz w:val="22"/>
            <w:rPrChange w:id="636" w:author="Frances Dobell" w:date="2016-11-29T12:34:00Z">
              <w:rPr>
                <w:rFonts w:ascii="Gill Sans MT" w:hAnsi="Gill Sans MT"/>
                <w:b/>
                <w:bCs/>
                <w:sz w:val="22"/>
              </w:rPr>
            </w:rPrChange>
          </w:rPr>
          <w:delText>Health and Safety</w:delText>
        </w:r>
      </w:del>
    </w:p>
    <w:p w:rsidR="00156F8C" w:rsidRPr="00571A13" w:rsidDel="00C651FA" w:rsidRDefault="00156F8C" w:rsidP="00156F8C">
      <w:pPr>
        <w:numPr>
          <w:ilvl w:val="0"/>
          <w:numId w:val="1"/>
        </w:numPr>
        <w:spacing w:line="276" w:lineRule="auto"/>
        <w:rPr>
          <w:del w:id="637" w:author="Frances Dobell" w:date="2016-11-29T14:53:00Z"/>
          <w:rFonts w:ascii="Georgia" w:hAnsi="Georgia"/>
          <w:bCs/>
          <w:szCs w:val="22"/>
          <w:lang w:val="en-US"/>
          <w:rPrChange w:id="638" w:author="Frances Dobell" w:date="2016-11-29T12:38:00Z">
            <w:rPr>
              <w:del w:id="639" w:author="Frances Dobell" w:date="2016-11-29T14:53:00Z"/>
              <w:rFonts w:ascii="Gill Sans MT" w:hAnsi="Gill Sans MT"/>
              <w:bCs/>
              <w:sz w:val="22"/>
              <w:szCs w:val="22"/>
              <w:lang w:val="en-US"/>
            </w:rPr>
          </w:rPrChange>
        </w:rPr>
      </w:pPr>
      <w:del w:id="640" w:author="Frances Dobell" w:date="2016-11-29T14:53:00Z">
        <w:r w:rsidRPr="00571A13" w:rsidDel="00C651FA">
          <w:rPr>
            <w:rFonts w:ascii="Georgia" w:hAnsi="Georgia"/>
            <w:bCs/>
            <w:szCs w:val="22"/>
            <w:lang w:val="en-US"/>
            <w:rPrChange w:id="641" w:author="Frances Dobell" w:date="2016-11-29T12:38:00Z">
              <w:rPr>
                <w:rFonts w:ascii="Gill Sans MT" w:hAnsi="Gill Sans MT"/>
                <w:bCs/>
                <w:sz w:val="22"/>
                <w:szCs w:val="22"/>
                <w:lang w:val="en-US"/>
              </w:rPr>
            </w:rPrChange>
          </w:rPr>
          <w:delText>To ensure suitable and sufficient first aid cover is available throughout the academy’s opening hours, organising training and maintaining records and first aid supplies</w:delText>
        </w:r>
      </w:del>
    </w:p>
    <w:p w:rsidR="00156F8C" w:rsidRPr="00571A13" w:rsidDel="00C651FA" w:rsidRDefault="00156F8C" w:rsidP="00156F8C">
      <w:pPr>
        <w:numPr>
          <w:ilvl w:val="0"/>
          <w:numId w:val="1"/>
        </w:numPr>
        <w:spacing w:line="276" w:lineRule="auto"/>
        <w:rPr>
          <w:ins w:id="642" w:author="h.chamberlain" w:date="2016-11-25T11:51:00Z"/>
          <w:del w:id="643" w:author="Frances Dobell" w:date="2016-11-29T14:53:00Z"/>
          <w:rFonts w:ascii="Georgia" w:hAnsi="Georgia"/>
          <w:bCs/>
          <w:szCs w:val="22"/>
          <w:lang w:val="en-US"/>
          <w:rPrChange w:id="644" w:author="Frances Dobell" w:date="2016-11-29T12:38:00Z">
            <w:rPr>
              <w:ins w:id="645" w:author="h.chamberlain" w:date="2016-11-25T11:51:00Z"/>
              <w:del w:id="646" w:author="Frances Dobell" w:date="2016-11-29T14:53:00Z"/>
              <w:rFonts w:ascii="Gill Sans MT" w:hAnsi="Gill Sans MT"/>
              <w:bCs/>
              <w:sz w:val="22"/>
              <w:szCs w:val="22"/>
              <w:lang w:val="en-US"/>
            </w:rPr>
          </w:rPrChange>
        </w:rPr>
      </w:pPr>
      <w:del w:id="647" w:author="Frances Dobell" w:date="2016-11-29T14:53:00Z">
        <w:r w:rsidRPr="00571A13" w:rsidDel="00C651FA">
          <w:rPr>
            <w:rFonts w:ascii="Georgia" w:hAnsi="Georgia"/>
            <w:bCs/>
            <w:szCs w:val="22"/>
            <w:lang w:val="en-US"/>
            <w:rPrChange w:id="648" w:author="Frances Dobell" w:date="2016-11-29T12:38:00Z">
              <w:rPr>
                <w:rFonts w:ascii="Gill Sans MT" w:hAnsi="Gill Sans MT"/>
                <w:bCs/>
                <w:sz w:val="22"/>
                <w:szCs w:val="22"/>
                <w:lang w:val="en-US"/>
              </w:rPr>
            </w:rPrChange>
          </w:rPr>
          <w:delText xml:space="preserve">To organise and monitor the administration of medication and ensure its safekeeping </w:delText>
        </w:r>
      </w:del>
    </w:p>
    <w:p w:rsidR="00156F8C" w:rsidRPr="00571A13" w:rsidDel="00C651FA" w:rsidRDefault="00156F8C" w:rsidP="00156F8C">
      <w:pPr>
        <w:numPr>
          <w:ilvl w:val="0"/>
          <w:numId w:val="1"/>
        </w:numPr>
        <w:spacing w:line="276" w:lineRule="auto"/>
        <w:rPr>
          <w:del w:id="649" w:author="Frances Dobell" w:date="2016-11-29T14:53:00Z"/>
          <w:rFonts w:ascii="Georgia" w:hAnsi="Georgia"/>
          <w:bCs/>
          <w:sz w:val="22"/>
          <w:szCs w:val="22"/>
          <w:lang w:val="en-US"/>
          <w:rPrChange w:id="650" w:author="Frances Dobell" w:date="2016-11-29T12:34:00Z">
            <w:rPr>
              <w:del w:id="651" w:author="Frances Dobell" w:date="2016-11-29T14:53:00Z"/>
              <w:rFonts w:ascii="Gill Sans MT" w:hAnsi="Gill Sans MT"/>
              <w:bCs/>
              <w:sz w:val="22"/>
              <w:szCs w:val="22"/>
              <w:lang w:val="en-US"/>
            </w:rPr>
          </w:rPrChange>
        </w:rPr>
      </w:pPr>
      <w:ins w:id="652" w:author="h.chamberlain" w:date="2016-11-25T11:51:00Z">
        <w:del w:id="653" w:author="Frances Dobell" w:date="2016-11-29T14:53:00Z">
          <w:r w:rsidRPr="00571A13" w:rsidDel="00C651FA">
            <w:rPr>
              <w:rFonts w:ascii="Georgia" w:hAnsi="Georgia"/>
              <w:bCs/>
              <w:szCs w:val="22"/>
              <w:lang w:val="en-US"/>
              <w:rPrChange w:id="654" w:author="Frances Dobell" w:date="2016-11-29T12:38:00Z">
                <w:rPr>
                  <w:rFonts w:ascii="Gill Sans MT" w:hAnsi="Gill Sans MT"/>
                  <w:bCs/>
                  <w:sz w:val="22"/>
                  <w:szCs w:val="22"/>
                  <w:lang w:val="en-US"/>
                </w:rPr>
              </w:rPrChange>
            </w:rPr>
            <w:delText>To ensure that health and safety issues are effectively communicated to the relevant parties</w:delText>
          </w:r>
          <w:r w:rsidRPr="00571A13" w:rsidDel="00C651FA">
            <w:rPr>
              <w:rFonts w:ascii="Georgia" w:hAnsi="Georgia"/>
              <w:bCs/>
              <w:sz w:val="22"/>
              <w:szCs w:val="22"/>
              <w:lang w:val="en-US"/>
              <w:rPrChange w:id="655" w:author="Frances Dobell" w:date="2016-11-29T12:34:00Z">
                <w:rPr>
                  <w:rFonts w:ascii="Gill Sans MT" w:hAnsi="Gill Sans MT"/>
                  <w:bCs/>
                  <w:sz w:val="22"/>
                  <w:szCs w:val="22"/>
                  <w:lang w:val="en-US"/>
                </w:rPr>
              </w:rPrChange>
            </w:rPr>
            <w:delText>.</w:delText>
          </w:r>
        </w:del>
      </w:ins>
    </w:p>
    <w:p w:rsidR="00156F8C" w:rsidRPr="00571A13" w:rsidDel="00C651FA" w:rsidRDefault="00156F8C" w:rsidP="00156F8C">
      <w:pPr>
        <w:numPr>
          <w:ilvl w:val="0"/>
          <w:numId w:val="1"/>
        </w:numPr>
        <w:spacing w:line="276" w:lineRule="auto"/>
        <w:rPr>
          <w:del w:id="656" w:author="Frances Dobell" w:date="2016-11-29T14:53:00Z"/>
          <w:rFonts w:ascii="Georgia" w:hAnsi="Georgia"/>
          <w:bCs/>
          <w:sz w:val="22"/>
          <w:szCs w:val="22"/>
          <w:lang w:val="en-US"/>
          <w:rPrChange w:id="657" w:author="Frances Dobell" w:date="2016-11-29T12:34:00Z">
            <w:rPr>
              <w:del w:id="658" w:author="Frances Dobell" w:date="2016-11-29T14:53:00Z"/>
              <w:rFonts w:ascii="Gill Sans MT" w:hAnsi="Gill Sans MT"/>
              <w:bCs/>
              <w:sz w:val="22"/>
              <w:szCs w:val="22"/>
              <w:lang w:val="en-US"/>
            </w:rPr>
          </w:rPrChange>
        </w:rPr>
      </w:pPr>
      <w:del w:id="659" w:author="Frances Dobell" w:date="2016-11-29T14:53:00Z">
        <w:r w:rsidRPr="00571A13" w:rsidDel="00C651FA">
          <w:rPr>
            <w:rFonts w:ascii="Georgia" w:hAnsi="Georgia"/>
            <w:bCs/>
            <w:sz w:val="22"/>
            <w:szCs w:val="22"/>
            <w:lang w:val="en-US"/>
            <w:rPrChange w:id="660" w:author="Frances Dobell" w:date="2016-11-29T12:34:00Z">
              <w:rPr>
                <w:rFonts w:ascii="Gill Sans MT" w:hAnsi="Gill Sans MT"/>
                <w:bCs/>
                <w:sz w:val="22"/>
                <w:szCs w:val="22"/>
                <w:lang w:val="en-US"/>
              </w:rPr>
            </w:rPrChange>
          </w:rPr>
          <w:delText>To  ensure the statutory display of information (H&amp;S poster, Certificate of Employer’s Liability Insurance, etc)</w:delText>
        </w:r>
      </w:del>
    </w:p>
    <w:p w:rsidR="00156F8C" w:rsidRPr="00571A13" w:rsidDel="00C651FA" w:rsidRDefault="00156F8C" w:rsidP="00156F8C">
      <w:pPr>
        <w:numPr>
          <w:ilvl w:val="0"/>
          <w:numId w:val="1"/>
        </w:numPr>
        <w:spacing w:line="276" w:lineRule="auto"/>
        <w:rPr>
          <w:del w:id="661" w:author="Frances Dobell" w:date="2016-11-29T14:53:00Z"/>
          <w:rFonts w:ascii="Georgia" w:hAnsi="Georgia"/>
          <w:bCs/>
          <w:sz w:val="22"/>
          <w:szCs w:val="22"/>
          <w:lang w:val="en-US"/>
          <w:rPrChange w:id="662" w:author="Frances Dobell" w:date="2016-11-29T12:34:00Z">
            <w:rPr>
              <w:del w:id="663" w:author="Frances Dobell" w:date="2016-11-29T14:53:00Z"/>
              <w:rFonts w:ascii="Gill Sans MT" w:hAnsi="Gill Sans MT"/>
              <w:bCs/>
              <w:sz w:val="22"/>
              <w:szCs w:val="22"/>
              <w:lang w:val="en-US"/>
            </w:rPr>
          </w:rPrChange>
        </w:rPr>
      </w:pPr>
      <w:del w:id="664" w:author="Frances Dobell" w:date="2016-11-29T14:53:00Z">
        <w:r w:rsidRPr="00571A13" w:rsidDel="00C651FA">
          <w:rPr>
            <w:rFonts w:ascii="Georgia" w:hAnsi="Georgia"/>
            <w:bCs/>
            <w:sz w:val="22"/>
            <w:szCs w:val="22"/>
            <w:lang w:val="en-US"/>
            <w:rPrChange w:id="665" w:author="Frances Dobell" w:date="2016-11-29T12:34:00Z">
              <w:rPr>
                <w:rFonts w:ascii="Gill Sans MT" w:hAnsi="Gill Sans MT"/>
                <w:bCs/>
                <w:sz w:val="22"/>
                <w:szCs w:val="22"/>
                <w:lang w:val="en-US"/>
              </w:rPr>
            </w:rPrChange>
          </w:rPr>
          <w:delText>To be available to any member of staff to discuss and to seek to resolve health and safety problems</w:delText>
        </w:r>
      </w:del>
    </w:p>
    <w:p w:rsidR="00156F8C" w:rsidRPr="00571A13" w:rsidDel="00C651FA" w:rsidRDefault="00156F8C" w:rsidP="00156F8C">
      <w:pPr>
        <w:numPr>
          <w:ilvl w:val="0"/>
          <w:numId w:val="1"/>
        </w:numPr>
        <w:spacing w:line="276" w:lineRule="auto"/>
        <w:rPr>
          <w:del w:id="666" w:author="Frances Dobell" w:date="2016-11-29T14:53:00Z"/>
          <w:rFonts w:ascii="Georgia" w:hAnsi="Georgia"/>
          <w:bCs/>
          <w:sz w:val="22"/>
          <w:szCs w:val="22"/>
          <w:lang w:val="en-US"/>
          <w:rPrChange w:id="667" w:author="Frances Dobell" w:date="2016-11-29T12:34:00Z">
            <w:rPr>
              <w:del w:id="668" w:author="Frances Dobell" w:date="2016-11-29T14:53:00Z"/>
              <w:rFonts w:ascii="Gill Sans MT" w:hAnsi="Gill Sans MT"/>
              <w:bCs/>
              <w:sz w:val="22"/>
              <w:szCs w:val="22"/>
              <w:lang w:val="en-US"/>
            </w:rPr>
          </w:rPrChange>
        </w:rPr>
      </w:pPr>
      <w:del w:id="669" w:author="Frances Dobell" w:date="2016-11-29T14:53:00Z">
        <w:r w:rsidRPr="00571A13" w:rsidDel="00C651FA">
          <w:rPr>
            <w:rFonts w:ascii="Georgia" w:hAnsi="Georgia"/>
            <w:bCs/>
            <w:sz w:val="22"/>
            <w:szCs w:val="22"/>
            <w:lang w:val="en-US"/>
            <w:rPrChange w:id="670" w:author="Frances Dobell" w:date="2016-11-29T12:34:00Z">
              <w:rPr>
                <w:rFonts w:ascii="Gill Sans MT" w:hAnsi="Gill Sans MT"/>
                <w:bCs/>
                <w:sz w:val="22"/>
                <w:szCs w:val="22"/>
                <w:lang w:val="en-US"/>
              </w:rPr>
            </w:rPrChange>
          </w:rPr>
          <w:delText>To ensure that the circumstances of accidents are properly reported, examined and recorded and that all reasonable steps are taken to prevent or reduce the likelihood of a recurrence</w:delText>
        </w:r>
      </w:del>
    </w:p>
    <w:p w:rsidR="00156F8C" w:rsidRPr="00571A13" w:rsidDel="00C651FA" w:rsidRDefault="00156F8C" w:rsidP="00156F8C">
      <w:pPr>
        <w:numPr>
          <w:ilvl w:val="0"/>
          <w:numId w:val="1"/>
        </w:numPr>
        <w:spacing w:line="276" w:lineRule="auto"/>
        <w:rPr>
          <w:del w:id="671" w:author="Frances Dobell" w:date="2016-11-29T14:53:00Z"/>
          <w:rFonts w:ascii="Georgia" w:hAnsi="Georgia"/>
          <w:bCs/>
          <w:sz w:val="22"/>
          <w:szCs w:val="22"/>
          <w:lang w:val="en-US"/>
          <w:rPrChange w:id="672" w:author="Frances Dobell" w:date="2016-11-29T12:34:00Z">
            <w:rPr>
              <w:del w:id="673" w:author="Frances Dobell" w:date="2016-11-29T14:53:00Z"/>
              <w:rFonts w:ascii="Gill Sans MT" w:hAnsi="Gill Sans MT"/>
              <w:bCs/>
              <w:sz w:val="22"/>
              <w:szCs w:val="22"/>
              <w:lang w:val="en-US"/>
            </w:rPr>
          </w:rPrChange>
        </w:rPr>
      </w:pPr>
      <w:del w:id="674" w:author="Frances Dobell" w:date="2016-11-29T14:53:00Z">
        <w:r w:rsidRPr="00571A13" w:rsidDel="00C651FA">
          <w:rPr>
            <w:rFonts w:ascii="Georgia" w:hAnsi="Georgia"/>
            <w:bCs/>
            <w:sz w:val="22"/>
            <w:szCs w:val="22"/>
            <w:lang w:val="en-US"/>
            <w:rPrChange w:id="675" w:author="Frances Dobell" w:date="2016-11-29T12:34:00Z">
              <w:rPr>
                <w:rFonts w:ascii="Gill Sans MT" w:hAnsi="Gill Sans MT"/>
                <w:bCs/>
                <w:sz w:val="22"/>
                <w:szCs w:val="22"/>
                <w:lang w:val="en-US"/>
              </w:rPr>
            </w:rPrChange>
          </w:rPr>
          <w:delText>To ensure that all occupants and visitors, including those who will be undertaking work on the premises, are made aware of any hazards on site and of when and where such work activities may affect the occupants</w:delText>
        </w:r>
      </w:del>
    </w:p>
    <w:p w:rsidR="00156F8C" w:rsidRPr="00571A13" w:rsidDel="00C651FA" w:rsidRDefault="00156F8C" w:rsidP="00156F8C">
      <w:pPr>
        <w:numPr>
          <w:ilvl w:val="0"/>
          <w:numId w:val="1"/>
        </w:numPr>
        <w:spacing w:line="276" w:lineRule="auto"/>
        <w:rPr>
          <w:del w:id="676" w:author="Frances Dobell" w:date="2016-11-29T14:53:00Z"/>
          <w:rFonts w:ascii="Georgia" w:hAnsi="Georgia"/>
          <w:bCs/>
          <w:sz w:val="22"/>
          <w:szCs w:val="22"/>
          <w:lang w:val="en-US"/>
          <w:rPrChange w:id="677" w:author="Frances Dobell" w:date="2016-11-29T12:34:00Z">
            <w:rPr>
              <w:del w:id="678" w:author="Frances Dobell" w:date="2016-11-29T14:53:00Z"/>
              <w:rFonts w:ascii="Gill Sans MT" w:hAnsi="Gill Sans MT"/>
              <w:bCs/>
              <w:sz w:val="22"/>
              <w:szCs w:val="22"/>
              <w:lang w:val="en-US"/>
            </w:rPr>
          </w:rPrChange>
        </w:rPr>
      </w:pPr>
      <w:del w:id="679" w:author="Frances Dobell" w:date="2016-11-29T14:53:00Z">
        <w:r w:rsidRPr="00571A13" w:rsidDel="00C651FA">
          <w:rPr>
            <w:rFonts w:ascii="Georgia" w:hAnsi="Georgia"/>
            <w:bCs/>
            <w:sz w:val="22"/>
            <w:szCs w:val="22"/>
            <w:lang w:val="en-US"/>
            <w:rPrChange w:id="680" w:author="Frances Dobell" w:date="2016-11-29T12:34:00Z">
              <w:rPr>
                <w:rFonts w:ascii="Gill Sans MT" w:hAnsi="Gill Sans MT"/>
                <w:bCs/>
                <w:sz w:val="22"/>
                <w:szCs w:val="22"/>
                <w:lang w:val="en-US"/>
              </w:rPr>
            </w:rPrChange>
          </w:rPr>
          <w:delText>To encourage the staff’s active participation in improving health and safety procedures.</w:delText>
        </w:r>
      </w:del>
    </w:p>
    <w:p w:rsidR="00156F8C" w:rsidRPr="00571A13" w:rsidDel="00C651FA" w:rsidRDefault="00156F8C" w:rsidP="00156F8C">
      <w:pPr>
        <w:spacing w:line="276" w:lineRule="auto"/>
        <w:rPr>
          <w:del w:id="681" w:author="Frances Dobell" w:date="2016-11-29T14:53:00Z"/>
          <w:rFonts w:ascii="Georgia" w:hAnsi="Georgia"/>
          <w:b/>
          <w:bCs/>
          <w:rPrChange w:id="682" w:author="Frances Dobell" w:date="2016-11-29T12:34:00Z">
            <w:rPr>
              <w:del w:id="683" w:author="Frances Dobell" w:date="2016-11-29T14:53:00Z"/>
              <w:rFonts w:ascii="Gill Sans MT" w:hAnsi="Gill Sans MT"/>
              <w:b/>
              <w:bCs/>
            </w:rPr>
          </w:rPrChange>
        </w:rPr>
      </w:pPr>
    </w:p>
    <w:p w:rsidR="00156F8C" w:rsidRPr="00571A13" w:rsidDel="00C651FA" w:rsidRDefault="00156F8C" w:rsidP="00156F8C">
      <w:pPr>
        <w:spacing w:line="276" w:lineRule="auto"/>
        <w:rPr>
          <w:del w:id="684" w:author="Frances Dobell" w:date="2016-11-29T14:53:00Z"/>
          <w:rFonts w:ascii="Georgia" w:hAnsi="Georgia"/>
          <w:b/>
          <w:bCs/>
          <w:sz w:val="22"/>
          <w:rPrChange w:id="685" w:author="Frances Dobell" w:date="2016-11-29T12:34:00Z">
            <w:rPr>
              <w:del w:id="686" w:author="Frances Dobell" w:date="2016-11-29T14:53:00Z"/>
              <w:rFonts w:ascii="Gill Sans MT" w:hAnsi="Gill Sans MT"/>
              <w:b/>
              <w:bCs/>
              <w:sz w:val="22"/>
            </w:rPr>
          </w:rPrChange>
        </w:rPr>
      </w:pPr>
      <w:del w:id="687" w:author="Frances Dobell" w:date="2016-11-29T14:53:00Z">
        <w:r w:rsidRPr="00571A13" w:rsidDel="00C651FA">
          <w:rPr>
            <w:rFonts w:ascii="Georgia" w:hAnsi="Georgia"/>
            <w:b/>
            <w:bCs/>
            <w:sz w:val="22"/>
            <w:rPrChange w:id="688" w:author="Frances Dobell" w:date="2016-11-29T12:34:00Z">
              <w:rPr>
                <w:rFonts w:ascii="Gill Sans MT" w:hAnsi="Gill Sans MT"/>
                <w:b/>
                <w:bCs/>
                <w:sz w:val="22"/>
              </w:rPr>
            </w:rPrChange>
          </w:rPr>
          <w:delText>Monitoring and Evaluation</w:delText>
        </w:r>
      </w:del>
    </w:p>
    <w:p w:rsidR="00156F8C" w:rsidRPr="00571A13" w:rsidDel="00C651FA" w:rsidRDefault="00156F8C" w:rsidP="00156F8C">
      <w:pPr>
        <w:numPr>
          <w:ilvl w:val="0"/>
          <w:numId w:val="1"/>
        </w:numPr>
        <w:spacing w:line="276" w:lineRule="auto"/>
        <w:rPr>
          <w:del w:id="689" w:author="Frances Dobell" w:date="2016-11-29T14:53:00Z"/>
          <w:rFonts w:ascii="Georgia" w:hAnsi="Georgia"/>
          <w:bCs/>
          <w:szCs w:val="22"/>
          <w:lang w:val="en-US"/>
          <w:rPrChange w:id="690" w:author="Frances Dobell" w:date="2016-11-29T12:38:00Z">
            <w:rPr>
              <w:del w:id="691" w:author="Frances Dobell" w:date="2016-11-29T14:53:00Z"/>
              <w:rFonts w:ascii="Gill Sans MT" w:hAnsi="Gill Sans MT"/>
              <w:bCs/>
              <w:sz w:val="22"/>
              <w:szCs w:val="22"/>
              <w:lang w:val="en-US"/>
            </w:rPr>
          </w:rPrChange>
        </w:rPr>
      </w:pPr>
      <w:del w:id="692" w:author="Frances Dobell" w:date="2016-11-29T14:53:00Z">
        <w:r w:rsidRPr="00571A13" w:rsidDel="00C651FA">
          <w:rPr>
            <w:rFonts w:ascii="Georgia" w:hAnsi="Georgia"/>
            <w:bCs/>
            <w:szCs w:val="22"/>
            <w:lang w:val="en-US"/>
            <w:rPrChange w:id="693" w:author="Frances Dobell" w:date="2016-11-29T12:38:00Z">
              <w:rPr>
                <w:rFonts w:ascii="Gill Sans MT" w:hAnsi="Gill Sans MT"/>
                <w:bCs/>
                <w:sz w:val="22"/>
                <w:szCs w:val="22"/>
                <w:lang w:val="en-US"/>
              </w:rPr>
            </w:rPrChange>
          </w:rPr>
          <w:delText>To monitor the effectiveness of administrative systems and procedures</w:delText>
        </w:r>
      </w:del>
    </w:p>
    <w:p w:rsidR="00156F8C" w:rsidRPr="00571A13" w:rsidDel="00C651FA" w:rsidRDefault="00156F8C" w:rsidP="00156F8C">
      <w:pPr>
        <w:numPr>
          <w:ilvl w:val="0"/>
          <w:numId w:val="1"/>
        </w:numPr>
        <w:spacing w:line="276" w:lineRule="auto"/>
        <w:rPr>
          <w:del w:id="694" w:author="Frances Dobell" w:date="2016-11-29T14:53:00Z"/>
          <w:rFonts w:ascii="Georgia" w:hAnsi="Georgia"/>
          <w:bCs/>
          <w:szCs w:val="22"/>
          <w:lang w:val="en-US"/>
          <w:rPrChange w:id="695" w:author="Frances Dobell" w:date="2016-11-29T12:38:00Z">
            <w:rPr>
              <w:del w:id="696" w:author="Frances Dobell" w:date="2016-11-29T14:53:00Z"/>
              <w:rFonts w:ascii="Gill Sans MT" w:hAnsi="Gill Sans MT"/>
              <w:bCs/>
              <w:sz w:val="22"/>
              <w:szCs w:val="22"/>
              <w:lang w:val="en-US"/>
            </w:rPr>
          </w:rPrChange>
        </w:rPr>
      </w:pPr>
      <w:del w:id="697" w:author="Frances Dobell" w:date="2016-11-29T14:53:00Z">
        <w:r w:rsidRPr="00571A13" w:rsidDel="00C651FA">
          <w:rPr>
            <w:rFonts w:ascii="Georgia" w:hAnsi="Georgia"/>
            <w:bCs/>
            <w:szCs w:val="22"/>
            <w:lang w:val="en-US"/>
            <w:rPrChange w:id="698" w:author="Frances Dobell" w:date="2016-11-29T12:38:00Z">
              <w:rPr>
                <w:rFonts w:ascii="Gill Sans MT" w:hAnsi="Gill Sans MT"/>
                <w:bCs/>
                <w:sz w:val="22"/>
                <w:szCs w:val="22"/>
                <w:lang w:val="en-US"/>
              </w:rPr>
            </w:rPrChange>
          </w:rPr>
          <w:delText>To ensure that all Academy policies are implemented consistently by office/admin staff.</w:delText>
        </w:r>
      </w:del>
    </w:p>
    <w:p w:rsidR="00156F8C" w:rsidRPr="00571A13" w:rsidDel="00C651FA" w:rsidRDefault="00156F8C" w:rsidP="00156F8C">
      <w:pPr>
        <w:spacing w:line="276" w:lineRule="auto"/>
        <w:rPr>
          <w:del w:id="699" w:author="Frances Dobell" w:date="2016-11-29T14:53:00Z"/>
          <w:rFonts w:ascii="Georgia" w:hAnsi="Georgia"/>
          <w:b/>
          <w:bCs/>
          <w:u w:val="single"/>
          <w:rPrChange w:id="700" w:author="Frances Dobell" w:date="2016-11-29T12:38:00Z">
            <w:rPr>
              <w:del w:id="701" w:author="Frances Dobell" w:date="2016-11-29T14:53:00Z"/>
              <w:rFonts w:ascii="Gill Sans MT" w:hAnsi="Gill Sans MT"/>
              <w:b/>
              <w:bCs/>
              <w:sz w:val="22"/>
              <w:u w:val="single"/>
            </w:rPr>
          </w:rPrChange>
        </w:rPr>
      </w:pPr>
    </w:p>
    <w:p w:rsidR="00156F8C" w:rsidRPr="00571A13" w:rsidDel="00C651FA" w:rsidRDefault="00156F8C" w:rsidP="00156F8C">
      <w:pPr>
        <w:spacing w:line="276" w:lineRule="auto"/>
        <w:rPr>
          <w:del w:id="702" w:author="Frances Dobell" w:date="2016-11-29T14:53:00Z"/>
          <w:rFonts w:ascii="Georgia" w:hAnsi="Georgia"/>
          <w:b/>
          <w:sz w:val="22"/>
          <w:szCs w:val="22"/>
          <w:rPrChange w:id="703" w:author="Frances Dobell" w:date="2016-11-29T12:34:00Z">
            <w:rPr>
              <w:del w:id="704" w:author="Frances Dobell" w:date="2016-11-29T14:53:00Z"/>
              <w:rFonts w:ascii="Gill Sans MT" w:hAnsi="Gill Sans MT"/>
              <w:b/>
              <w:sz w:val="22"/>
              <w:szCs w:val="22"/>
            </w:rPr>
          </w:rPrChange>
        </w:rPr>
      </w:pPr>
      <w:del w:id="705" w:author="Frances Dobell" w:date="2016-11-29T14:53:00Z">
        <w:r w:rsidRPr="00571A13" w:rsidDel="00C651FA">
          <w:rPr>
            <w:rFonts w:ascii="Georgia" w:hAnsi="Georgia"/>
            <w:b/>
            <w:sz w:val="22"/>
            <w:szCs w:val="22"/>
            <w:rPrChange w:id="706" w:author="Frances Dobell" w:date="2016-11-29T12:34:00Z">
              <w:rPr>
                <w:rFonts w:ascii="Gill Sans MT" w:hAnsi="Gill Sans MT"/>
                <w:b/>
                <w:sz w:val="22"/>
                <w:szCs w:val="22"/>
              </w:rPr>
            </w:rPrChange>
          </w:rPr>
          <w:delText>Staff Development</w:delText>
        </w:r>
      </w:del>
    </w:p>
    <w:p w:rsidR="00156F8C" w:rsidRPr="00571A13" w:rsidDel="00C651FA" w:rsidRDefault="00156F8C" w:rsidP="00156F8C">
      <w:pPr>
        <w:numPr>
          <w:ilvl w:val="0"/>
          <w:numId w:val="1"/>
        </w:numPr>
        <w:spacing w:line="276" w:lineRule="auto"/>
        <w:rPr>
          <w:del w:id="707" w:author="Frances Dobell" w:date="2016-11-29T14:53:00Z"/>
          <w:rFonts w:ascii="Georgia" w:hAnsi="Georgia"/>
          <w:bCs/>
          <w:szCs w:val="22"/>
          <w:lang w:val="en-US"/>
          <w:rPrChange w:id="708" w:author="Frances Dobell" w:date="2016-11-29T12:38:00Z">
            <w:rPr>
              <w:del w:id="709" w:author="Frances Dobell" w:date="2016-11-29T14:53:00Z"/>
              <w:rFonts w:ascii="Gill Sans MT" w:hAnsi="Gill Sans MT"/>
              <w:bCs/>
              <w:sz w:val="22"/>
              <w:szCs w:val="22"/>
              <w:lang w:val="en-US"/>
            </w:rPr>
          </w:rPrChange>
        </w:rPr>
      </w:pPr>
      <w:del w:id="710" w:author="Frances Dobell" w:date="2016-11-29T14:53:00Z">
        <w:r w:rsidRPr="00571A13" w:rsidDel="00C651FA">
          <w:rPr>
            <w:rFonts w:ascii="Georgia" w:hAnsi="Georgia"/>
            <w:bCs/>
            <w:szCs w:val="22"/>
            <w:lang w:val="en-US"/>
            <w:rPrChange w:id="711" w:author="Frances Dobell" w:date="2016-11-29T12:38:00Z">
              <w:rPr>
                <w:rFonts w:ascii="Gill Sans MT" w:hAnsi="Gill Sans MT"/>
                <w:bCs/>
                <w:sz w:val="22"/>
                <w:szCs w:val="22"/>
                <w:lang w:val="en-US"/>
              </w:rPr>
            </w:rPrChange>
          </w:rPr>
          <w:delText>To support the development and training of office/admin staff, ensuring that their career and professional development needs are met</w:delText>
        </w:r>
      </w:del>
    </w:p>
    <w:p w:rsidR="00156F8C" w:rsidRPr="00571A13" w:rsidDel="00C651FA" w:rsidRDefault="00156F8C" w:rsidP="00156F8C">
      <w:pPr>
        <w:numPr>
          <w:ilvl w:val="0"/>
          <w:numId w:val="1"/>
        </w:numPr>
        <w:spacing w:line="276" w:lineRule="auto"/>
        <w:rPr>
          <w:del w:id="712" w:author="Frances Dobell" w:date="2016-11-29T14:53:00Z"/>
          <w:rFonts w:ascii="Georgia" w:hAnsi="Georgia"/>
          <w:bCs/>
          <w:szCs w:val="22"/>
          <w:lang w:val="en-US"/>
          <w:rPrChange w:id="713" w:author="Frances Dobell" w:date="2016-11-29T12:38:00Z">
            <w:rPr>
              <w:del w:id="714" w:author="Frances Dobell" w:date="2016-11-29T14:53:00Z"/>
              <w:rFonts w:ascii="Gill Sans MT" w:hAnsi="Gill Sans MT"/>
              <w:bCs/>
              <w:sz w:val="22"/>
              <w:szCs w:val="22"/>
              <w:lang w:val="en-US"/>
            </w:rPr>
          </w:rPrChange>
        </w:rPr>
      </w:pPr>
      <w:del w:id="715" w:author="Frances Dobell" w:date="2016-11-29T14:53:00Z">
        <w:r w:rsidRPr="00571A13" w:rsidDel="00C651FA">
          <w:rPr>
            <w:rFonts w:ascii="Georgia" w:hAnsi="Georgia"/>
            <w:bCs/>
            <w:szCs w:val="22"/>
            <w:lang w:val="en-US"/>
            <w:rPrChange w:id="716" w:author="Frances Dobell" w:date="2016-11-29T12:38:00Z">
              <w:rPr>
                <w:rFonts w:ascii="Gill Sans MT" w:hAnsi="Gill Sans MT"/>
                <w:bCs/>
                <w:sz w:val="22"/>
                <w:szCs w:val="22"/>
                <w:lang w:val="en-US"/>
              </w:rPr>
            </w:rPrChange>
          </w:rPr>
          <w:delText>To establish a structure for mentoring, coaching and line managing office/admin staff</w:delText>
        </w:r>
      </w:del>
    </w:p>
    <w:p w:rsidR="00156F8C" w:rsidRPr="00571A13" w:rsidDel="00C651FA" w:rsidRDefault="00156F8C" w:rsidP="00156F8C">
      <w:pPr>
        <w:numPr>
          <w:ilvl w:val="0"/>
          <w:numId w:val="1"/>
        </w:numPr>
        <w:spacing w:line="276" w:lineRule="auto"/>
        <w:rPr>
          <w:del w:id="717" w:author="Frances Dobell" w:date="2016-11-29T14:53:00Z"/>
          <w:rFonts w:ascii="Georgia" w:hAnsi="Georgia"/>
          <w:bCs/>
          <w:szCs w:val="22"/>
          <w:lang w:val="en-US"/>
          <w:rPrChange w:id="718" w:author="Frances Dobell" w:date="2016-11-29T12:38:00Z">
            <w:rPr>
              <w:del w:id="719" w:author="Frances Dobell" w:date="2016-11-29T14:53:00Z"/>
              <w:rFonts w:ascii="Gill Sans MT" w:hAnsi="Gill Sans MT"/>
              <w:bCs/>
              <w:sz w:val="22"/>
              <w:szCs w:val="22"/>
              <w:lang w:val="en-US"/>
            </w:rPr>
          </w:rPrChange>
        </w:rPr>
      </w:pPr>
      <w:del w:id="720" w:author="Frances Dobell" w:date="2016-11-29T14:53:00Z">
        <w:r w:rsidRPr="00571A13" w:rsidDel="00C651FA">
          <w:rPr>
            <w:rFonts w:ascii="Georgia" w:hAnsi="Georgia"/>
            <w:bCs/>
            <w:szCs w:val="22"/>
            <w:lang w:val="en-US"/>
            <w:rPrChange w:id="721" w:author="Frances Dobell" w:date="2016-11-29T12:38:00Z">
              <w:rPr>
                <w:rFonts w:ascii="Gill Sans MT" w:hAnsi="Gill Sans MT"/>
                <w:bCs/>
                <w:sz w:val="22"/>
                <w:szCs w:val="22"/>
                <w:lang w:val="en-US"/>
              </w:rPr>
            </w:rPrChange>
          </w:rPr>
          <w:delText xml:space="preserve">To act as Performance Manager </w:delText>
        </w:r>
      </w:del>
      <w:ins w:id="722" w:author="h.chamberlain" w:date="2016-11-28T13:20:00Z">
        <w:del w:id="723" w:author="Frances Dobell" w:date="2016-11-29T14:53:00Z">
          <w:r w:rsidR="005E7995" w:rsidRPr="00571A13" w:rsidDel="00C651FA">
            <w:rPr>
              <w:rFonts w:ascii="Georgia" w:hAnsi="Georgia"/>
              <w:bCs/>
              <w:szCs w:val="22"/>
              <w:lang w:val="en-US"/>
              <w:rPrChange w:id="724" w:author="Frances Dobell" w:date="2016-11-29T12:38:00Z">
                <w:rPr>
                  <w:rFonts w:ascii="Gill Sans MT" w:hAnsi="Gill Sans MT"/>
                  <w:bCs/>
                  <w:sz w:val="22"/>
                  <w:szCs w:val="22"/>
                  <w:lang w:val="en-US"/>
                </w:rPr>
              </w:rPrChange>
            </w:rPr>
            <w:delText xml:space="preserve">Reviewer </w:delText>
          </w:r>
        </w:del>
      </w:ins>
      <w:del w:id="725" w:author="Frances Dobell" w:date="2016-11-29T14:53:00Z">
        <w:r w:rsidRPr="00571A13" w:rsidDel="00C651FA">
          <w:rPr>
            <w:rFonts w:ascii="Georgia" w:hAnsi="Georgia"/>
            <w:bCs/>
            <w:szCs w:val="22"/>
            <w:lang w:val="en-US"/>
            <w:rPrChange w:id="726" w:author="Frances Dobell" w:date="2016-11-29T12:38:00Z">
              <w:rPr>
                <w:rFonts w:ascii="Gill Sans MT" w:hAnsi="Gill Sans MT"/>
                <w:bCs/>
                <w:sz w:val="22"/>
                <w:szCs w:val="22"/>
                <w:lang w:val="en-US"/>
              </w:rPr>
            </w:rPrChange>
          </w:rPr>
          <w:delText xml:space="preserve">for members of the </w:delText>
        </w:r>
      </w:del>
      <w:ins w:id="727" w:author="h.chamberlain" w:date="2016-11-25T11:52:00Z">
        <w:del w:id="728" w:author="Frances Dobell" w:date="2016-11-29T14:53:00Z">
          <w:r w:rsidRPr="00571A13" w:rsidDel="00C651FA">
            <w:rPr>
              <w:rFonts w:ascii="Georgia" w:hAnsi="Georgia"/>
              <w:bCs/>
              <w:szCs w:val="22"/>
              <w:lang w:val="en-US"/>
              <w:rPrChange w:id="729" w:author="Frances Dobell" w:date="2016-11-29T12:38:00Z">
                <w:rPr>
                  <w:rFonts w:ascii="Gill Sans MT" w:hAnsi="Gill Sans MT"/>
                  <w:bCs/>
                  <w:sz w:val="22"/>
                  <w:szCs w:val="22"/>
                  <w:lang w:val="en-US"/>
                </w:rPr>
              </w:rPrChange>
            </w:rPr>
            <w:delText xml:space="preserve">primary </w:delText>
          </w:r>
        </w:del>
      </w:ins>
      <w:del w:id="730" w:author="Frances Dobell" w:date="2016-11-29T14:53:00Z">
        <w:r w:rsidRPr="00571A13" w:rsidDel="00C651FA">
          <w:rPr>
            <w:rFonts w:ascii="Georgia" w:hAnsi="Georgia"/>
            <w:bCs/>
            <w:szCs w:val="22"/>
            <w:lang w:val="en-US"/>
            <w:rPrChange w:id="731" w:author="Frances Dobell" w:date="2016-11-29T12:38:00Z">
              <w:rPr>
                <w:rFonts w:ascii="Gill Sans MT" w:hAnsi="Gill Sans MT"/>
                <w:bCs/>
                <w:sz w:val="22"/>
                <w:szCs w:val="22"/>
                <w:lang w:val="en-US"/>
              </w:rPr>
            </w:rPrChange>
          </w:rPr>
          <w:delText>admin team, carrying out P</w:delText>
        </w:r>
      </w:del>
      <w:ins w:id="732" w:author="h.chamberlain" w:date="2016-11-28T13:20:00Z">
        <w:del w:id="733" w:author="Frances Dobell" w:date="2016-11-29T14:53:00Z">
          <w:r w:rsidR="005E7995" w:rsidRPr="00571A13" w:rsidDel="00C651FA">
            <w:rPr>
              <w:rFonts w:ascii="Georgia" w:hAnsi="Georgia"/>
              <w:bCs/>
              <w:szCs w:val="22"/>
              <w:lang w:val="en-US"/>
              <w:rPrChange w:id="734" w:author="Frances Dobell" w:date="2016-11-29T12:38:00Z">
                <w:rPr>
                  <w:rFonts w:ascii="Gill Sans MT" w:hAnsi="Gill Sans MT"/>
                  <w:bCs/>
                  <w:sz w:val="22"/>
                  <w:szCs w:val="22"/>
                  <w:lang w:val="en-US"/>
                </w:rPr>
              </w:rPrChange>
            </w:rPr>
            <w:delText>D</w:delText>
          </w:r>
        </w:del>
      </w:ins>
      <w:del w:id="735" w:author="Frances Dobell" w:date="2016-11-29T14:53:00Z">
        <w:r w:rsidRPr="00571A13" w:rsidDel="00C651FA">
          <w:rPr>
            <w:rFonts w:ascii="Georgia" w:hAnsi="Georgia"/>
            <w:bCs/>
            <w:szCs w:val="22"/>
            <w:lang w:val="en-US"/>
            <w:rPrChange w:id="736" w:author="Frances Dobell" w:date="2016-11-29T12:38:00Z">
              <w:rPr>
                <w:rFonts w:ascii="Gill Sans MT" w:hAnsi="Gill Sans MT"/>
                <w:bCs/>
                <w:sz w:val="22"/>
                <w:szCs w:val="22"/>
                <w:lang w:val="en-US"/>
              </w:rPr>
            </w:rPrChange>
          </w:rPr>
          <w:delText>M reviews in line with the Academy’s policy and setting challenging and appropriate targets</w:delText>
        </w:r>
      </w:del>
    </w:p>
    <w:p w:rsidR="00156F8C" w:rsidRPr="00571A13" w:rsidDel="00C651FA" w:rsidRDefault="00156F8C" w:rsidP="00156F8C">
      <w:pPr>
        <w:numPr>
          <w:ilvl w:val="0"/>
          <w:numId w:val="1"/>
        </w:numPr>
        <w:spacing w:line="276" w:lineRule="auto"/>
        <w:rPr>
          <w:del w:id="737" w:author="Frances Dobell" w:date="2016-11-29T14:53:00Z"/>
          <w:rFonts w:ascii="Georgia" w:hAnsi="Georgia"/>
          <w:bCs/>
          <w:szCs w:val="22"/>
          <w:lang w:val="en-US"/>
          <w:rPrChange w:id="738" w:author="Frances Dobell" w:date="2016-11-29T12:38:00Z">
            <w:rPr>
              <w:del w:id="739" w:author="Frances Dobell" w:date="2016-11-29T14:53:00Z"/>
              <w:rFonts w:ascii="Gill Sans MT" w:hAnsi="Gill Sans MT"/>
              <w:bCs/>
              <w:sz w:val="22"/>
              <w:szCs w:val="22"/>
              <w:lang w:val="en-US"/>
            </w:rPr>
          </w:rPrChange>
        </w:rPr>
      </w:pPr>
      <w:del w:id="740" w:author="Frances Dobell" w:date="2016-11-29T14:53:00Z">
        <w:r w:rsidRPr="00571A13" w:rsidDel="00C651FA">
          <w:rPr>
            <w:rFonts w:ascii="Georgia" w:hAnsi="Georgia"/>
            <w:bCs/>
            <w:szCs w:val="22"/>
            <w:lang w:val="en-US"/>
            <w:rPrChange w:id="741" w:author="Frances Dobell" w:date="2016-11-29T12:38:00Z">
              <w:rPr>
                <w:rFonts w:ascii="Gill Sans MT" w:hAnsi="Gill Sans MT"/>
                <w:bCs/>
                <w:sz w:val="22"/>
                <w:szCs w:val="22"/>
                <w:lang w:val="en-US"/>
              </w:rPr>
            </w:rPrChange>
          </w:rPr>
          <w:delText xml:space="preserve">To participate in the recruitment process for members of the </w:delText>
        </w:r>
      </w:del>
      <w:ins w:id="742" w:author="h.chamberlain" w:date="2016-11-25T11:52:00Z">
        <w:del w:id="743" w:author="Frances Dobell" w:date="2016-11-29T14:53:00Z">
          <w:r w:rsidRPr="00571A13" w:rsidDel="00C651FA">
            <w:rPr>
              <w:rFonts w:ascii="Georgia" w:hAnsi="Georgia"/>
              <w:bCs/>
              <w:szCs w:val="22"/>
              <w:lang w:val="en-US"/>
              <w:rPrChange w:id="744" w:author="Frances Dobell" w:date="2016-11-29T12:38:00Z">
                <w:rPr>
                  <w:rFonts w:ascii="Gill Sans MT" w:hAnsi="Gill Sans MT"/>
                  <w:bCs/>
                  <w:sz w:val="22"/>
                  <w:szCs w:val="22"/>
                  <w:lang w:val="en-US"/>
                </w:rPr>
              </w:rPrChange>
            </w:rPr>
            <w:delText xml:space="preserve">primary </w:delText>
          </w:r>
        </w:del>
      </w:ins>
      <w:del w:id="745" w:author="Frances Dobell" w:date="2016-11-29T14:53:00Z">
        <w:r w:rsidRPr="00571A13" w:rsidDel="00C651FA">
          <w:rPr>
            <w:rFonts w:ascii="Georgia" w:hAnsi="Georgia"/>
            <w:bCs/>
            <w:szCs w:val="22"/>
            <w:lang w:val="en-US"/>
            <w:rPrChange w:id="746" w:author="Frances Dobell" w:date="2016-11-29T12:38:00Z">
              <w:rPr>
                <w:rFonts w:ascii="Gill Sans MT" w:hAnsi="Gill Sans MT"/>
                <w:bCs/>
                <w:sz w:val="22"/>
                <w:szCs w:val="22"/>
                <w:lang w:val="en-US"/>
              </w:rPr>
            </w:rPrChange>
          </w:rPr>
          <w:delText>admin team</w:delText>
        </w:r>
      </w:del>
    </w:p>
    <w:p w:rsidR="00156F8C" w:rsidRPr="00571A13" w:rsidDel="00C651FA" w:rsidRDefault="00156F8C" w:rsidP="00156F8C">
      <w:pPr>
        <w:numPr>
          <w:ilvl w:val="0"/>
          <w:numId w:val="1"/>
        </w:numPr>
        <w:spacing w:line="276" w:lineRule="auto"/>
        <w:rPr>
          <w:del w:id="747" w:author="Frances Dobell" w:date="2016-11-29T14:53:00Z"/>
          <w:rFonts w:ascii="Georgia" w:hAnsi="Georgia"/>
          <w:bCs/>
          <w:szCs w:val="22"/>
          <w:lang w:val="en-US"/>
          <w:rPrChange w:id="748" w:author="Frances Dobell" w:date="2016-11-29T12:38:00Z">
            <w:rPr>
              <w:del w:id="749" w:author="Frances Dobell" w:date="2016-11-29T14:53:00Z"/>
              <w:rFonts w:ascii="Gill Sans MT" w:hAnsi="Gill Sans MT"/>
              <w:bCs/>
              <w:sz w:val="22"/>
              <w:szCs w:val="22"/>
              <w:lang w:val="en-US"/>
            </w:rPr>
          </w:rPrChange>
        </w:rPr>
      </w:pPr>
      <w:del w:id="750" w:author="Frances Dobell" w:date="2016-11-29T14:53:00Z">
        <w:r w:rsidRPr="00571A13" w:rsidDel="00C651FA">
          <w:rPr>
            <w:rFonts w:ascii="Georgia" w:hAnsi="Georgia"/>
            <w:bCs/>
            <w:szCs w:val="22"/>
            <w:lang w:val="en-US"/>
            <w:rPrChange w:id="751" w:author="Frances Dobell" w:date="2016-11-29T12:38:00Z">
              <w:rPr>
                <w:rFonts w:ascii="Gill Sans MT" w:hAnsi="Gill Sans MT"/>
                <w:bCs/>
                <w:sz w:val="22"/>
                <w:szCs w:val="22"/>
                <w:lang w:val="en-US"/>
              </w:rPr>
            </w:rPrChange>
          </w:rPr>
          <w:delText>To ensure effective induction of new staff in line with Academy procedures</w:delText>
        </w:r>
      </w:del>
    </w:p>
    <w:p w:rsidR="00156F8C" w:rsidRPr="00571A13" w:rsidDel="007831CB" w:rsidRDefault="00156F8C" w:rsidP="00156F8C">
      <w:pPr>
        <w:numPr>
          <w:ilvl w:val="0"/>
          <w:numId w:val="1"/>
        </w:numPr>
        <w:spacing w:line="276" w:lineRule="auto"/>
        <w:rPr>
          <w:del w:id="752" w:author="Frances Dobell" w:date="2016-11-29T12:51:00Z"/>
          <w:rFonts w:ascii="Georgia" w:hAnsi="Georgia"/>
          <w:bCs/>
          <w:szCs w:val="22"/>
          <w:lang w:val="en-US"/>
          <w:rPrChange w:id="753" w:author="Frances Dobell" w:date="2016-11-29T12:38:00Z">
            <w:rPr>
              <w:del w:id="754" w:author="Frances Dobell" w:date="2016-11-29T12:51:00Z"/>
              <w:rFonts w:ascii="Gill Sans MT" w:hAnsi="Gill Sans MT"/>
              <w:bCs/>
              <w:sz w:val="22"/>
              <w:szCs w:val="22"/>
              <w:lang w:val="en-US"/>
            </w:rPr>
          </w:rPrChange>
        </w:rPr>
      </w:pPr>
      <w:del w:id="755" w:author="Frances Dobell" w:date="2016-11-29T12:51:00Z">
        <w:r w:rsidRPr="00571A13" w:rsidDel="007831CB">
          <w:rPr>
            <w:rFonts w:ascii="Georgia" w:hAnsi="Georgia"/>
            <w:bCs/>
            <w:szCs w:val="22"/>
            <w:lang w:val="en-US"/>
            <w:rPrChange w:id="756" w:author="Frances Dobell" w:date="2016-11-29T12:38:00Z">
              <w:rPr>
                <w:rFonts w:ascii="Gill Sans MT" w:hAnsi="Gill Sans MT"/>
                <w:bCs/>
                <w:sz w:val="22"/>
                <w:szCs w:val="22"/>
                <w:lang w:val="en-US"/>
              </w:rPr>
            </w:rPrChange>
          </w:rPr>
          <w:delText>To promote teamwork and to motivate staff to ensure effective relations</w:delText>
        </w:r>
      </w:del>
    </w:p>
    <w:p w:rsidR="00156F8C" w:rsidRPr="00571A13" w:rsidDel="007831CB" w:rsidRDefault="00156F8C" w:rsidP="00156F8C">
      <w:pPr>
        <w:numPr>
          <w:ilvl w:val="0"/>
          <w:numId w:val="1"/>
        </w:numPr>
        <w:spacing w:line="276" w:lineRule="auto"/>
        <w:rPr>
          <w:del w:id="757" w:author="Frances Dobell" w:date="2016-11-29T12:51:00Z"/>
          <w:rFonts w:ascii="Georgia" w:hAnsi="Georgia"/>
          <w:bCs/>
          <w:szCs w:val="22"/>
          <w:lang w:val="en-US"/>
          <w:rPrChange w:id="758" w:author="Frances Dobell" w:date="2016-11-29T12:38:00Z">
            <w:rPr>
              <w:del w:id="759" w:author="Frances Dobell" w:date="2016-11-29T12:51:00Z"/>
              <w:rFonts w:ascii="Gill Sans MT" w:hAnsi="Gill Sans MT"/>
              <w:bCs/>
              <w:sz w:val="22"/>
              <w:szCs w:val="22"/>
              <w:lang w:val="en-US"/>
            </w:rPr>
          </w:rPrChange>
        </w:rPr>
      </w:pPr>
      <w:del w:id="760" w:author="Frances Dobell" w:date="2016-11-29T12:51:00Z">
        <w:r w:rsidRPr="00571A13" w:rsidDel="007831CB">
          <w:rPr>
            <w:rFonts w:ascii="Georgia" w:hAnsi="Georgia"/>
            <w:bCs/>
            <w:szCs w:val="22"/>
            <w:lang w:val="en-US"/>
            <w:rPrChange w:id="761" w:author="Frances Dobell" w:date="2016-11-29T12:38:00Z">
              <w:rPr>
                <w:rFonts w:ascii="Gill Sans MT" w:hAnsi="Gill Sans MT"/>
                <w:bCs/>
                <w:sz w:val="22"/>
                <w:szCs w:val="22"/>
                <w:lang w:val="en-US"/>
              </w:rPr>
            </w:rPrChange>
          </w:rPr>
          <w:delText>To be responsible for the deployment of staff and the day to day management of colleagues, acting as a positive role model</w:delText>
        </w:r>
      </w:del>
    </w:p>
    <w:p w:rsidR="00156F8C" w:rsidRPr="00571A13" w:rsidDel="00C651FA" w:rsidRDefault="00156F8C" w:rsidP="00156F8C">
      <w:pPr>
        <w:numPr>
          <w:ilvl w:val="0"/>
          <w:numId w:val="1"/>
        </w:numPr>
        <w:spacing w:line="276" w:lineRule="auto"/>
        <w:rPr>
          <w:del w:id="762" w:author="Frances Dobell" w:date="2016-11-29T14:53:00Z"/>
          <w:rFonts w:ascii="Georgia" w:hAnsi="Georgia"/>
          <w:bCs/>
          <w:szCs w:val="22"/>
          <w:lang w:val="en-US"/>
          <w:rPrChange w:id="763" w:author="Frances Dobell" w:date="2016-11-29T12:38:00Z">
            <w:rPr>
              <w:del w:id="764" w:author="Frances Dobell" w:date="2016-11-29T14:53:00Z"/>
              <w:rFonts w:ascii="Gill Sans MT" w:hAnsi="Gill Sans MT"/>
              <w:bCs/>
              <w:sz w:val="22"/>
              <w:szCs w:val="22"/>
              <w:lang w:val="en-US"/>
            </w:rPr>
          </w:rPrChange>
        </w:rPr>
      </w:pPr>
      <w:del w:id="765" w:author="Frances Dobell" w:date="2016-11-29T14:53:00Z">
        <w:r w:rsidRPr="00571A13" w:rsidDel="00C651FA">
          <w:rPr>
            <w:rFonts w:ascii="Georgia" w:hAnsi="Georgia"/>
            <w:bCs/>
            <w:szCs w:val="22"/>
            <w:lang w:val="en-US"/>
            <w:rPrChange w:id="766" w:author="Frances Dobell" w:date="2016-11-29T12:38:00Z">
              <w:rPr>
                <w:rFonts w:ascii="Gill Sans MT" w:hAnsi="Gill Sans MT"/>
                <w:bCs/>
                <w:sz w:val="22"/>
                <w:szCs w:val="22"/>
                <w:lang w:val="en-US"/>
              </w:rPr>
            </w:rPrChange>
          </w:rPr>
          <w:delText>To provide advice to colleagues on career development etc.</w:delText>
        </w:r>
      </w:del>
    </w:p>
    <w:p w:rsidR="00156F8C" w:rsidRPr="00571A13" w:rsidDel="00C651FA" w:rsidRDefault="00156F8C" w:rsidP="00156F8C">
      <w:pPr>
        <w:numPr>
          <w:ilvl w:val="0"/>
          <w:numId w:val="1"/>
        </w:numPr>
        <w:spacing w:line="276" w:lineRule="auto"/>
        <w:rPr>
          <w:del w:id="767" w:author="Frances Dobell" w:date="2016-11-29T14:53:00Z"/>
          <w:rFonts w:ascii="Georgia" w:hAnsi="Georgia"/>
          <w:bCs/>
          <w:szCs w:val="22"/>
          <w:lang w:val="en-US"/>
          <w:rPrChange w:id="768" w:author="Frances Dobell" w:date="2016-11-29T12:38:00Z">
            <w:rPr>
              <w:del w:id="769" w:author="Frances Dobell" w:date="2016-11-29T14:53:00Z"/>
              <w:rFonts w:ascii="Gill Sans MT" w:hAnsi="Gill Sans MT"/>
              <w:bCs/>
              <w:sz w:val="22"/>
              <w:szCs w:val="22"/>
              <w:lang w:val="en-US"/>
            </w:rPr>
          </w:rPrChange>
        </w:rPr>
      </w:pPr>
      <w:del w:id="770" w:author="Frances Dobell" w:date="2016-11-29T14:53:00Z">
        <w:r w:rsidRPr="00571A13" w:rsidDel="00C651FA">
          <w:rPr>
            <w:rFonts w:ascii="Georgia" w:hAnsi="Georgia"/>
            <w:bCs/>
            <w:szCs w:val="22"/>
            <w:lang w:val="en-US"/>
            <w:rPrChange w:id="771" w:author="Frances Dobell" w:date="2016-11-29T12:38:00Z">
              <w:rPr>
                <w:rFonts w:ascii="Gill Sans MT" w:hAnsi="Gill Sans MT"/>
                <w:bCs/>
                <w:sz w:val="22"/>
                <w:szCs w:val="22"/>
                <w:lang w:val="en-US"/>
              </w:rPr>
            </w:rPrChange>
          </w:rPr>
          <w:delText>To support and challenge team members, including in circumstances when they are underperforming</w:delText>
        </w:r>
      </w:del>
    </w:p>
    <w:p w:rsidR="00156F8C" w:rsidRPr="00571A13" w:rsidDel="00C651FA" w:rsidRDefault="00156F8C" w:rsidP="00156F8C">
      <w:pPr>
        <w:numPr>
          <w:ilvl w:val="0"/>
          <w:numId w:val="1"/>
        </w:numPr>
        <w:spacing w:line="276" w:lineRule="auto"/>
        <w:rPr>
          <w:del w:id="772" w:author="Frances Dobell" w:date="2016-11-29T14:53:00Z"/>
          <w:rFonts w:ascii="Georgia" w:hAnsi="Georgia"/>
          <w:bCs/>
          <w:szCs w:val="22"/>
          <w:lang w:val="en-US"/>
          <w:rPrChange w:id="773" w:author="Frances Dobell" w:date="2016-11-29T12:38:00Z">
            <w:rPr>
              <w:del w:id="774" w:author="Frances Dobell" w:date="2016-11-29T14:53:00Z"/>
              <w:rFonts w:ascii="Gill Sans MT" w:hAnsi="Gill Sans MT"/>
              <w:bCs/>
              <w:sz w:val="22"/>
              <w:szCs w:val="22"/>
              <w:lang w:val="en-US"/>
            </w:rPr>
          </w:rPrChange>
        </w:rPr>
      </w:pPr>
      <w:del w:id="775" w:author="Frances Dobell" w:date="2016-11-29T14:53:00Z">
        <w:r w:rsidRPr="00571A13" w:rsidDel="00C651FA">
          <w:rPr>
            <w:rFonts w:ascii="Georgia" w:hAnsi="Georgia"/>
            <w:bCs/>
            <w:szCs w:val="22"/>
            <w:lang w:val="en-US"/>
            <w:rPrChange w:id="776" w:author="Frances Dobell" w:date="2016-11-29T12:38:00Z">
              <w:rPr>
                <w:rFonts w:ascii="Gill Sans MT" w:hAnsi="Gill Sans MT"/>
                <w:bCs/>
                <w:sz w:val="22"/>
                <w:szCs w:val="22"/>
                <w:lang w:val="en-US"/>
              </w:rPr>
            </w:rPrChange>
          </w:rPr>
          <w:delText>To organise effective team meetings with relevant agendas centered on supporting teaching and learning and raising attainment.</w:delText>
        </w:r>
      </w:del>
    </w:p>
    <w:p w:rsidR="00156F8C" w:rsidRPr="00571A13" w:rsidDel="00C651FA" w:rsidRDefault="00156F8C" w:rsidP="00156F8C">
      <w:pPr>
        <w:rPr>
          <w:del w:id="777" w:author="Frances Dobell" w:date="2016-11-29T14:53:00Z"/>
          <w:rFonts w:ascii="Georgia" w:hAnsi="Georgia"/>
          <w:b/>
          <w:sz w:val="22"/>
          <w:u w:val="single"/>
          <w:rPrChange w:id="778" w:author="Frances Dobell" w:date="2016-11-29T12:34:00Z">
            <w:rPr>
              <w:del w:id="779" w:author="Frances Dobell" w:date="2016-11-29T14:53:00Z"/>
              <w:rFonts w:ascii="Gill Sans MT" w:hAnsi="Gill Sans MT"/>
              <w:b/>
              <w:sz w:val="22"/>
              <w:u w:val="single"/>
            </w:rPr>
          </w:rPrChange>
        </w:rPr>
      </w:pPr>
    </w:p>
    <w:p w:rsidR="00156F8C" w:rsidRPr="00571A13" w:rsidDel="00C651FA" w:rsidRDefault="00156F8C" w:rsidP="00156F8C">
      <w:pPr>
        <w:rPr>
          <w:del w:id="780" w:author="Frances Dobell" w:date="2016-11-29T14:53:00Z"/>
          <w:rFonts w:ascii="Georgia" w:hAnsi="Georgia"/>
          <w:b/>
          <w:sz w:val="22"/>
          <w:rPrChange w:id="781" w:author="Frances Dobell" w:date="2016-11-29T12:34:00Z">
            <w:rPr>
              <w:del w:id="782" w:author="Frances Dobell" w:date="2016-11-29T14:53:00Z"/>
              <w:rFonts w:ascii="Gill Sans MT" w:hAnsi="Gill Sans MT"/>
              <w:b/>
              <w:sz w:val="22"/>
            </w:rPr>
          </w:rPrChange>
        </w:rPr>
      </w:pPr>
      <w:del w:id="783" w:author="Frances Dobell" w:date="2016-11-29T14:53:00Z">
        <w:r w:rsidRPr="00571A13" w:rsidDel="00C651FA">
          <w:rPr>
            <w:rFonts w:ascii="Georgia" w:hAnsi="Georgia"/>
            <w:b/>
            <w:sz w:val="22"/>
            <w:rPrChange w:id="784" w:author="Frances Dobell" w:date="2016-11-29T12:34:00Z">
              <w:rPr>
                <w:rFonts w:ascii="Gill Sans MT" w:hAnsi="Gill Sans MT"/>
                <w:b/>
                <w:sz w:val="22"/>
              </w:rPr>
            </w:rPrChange>
          </w:rPr>
          <w:delText>Resources</w:delText>
        </w:r>
      </w:del>
    </w:p>
    <w:p w:rsidR="00156F8C" w:rsidRPr="00571A13" w:rsidDel="00C651FA" w:rsidRDefault="00156F8C" w:rsidP="00156F8C">
      <w:pPr>
        <w:numPr>
          <w:ilvl w:val="0"/>
          <w:numId w:val="1"/>
        </w:numPr>
        <w:spacing w:line="276" w:lineRule="auto"/>
        <w:rPr>
          <w:del w:id="785" w:author="Frances Dobell" w:date="2016-11-29T14:53:00Z"/>
          <w:rFonts w:ascii="Georgia" w:hAnsi="Georgia"/>
          <w:bCs/>
          <w:szCs w:val="22"/>
          <w:lang w:val="en-US"/>
          <w:rPrChange w:id="786" w:author="Frances Dobell" w:date="2016-11-29T12:38:00Z">
            <w:rPr>
              <w:del w:id="787" w:author="Frances Dobell" w:date="2016-11-29T14:53:00Z"/>
              <w:rFonts w:ascii="Gill Sans MT" w:hAnsi="Gill Sans MT"/>
              <w:bCs/>
              <w:sz w:val="22"/>
              <w:szCs w:val="22"/>
              <w:lang w:val="en-US"/>
            </w:rPr>
          </w:rPrChange>
        </w:rPr>
      </w:pPr>
      <w:del w:id="788" w:author="Frances Dobell" w:date="2016-11-29T14:53:00Z">
        <w:r w:rsidRPr="00571A13" w:rsidDel="00C651FA">
          <w:rPr>
            <w:rFonts w:ascii="Georgia" w:hAnsi="Georgia"/>
            <w:bCs/>
            <w:szCs w:val="22"/>
            <w:lang w:val="en-US"/>
            <w:rPrChange w:id="789" w:author="Frances Dobell" w:date="2016-11-29T12:38:00Z">
              <w:rPr>
                <w:rFonts w:ascii="Gill Sans MT" w:hAnsi="Gill Sans MT"/>
                <w:bCs/>
                <w:sz w:val="22"/>
                <w:szCs w:val="22"/>
                <w:lang w:val="en-US"/>
              </w:rPr>
            </w:rPrChange>
          </w:rPr>
          <w:delText>To effectively manage and deploy the Primary office/admin staff</w:delText>
        </w:r>
      </w:del>
    </w:p>
    <w:p w:rsidR="00156F8C" w:rsidRPr="00571A13" w:rsidDel="00C651FA" w:rsidRDefault="00156F8C" w:rsidP="00156F8C">
      <w:pPr>
        <w:numPr>
          <w:ilvl w:val="0"/>
          <w:numId w:val="1"/>
        </w:numPr>
        <w:spacing w:line="276" w:lineRule="auto"/>
        <w:rPr>
          <w:del w:id="790" w:author="Frances Dobell" w:date="2016-11-29T14:53:00Z"/>
          <w:rFonts w:ascii="Georgia" w:hAnsi="Georgia"/>
          <w:bCs/>
          <w:szCs w:val="22"/>
          <w:lang w:val="en-US"/>
          <w:rPrChange w:id="791" w:author="Frances Dobell" w:date="2016-11-29T12:38:00Z">
            <w:rPr>
              <w:del w:id="792" w:author="Frances Dobell" w:date="2016-11-29T14:53:00Z"/>
              <w:rFonts w:ascii="Gill Sans MT" w:hAnsi="Gill Sans MT"/>
              <w:bCs/>
              <w:sz w:val="22"/>
              <w:szCs w:val="22"/>
              <w:lang w:val="en-US"/>
            </w:rPr>
          </w:rPrChange>
        </w:rPr>
      </w:pPr>
      <w:del w:id="793" w:author="Frances Dobell" w:date="2016-11-29T14:53:00Z">
        <w:r w:rsidRPr="00571A13" w:rsidDel="00C651FA">
          <w:rPr>
            <w:rFonts w:ascii="Georgia" w:hAnsi="Georgia"/>
            <w:bCs/>
            <w:szCs w:val="22"/>
            <w:lang w:val="en-US"/>
            <w:rPrChange w:id="794" w:author="Frances Dobell" w:date="2016-11-29T12:38:00Z">
              <w:rPr>
                <w:rFonts w:ascii="Gill Sans MT" w:hAnsi="Gill Sans MT"/>
                <w:bCs/>
                <w:sz w:val="22"/>
                <w:szCs w:val="22"/>
                <w:lang w:val="en-US"/>
              </w:rPr>
            </w:rPrChange>
          </w:rPr>
          <w:delText>To effectively manage the Primary admin budget in order to progress agreed team and Academy priorities, maximise attainment and ensure value for money</w:delText>
        </w:r>
      </w:del>
    </w:p>
    <w:p w:rsidR="00156F8C" w:rsidRPr="00571A13" w:rsidDel="00C651FA" w:rsidRDefault="00156F8C" w:rsidP="00156F8C">
      <w:pPr>
        <w:numPr>
          <w:ilvl w:val="0"/>
          <w:numId w:val="1"/>
        </w:numPr>
        <w:spacing w:line="276" w:lineRule="auto"/>
        <w:rPr>
          <w:del w:id="795" w:author="Frances Dobell" w:date="2016-11-29T14:53:00Z"/>
          <w:rFonts w:ascii="Georgia" w:hAnsi="Georgia"/>
          <w:bCs/>
          <w:szCs w:val="22"/>
          <w:lang w:val="en-US"/>
          <w:rPrChange w:id="796" w:author="Frances Dobell" w:date="2016-11-29T12:38:00Z">
            <w:rPr>
              <w:del w:id="797" w:author="Frances Dobell" w:date="2016-11-29T14:53:00Z"/>
              <w:rFonts w:ascii="Gill Sans MT" w:hAnsi="Gill Sans MT"/>
              <w:bCs/>
              <w:sz w:val="22"/>
              <w:szCs w:val="22"/>
              <w:lang w:val="en-US"/>
            </w:rPr>
          </w:rPrChange>
        </w:rPr>
      </w:pPr>
      <w:del w:id="798" w:author="Frances Dobell" w:date="2016-11-29T14:53:00Z">
        <w:r w:rsidRPr="00571A13" w:rsidDel="00C651FA">
          <w:rPr>
            <w:rFonts w:ascii="Georgia" w:hAnsi="Georgia"/>
            <w:bCs/>
            <w:szCs w:val="22"/>
            <w:lang w:val="en-US"/>
            <w:rPrChange w:id="799" w:author="Frances Dobell" w:date="2016-11-29T12:38:00Z">
              <w:rPr>
                <w:rFonts w:ascii="Gill Sans MT" w:hAnsi="Gill Sans MT"/>
                <w:bCs/>
                <w:sz w:val="22"/>
                <w:szCs w:val="22"/>
                <w:lang w:val="en-US"/>
              </w:rPr>
            </w:rPrChange>
          </w:rPr>
          <w:delText>To effectively manage physical resources, stock and admin office accommodation and maintain an environment conducive to working and learning</w:delText>
        </w:r>
      </w:del>
    </w:p>
    <w:p w:rsidR="00156F8C" w:rsidRPr="00571A13" w:rsidDel="00C651FA" w:rsidRDefault="00156F8C" w:rsidP="00156F8C">
      <w:pPr>
        <w:numPr>
          <w:ilvl w:val="0"/>
          <w:numId w:val="1"/>
        </w:numPr>
        <w:spacing w:line="276" w:lineRule="auto"/>
        <w:rPr>
          <w:del w:id="800" w:author="Frances Dobell" w:date="2016-11-29T14:53:00Z"/>
          <w:rFonts w:ascii="Georgia" w:hAnsi="Georgia"/>
          <w:bCs/>
          <w:szCs w:val="22"/>
          <w:lang w:val="en-US"/>
          <w:rPrChange w:id="801" w:author="Frances Dobell" w:date="2016-11-29T12:38:00Z">
            <w:rPr>
              <w:del w:id="802" w:author="Frances Dobell" w:date="2016-11-29T14:53:00Z"/>
              <w:rFonts w:ascii="Gill Sans MT" w:hAnsi="Gill Sans MT"/>
              <w:bCs/>
              <w:sz w:val="22"/>
              <w:szCs w:val="22"/>
              <w:lang w:val="en-US"/>
            </w:rPr>
          </w:rPrChange>
        </w:rPr>
      </w:pPr>
      <w:del w:id="803" w:author="Frances Dobell" w:date="2016-11-29T14:53:00Z">
        <w:r w:rsidRPr="00571A13" w:rsidDel="00C651FA">
          <w:rPr>
            <w:rFonts w:ascii="Georgia" w:hAnsi="Georgia"/>
            <w:bCs/>
            <w:szCs w:val="22"/>
            <w:lang w:val="en-US"/>
            <w:rPrChange w:id="804" w:author="Frances Dobell" w:date="2016-11-29T12:38:00Z">
              <w:rPr>
                <w:rFonts w:ascii="Gill Sans MT" w:hAnsi="Gill Sans MT"/>
                <w:bCs/>
                <w:sz w:val="22"/>
                <w:szCs w:val="22"/>
                <w:lang w:val="en-US"/>
              </w:rPr>
            </w:rPrChange>
          </w:rPr>
          <w:delText>To support in procurement and securing of sponsorship and funding</w:delText>
        </w:r>
      </w:del>
    </w:p>
    <w:p w:rsidR="00156F8C" w:rsidRPr="00571A13" w:rsidDel="00C651FA" w:rsidRDefault="00156F8C" w:rsidP="00156F8C">
      <w:pPr>
        <w:numPr>
          <w:ilvl w:val="0"/>
          <w:numId w:val="1"/>
        </w:numPr>
        <w:spacing w:line="276" w:lineRule="auto"/>
        <w:rPr>
          <w:del w:id="805" w:author="Frances Dobell" w:date="2016-11-29T14:53:00Z"/>
          <w:rFonts w:ascii="Georgia" w:hAnsi="Georgia"/>
          <w:bCs/>
          <w:szCs w:val="22"/>
          <w:lang w:val="en-US"/>
          <w:rPrChange w:id="806" w:author="Frances Dobell" w:date="2016-11-29T12:38:00Z">
            <w:rPr>
              <w:del w:id="807" w:author="Frances Dobell" w:date="2016-11-29T14:53:00Z"/>
              <w:rFonts w:ascii="Gill Sans MT" w:hAnsi="Gill Sans MT"/>
              <w:bCs/>
              <w:sz w:val="22"/>
              <w:szCs w:val="22"/>
              <w:lang w:val="en-US"/>
            </w:rPr>
          </w:rPrChange>
        </w:rPr>
      </w:pPr>
      <w:del w:id="808" w:author="Frances Dobell" w:date="2016-11-29T14:53:00Z">
        <w:r w:rsidRPr="00571A13" w:rsidDel="00C651FA">
          <w:rPr>
            <w:rFonts w:ascii="Georgia" w:hAnsi="Georgia"/>
            <w:bCs/>
            <w:szCs w:val="22"/>
            <w:lang w:val="en-US"/>
            <w:rPrChange w:id="809" w:author="Frances Dobell" w:date="2016-11-29T12:38:00Z">
              <w:rPr>
                <w:rFonts w:ascii="Gill Sans MT" w:hAnsi="Gill Sans MT"/>
                <w:bCs/>
                <w:sz w:val="22"/>
                <w:szCs w:val="22"/>
                <w:lang w:val="en-US"/>
              </w:rPr>
            </w:rPrChange>
          </w:rPr>
          <w:delText>To ensure that risk assessments and health and safety checks are carried out in line with Academy policy.</w:delText>
        </w:r>
      </w:del>
    </w:p>
    <w:p w:rsidR="00156F8C" w:rsidDel="00C651FA" w:rsidRDefault="00156F8C" w:rsidP="00156F8C">
      <w:pPr>
        <w:rPr>
          <w:del w:id="810" w:author="Frances Dobell" w:date="2016-11-29T14:53:00Z"/>
          <w:rFonts w:ascii="Gill Sans MT" w:hAnsi="Gill Sans MT"/>
          <w:b/>
          <w:u w:val="single"/>
        </w:rPr>
      </w:pPr>
    </w:p>
    <w:p w:rsidR="00156F8C" w:rsidRPr="00AB7C96" w:rsidDel="00C651FA" w:rsidRDefault="00156F8C" w:rsidP="00156F8C">
      <w:pPr>
        <w:tabs>
          <w:tab w:val="center" w:pos="4680"/>
          <w:tab w:val="right" w:pos="9360"/>
        </w:tabs>
        <w:spacing w:after="80" w:line="276" w:lineRule="auto"/>
        <w:rPr>
          <w:del w:id="811" w:author="Frances Dobell" w:date="2016-11-29T14:53:00Z"/>
          <w:rFonts w:ascii="Georgia" w:eastAsia="Calibri" w:hAnsi="Georgia"/>
          <w:b/>
          <w:bCs/>
          <w:color w:val="7030A0"/>
          <w:rPrChange w:id="812" w:author="Frances Dobell" w:date="2016-11-29T12:53:00Z">
            <w:rPr>
              <w:del w:id="813" w:author="Frances Dobell" w:date="2016-11-29T14:53:00Z"/>
              <w:rFonts w:ascii="Gill Sans MT" w:eastAsia="Calibri" w:hAnsi="Gill Sans MT"/>
              <w:b/>
              <w:bCs/>
              <w:color w:val="7030A0"/>
              <w:sz w:val="26"/>
              <w:szCs w:val="26"/>
            </w:rPr>
          </w:rPrChange>
        </w:rPr>
      </w:pPr>
      <w:del w:id="814" w:author="Frances Dobell" w:date="2016-11-29T14:53:00Z">
        <w:r w:rsidRPr="00AB7C96" w:rsidDel="00C651FA">
          <w:rPr>
            <w:rFonts w:ascii="Georgia" w:eastAsia="Calibri" w:hAnsi="Georgia"/>
            <w:b/>
            <w:bCs/>
            <w:color w:val="7030A0"/>
            <w:rPrChange w:id="815" w:author="Frances Dobell" w:date="2016-11-29T12:53:00Z">
              <w:rPr>
                <w:rFonts w:ascii="Gill Sans MT" w:eastAsia="Calibri" w:hAnsi="Gill Sans MT"/>
                <w:b/>
                <w:bCs/>
                <w:color w:val="7030A0"/>
                <w:sz w:val="26"/>
                <w:szCs w:val="26"/>
              </w:rPr>
            </w:rPrChange>
          </w:rPr>
          <w:delText>Other</w:delText>
        </w:r>
      </w:del>
    </w:p>
    <w:p w:rsidR="00156F8C" w:rsidRPr="00AB7C96" w:rsidDel="00C651FA" w:rsidRDefault="00156F8C" w:rsidP="00156F8C">
      <w:pPr>
        <w:numPr>
          <w:ilvl w:val="0"/>
          <w:numId w:val="1"/>
        </w:numPr>
        <w:spacing w:line="276" w:lineRule="auto"/>
        <w:rPr>
          <w:del w:id="816" w:author="Frances Dobell" w:date="2016-11-29T14:53:00Z"/>
          <w:rFonts w:ascii="Georgia" w:hAnsi="Georgia"/>
          <w:bCs/>
          <w:color w:val="7030A0"/>
          <w:lang w:val="en-US"/>
          <w:rPrChange w:id="817" w:author="Frances Dobell" w:date="2016-11-29T12:53:00Z">
            <w:rPr>
              <w:del w:id="818" w:author="Frances Dobell" w:date="2016-11-29T14:53:00Z"/>
              <w:rFonts w:ascii="Gill Sans MT" w:hAnsi="Gill Sans MT"/>
              <w:bCs/>
              <w:sz w:val="22"/>
              <w:szCs w:val="22"/>
              <w:lang w:val="en-US"/>
            </w:rPr>
          </w:rPrChange>
        </w:rPr>
      </w:pPr>
      <w:del w:id="819" w:author="Frances Dobell" w:date="2016-11-29T14:53:00Z">
        <w:r w:rsidRPr="00AB7C96" w:rsidDel="00C651FA">
          <w:rPr>
            <w:rFonts w:ascii="Georgia" w:hAnsi="Georgia"/>
            <w:bCs/>
            <w:color w:val="7030A0"/>
            <w:lang w:val="en-US"/>
            <w:rPrChange w:id="820" w:author="Frances Dobell" w:date="2016-11-29T12:53:00Z">
              <w:rPr>
                <w:rFonts w:ascii="Gill Sans MT" w:hAnsi="Gill Sans MT"/>
                <w:bCs/>
                <w:sz w:val="22"/>
                <w:szCs w:val="22"/>
                <w:lang w:val="en-US"/>
              </w:rPr>
            </w:rPrChange>
          </w:rPr>
          <w:delText>To work across the Primary and Secondary Academy, covering for colleagues as required</w:delText>
        </w:r>
      </w:del>
    </w:p>
    <w:p w:rsidR="00156F8C" w:rsidRPr="00AB7C96" w:rsidDel="00C651FA" w:rsidRDefault="00156F8C" w:rsidP="00156F8C">
      <w:pPr>
        <w:numPr>
          <w:ilvl w:val="0"/>
          <w:numId w:val="1"/>
        </w:numPr>
        <w:spacing w:line="276" w:lineRule="auto"/>
        <w:rPr>
          <w:del w:id="821" w:author="Frances Dobell" w:date="2016-11-29T14:53:00Z"/>
          <w:rFonts w:ascii="Georgia" w:hAnsi="Georgia"/>
          <w:bCs/>
          <w:color w:val="7030A0"/>
          <w:lang w:val="en-US"/>
          <w:rPrChange w:id="822" w:author="Frances Dobell" w:date="2016-11-29T12:53:00Z">
            <w:rPr>
              <w:del w:id="823" w:author="Frances Dobell" w:date="2016-11-29T14:53:00Z"/>
              <w:rFonts w:ascii="Gill Sans MT" w:hAnsi="Gill Sans MT"/>
              <w:bCs/>
              <w:sz w:val="22"/>
              <w:szCs w:val="22"/>
              <w:lang w:val="en-US"/>
            </w:rPr>
          </w:rPrChange>
        </w:rPr>
      </w:pPr>
      <w:del w:id="824" w:author="Frances Dobell" w:date="2016-11-29T14:53:00Z">
        <w:r w:rsidRPr="00AB7C96" w:rsidDel="00C651FA">
          <w:rPr>
            <w:rFonts w:ascii="Georgia" w:hAnsi="Georgia"/>
            <w:bCs/>
            <w:color w:val="7030A0"/>
            <w:lang w:val="en-US"/>
            <w:rPrChange w:id="825" w:author="Frances Dobell" w:date="2016-11-29T12:53:00Z">
              <w:rPr>
                <w:rFonts w:ascii="Gill Sans MT" w:hAnsi="Gill Sans MT"/>
                <w:bCs/>
                <w:sz w:val="22"/>
                <w:szCs w:val="22"/>
                <w:lang w:val="en-US"/>
              </w:rPr>
            </w:rPrChange>
          </w:rPr>
          <w:delText>To undertake training and development relevant to the post and in line with the Academy’s priorities</w:delText>
        </w:r>
      </w:del>
    </w:p>
    <w:p w:rsidR="00156F8C" w:rsidRPr="00AB7C96" w:rsidDel="00C651FA" w:rsidRDefault="00156F8C" w:rsidP="00156F8C">
      <w:pPr>
        <w:numPr>
          <w:ilvl w:val="0"/>
          <w:numId w:val="1"/>
        </w:numPr>
        <w:spacing w:line="276" w:lineRule="auto"/>
        <w:rPr>
          <w:del w:id="826" w:author="Frances Dobell" w:date="2016-11-29T14:53:00Z"/>
          <w:rFonts w:ascii="Georgia" w:hAnsi="Georgia"/>
          <w:bCs/>
          <w:color w:val="7030A0"/>
          <w:lang w:val="en-US"/>
          <w:rPrChange w:id="827" w:author="Frances Dobell" w:date="2016-11-29T12:53:00Z">
            <w:rPr>
              <w:del w:id="828" w:author="Frances Dobell" w:date="2016-11-29T14:53:00Z"/>
              <w:rFonts w:ascii="Gill Sans MT" w:hAnsi="Gill Sans MT"/>
              <w:bCs/>
              <w:sz w:val="22"/>
              <w:szCs w:val="22"/>
              <w:lang w:val="en-US"/>
            </w:rPr>
          </w:rPrChange>
        </w:rPr>
      </w:pPr>
      <w:del w:id="829" w:author="Frances Dobell" w:date="2016-11-29T14:53:00Z">
        <w:r w:rsidRPr="00AB7C96" w:rsidDel="00C651FA">
          <w:rPr>
            <w:rFonts w:ascii="Georgia" w:hAnsi="Georgia"/>
            <w:bCs/>
            <w:color w:val="7030A0"/>
            <w:lang w:val="en-US"/>
            <w:rPrChange w:id="830" w:author="Frances Dobell" w:date="2016-11-29T12:53:00Z">
              <w:rPr>
                <w:rFonts w:ascii="Gill Sans MT" w:hAnsi="Gill Sans MT"/>
                <w:bCs/>
                <w:sz w:val="22"/>
                <w:szCs w:val="22"/>
                <w:lang w:val="en-US"/>
              </w:rPr>
            </w:rPrChange>
          </w:rPr>
          <w:delText>To act as a BRIDGES mentor</w:delText>
        </w:r>
      </w:del>
    </w:p>
    <w:p w:rsidR="00156F8C" w:rsidRPr="00AB7C96" w:rsidDel="00C651FA" w:rsidRDefault="00156F8C" w:rsidP="00156F8C">
      <w:pPr>
        <w:numPr>
          <w:ilvl w:val="0"/>
          <w:numId w:val="1"/>
        </w:numPr>
        <w:spacing w:line="276" w:lineRule="auto"/>
        <w:rPr>
          <w:del w:id="831" w:author="Frances Dobell" w:date="2016-11-29T14:53:00Z"/>
          <w:rFonts w:ascii="Georgia" w:hAnsi="Georgia"/>
          <w:bCs/>
          <w:color w:val="7030A0"/>
          <w:lang w:val="en-US"/>
          <w:rPrChange w:id="832" w:author="Frances Dobell" w:date="2016-11-29T12:53:00Z">
            <w:rPr>
              <w:del w:id="833" w:author="Frances Dobell" w:date="2016-11-29T14:53:00Z"/>
              <w:rFonts w:ascii="Gill Sans MT" w:hAnsi="Gill Sans MT"/>
              <w:bCs/>
              <w:sz w:val="22"/>
              <w:szCs w:val="22"/>
              <w:lang w:val="en-US"/>
            </w:rPr>
          </w:rPrChange>
        </w:rPr>
      </w:pPr>
      <w:del w:id="834" w:author="Frances Dobell" w:date="2016-11-29T14:53:00Z">
        <w:r w:rsidRPr="00AB7C96" w:rsidDel="00C651FA">
          <w:rPr>
            <w:rFonts w:ascii="Georgia" w:hAnsi="Georgia"/>
            <w:bCs/>
            <w:color w:val="7030A0"/>
            <w:lang w:val="en-US"/>
            <w:rPrChange w:id="835" w:author="Frances Dobell" w:date="2016-11-29T12:53:00Z">
              <w:rPr>
                <w:rFonts w:ascii="Gill Sans MT" w:hAnsi="Gill Sans MT"/>
                <w:bCs/>
                <w:sz w:val="22"/>
                <w:szCs w:val="22"/>
                <w:lang w:val="en-US"/>
              </w:rPr>
            </w:rPrChange>
          </w:rPr>
          <w:delText>Undertake any other professional duties as set down in the ARK Schools pay and conditions of service document, and as directed by the Headteacher/FRD/Principal.</w:delText>
        </w:r>
      </w:del>
    </w:p>
    <w:p w:rsidR="00156F8C" w:rsidRPr="00AB7C96" w:rsidDel="00C651FA" w:rsidRDefault="00156F8C" w:rsidP="00156F8C">
      <w:pPr>
        <w:rPr>
          <w:del w:id="836" w:author="Frances Dobell" w:date="2016-11-29T14:53:00Z"/>
          <w:rFonts w:ascii="Georgia" w:hAnsi="Georgia"/>
          <w:b/>
          <w:color w:val="7030A0"/>
          <w:rPrChange w:id="837" w:author="Frances Dobell" w:date="2016-11-29T12:53:00Z">
            <w:rPr>
              <w:del w:id="838" w:author="Frances Dobell" w:date="2016-11-29T14:53:00Z"/>
              <w:rFonts w:ascii="Gill Sans MT" w:hAnsi="Gill Sans MT"/>
              <w:b/>
              <w:u w:val="single"/>
            </w:rPr>
          </w:rPrChange>
        </w:rPr>
      </w:pPr>
    </w:p>
    <w:p w:rsidR="00156F8C" w:rsidRPr="00AB7C96" w:rsidDel="00C651FA" w:rsidRDefault="00771092" w:rsidP="00156F8C">
      <w:pPr>
        <w:rPr>
          <w:del w:id="839" w:author="Frances Dobell" w:date="2016-11-29T14:53:00Z"/>
          <w:rFonts w:ascii="Georgia" w:hAnsi="Georgia"/>
          <w:b/>
          <w:color w:val="7030A0"/>
          <w:rPrChange w:id="840" w:author="Frances Dobell" w:date="2016-11-29T12:53:00Z">
            <w:rPr>
              <w:del w:id="841" w:author="Frances Dobell" w:date="2016-11-29T14:53:00Z"/>
              <w:rFonts w:ascii="Gill Sans MT" w:hAnsi="Gill Sans MT"/>
              <w:b/>
              <w:u w:val="single"/>
            </w:rPr>
          </w:rPrChange>
        </w:rPr>
      </w:pPr>
      <w:ins w:id="842" w:author="h.chamberlain" w:date="2016-11-28T13:23:00Z">
        <w:del w:id="843" w:author="Frances Dobell" w:date="2016-11-29T14:53:00Z">
          <w:r w:rsidRPr="00AB7C96" w:rsidDel="00C651FA">
            <w:rPr>
              <w:rFonts w:ascii="Georgia" w:hAnsi="Georgia"/>
              <w:b/>
              <w:color w:val="7030A0"/>
              <w:rPrChange w:id="844" w:author="Frances Dobell" w:date="2016-11-29T12:53:00Z">
                <w:rPr>
                  <w:rFonts w:ascii="Gill Sans MT" w:hAnsi="Gill Sans MT"/>
                  <w:b/>
                  <w:u w:val="single"/>
                </w:rPr>
              </w:rPrChange>
            </w:rPr>
            <w:delText>Other</w:delText>
          </w:r>
        </w:del>
      </w:ins>
    </w:p>
    <w:p w:rsidR="00156F8C" w:rsidRPr="00571A13" w:rsidDel="00C651FA" w:rsidRDefault="00156F8C" w:rsidP="00156F8C">
      <w:pPr>
        <w:rPr>
          <w:del w:id="845" w:author="Frances Dobell" w:date="2016-11-29T14:53:00Z"/>
          <w:rFonts w:ascii="Georgia" w:hAnsi="Georgia"/>
          <w:b/>
          <w:u w:val="single"/>
          <w:rPrChange w:id="846" w:author="Frances Dobell" w:date="2016-11-29T12:38:00Z">
            <w:rPr>
              <w:del w:id="847" w:author="Frances Dobell" w:date="2016-11-29T14:53:00Z"/>
              <w:rFonts w:ascii="Gill Sans MT" w:hAnsi="Gill Sans MT"/>
              <w:b/>
              <w:u w:val="single"/>
            </w:rPr>
          </w:rPrChange>
        </w:rPr>
      </w:pPr>
    </w:p>
    <w:p w:rsidR="00771092" w:rsidRPr="00571A13" w:rsidDel="00C651FA" w:rsidRDefault="00771092">
      <w:pPr>
        <w:pStyle w:val="ListParagraph"/>
        <w:numPr>
          <w:ilvl w:val="0"/>
          <w:numId w:val="3"/>
        </w:numPr>
        <w:rPr>
          <w:ins w:id="848" w:author="h.chamberlain" w:date="2016-11-28T13:23:00Z"/>
          <w:del w:id="849" w:author="Frances Dobell" w:date="2016-11-29T14:53:00Z"/>
          <w:rFonts w:ascii="Georgia" w:hAnsi="Georgia"/>
          <w:bCs/>
          <w:sz w:val="24"/>
          <w:szCs w:val="24"/>
          <w:lang w:val="en-US"/>
          <w:rPrChange w:id="850" w:author="Frances Dobell" w:date="2016-11-29T12:38:00Z">
            <w:rPr>
              <w:ins w:id="851" w:author="h.chamberlain" w:date="2016-11-28T13:23:00Z"/>
              <w:del w:id="852" w:author="Frances Dobell" w:date="2016-11-29T14:53:00Z"/>
            </w:rPr>
          </w:rPrChange>
        </w:rPr>
        <w:pPrChange w:id="853" w:author="h.chamberlain" w:date="2016-11-28T13:23:00Z">
          <w:pPr>
            <w:pStyle w:val="PlainText"/>
            <w:numPr>
              <w:numId w:val="2"/>
            </w:numPr>
            <w:spacing w:line="276" w:lineRule="auto"/>
            <w:ind w:left="360" w:hanging="360"/>
          </w:pPr>
        </w:pPrChange>
      </w:pPr>
      <w:ins w:id="854" w:author="h.chamberlain" w:date="2016-11-28T13:23:00Z">
        <w:del w:id="855" w:author="Frances Dobell" w:date="2016-11-29T14:53:00Z">
          <w:r w:rsidRPr="00571A13" w:rsidDel="00C651FA">
            <w:rPr>
              <w:rFonts w:ascii="Georgia" w:hAnsi="Georgia"/>
              <w:bCs/>
              <w:sz w:val="24"/>
              <w:szCs w:val="24"/>
              <w:lang w:val="en-US"/>
              <w:rPrChange w:id="856" w:author="Frances Dobell" w:date="2016-11-29T12:38:00Z">
                <w:rPr>
                  <w:rFonts w:ascii="Garamond" w:hAnsi="Garamond"/>
                </w:rPr>
              </w:rPrChange>
            </w:rPr>
            <w:delText>To undertake other various responsibilities as directed by the Principal and Finance and Resources Director</w:delText>
          </w:r>
        </w:del>
      </w:ins>
    </w:p>
    <w:p w:rsidR="00771092" w:rsidRPr="00571A13" w:rsidDel="007831CB" w:rsidRDefault="00771092" w:rsidP="00771092">
      <w:pPr>
        <w:pStyle w:val="PlainText"/>
        <w:numPr>
          <w:ilvl w:val="0"/>
          <w:numId w:val="2"/>
        </w:numPr>
        <w:spacing w:line="276" w:lineRule="auto"/>
        <w:rPr>
          <w:ins w:id="857" w:author="h.chamberlain" w:date="2016-11-28T13:23:00Z"/>
          <w:del w:id="858" w:author="Frances Dobell" w:date="2016-11-29T12:51:00Z"/>
          <w:rFonts w:ascii="Georgia" w:hAnsi="Georgia" w:cs="Times New Roman"/>
          <w:bCs/>
          <w:sz w:val="24"/>
          <w:szCs w:val="24"/>
          <w:lang w:val="en-US"/>
          <w:rPrChange w:id="859" w:author="Frances Dobell" w:date="2016-11-29T12:38:00Z">
            <w:rPr>
              <w:ins w:id="860" w:author="h.chamberlain" w:date="2016-11-28T13:23:00Z"/>
              <w:del w:id="861" w:author="Frances Dobell" w:date="2016-11-29T12:51:00Z"/>
              <w:rFonts w:ascii="Garamond" w:hAnsi="Garamond"/>
              <w:sz w:val="22"/>
              <w:szCs w:val="22"/>
            </w:rPr>
          </w:rPrChange>
        </w:rPr>
      </w:pPr>
      <w:ins w:id="862" w:author="h.chamberlain" w:date="2016-11-28T13:23:00Z">
        <w:del w:id="863" w:author="Frances Dobell" w:date="2016-11-29T12:51:00Z">
          <w:r w:rsidRPr="00571A13" w:rsidDel="007831CB">
            <w:rPr>
              <w:rFonts w:ascii="Georgia" w:hAnsi="Georgia" w:cs="Times New Roman"/>
              <w:bCs/>
              <w:sz w:val="24"/>
              <w:szCs w:val="24"/>
              <w:lang w:val="en-US"/>
              <w:rPrChange w:id="864" w:author="Frances Dobell" w:date="2016-11-29T12:38:00Z">
                <w:rPr>
                  <w:rFonts w:ascii="Garamond" w:hAnsi="Garamond"/>
                  <w:sz w:val="22"/>
                  <w:szCs w:val="22"/>
                </w:rPr>
              </w:rPrChange>
            </w:rPr>
            <w:delText xml:space="preserve">To actively promote the academy and liaise with outside agencies as necessary, representing </w:delText>
          </w:r>
        </w:del>
        <w:del w:id="865" w:author="Frances Dobell" w:date="2016-11-29T12:50:00Z">
          <w:r w:rsidRPr="00571A13" w:rsidDel="007831CB">
            <w:rPr>
              <w:rFonts w:ascii="Georgia" w:hAnsi="Georgia" w:cs="Times New Roman"/>
              <w:bCs/>
              <w:sz w:val="24"/>
              <w:szCs w:val="24"/>
              <w:lang w:val="en-US"/>
              <w:rPrChange w:id="866" w:author="Frances Dobell" w:date="2016-11-29T12:38:00Z">
                <w:rPr>
                  <w:rFonts w:ascii="Garamond" w:hAnsi="Garamond"/>
                  <w:sz w:val="22"/>
                  <w:szCs w:val="22"/>
                </w:rPr>
              </w:rPrChange>
            </w:rPr>
            <w:delText>the  Academy</w:delText>
          </w:r>
        </w:del>
        <w:del w:id="867" w:author="Frances Dobell" w:date="2016-11-29T12:51:00Z">
          <w:r w:rsidRPr="00571A13" w:rsidDel="007831CB">
            <w:rPr>
              <w:rFonts w:ascii="Georgia" w:hAnsi="Georgia" w:cs="Times New Roman"/>
              <w:bCs/>
              <w:sz w:val="24"/>
              <w:szCs w:val="24"/>
              <w:lang w:val="en-US"/>
              <w:rPrChange w:id="868" w:author="Frances Dobell" w:date="2016-11-29T12:38:00Z">
                <w:rPr>
                  <w:rFonts w:ascii="Garamond" w:hAnsi="Garamond"/>
                  <w:sz w:val="22"/>
                  <w:szCs w:val="22"/>
                </w:rPr>
              </w:rPrChange>
            </w:rPr>
            <w:delText xml:space="preserve"> or A</w:delText>
          </w:r>
        </w:del>
        <w:del w:id="869" w:author="Frances Dobell" w:date="2016-11-29T12:50:00Z">
          <w:r w:rsidRPr="00571A13" w:rsidDel="007831CB">
            <w:rPr>
              <w:rFonts w:ascii="Georgia" w:hAnsi="Georgia" w:cs="Times New Roman"/>
              <w:bCs/>
              <w:sz w:val="24"/>
              <w:szCs w:val="24"/>
              <w:lang w:val="en-US"/>
              <w:rPrChange w:id="870" w:author="Frances Dobell" w:date="2016-11-29T12:38:00Z">
                <w:rPr>
                  <w:rFonts w:ascii="Garamond" w:hAnsi="Garamond"/>
                  <w:sz w:val="22"/>
                  <w:szCs w:val="22"/>
                </w:rPr>
              </w:rPrChange>
            </w:rPr>
            <w:delText xml:space="preserve">RK </w:delText>
          </w:r>
        </w:del>
        <w:del w:id="871" w:author="Frances Dobell" w:date="2016-11-29T12:51:00Z">
          <w:r w:rsidRPr="00571A13" w:rsidDel="007831CB">
            <w:rPr>
              <w:rFonts w:ascii="Georgia" w:hAnsi="Georgia" w:cs="Times New Roman"/>
              <w:bCs/>
              <w:sz w:val="24"/>
              <w:szCs w:val="24"/>
              <w:lang w:val="en-US"/>
              <w:rPrChange w:id="872" w:author="Frances Dobell" w:date="2016-11-29T12:38:00Z">
                <w:rPr>
                  <w:rFonts w:ascii="Garamond" w:hAnsi="Garamond"/>
                  <w:sz w:val="22"/>
                  <w:szCs w:val="22"/>
                </w:rPr>
              </w:rPrChange>
            </w:rPr>
            <w:delText>as appropriate</w:delText>
          </w:r>
        </w:del>
      </w:ins>
    </w:p>
    <w:p w:rsidR="00771092" w:rsidRPr="00571A13" w:rsidDel="007831CB" w:rsidRDefault="00771092" w:rsidP="00771092">
      <w:pPr>
        <w:pStyle w:val="PlainText"/>
        <w:numPr>
          <w:ilvl w:val="0"/>
          <w:numId w:val="2"/>
        </w:numPr>
        <w:spacing w:line="276" w:lineRule="auto"/>
        <w:rPr>
          <w:ins w:id="873" w:author="h.chamberlain" w:date="2016-11-28T13:23:00Z"/>
          <w:del w:id="874" w:author="Frances Dobell" w:date="2016-11-29T12:50:00Z"/>
          <w:rFonts w:ascii="Georgia" w:hAnsi="Georgia" w:cs="Times New Roman"/>
          <w:bCs/>
          <w:sz w:val="24"/>
          <w:szCs w:val="24"/>
          <w:lang w:val="en-US"/>
          <w:rPrChange w:id="875" w:author="Frances Dobell" w:date="2016-11-29T12:38:00Z">
            <w:rPr>
              <w:ins w:id="876" w:author="h.chamberlain" w:date="2016-11-28T13:23:00Z"/>
              <w:del w:id="877" w:author="Frances Dobell" w:date="2016-11-29T12:50:00Z"/>
              <w:rFonts w:ascii="Garamond" w:hAnsi="Garamond"/>
              <w:sz w:val="22"/>
              <w:szCs w:val="22"/>
            </w:rPr>
          </w:rPrChange>
        </w:rPr>
      </w:pPr>
      <w:ins w:id="878" w:author="h.chamberlain" w:date="2016-11-28T13:23:00Z">
        <w:del w:id="879" w:author="Frances Dobell" w:date="2016-11-29T12:50:00Z">
          <w:r w:rsidRPr="00571A13" w:rsidDel="007831CB">
            <w:rPr>
              <w:rFonts w:ascii="Georgia" w:hAnsi="Georgia" w:cs="Times New Roman"/>
              <w:bCs/>
              <w:sz w:val="24"/>
              <w:szCs w:val="24"/>
              <w:lang w:val="en-US"/>
              <w:rPrChange w:id="880" w:author="Frances Dobell" w:date="2016-11-29T12:38:00Z">
                <w:rPr>
                  <w:rFonts w:ascii="Garamond" w:hAnsi="Garamond"/>
                  <w:sz w:val="22"/>
                  <w:szCs w:val="22"/>
                </w:rPr>
              </w:rPrChange>
            </w:rPr>
            <w:delText>To maintain a presence around the Academy to ensure that the highest standards of behaviour and site-usage are upheld</w:delText>
          </w:r>
        </w:del>
      </w:ins>
    </w:p>
    <w:p w:rsidR="00771092" w:rsidRPr="00571A13" w:rsidDel="007831CB" w:rsidRDefault="00771092" w:rsidP="00771092">
      <w:pPr>
        <w:pStyle w:val="PlainText"/>
        <w:numPr>
          <w:ilvl w:val="0"/>
          <w:numId w:val="2"/>
        </w:numPr>
        <w:spacing w:line="276" w:lineRule="auto"/>
        <w:rPr>
          <w:ins w:id="881" w:author="h.chamberlain" w:date="2016-11-28T13:23:00Z"/>
          <w:del w:id="882" w:author="Frances Dobell" w:date="2016-11-29T12:50:00Z"/>
          <w:rFonts w:ascii="Georgia" w:hAnsi="Georgia" w:cs="Times New Roman"/>
          <w:bCs/>
          <w:sz w:val="24"/>
          <w:szCs w:val="24"/>
          <w:lang w:val="en-US"/>
          <w:rPrChange w:id="883" w:author="Frances Dobell" w:date="2016-11-29T12:38:00Z">
            <w:rPr>
              <w:ins w:id="884" w:author="h.chamberlain" w:date="2016-11-28T13:23:00Z"/>
              <w:del w:id="885" w:author="Frances Dobell" w:date="2016-11-29T12:50:00Z"/>
              <w:rFonts w:ascii="Garamond" w:hAnsi="Garamond"/>
              <w:sz w:val="22"/>
              <w:szCs w:val="22"/>
            </w:rPr>
          </w:rPrChange>
        </w:rPr>
      </w:pPr>
      <w:ins w:id="886" w:author="h.chamberlain" w:date="2016-11-28T13:23:00Z">
        <w:del w:id="887" w:author="Frances Dobell" w:date="2016-11-29T12:50:00Z">
          <w:r w:rsidRPr="00571A13" w:rsidDel="007831CB">
            <w:rPr>
              <w:rFonts w:ascii="Georgia" w:hAnsi="Georgia" w:cs="Times New Roman"/>
              <w:bCs/>
              <w:sz w:val="24"/>
              <w:szCs w:val="24"/>
              <w:lang w:val="en-US"/>
              <w:rPrChange w:id="888" w:author="Frances Dobell" w:date="2016-11-29T12:38:00Z">
                <w:rPr>
                  <w:rFonts w:ascii="Garamond" w:hAnsi="Garamond"/>
                  <w:sz w:val="22"/>
                  <w:szCs w:val="22"/>
                </w:rPr>
              </w:rPrChange>
            </w:rPr>
            <w:delText>To communicate and liaise with staff, students, parents, governors and members of the local community as appropriate</w:delText>
          </w:r>
        </w:del>
      </w:ins>
    </w:p>
    <w:p w:rsidR="00771092" w:rsidRPr="00571A13" w:rsidDel="00C651FA" w:rsidRDefault="00771092" w:rsidP="00771092">
      <w:pPr>
        <w:pStyle w:val="PlainText"/>
        <w:numPr>
          <w:ilvl w:val="0"/>
          <w:numId w:val="2"/>
        </w:numPr>
        <w:spacing w:line="276" w:lineRule="auto"/>
        <w:rPr>
          <w:ins w:id="889" w:author="h.chamberlain" w:date="2016-11-28T13:23:00Z"/>
          <w:del w:id="890" w:author="Frances Dobell" w:date="2016-11-29T14:53:00Z"/>
          <w:rFonts w:ascii="Georgia" w:hAnsi="Georgia" w:cs="Times New Roman"/>
          <w:bCs/>
          <w:sz w:val="24"/>
          <w:szCs w:val="24"/>
          <w:lang w:val="en-US"/>
          <w:rPrChange w:id="891" w:author="Frances Dobell" w:date="2016-11-29T12:38:00Z">
            <w:rPr>
              <w:ins w:id="892" w:author="h.chamberlain" w:date="2016-11-28T13:23:00Z"/>
              <w:del w:id="893" w:author="Frances Dobell" w:date="2016-11-29T14:53:00Z"/>
              <w:rFonts w:ascii="Garamond" w:hAnsi="Garamond"/>
              <w:sz w:val="22"/>
              <w:szCs w:val="22"/>
            </w:rPr>
          </w:rPrChange>
        </w:rPr>
      </w:pPr>
      <w:ins w:id="894" w:author="h.chamberlain" w:date="2016-11-28T13:23:00Z">
        <w:del w:id="895" w:author="Frances Dobell" w:date="2016-11-29T14:53:00Z">
          <w:r w:rsidRPr="00571A13" w:rsidDel="00C651FA">
            <w:rPr>
              <w:rFonts w:ascii="Georgia" w:hAnsi="Georgia" w:cs="Times New Roman"/>
              <w:bCs/>
              <w:sz w:val="24"/>
              <w:szCs w:val="24"/>
              <w:lang w:val="en-US"/>
              <w:rPrChange w:id="896" w:author="Frances Dobell" w:date="2016-11-29T12:38:00Z">
                <w:rPr>
                  <w:rFonts w:ascii="Garamond" w:hAnsi="Garamond"/>
                  <w:sz w:val="22"/>
                  <w:szCs w:val="22"/>
                </w:rPr>
              </w:rPrChange>
            </w:rPr>
            <w:delText>To be active in issues of staff and student welfare and support</w:delText>
          </w:r>
        </w:del>
      </w:ins>
    </w:p>
    <w:p w:rsidR="00771092" w:rsidRPr="00571A13" w:rsidDel="00C651FA" w:rsidRDefault="00771092" w:rsidP="00771092">
      <w:pPr>
        <w:pStyle w:val="PlainText"/>
        <w:numPr>
          <w:ilvl w:val="0"/>
          <w:numId w:val="2"/>
        </w:numPr>
        <w:spacing w:line="276" w:lineRule="auto"/>
        <w:rPr>
          <w:ins w:id="897" w:author="h.chamberlain" w:date="2016-11-28T13:23:00Z"/>
          <w:del w:id="898" w:author="Frances Dobell" w:date="2016-11-29T14:53:00Z"/>
          <w:rFonts w:ascii="Georgia" w:hAnsi="Georgia" w:cs="Times New Roman"/>
          <w:bCs/>
          <w:sz w:val="24"/>
          <w:szCs w:val="24"/>
          <w:lang w:val="en-US"/>
          <w:rPrChange w:id="899" w:author="Frances Dobell" w:date="2016-11-29T12:38:00Z">
            <w:rPr>
              <w:ins w:id="900" w:author="h.chamberlain" w:date="2016-11-28T13:23:00Z"/>
              <w:del w:id="901" w:author="Frances Dobell" w:date="2016-11-29T14:53:00Z"/>
              <w:rFonts w:ascii="Garamond" w:hAnsi="Garamond"/>
              <w:sz w:val="22"/>
              <w:szCs w:val="22"/>
            </w:rPr>
          </w:rPrChange>
        </w:rPr>
      </w:pPr>
      <w:ins w:id="902" w:author="h.chamberlain" w:date="2016-11-28T13:23:00Z">
        <w:del w:id="903" w:author="Frances Dobell" w:date="2016-11-29T14:53:00Z">
          <w:r w:rsidRPr="00571A13" w:rsidDel="00C651FA">
            <w:rPr>
              <w:rFonts w:ascii="Georgia" w:hAnsi="Georgia" w:cs="Times New Roman"/>
              <w:bCs/>
              <w:sz w:val="24"/>
              <w:szCs w:val="24"/>
              <w:lang w:val="en-US"/>
              <w:rPrChange w:id="904" w:author="Frances Dobell" w:date="2016-11-29T12:38:00Z">
                <w:rPr>
                  <w:rFonts w:ascii="Garamond" w:hAnsi="Garamond"/>
                  <w:sz w:val="22"/>
                  <w:szCs w:val="22"/>
                </w:rPr>
              </w:rPrChange>
            </w:rPr>
            <w:delText>To comply with and assist in the development of policies and procedures in relation to child protection, health, safety and security, confidentiality and data protection, reporting all concerns to an appropriate person</w:delText>
          </w:r>
        </w:del>
      </w:ins>
    </w:p>
    <w:p w:rsidR="00771092" w:rsidRPr="00571A13" w:rsidDel="00C651FA" w:rsidRDefault="00771092" w:rsidP="00771092">
      <w:pPr>
        <w:pStyle w:val="PlainText"/>
        <w:numPr>
          <w:ilvl w:val="0"/>
          <w:numId w:val="2"/>
        </w:numPr>
        <w:spacing w:line="276" w:lineRule="auto"/>
        <w:rPr>
          <w:ins w:id="905" w:author="h.chamberlain" w:date="2016-11-28T13:23:00Z"/>
          <w:del w:id="906" w:author="Frances Dobell" w:date="2016-11-29T14:53:00Z"/>
          <w:rFonts w:ascii="Georgia" w:hAnsi="Georgia" w:cs="Times New Roman"/>
          <w:bCs/>
          <w:sz w:val="24"/>
          <w:szCs w:val="24"/>
          <w:lang w:val="en-US"/>
          <w:rPrChange w:id="907" w:author="Frances Dobell" w:date="2016-11-29T12:38:00Z">
            <w:rPr>
              <w:ins w:id="908" w:author="h.chamberlain" w:date="2016-11-28T13:23:00Z"/>
              <w:del w:id="909" w:author="Frances Dobell" w:date="2016-11-29T14:53:00Z"/>
              <w:rFonts w:ascii="Garamond" w:hAnsi="Garamond"/>
              <w:sz w:val="22"/>
              <w:szCs w:val="22"/>
            </w:rPr>
          </w:rPrChange>
        </w:rPr>
      </w:pPr>
      <w:ins w:id="910" w:author="h.chamberlain" w:date="2016-11-28T13:23:00Z">
        <w:del w:id="911" w:author="Frances Dobell" w:date="2016-11-29T14:53:00Z">
          <w:r w:rsidRPr="00571A13" w:rsidDel="00C651FA">
            <w:rPr>
              <w:rFonts w:ascii="Georgia" w:hAnsi="Georgia" w:cs="Times New Roman"/>
              <w:bCs/>
              <w:sz w:val="24"/>
              <w:szCs w:val="24"/>
              <w:lang w:val="en-US"/>
              <w:rPrChange w:id="912" w:author="Frances Dobell" w:date="2016-11-29T12:38:00Z">
                <w:rPr>
                  <w:rFonts w:ascii="Garamond" w:hAnsi="Garamond"/>
                  <w:sz w:val="22"/>
                  <w:szCs w:val="22"/>
                </w:rPr>
              </w:rPrChange>
            </w:rPr>
            <w:delText>To demonstrate a commitment to Equality of Opportunity for all members of the Academy’s community.</w:delText>
          </w:r>
        </w:del>
      </w:ins>
    </w:p>
    <w:p w:rsidR="00771092" w:rsidRPr="00571A13" w:rsidDel="00C651FA" w:rsidRDefault="00771092" w:rsidP="00771092">
      <w:pPr>
        <w:pStyle w:val="PlainText"/>
        <w:numPr>
          <w:ilvl w:val="0"/>
          <w:numId w:val="2"/>
        </w:numPr>
        <w:spacing w:line="276" w:lineRule="auto"/>
        <w:rPr>
          <w:ins w:id="913" w:author="h.chamberlain" w:date="2016-11-28T13:23:00Z"/>
          <w:del w:id="914" w:author="Frances Dobell" w:date="2016-11-29T14:53:00Z"/>
          <w:rFonts w:ascii="Georgia" w:hAnsi="Georgia" w:cs="Times New Roman"/>
          <w:bCs/>
          <w:sz w:val="24"/>
          <w:szCs w:val="24"/>
          <w:lang w:val="en-US"/>
          <w:rPrChange w:id="915" w:author="Frances Dobell" w:date="2016-11-29T12:38:00Z">
            <w:rPr>
              <w:ins w:id="916" w:author="h.chamberlain" w:date="2016-11-28T13:23:00Z"/>
              <w:del w:id="917" w:author="Frances Dobell" w:date="2016-11-29T14:53:00Z"/>
              <w:rFonts w:ascii="Garamond" w:hAnsi="Garamond"/>
              <w:sz w:val="22"/>
              <w:szCs w:val="22"/>
            </w:rPr>
          </w:rPrChange>
        </w:rPr>
      </w:pPr>
      <w:ins w:id="918" w:author="h.chamberlain" w:date="2016-11-28T13:23:00Z">
        <w:del w:id="919" w:author="Frances Dobell" w:date="2016-11-29T14:53:00Z">
          <w:r w:rsidRPr="00571A13" w:rsidDel="00C651FA">
            <w:rPr>
              <w:rFonts w:ascii="Georgia" w:hAnsi="Georgia" w:cs="Times New Roman"/>
              <w:bCs/>
              <w:sz w:val="24"/>
              <w:szCs w:val="24"/>
              <w:lang w:val="en-US"/>
              <w:rPrChange w:id="920" w:author="Frances Dobell" w:date="2016-11-29T12:38:00Z">
                <w:rPr>
                  <w:rFonts w:ascii="Garamond" w:hAnsi="Garamond"/>
                  <w:sz w:val="22"/>
                  <w:szCs w:val="22"/>
                </w:rPr>
              </w:rPrChange>
            </w:rPr>
            <w:delText>To act at Bridges Mentor</w:delText>
          </w:r>
        </w:del>
      </w:ins>
    </w:p>
    <w:p w:rsidR="00771092" w:rsidRPr="00571A13" w:rsidDel="007831CB" w:rsidRDefault="00771092" w:rsidP="00771092">
      <w:pPr>
        <w:pStyle w:val="PlainText"/>
        <w:numPr>
          <w:ilvl w:val="0"/>
          <w:numId w:val="2"/>
        </w:numPr>
        <w:spacing w:line="276" w:lineRule="auto"/>
        <w:rPr>
          <w:ins w:id="921" w:author="h.chamberlain" w:date="2016-11-28T13:23:00Z"/>
          <w:del w:id="922" w:author="Frances Dobell" w:date="2016-11-29T12:52:00Z"/>
          <w:rFonts w:ascii="Georgia" w:hAnsi="Georgia" w:cs="Times New Roman"/>
          <w:bCs/>
          <w:sz w:val="24"/>
          <w:szCs w:val="24"/>
          <w:lang w:val="en-US"/>
          <w:rPrChange w:id="923" w:author="Frances Dobell" w:date="2016-11-29T12:38:00Z">
            <w:rPr>
              <w:ins w:id="924" w:author="h.chamberlain" w:date="2016-11-28T13:23:00Z"/>
              <w:del w:id="925" w:author="Frances Dobell" w:date="2016-11-29T12:52:00Z"/>
              <w:rFonts w:ascii="Garamond" w:hAnsi="Garamond"/>
              <w:sz w:val="22"/>
              <w:szCs w:val="22"/>
            </w:rPr>
          </w:rPrChange>
        </w:rPr>
      </w:pPr>
      <w:ins w:id="926" w:author="h.chamberlain" w:date="2016-11-28T13:23:00Z">
        <w:del w:id="927" w:author="Frances Dobell" w:date="2016-11-29T12:52:00Z">
          <w:r w:rsidRPr="00571A13" w:rsidDel="007831CB">
            <w:rPr>
              <w:rFonts w:ascii="Georgia" w:hAnsi="Georgia" w:cs="Times New Roman"/>
              <w:bCs/>
              <w:sz w:val="24"/>
              <w:szCs w:val="24"/>
              <w:lang w:val="en-US"/>
              <w:rPrChange w:id="928" w:author="Frances Dobell" w:date="2016-11-29T12:38:00Z">
                <w:rPr>
                  <w:rFonts w:ascii="Garamond" w:hAnsi="Garamond"/>
                  <w:sz w:val="22"/>
                  <w:szCs w:val="22"/>
                </w:rPr>
              </w:rPrChange>
            </w:rPr>
            <w:delText>Attendance at operational staff meeting</w:delText>
          </w:r>
        </w:del>
      </w:ins>
    </w:p>
    <w:p w:rsidR="00771092" w:rsidRPr="00571A13" w:rsidDel="007831CB" w:rsidRDefault="00771092" w:rsidP="00771092">
      <w:pPr>
        <w:pStyle w:val="PlainText"/>
        <w:numPr>
          <w:ilvl w:val="0"/>
          <w:numId w:val="2"/>
        </w:numPr>
        <w:spacing w:line="276" w:lineRule="auto"/>
        <w:rPr>
          <w:ins w:id="929" w:author="h.chamberlain" w:date="2016-11-28T13:23:00Z"/>
          <w:del w:id="930" w:author="Frances Dobell" w:date="2016-11-29T12:52:00Z"/>
          <w:rFonts w:ascii="Georgia" w:hAnsi="Georgia" w:cs="Times New Roman"/>
          <w:bCs/>
          <w:sz w:val="24"/>
          <w:szCs w:val="24"/>
          <w:lang w:val="en-US"/>
          <w:rPrChange w:id="931" w:author="Frances Dobell" w:date="2016-11-29T12:38:00Z">
            <w:rPr>
              <w:ins w:id="932" w:author="h.chamberlain" w:date="2016-11-28T13:23:00Z"/>
              <w:del w:id="933" w:author="Frances Dobell" w:date="2016-11-29T12:52:00Z"/>
              <w:rFonts w:ascii="Garamond" w:hAnsi="Garamond"/>
              <w:sz w:val="22"/>
              <w:szCs w:val="22"/>
            </w:rPr>
          </w:rPrChange>
        </w:rPr>
      </w:pPr>
      <w:ins w:id="934" w:author="h.chamberlain" w:date="2016-11-28T13:23:00Z">
        <w:del w:id="935" w:author="Frances Dobell" w:date="2016-11-29T12:52:00Z">
          <w:r w:rsidRPr="00571A13" w:rsidDel="007831CB">
            <w:rPr>
              <w:rFonts w:ascii="Georgia" w:hAnsi="Georgia" w:cs="Times New Roman"/>
              <w:bCs/>
              <w:sz w:val="24"/>
              <w:szCs w:val="24"/>
              <w:lang w:val="en-US"/>
              <w:rPrChange w:id="936" w:author="Frances Dobell" w:date="2016-11-29T12:38:00Z">
                <w:rPr>
                  <w:rFonts w:ascii="Garamond" w:hAnsi="Garamond"/>
                  <w:sz w:val="22"/>
                  <w:szCs w:val="22"/>
                </w:rPr>
              </w:rPrChange>
            </w:rPr>
            <w:delText>Attendance at Extended Leadership Meetings</w:delText>
          </w:r>
        </w:del>
      </w:ins>
    </w:p>
    <w:p w:rsidR="00771092" w:rsidRPr="00571A13" w:rsidDel="007831CB" w:rsidRDefault="00771092" w:rsidP="00771092">
      <w:pPr>
        <w:pStyle w:val="PlainText"/>
        <w:numPr>
          <w:ilvl w:val="0"/>
          <w:numId w:val="2"/>
        </w:numPr>
        <w:spacing w:line="276" w:lineRule="auto"/>
        <w:rPr>
          <w:ins w:id="937" w:author="h.chamberlain" w:date="2016-11-28T13:23:00Z"/>
          <w:del w:id="938" w:author="Frances Dobell" w:date="2016-11-29T12:52:00Z"/>
          <w:rFonts w:ascii="Georgia" w:hAnsi="Georgia" w:cs="Times New Roman"/>
          <w:bCs/>
          <w:sz w:val="24"/>
          <w:szCs w:val="24"/>
          <w:lang w:val="en-US"/>
          <w:rPrChange w:id="939" w:author="Frances Dobell" w:date="2016-11-29T12:38:00Z">
            <w:rPr>
              <w:ins w:id="940" w:author="h.chamberlain" w:date="2016-11-28T13:23:00Z"/>
              <w:del w:id="941" w:author="Frances Dobell" w:date="2016-11-29T12:52:00Z"/>
              <w:rFonts w:ascii="Garamond" w:hAnsi="Garamond"/>
              <w:sz w:val="22"/>
              <w:szCs w:val="22"/>
            </w:rPr>
          </w:rPrChange>
        </w:rPr>
      </w:pPr>
      <w:ins w:id="942" w:author="h.chamberlain" w:date="2016-11-28T13:23:00Z">
        <w:del w:id="943" w:author="Frances Dobell" w:date="2016-11-29T12:52:00Z">
          <w:r w:rsidRPr="00571A13" w:rsidDel="007831CB">
            <w:rPr>
              <w:rFonts w:ascii="Georgia" w:hAnsi="Georgia" w:cs="Times New Roman"/>
              <w:bCs/>
              <w:sz w:val="24"/>
              <w:szCs w:val="24"/>
              <w:lang w:val="en-US"/>
              <w:rPrChange w:id="944" w:author="Frances Dobell" w:date="2016-11-29T12:38:00Z">
                <w:rPr>
                  <w:rFonts w:ascii="Garamond" w:hAnsi="Garamond"/>
                  <w:sz w:val="22"/>
                  <w:szCs w:val="22"/>
                </w:rPr>
              </w:rPrChange>
            </w:rPr>
            <w:delText>To lead or support a whole school enrichment activity</w:delText>
          </w:r>
        </w:del>
      </w:ins>
    </w:p>
    <w:p w:rsidR="00771092" w:rsidRPr="00571A13" w:rsidDel="007831CB" w:rsidRDefault="00771092" w:rsidP="00771092">
      <w:pPr>
        <w:pStyle w:val="PlainText"/>
        <w:numPr>
          <w:ilvl w:val="0"/>
          <w:numId w:val="2"/>
        </w:numPr>
        <w:spacing w:line="276" w:lineRule="auto"/>
        <w:rPr>
          <w:ins w:id="945" w:author="h.chamberlain" w:date="2016-11-28T13:23:00Z"/>
          <w:del w:id="946" w:author="Frances Dobell" w:date="2016-11-29T12:52:00Z"/>
          <w:rFonts w:ascii="Georgia" w:hAnsi="Georgia" w:cs="Times New Roman"/>
          <w:bCs/>
          <w:sz w:val="24"/>
          <w:szCs w:val="24"/>
          <w:lang w:val="en-US"/>
          <w:rPrChange w:id="947" w:author="Frances Dobell" w:date="2016-11-29T12:38:00Z">
            <w:rPr>
              <w:ins w:id="948" w:author="h.chamberlain" w:date="2016-11-28T13:23:00Z"/>
              <w:del w:id="949" w:author="Frances Dobell" w:date="2016-11-29T12:52:00Z"/>
              <w:rFonts w:ascii="Garamond" w:hAnsi="Garamond"/>
              <w:sz w:val="22"/>
              <w:szCs w:val="22"/>
            </w:rPr>
          </w:rPrChange>
        </w:rPr>
      </w:pPr>
      <w:ins w:id="950" w:author="h.chamberlain" w:date="2016-11-28T13:24:00Z">
        <w:del w:id="951" w:author="Frances Dobell" w:date="2016-11-29T12:52:00Z">
          <w:r w:rsidRPr="00571A13" w:rsidDel="007831CB">
            <w:rPr>
              <w:rFonts w:ascii="Georgia" w:hAnsi="Georgia" w:cs="Times New Roman"/>
              <w:bCs/>
              <w:sz w:val="24"/>
              <w:szCs w:val="24"/>
              <w:lang w:val="en-US"/>
              <w:rPrChange w:id="952" w:author="Frances Dobell" w:date="2016-11-29T12:38:00Z">
                <w:rPr>
                  <w:rFonts w:ascii="Garamond" w:hAnsi="Garamond"/>
                  <w:sz w:val="22"/>
                  <w:szCs w:val="22"/>
                </w:rPr>
              </w:rPrChange>
            </w:rPr>
            <w:delText>To eat lunch daily with the students</w:delText>
          </w:r>
        </w:del>
      </w:ins>
    </w:p>
    <w:p w:rsidR="0009442A" w:rsidRPr="0009442A" w:rsidDel="00C651FA" w:rsidRDefault="00771092">
      <w:pPr>
        <w:autoSpaceDE w:val="0"/>
        <w:autoSpaceDN w:val="0"/>
        <w:adjustRightInd w:val="0"/>
        <w:spacing w:after="84" w:line="276" w:lineRule="auto"/>
        <w:rPr>
          <w:ins w:id="953" w:author="h.chamberlain" w:date="2016-11-28T13:23:00Z"/>
          <w:del w:id="954" w:author="Frances Dobell" w:date="2016-11-29T14:53:00Z"/>
          <w:rFonts w:ascii="Georgia" w:hAnsi="Georgia"/>
          <w:bCs/>
          <w:lang w:val="en-US"/>
          <w:rPrChange w:id="955" w:author="Frances Dobell" w:date="2016-11-29T13:28:00Z">
            <w:rPr>
              <w:ins w:id="956" w:author="h.chamberlain" w:date="2016-11-28T13:23:00Z"/>
              <w:del w:id="957" w:author="Frances Dobell" w:date="2016-11-29T14:53:00Z"/>
              <w:rFonts w:ascii="Gill Sans MT" w:eastAsiaTheme="minorHAnsi" w:hAnsi="Gill Sans MT" w:cs="Garamond"/>
              <w:color w:val="000000"/>
              <w:sz w:val="24"/>
              <w:szCs w:val="24"/>
            </w:rPr>
          </w:rPrChange>
        </w:rPr>
        <w:pPrChange w:id="958" w:author="Frances Dobell" w:date="2016-11-29T13:28:00Z">
          <w:pPr>
            <w:pStyle w:val="ListParagraph"/>
            <w:numPr>
              <w:numId w:val="2"/>
            </w:numPr>
            <w:autoSpaceDE w:val="0"/>
            <w:autoSpaceDN w:val="0"/>
            <w:adjustRightInd w:val="0"/>
            <w:spacing w:after="84" w:line="276" w:lineRule="auto"/>
            <w:ind w:left="360" w:hanging="360"/>
          </w:pPr>
        </w:pPrChange>
      </w:pPr>
      <w:ins w:id="959" w:author="h.chamberlain" w:date="2016-11-28T13:23:00Z">
        <w:del w:id="960" w:author="Frances Dobell" w:date="2016-11-29T14:53:00Z">
          <w:r w:rsidRPr="00571A13" w:rsidDel="00C651FA">
            <w:rPr>
              <w:rFonts w:ascii="Georgia" w:hAnsi="Georgia"/>
              <w:bCs/>
              <w:lang w:val="en-US"/>
              <w:rPrChange w:id="961" w:author="Frances Dobell" w:date="2016-11-29T12:38:00Z">
                <w:rPr>
                  <w:rFonts w:ascii="Garamond" w:hAnsi="Garamond" w:cs="Courier New"/>
                </w:rPr>
              </w:rPrChange>
            </w:rPr>
            <w:delText>To support with whole school initiatives, attending whole school events and leading assemblies as required.</w:delText>
          </w:r>
        </w:del>
      </w:ins>
    </w:p>
    <w:p w:rsidR="00771092" w:rsidRPr="00571A13" w:rsidDel="00AB7C96" w:rsidRDefault="00771092" w:rsidP="00771092">
      <w:pPr>
        <w:pStyle w:val="PlainText"/>
        <w:spacing w:line="276" w:lineRule="auto"/>
        <w:rPr>
          <w:ins w:id="962" w:author="h.chamberlain" w:date="2016-11-28T13:23:00Z"/>
          <w:del w:id="963" w:author="Frances Dobell" w:date="2016-11-29T12:53:00Z"/>
          <w:rFonts w:ascii="Georgia" w:hAnsi="Georgia" w:cs="Times New Roman"/>
          <w:bCs/>
          <w:sz w:val="24"/>
          <w:szCs w:val="24"/>
          <w:lang w:val="en-US"/>
          <w:rPrChange w:id="964" w:author="Frances Dobell" w:date="2016-11-29T12:38:00Z">
            <w:rPr>
              <w:ins w:id="965" w:author="h.chamberlain" w:date="2016-11-28T13:23:00Z"/>
              <w:del w:id="966" w:author="Frances Dobell" w:date="2016-11-29T12:53:00Z"/>
              <w:rFonts w:ascii="Garamond" w:hAnsi="Garamond"/>
              <w:sz w:val="22"/>
              <w:szCs w:val="22"/>
            </w:rPr>
          </w:rPrChange>
        </w:rPr>
      </w:pPr>
    </w:p>
    <w:p w:rsidR="00156F8C" w:rsidRPr="00771092" w:rsidDel="00AB7C96" w:rsidRDefault="00156F8C" w:rsidP="00156F8C">
      <w:pPr>
        <w:rPr>
          <w:del w:id="967" w:author="Frances Dobell" w:date="2016-11-29T12:53:00Z"/>
          <w:rFonts w:ascii="Gill Sans MT" w:hAnsi="Gill Sans MT"/>
          <w:bCs/>
          <w:sz w:val="22"/>
          <w:szCs w:val="22"/>
          <w:lang w:val="en-US"/>
          <w:rPrChange w:id="968" w:author="h.chamberlain" w:date="2016-11-28T13:25:00Z">
            <w:rPr>
              <w:del w:id="969" w:author="Frances Dobell" w:date="2016-11-29T12:53:00Z"/>
              <w:rFonts w:ascii="Gill Sans MT" w:hAnsi="Gill Sans MT"/>
              <w:b/>
              <w:u w:val="single"/>
            </w:rPr>
          </w:rPrChange>
        </w:rPr>
      </w:pPr>
    </w:p>
    <w:p w:rsidR="00156F8C" w:rsidRPr="00771092" w:rsidDel="00AB7C96" w:rsidRDefault="00156F8C" w:rsidP="00156F8C">
      <w:pPr>
        <w:rPr>
          <w:del w:id="970" w:author="Frances Dobell" w:date="2016-11-29T12:53:00Z"/>
          <w:rFonts w:ascii="Gill Sans MT" w:hAnsi="Gill Sans MT"/>
          <w:bCs/>
          <w:sz w:val="22"/>
          <w:szCs w:val="22"/>
          <w:lang w:val="en-US"/>
          <w:rPrChange w:id="971" w:author="h.chamberlain" w:date="2016-11-28T13:25:00Z">
            <w:rPr>
              <w:del w:id="972" w:author="Frances Dobell" w:date="2016-11-29T12:53:00Z"/>
              <w:rFonts w:ascii="Gill Sans MT" w:hAnsi="Gill Sans MT"/>
              <w:b/>
              <w:u w:val="single"/>
            </w:rPr>
          </w:rPrChange>
        </w:rPr>
      </w:pPr>
    </w:p>
    <w:p w:rsidR="00156F8C" w:rsidRPr="00771092" w:rsidDel="00AB7C96" w:rsidRDefault="00156F8C" w:rsidP="00156F8C">
      <w:pPr>
        <w:rPr>
          <w:del w:id="973" w:author="Frances Dobell" w:date="2016-11-29T12:53:00Z"/>
          <w:rFonts w:ascii="Gill Sans MT" w:hAnsi="Gill Sans MT"/>
          <w:bCs/>
          <w:sz w:val="22"/>
          <w:szCs w:val="22"/>
          <w:lang w:val="en-US"/>
          <w:rPrChange w:id="974" w:author="h.chamberlain" w:date="2016-11-28T13:25:00Z">
            <w:rPr>
              <w:del w:id="975" w:author="Frances Dobell" w:date="2016-11-29T12:53:00Z"/>
              <w:rFonts w:ascii="Gill Sans MT" w:hAnsi="Gill Sans MT"/>
              <w:b/>
              <w:u w:val="single"/>
            </w:rPr>
          </w:rPrChange>
        </w:rPr>
      </w:pPr>
    </w:p>
    <w:p w:rsidR="00156F8C" w:rsidRPr="00771092" w:rsidDel="00AB7C96" w:rsidRDefault="00156F8C" w:rsidP="00156F8C">
      <w:pPr>
        <w:rPr>
          <w:del w:id="976" w:author="Frances Dobell" w:date="2016-11-29T12:53:00Z"/>
          <w:rFonts w:ascii="Gill Sans MT" w:hAnsi="Gill Sans MT"/>
          <w:bCs/>
          <w:sz w:val="22"/>
          <w:szCs w:val="22"/>
          <w:lang w:val="en-US"/>
          <w:rPrChange w:id="977" w:author="h.chamberlain" w:date="2016-11-28T13:25:00Z">
            <w:rPr>
              <w:del w:id="978" w:author="Frances Dobell" w:date="2016-11-29T12:53:00Z"/>
              <w:rFonts w:ascii="Gill Sans MT" w:hAnsi="Gill Sans MT"/>
              <w:b/>
              <w:u w:val="single"/>
            </w:rPr>
          </w:rPrChange>
        </w:rPr>
      </w:pPr>
    </w:p>
    <w:p w:rsidR="00156F8C" w:rsidRPr="00771092" w:rsidDel="00AB7C96" w:rsidRDefault="00156F8C" w:rsidP="00156F8C">
      <w:pPr>
        <w:rPr>
          <w:del w:id="979" w:author="Frances Dobell" w:date="2016-11-29T12:53:00Z"/>
          <w:rFonts w:ascii="Gill Sans MT" w:hAnsi="Gill Sans MT"/>
          <w:bCs/>
          <w:sz w:val="22"/>
          <w:szCs w:val="22"/>
          <w:lang w:val="en-US"/>
          <w:rPrChange w:id="980" w:author="h.chamberlain" w:date="2016-11-28T13:25:00Z">
            <w:rPr>
              <w:del w:id="981" w:author="Frances Dobell" w:date="2016-11-29T12:53:00Z"/>
              <w:rFonts w:ascii="Gill Sans MT" w:hAnsi="Gill Sans MT"/>
              <w:b/>
              <w:u w:val="single"/>
            </w:rPr>
          </w:rPrChange>
        </w:rPr>
      </w:pPr>
    </w:p>
    <w:p w:rsidR="00156F8C" w:rsidRPr="00771092" w:rsidDel="00AB7C96" w:rsidRDefault="00156F8C" w:rsidP="00156F8C">
      <w:pPr>
        <w:rPr>
          <w:del w:id="982" w:author="Frances Dobell" w:date="2016-11-29T12:53:00Z"/>
          <w:rFonts w:ascii="Gill Sans MT" w:hAnsi="Gill Sans MT"/>
          <w:bCs/>
          <w:sz w:val="22"/>
          <w:szCs w:val="22"/>
          <w:lang w:val="en-US"/>
          <w:rPrChange w:id="983" w:author="h.chamberlain" w:date="2016-11-28T13:25:00Z">
            <w:rPr>
              <w:del w:id="984" w:author="Frances Dobell" w:date="2016-11-29T12:53:00Z"/>
              <w:rFonts w:ascii="Gill Sans MT" w:hAnsi="Gill Sans MT"/>
              <w:b/>
              <w:u w:val="single"/>
            </w:rPr>
          </w:rPrChange>
        </w:rPr>
      </w:pPr>
    </w:p>
    <w:p w:rsidR="00156F8C" w:rsidRPr="00771092" w:rsidDel="00AB7C96" w:rsidRDefault="00156F8C" w:rsidP="00156F8C">
      <w:pPr>
        <w:rPr>
          <w:del w:id="985" w:author="Frances Dobell" w:date="2016-11-29T12:53:00Z"/>
          <w:rFonts w:ascii="Gill Sans MT" w:hAnsi="Gill Sans MT"/>
          <w:bCs/>
          <w:sz w:val="22"/>
          <w:szCs w:val="22"/>
          <w:lang w:val="en-US"/>
          <w:rPrChange w:id="986" w:author="h.chamberlain" w:date="2016-11-28T13:25:00Z">
            <w:rPr>
              <w:del w:id="987" w:author="Frances Dobell" w:date="2016-11-29T12:53:00Z"/>
              <w:rFonts w:ascii="Gill Sans MT" w:hAnsi="Gill Sans MT"/>
              <w:b/>
              <w:u w:val="single"/>
            </w:rPr>
          </w:rPrChange>
        </w:rPr>
      </w:pPr>
    </w:p>
    <w:p w:rsidR="00156F8C" w:rsidRPr="00771092" w:rsidDel="00AB7C96" w:rsidRDefault="00156F8C" w:rsidP="00156F8C">
      <w:pPr>
        <w:rPr>
          <w:del w:id="988" w:author="Frances Dobell" w:date="2016-11-29T12:53:00Z"/>
          <w:rFonts w:ascii="Gill Sans MT" w:hAnsi="Gill Sans MT"/>
          <w:bCs/>
          <w:sz w:val="22"/>
          <w:szCs w:val="22"/>
          <w:lang w:val="en-US"/>
          <w:rPrChange w:id="989" w:author="h.chamberlain" w:date="2016-11-28T13:25:00Z">
            <w:rPr>
              <w:del w:id="990" w:author="Frances Dobell" w:date="2016-11-29T12:53:00Z"/>
              <w:rFonts w:ascii="Gill Sans MT" w:hAnsi="Gill Sans MT"/>
              <w:b/>
              <w:u w:val="single"/>
            </w:rPr>
          </w:rPrChange>
        </w:rPr>
      </w:pPr>
    </w:p>
    <w:p w:rsidR="00156F8C" w:rsidRPr="00771092" w:rsidDel="00AB7C96" w:rsidRDefault="00156F8C" w:rsidP="00156F8C">
      <w:pPr>
        <w:rPr>
          <w:del w:id="991" w:author="Frances Dobell" w:date="2016-11-29T12:53:00Z"/>
          <w:rFonts w:ascii="Gill Sans MT" w:hAnsi="Gill Sans MT"/>
          <w:bCs/>
          <w:sz w:val="22"/>
          <w:szCs w:val="22"/>
          <w:lang w:val="en-US"/>
          <w:rPrChange w:id="992" w:author="h.chamberlain" w:date="2016-11-28T13:25:00Z">
            <w:rPr>
              <w:del w:id="993" w:author="Frances Dobell" w:date="2016-11-29T12:53:00Z"/>
              <w:rFonts w:ascii="Gill Sans MT" w:hAnsi="Gill Sans MT"/>
              <w:b/>
              <w:u w:val="single"/>
            </w:rPr>
          </w:rPrChange>
        </w:rPr>
      </w:pPr>
    </w:p>
    <w:p w:rsidR="00156F8C" w:rsidRPr="00771092" w:rsidDel="00AB7C96" w:rsidRDefault="00156F8C" w:rsidP="00156F8C">
      <w:pPr>
        <w:rPr>
          <w:del w:id="994" w:author="Frances Dobell" w:date="2016-11-29T12:53:00Z"/>
          <w:rFonts w:ascii="Gill Sans MT" w:hAnsi="Gill Sans MT"/>
          <w:bCs/>
          <w:sz w:val="22"/>
          <w:szCs w:val="22"/>
          <w:lang w:val="en-US"/>
          <w:rPrChange w:id="995" w:author="h.chamberlain" w:date="2016-11-28T13:25:00Z">
            <w:rPr>
              <w:del w:id="996" w:author="Frances Dobell" w:date="2016-11-29T12:53:00Z"/>
              <w:rFonts w:ascii="Gill Sans MT" w:hAnsi="Gill Sans MT"/>
              <w:b/>
              <w:u w:val="single"/>
            </w:rPr>
          </w:rPrChange>
        </w:rPr>
      </w:pPr>
    </w:p>
    <w:p w:rsidR="00156F8C" w:rsidRPr="00771092" w:rsidDel="00AB7C96" w:rsidRDefault="00156F8C" w:rsidP="00156F8C">
      <w:pPr>
        <w:rPr>
          <w:del w:id="997" w:author="Frances Dobell" w:date="2016-11-29T12:53:00Z"/>
          <w:rFonts w:ascii="Gill Sans MT" w:hAnsi="Gill Sans MT"/>
          <w:bCs/>
          <w:sz w:val="22"/>
          <w:szCs w:val="22"/>
          <w:lang w:val="en-US"/>
          <w:rPrChange w:id="998" w:author="h.chamberlain" w:date="2016-11-28T13:25:00Z">
            <w:rPr>
              <w:del w:id="999" w:author="Frances Dobell" w:date="2016-11-29T12:53:00Z"/>
              <w:rFonts w:ascii="Gill Sans MT" w:hAnsi="Gill Sans MT"/>
              <w:b/>
              <w:u w:val="single"/>
            </w:rPr>
          </w:rPrChange>
        </w:rPr>
      </w:pPr>
    </w:p>
    <w:p w:rsidR="00156F8C" w:rsidRPr="00771092" w:rsidDel="00AB7C96" w:rsidRDefault="00156F8C" w:rsidP="00156F8C">
      <w:pPr>
        <w:rPr>
          <w:del w:id="1000" w:author="Frances Dobell" w:date="2016-11-29T12:53:00Z"/>
          <w:rFonts w:ascii="Gill Sans MT" w:hAnsi="Gill Sans MT"/>
          <w:bCs/>
          <w:sz w:val="22"/>
          <w:szCs w:val="22"/>
          <w:lang w:val="en-US"/>
          <w:rPrChange w:id="1001" w:author="h.chamberlain" w:date="2016-11-28T13:25:00Z">
            <w:rPr>
              <w:del w:id="1002" w:author="Frances Dobell" w:date="2016-11-29T12:53:00Z"/>
              <w:rFonts w:ascii="Gill Sans MT" w:hAnsi="Gill Sans MT"/>
              <w:b/>
              <w:u w:val="single"/>
            </w:rPr>
          </w:rPrChange>
        </w:rPr>
      </w:pPr>
    </w:p>
    <w:p w:rsidR="00156F8C" w:rsidRPr="00771092" w:rsidDel="00AB7C96" w:rsidRDefault="00156F8C" w:rsidP="00156F8C">
      <w:pPr>
        <w:rPr>
          <w:del w:id="1003" w:author="Frances Dobell" w:date="2016-11-29T12:53:00Z"/>
          <w:rFonts w:ascii="Gill Sans MT" w:hAnsi="Gill Sans MT"/>
          <w:bCs/>
          <w:sz w:val="22"/>
          <w:szCs w:val="22"/>
          <w:lang w:val="en-US"/>
          <w:rPrChange w:id="1004" w:author="h.chamberlain" w:date="2016-11-28T13:25:00Z">
            <w:rPr>
              <w:del w:id="1005" w:author="Frances Dobell" w:date="2016-11-29T12:53:00Z"/>
              <w:rFonts w:ascii="Gill Sans MT" w:hAnsi="Gill Sans MT"/>
              <w:b/>
              <w:u w:val="single"/>
            </w:rPr>
          </w:rPrChange>
        </w:rPr>
      </w:pPr>
    </w:p>
    <w:p w:rsidR="00156F8C" w:rsidRPr="00771092" w:rsidDel="00AB7C96" w:rsidRDefault="00156F8C" w:rsidP="00156F8C">
      <w:pPr>
        <w:rPr>
          <w:del w:id="1006" w:author="Frances Dobell" w:date="2016-11-29T12:53:00Z"/>
          <w:rFonts w:ascii="Gill Sans MT" w:hAnsi="Gill Sans MT"/>
          <w:bCs/>
          <w:sz w:val="22"/>
          <w:szCs w:val="22"/>
          <w:lang w:val="en-US"/>
          <w:rPrChange w:id="1007" w:author="h.chamberlain" w:date="2016-11-28T13:25:00Z">
            <w:rPr>
              <w:del w:id="1008" w:author="Frances Dobell" w:date="2016-11-29T12:53:00Z"/>
              <w:rFonts w:ascii="Gill Sans MT" w:hAnsi="Gill Sans MT"/>
              <w:b/>
              <w:u w:val="single"/>
            </w:rPr>
          </w:rPrChange>
        </w:rPr>
      </w:pPr>
    </w:p>
    <w:p w:rsidR="00156F8C" w:rsidRPr="00771092" w:rsidDel="00AB7C96" w:rsidRDefault="00156F8C" w:rsidP="00156F8C">
      <w:pPr>
        <w:rPr>
          <w:del w:id="1009" w:author="Frances Dobell" w:date="2016-11-29T12:53:00Z"/>
          <w:rFonts w:ascii="Gill Sans MT" w:hAnsi="Gill Sans MT"/>
          <w:bCs/>
          <w:sz w:val="22"/>
          <w:szCs w:val="22"/>
          <w:lang w:val="en-US"/>
          <w:rPrChange w:id="1010" w:author="h.chamberlain" w:date="2016-11-28T13:25:00Z">
            <w:rPr>
              <w:del w:id="1011" w:author="Frances Dobell" w:date="2016-11-29T12:53:00Z"/>
              <w:rFonts w:ascii="Gill Sans MT" w:hAnsi="Gill Sans MT"/>
              <w:b/>
              <w:u w:val="single"/>
            </w:rPr>
          </w:rPrChange>
        </w:rPr>
      </w:pPr>
    </w:p>
    <w:p w:rsidR="00156F8C" w:rsidRPr="00771092" w:rsidDel="00AB7C96" w:rsidRDefault="00156F8C" w:rsidP="00156F8C">
      <w:pPr>
        <w:rPr>
          <w:del w:id="1012" w:author="Frances Dobell" w:date="2016-11-29T12:53:00Z"/>
          <w:rFonts w:ascii="Gill Sans MT" w:hAnsi="Gill Sans MT"/>
          <w:bCs/>
          <w:sz w:val="22"/>
          <w:szCs w:val="22"/>
          <w:lang w:val="en-US"/>
          <w:rPrChange w:id="1013" w:author="h.chamberlain" w:date="2016-11-28T13:25:00Z">
            <w:rPr>
              <w:del w:id="1014" w:author="Frances Dobell" w:date="2016-11-29T12:53:00Z"/>
              <w:rFonts w:ascii="Gill Sans MT" w:hAnsi="Gill Sans MT"/>
              <w:b/>
              <w:u w:val="single"/>
            </w:rPr>
          </w:rPrChange>
        </w:rPr>
      </w:pPr>
    </w:p>
    <w:p w:rsidR="00156F8C" w:rsidRPr="00771092" w:rsidDel="00AB7C96" w:rsidRDefault="00156F8C" w:rsidP="00156F8C">
      <w:pPr>
        <w:rPr>
          <w:del w:id="1015" w:author="Frances Dobell" w:date="2016-11-29T12:53:00Z"/>
          <w:rFonts w:ascii="Gill Sans MT" w:hAnsi="Gill Sans MT"/>
          <w:bCs/>
          <w:sz w:val="22"/>
          <w:szCs w:val="22"/>
          <w:lang w:val="en-US"/>
          <w:rPrChange w:id="1016" w:author="h.chamberlain" w:date="2016-11-28T13:25:00Z">
            <w:rPr>
              <w:del w:id="1017" w:author="Frances Dobell" w:date="2016-11-29T12:53:00Z"/>
              <w:rFonts w:ascii="Gill Sans MT" w:hAnsi="Gill Sans MT"/>
              <w:b/>
              <w:u w:val="single"/>
            </w:rPr>
          </w:rPrChange>
        </w:rPr>
      </w:pPr>
    </w:p>
    <w:p w:rsidR="00156F8C" w:rsidRPr="00771092" w:rsidDel="00AB7C96" w:rsidRDefault="00156F8C" w:rsidP="00156F8C">
      <w:pPr>
        <w:rPr>
          <w:del w:id="1018" w:author="Frances Dobell" w:date="2016-11-29T12:53:00Z"/>
          <w:rFonts w:ascii="Gill Sans MT" w:hAnsi="Gill Sans MT"/>
          <w:bCs/>
          <w:sz w:val="22"/>
          <w:szCs w:val="22"/>
          <w:lang w:val="en-US"/>
          <w:rPrChange w:id="1019" w:author="h.chamberlain" w:date="2016-11-28T13:25:00Z">
            <w:rPr>
              <w:del w:id="1020" w:author="Frances Dobell" w:date="2016-11-29T12:53:00Z"/>
              <w:rFonts w:ascii="Gill Sans MT" w:hAnsi="Gill Sans MT"/>
              <w:b/>
              <w:u w:val="single"/>
            </w:rPr>
          </w:rPrChange>
        </w:rPr>
      </w:pPr>
    </w:p>
    <w:p w:rsidR="00156F8C" w:rsidRPr="00771092" w:rsidDel="00AB7C96" w:rsidRDefault="00156F8C" w:rsidP="00156F8C">
      <w:pPr>
        <w:rPr>
          <w:del w:id="1021" w:author="Frances Dobell" w:date="2016-11-29T12:53:00Z"/>
          <w:rFonts w:ascii="Gill Sans MT" w:hAnsi="Gill Sans MT"/>
          <w:bCs/>
          <w:sz w:val="22"/>
          <w:szCs w:val="22"/>
          <w:lang w:val="en-US"/>
          <w:rPrChange w:id="1022" w:author="h.chamberlain" w:date="2016-11-28T13:25:00Z">
            <w:rPr>
              <w:del w:id="1023" w:author="Frances Dobell" w:date="2016-11-29T12:53:00Z"/>
              <w:rFonts w:ascii="Gill Sans MT" w:hAnsi="Gill Sans MT"/>
              <w:b/>
              <w:u w:val="single"/>
            </w:rPr>
          </w:rPrChange>
        </w:rPr>
      </w:pPr>
    </w:p>
    <w:p w:rsidR="00156F8C" w:rsidRPr="00771092" w:rsidDel="00AB7C96" w:rsidRDefault="00156F8C" w:rsidP="00156F8C">
      <w:pPr>
        <w:rPr>
          <w:del w:id="1024" w:author="Frances Dobell" w:date="2016-11-29T12:53:00Z"/>
          <w:rFonts w:ascii="Gill Sans MT" w:hAnsi="Gill Sans MT"/>
          <w:bCs/>
          <w:sz w:val="22"/>
          <w:szCs w:val="22"/>
          <w:lang w:val="en-US"/>
          <w:rPrChange w:id="1025" w:author="h.chamberlain" w:date="2016-11-28T13:25:00Z">
            <w:rPr>
              <w:del w:id="1026" w:author="Frances Dobell" w:date="2016-11-29T12:53:00Z"/>
              <w:rFonts w:ascii="Gill Sans MT" w:hAnsi="Gill Sans MT"/>
              <w:b/>
              <w:u w:val="single"/>
            </w:rPr>
          </w:rPrChange>
        </w:rPr>
      </w:pPr>
    </w:p>
    <w:p w:rsidR="00156F8C" w:rsidRPr="00771092" w:rsidDel="00AB7C96" w:rsidRDefault="00156F8C" w:rsidP="00156F8C">
      <w:pPr>
        <w:rPr>
          <w:del w:id="1027" w:author="Frances Dobell" w:date="2016-11-29T12:53:00Z"/>
          <w:rFonts w:ascii="Gill Sans MT" w:hAnsi="Gill Sans MT"/>
          <w:bCs/>
          <w:sz w:val="22"/>
          <w:szCs w:val="22"/>
          <w:lang w:val="en-US"/>
          <w:rPrChange w:id="1028" w:author="h.chamberlain" w:date="2016-11-28T13:25:00Z">
            <w:rPr>
              <w:del w:id="1029" w:author="Frances Dobell" w:date="2016-11-29T12:53:00Z"/>
              <w:rFonts w:ascii="Gill Sans MT" w:hAnsi="Gill Sans MT"/>
              <w:b/>
              <w:u w:val="single"/>
            </w:rPr>
          </w:rPrChange>
        </w:rPr>
      </w:pPr>
    </w:p>
    <w:p w:rsidR="00156F8C" w:rsidRPr="00771092" w:rsidDel="00AB7C96" w:rsidRDefault="00156F8C" w:rsidP="00156F8C">
      <w:pPr>
        <w:rPr>
          <w:del w:id="1030" w:author="Frances Dobell" w:date="2016-11-29T12:53:00Z"/>
          <w:rFonts w:ascii="Gill Sans MT" w:hAnsi="Gill Sans MT"/>
          <w:bCs/>
          <w:sz w:val="22"/>
          <w:szCs w:val="22"/>
          <w:lang w:val="en-US"/>
          <w:rPrChange w:id="1031" w:author="h.chamberlain" w:date="2016-11-28T13:25:00Z">
            <w:rPr>
              <w:del w:id="1032" w:author="Frances Dobell" w:date="2016-11-29T12:53:00Z"/>
              <w:rFonts w:ascii="Gill Sans MT" w:hAnsi="Gill Sans MT"/>
              <w:b/>
              <w:u w:val="single"/>
            </w:rPr>
          </w:rPrChange>
        </w:rPr>
      </w:pPr>
    </w:p>
    <w:p w:rsidR="00156F8C" w:rsidRPr="00771092" w:rsidDel="00AB7C96" w:rsidRDefault="00156F8C" w:rsidP="00156F8C">
      <w:pPr>
        <w:rPr>
          <w:del w:id="1033" w:author="Frances Dobell" w:date="2016-11-29T12:53:00Z"/>
          <w:rFonts w:ascii="Gill Sans MT" w:hAnsi="Gill Sans MT"/>
          <w:bCs/>
          <w:sz w:val="22"/>
          <w:szCs w:val="22"/>
          <w:lang w:val="en-US"/>
          <w:rPrChange w:id="1034" w:author="h.chamberlain" w:date="2016-11-28T13:25:00Z">
            <w:rPr>
              <w:del w:id="1035" w:author="Frances Dobell" w:date="2016-11-29T12:53:00Z"/>
              <w:rFonts w:ascii="Gill Sans MT" w:hAnsi="Gill Sans MT"/>
              <w:b/>
              <w:u w:val="single"/>
            </w:rPr>
          </w:rPrChange>
        </w:rPr>
      </w:pPr>
    </w:p>
    <w:p w:rsidR="00156F8C" w:rsidRPr="00771092" w:rsidDel="00AB7C96" w:rsidRDefault="00156F8C" w:rsidP="00156F8C">
      <w:pPr>
        <w:rPr>
          <w:del w:id="1036" w:author="Frances Dobell" w:date="2016-11-29T12:53:00Z"/>
          <w:rFonts w:ascii="Gill Sans MT" w:hAnsi="Gill Sans MT"/>
          <w:bCs/>
          <w:sz w:val="22"/>
          <w:szCs w:val="22"/>
          <w:lang w:val="en-US"/>
          <w:rPrChange w:id="1037" w:author="h.chamberlain" w:date="2016-11-28T13:25:00Z">
            <w:rPr>
              <w:del w:id="1038" w:author="Frances Dobell" w:date="2016-11-29T12:53:00Z"/>
              <w:rFonts w:ascii="Gill Sans MT" w:eastAsiaTheme="majorEastAsia" w:hAnsi="Gill Sans MT" w:cstheme="majorBidi"/>
              <w:b/>
              <w:bCs/>
              <w:color w:val="7030A0"/>
              <w:sz w:val="32"/>
            </w:rPr>
          </w:rPrChange>
        </w:rPr>
      </w:pPr>
      <w:del w:id="1039" w:author="Frances Dobell" w:date="2016-11-29T12:53:00Z">
        <w:r w:rsidRPr="00771092" w:rsidDel="00AB7C96">
          <w:rPr>
            <w:rFonts w:ascii="Gill Sans MT" w:hAnsi="Gill Sans MT"/>
            <w:bCs/>
            <w:sz w:val="22"/>
            <w:szCs w:val="22"/>
            <w:lang w:val="en-US"/>
            <w:rPrChange w:id="1040" w:author="h.chamberlain" w:date="2016-11-28T13:25:00Z">
              <w:rPr>
                <w:rFonts w:ascii="Gill Sans MT" w:eastAsiaTheme="majorEastAsia" w:hAnsi="Gill Sans MT" w:cstheme="majorBidi"/>
                <w:b/>
                <w:bCs/>
                <w:color w:val="7030A0"/>
                <w:sz w:val="32"/>
              </w:rPr>
            </w:rPrChange>
          </w:rPr>
          <w:br w:type="page"/>
        </w:r>
      </w:del>
    </w:p>
    <w:p w:rsidR="00156F8C" w:rsidRPr="00571A13" w:rsidDel="00C651FA" w:rsidRDefault="00156F8C" w:rsidP="00156F8C">
      <w:pPr>
        <w:tabs>
          <w:tab w:val="center" w:pos="4680"/>
          <w:tab w:val="right" w:pos="9360"/>
        </w:tabs>
        <w:spacing w:after="120" w:line="276" w:lineRule="auto"/>
        <w:jc w:val="center"/>
        <w:rPr>
          <w:del w:id="1041" w:author="Frances Dobell" w:date="2016-11-29T14:53:00Z"/>
          <w:rFonts w:ascii="Georgia" w:hAnsi="Georgia"/>
          <w:b/>
          <w:bCs/>
          <w:color w:val="7030A0"/>
          <w:sz w:val="28"/>
          <w:szCs w:val="22"/>
          <w:lang w:val="en-US"/>
          <w:rPrChange w:id="1042" w:author="Frances Dobell" w:date="2016-11-29T12:39:00Z">
            <w:rPr>
              <w:del w:id="1043" w:author="Frances Dobell" w:date="2016-11-29T14:53:00Z"/>
              <w:rFonts w:ascii="Gill Sans MT" w:eastAsiaTheme="majorEastAsia" w:hAnsi="Gill Sans MT" w:cstheme="majorBidi"/>
              <w:b/>
              <w:bCs/>
              <w:color w:val="7030A0"/>
              <w:sz w:val="32"/>
            </w:rPr>
          </w:rPrChange>
        </w:rPr>
      </w:pPr>
      <w:del w:id="1044" w:author="Frances Dobell" w:date="2016-11-29T14:53:00Z">
        <w:r w:rsidRPr="00571A13" w:rsidDel="00C651FA">
          <w:rPr>
            <w:rFonts w:ascii="Georgia" w:hAnsi="Georgia"/>
            <w:b/>
            <w:bCs/>
            <w:color w:val="7030A0"/>
            <w:sz w:val="28"/>
            <w:szCs w:val="22"/>
            <w:lang w:val="en-US"/>
            <w:rPrChange w:id="1045" w:author="Frances Dobell" w:date="2016-11-29T12:39:00Z">
              <w:rPr>
                <w:rFonts w:ascii="Gill Sans MT" w:eastAsiaTheme="majorEastAsia" w:hAnsi="Gill Sans MT" w:cstheme="majorBidi"/>
                <w:b/>
                <w:bCs/>
                <w:color w:val="7030A0"/>
                <w:sz w:val="32"/>
              </w:rPr>
            </w:rPrChange>
          </w:rPr>
          <w:delText>Person Specification: Primary Academy Office Manager</w:delText>
        </w:r>
      </w:del>
      <w:ins w:id="1046" w:author="g.webb" w:date="2016-11-29T08:51:00Z">
        <w:del w:id="1047" w:author="Frances Dobell" w:date="2016-11-29T14:53:00Z">
          <w:r w:rsidR="0018217B" w:rsidRPr="00571A13" w:rsidDel="00C651FA">
            <w:rPr>
              <w:rFonts w:ascii="Georgia" w:hAnsi="Georgia"/>
              <w:b/>
              <w:bCs/>
              <w:color w:val="7030A0"/>
              <w:sz w:val="28"/>
              <w:szCs w:val="22"/>
              <w:lang w:val="en-US"/>
              <w:rPrChange w:id="1048" w:author="Frances Dobell" w:date="2016-11-29T12:39:00Z">
                <w:rPr>
                  <w:rFonts w:ascii="Gill Sans MT" w:hAnsi="Gill Sans MT"/>
                  <w:bCs/>
                  <w:sz w:val="22"/>
                  <w:szCs w:val="22"/>
                  <w:lang w:val="en-US"/>
                </w:rPr>
              </w:rPrChange>
            </w:rPr>
            <w:delText>Senior Administrator</w:delText>
          </w:r>
        </w:del>
      </w:ins>
      <w:del w:id="1049" w:author="Frances Dobell" w:date="2016-11-29T14:53:00Z">
        <w:r w:rsidRPr="00571A13" w:rsidDel="00C651FA">
          <w:rPr>
            <w:rFonts w:ascii="Georgia" w:hAnsi="Georgia"/>
            <w:b/>
            <w:bCs/>
            <w:color w:val="7030A0"/>
            <w:sz w:val="28"/>
            <w:szCs w:val="22"/>
            <w:lang w:val="en-US"/>
            <w:rPrChange w:id="1050" w:author="Frances Dobell" w:date="2016-11-29T12:39:00Z">
              <w:rPr>
                <w:rFonts w:ascii="Gill Sans MT" w:eastAsiaTheme="majorEastAsia" w:hAnsi="Gill Sans MT" w:cstheme="majorBidi"/>
                <w:b/>
                <w:bCs/>
                <w:color w:val="7030A0"/>
                <w:sz w:val="32"/>
              </w:rPr>
            </w:rPrChange>
          </w:rPr>
          <w:delText>/PA to the Headteacher</w:delText>
        </w:r>
      </w:del>
    </w:p>
    <w:p w:rsidR="00156F8C" w:rsidRPr="00571A13" w:rsidDel="00C651FA" w:rsidRDefault="00156F8C" w:rsidP="00156F8C">
      <w:pPr>
        <w:tabs>
          <w:tab w:val="center" w:pos="4680"/>
          <w:tab w:val="right" w:pos="9360"/>
        </w:tabs>
        <w:spacing w:after="80" w:line="276" w:lineRule="auto"/>
        <w:rPr>
          <w:del w:id="1051" w:author="Frances Dobell" w:date="2016-11-29T14:53:00Z"/>
          <w:rFonts w:ascii="Georgia" w:hAnsi="Georgia"/>
          <w:b/>
          <w:bCs/>
          <w:color w:val="7030A0"/>
          <w:szCs w:val="22"/>
          <w:lang w:val="en-US"/>
          <w:rPrChange w:id="1052" w:author="Frances Dobell" w:date="2016-11-29T12:39:00Z">
            <w:rPr>
              <w:del w:id="1053" w:author="Frances Dobell" w:date="2016-11-29T14:53:00Z"/>
              <w:rFonts w:ascii="Gill Sans MT" w:eastAsia="Calibri" w:hAnsi="Gill Sans MT"/>
              <w:b/>
              <w:bCs/>
              <w:color w:val="7030A0"/>
              <w:sz w:val="26"/>
              <w:szCs w:val="26"/>
            </w:rPr>
          </w:rPrChange>
        </w:rPr>
      </w:pPr>
      <w:del w:id="1054" w:author="Frances Dobell" w:date="2016-11-29T14:53:00Z">
        <w:r w:rsidRPr="00571A13" w:rsidDel="00C651FA">
          <w:rPr>
            <w:rFonts w:ascii="Georgia" w:hAnsi="Georgia"/>
            <w:b/>
            <w:bCs/>
            <w:color w:val="7030A0"/>
            <w:szCs w:val="22"/>
            <w:lang w:val="en-US"/>
            <w:rPrChange w:id="1055" w:author="Frances Dobell" w:date="2016-11-29T12:39:00Z">
              <w:rPr>
                <w:rFonts w:ascii="Gill Sans MT" w:eastAsia="Calibri" w:hAnsi="Gill Sans MT"/>
                <w:b/>
                <w:bCs/>
                <w:color w:val="7030A0"/>
                <w:sz w:val="26"/>
                <w:szCs w:val="26"/>
              </w:rPr>
            </w:rPrChange>
          </w:rPr>
          <w:delText>Qualification criteria</w:delText>
        </w:r>
      </w:del>
    </w:p>
    <w:p w:rsidR="00156F8C" w:rsidRPr="00571A13" w:rsidDel="00C651FA" w:rsidRDefault="00156F8C" w:rsidP="00156F8C">
      <w:pPr>
        <w:numPr>
          <w:ilvl w:val="0"/>
          <w:numId w:val="1"/>
        </w:numPr>
        <w:spacing w:line="276" w:lineRule="auto"/>
        <w:rPr>
          <w:del w:id="1056" w:author="Frances Dobell" w:date="2016-11-29T14:53:00Z"/>
          <w:rFonts w:ascii="Georgia" w:hAnsi="Georgia"/>
          <w:bCs/>
          <w:szCs w:val="22"/>
          <w:lang w:val="en-US"/>
          <w:rPrChange w:id="1057" w:author="Frances Dobell" w:date="2016-11-29T12:39:00Z">
            <w:rPr>
              <w:del w:id="1058" w:author="Frances Dobell" w:date="2016-11-29T14:53:00Z"/>
              <w:rFonts w:ascii="Gill Sans MT" w:hAnsi="Gill Sans MT"/>
              <w:bCs/>
              <w:sz w:val="22"/>
              <w:szCs w:val="22"/>
              <w:lang w:val="en-US"/>
            </w:rPr>
          </w:rPrChange>
        </w:rPr>
      </w:pPr>
      <w:del w:id="1059" w:author="Frances Dobell" w:date="2016-11-29T14:53:00Z">
        <w:r w:rsidRPr="00571A13" w:rsidDel="00C651FA">
          <w:rPr>
            <w:rFonts w:ascii="Georgia" w:hAnsi="Georgia"/>
            <w:bCs/>
            <w:szCs w:val="22"/>
            <w:lang w:val="en-US"/>
            <w:rPrChange w:id="1060" w:author="Frances Dobell" w:date="2016-11-29T12:39:00Z">
              <w:rPr>
                <w:rFonts w:ascii="Gill Sans MT" w:hAnsi="Gill Sans MT"/>
                <w:bCs/>
                <w:sz w:val="22"/>
                <w:szCs w:val="22"/>
                <w:lang w:val="en-US"/>
              </w:rPr>
            </w:rPrChange>
          </w:rPr>
          <w:delText>Qualified to work in the UK</w:delText>
        </w:r>
      </w:del>
    </w:p>
    <w:p w:rsidR="00156F8C" w:rsidRPr="00571A13" w:rsidDel="00C651FA" w:rsidRDefault="00156F8C" w:rsidP="00156F8C">
      <w:pPr>
        <w:numPr>
          <w:ilvl w:val="0"/>
          <w:numId w:val="1"/>
        </w:numPr>
        <w:spacing w:line="276" w:lineRule="auto"/>
        <w:rPr>
          <w:del w:id="1061" w:author="Frances Dobell" w:date="2016-11-29T14:53:00Z"/>
          <w:rFonts w:ascii="Georgia" w:hAnsi="Georgia"/>
          <w:bCs/>
          <w:szCs w:val="22"/>
          <w:lang w:val="en-US"/>
          <w:rPrChange w:id="1062" w:author="Frances Dobell" w:date="2016-11-29T12:39:00Z">
            <w:rPr>
              <w:del w:id="1063" w:author="Frances Dobell" w:date="2016-11-29T14:53:00Z"/>
              <w:rFonts w:ascii="Gill Sans MT" w:hAnsi="Gill Sans MT"/>
              <w:bCs/>
              <w:sz w:val="22"/>
              <w:szCs w:val="22"/>
              <w:lang w:val="en-US"/>
            </w:rPr>
          </w:rPrChange>
        </w:rPr>
      </w:pPr>
      <w:del w:id="1064" w:author="Frances Dobell" w:date="2016-11-29T14:53:00Z">
        <w:r w:rsidRPr="00571A13" w:rsidDel="00C651FA">
          <w:rPr>
            <w:rFonts w:ascii="Georgia" w:hAnsi="Georgia"/>
            <w:bCs/>
            <w:szCs w:val="22"/>
            <w:lang w:val="en-US"/>
            <w:rPrChange w:id="1065" w:author="Frances Dobell" w:date="2016-11-29T12:39:00Z">
              <w:rPr>
                <w:rFonts w:ascii="Gill Sans MT" w:hAnsi="Gill Sans MT"/>
                <w:bCs/>
                <w:sz w:val="22"/>
                <w:szCs w:val="22"/>
                <w:lang w:val="en-US"/>
              </w:rPr>
            </w:rPrChange>
          </w:rPr>
          <w:delText>Maths and English qualifications to grade C GCSE/O level or equivalent</w:delText>
        </w:r>
      </w:del>
    </w:p>
    <w:p w:rsidR="00156F8C" w:rsidRPr="00571A13" w:rsidDel="00C651FA" w:rsidRDefault="00156F8C" w:rsidP="00156F8C">
      <w:pPr>
        <w:numPr>
          <w:ilvl w:val="0"/>
          <w:numId w:val="1"/>
        </w:numPr>
        <w:spacing w:line="276" w:lineRule="auto"/>
        <w:rPr>
          <w:del w:id="1066" w:author="Frances Dobell" w:date="2016-11-29T14:53:00Z"/>
          <w:rFonts w:ascii="Georgia" w:hAnsi="Georgia"/>
          <w:bCs/>
          <w:szCs w:val="22"/>
          <w:lang w:val="en-US"/>
          <w:rPrChange w:id="1067" w:author="Frances Dobell" w:date="2016-11-29T12:39:00Z">
            <w:rPr>
              <w:del w:id="1068" w:author="Frances Dobell" w:date="2016-11-29T14:53:00Z"/>
              <w:rFonts w:ascii="Gill Sans MT" w:hAnsi="Gill Sans MT"/>
              <w:bCs/>
              <w:sz w:val="22"/>
              <w:szCs w:val="22"/>
              <w:lang w:val="en-US"/>
            </w:rPr>
          </w:rPrChange>
        </w:rPr>
      </w:pPr>
      <w:del w:id="1069" w:author="Frances Dobell" w:date="2016-11-29T14:53:00Z">
        <w:r w:rsidRPr="00571A13" w:rsidDel="00C651FA">
          <w:rPr>
            <w:rFonts w:ascii="Georgia" w:hAnsi="Georgia"/>
            <w:bCs/>
            <w:szCs w:val="22"/>
            <w:lang w:val="en-US"/>
            <w:rPrChange w:id="1070" w:author="Frances Dobell" w:date="2016-11-29T12:39:00Z">
              <w:rPr>
                <w:rFonts w:ascii="Gill Sans MT" w:hAnsi="Gill Sans MT"/>
                <w:bCs/>
                <w:sz w:val="22"/>
                <w:szCs w:val="22"/>
                <w:lang w:val="en-US"/>
              </w:rPr>
            </w:rPrChange>
          </w:rPr>
          <w:delText>Relevant qualification in office administration and/or ICT applications (desirable).</w:delText>
        </w:r>
      </w:del>
    </w:p>
    <w:p w:rsidR="00156F8C" w:rsidRPr="00571A13" w:rsidDel="00C651FA" w:rsidRDefault="00156F8C" w:rsidP="00156F8C">
      <w:pPr>
        <w:spacing w:line="276" w:lineRule="auto"/>
        <w:rPr>
          <w:del w:id="1071" w:author="Frances Dobell" w:date="2016-11-29T14:53:00Z"/>
          <w:rFonts w:ascii="Georgia" w:hAnsi="Georgia" w:cs="Calibri"/>
          <w:color w:val="000000"/>
          <w:rPrChange w:id="1072" w:author="Frances Dobell" w:date="2016-11-29T12:38:00Z">
            <w:rPr>
              <w:del w:id="1073" w:author="Frances Dobell" w:date="2016-11-29T14:53:00Z"/>
              <w:rFonts w:ascii="Gill Sans MT" w:hAnsi="Gill Sans MT" w:cs="Calibri"/>
              <w:color w:val="000000"/>
            </w:rPr>
          </w:rPrChange>
        </w:rPr>
      </w:pPr>
    </w:p>
    <w:p w:rsidR="00156F8C" w:rsidRPr="00571A13" w:rsidDel="00C651FA" w:rsidRDefault="00156F8C" w:rsidP="00156F8C">
      <w:pPr>
        <w:tabs>
          <w:tab w:val="center" w:pos="4680"/>
          <w:tab w:val="right" w:pos="9360"/>
        </w:tabs>
        <w:spacing w:after="80" w:line="276" w:lineRule="auto"/>
        <w:rPr>
          <w:del w:id="1074" w:author="Frances Dobell" w:date="2016-11-29T14:53:00Z"/>
          <w:rFonts w:ascii="Georgia" w:eastAsia="Calibri" w:hAnsi="Georgia"/>
          <w:b/>
          <w:bCs/>
          <w:color w:val="7030A0"/>
          <w:sz w:val="26"/>
          <w:szCs w:val="26"/>
          <w:rPrChange w:id="1075" w:author="Frances Dobell" w:date="2016-11-29T12:38:00Z">
            <w:rPr>
              <w:del w:id="1076" w:author="Frances Dobell" w:date="2016-11-29T14:53:00Z"/>
              <w:rFonts w:ascii="Gill Sans MT" w:eastAsia="Calibri" w:hAnsi="Gill Sans MT"/>
              <w:b/>
              <w:bCs/>
              <w:color w:val="7030A0"/>
              <w:sz w:val="26"/>
              <w:szCs w:val="26"/>
            </w:rPr>
          </w:rPrChange>
        </w:rPr>
      </w:pPr>
      <w:del w:id="1077" w:author="Frances Dobell" w:date="2016-11-29T14:53:00Z">
        <w:r w:rsidRPr="00571A13" w:rsidDel="00C651FA">
          <w:rPr>
            <w:rFonts w:ascii="Georgia" w:eastAsia="Calibri" w:hAnsi="Georgia"/>
            <w:b/>
            <w:bCs/>
            <w:color w:val="7030A0"/>
            <w:sz w:val="26"/>
            <w:szCs w:val="26"/>
            <w:rPrChange w:id="1078" w:author="Frances Dobell" w:date="2016-11-29T12:38:00Z">
              <w:rPr>
                <w:rFonts w:ascii="Gill Sans MT" w:eastAsia="Calibri" w:hAnsi="Gill Sans MT"/>
                <w:b/>
                <w:bCs/>
                <w:color w:val="7030A0"/>
                <w:sz w:val="26"/>
                <w:szCs w:val="26"/>
              </w:rPr>
            </w:rPrChange>
          </w:rPr>
          <w:delText>Experience</w:delText>
        </w:r>
      </w:del>
    </w:p>
    <w:p w:rsidR="00156F8C" w:rsidRPr="00571A13" w:rsidDel="00C651FA" w:rsidRDefault="00156F8C" w:rsidP="00156F8C">
      <w:pPr>
        <w:numPr>
          <w:ilvl w:val="0"/>
          <w:numId w:val="1"/>
        </w:numPr>
        <w:spacing w:line="276" w:lineRule="auto"/>
        <w:rPr>
          <w:del w:id="1079" w:author="Frances Dobell" w:date="2016-11-29T14:53:00Z"/>
          <w:rFonts w:ascii="Georgia" w:hAnsi="Georgia"/>
          <w:bCs/>
          <w:szCs w:val="22"/>
          <w:lang w:val="en-US"/>
          <w:rPrChange w:id="1080" w:author="Frances Dobell" w:date="2016-11-29T12:39:00Z">
            <w:rPr>
              <w:del w:id="1081" w:author="Frances Dobell" w:date="2016-11-29T14:53:00Z"/>
              <w:rFonts w:ascii="Gill Sans MT" w:hAnsi="Gill Sans MT"/>
              <w:bCs/>
              <w:sz w:val="22"/>
              <w:szCs w:val="22"/>
              <w:lang w:val="en-US"/>
            </w:rPr>
          </w:rPrChange>
        </w:rPr>
      </w:pPr>
      <w:del w:id="1082" w:author="Frances Dobell" w:date="2016-11-29T14:53:00Z">
        <w:r w:rsidRPr="00571A13" w:rsidDel="00C651FA">
          <w:rPr>
            <w:rFonts w:ascii="Georgia" w:hAnsi="Georgia"/>
            <w:bCs/>
            <w:szCs w:val="22"/>
            <w:lang w:val="en-US"/>
            <w:rPrChange w:id="1083" w:author="Frances Dobell" w:date="2016-11-29T12:39:00Z">
              <w:rPr>
                <w:rFonts w:ascii="Gill Sans MT" w:hAnsi="Gill Sans MT"/>
                <w:bCs/>
                <w:sz w:val="22"/>
                <w:szCs w:val="22"/>
                <w:lang w:val="en-US"/>
              </w:rPr>
            </w:rPrChange>
          </w:rPr>
          <w:delText>Experience of having worked successfully in at least one school in an urban, multi-cultural setting, with students from backgrounds of socio-economic disadvantage (desirable)</w:delText>
        </w:r>
      </w:del>
    </w:p>
    <w:p w:rsidR="00156F8C" w:rsidRPr="00571A13" w:rsidDel="00C651FA" w:rsidRDefault="00156F8C" w:rsidP="00156F8C">
      <w:pPr>
        <w:numPr>
          <w:ilvl w:val="0"/>
          <w:numId w:val="1"/>
        </w:numPr>
        <w:spacing w:line="276" w:lineRule="auto"/>
        <w:rPr>
          <w:del w:id="1084" w:author="Frances Dobell" w:date="2016-11-29T14:53:00Z"/>
          <w:rFonts w:ascii="Georgia" w:hAnsi="Georgia"/>
          <w:bCs/>
          <w:szCs w:val="22"/>
          <w:lang w:val="en-US"/>
          <w:rPrChange w:id="1085" w:author="Frances Dobell" w:date="2016-11-29T12:39:00Z">
            <w:rPr>
              <w:del w:id="1086" w:author="Frances Dobell" w:date="2016-11-29T14:53:00Z"/>
              <w:rFonts w:ascii="Gill Sans MT" w:hAnsi="Gill Sans MT"/>
              <w:bCs/>
              <w:sz w:val="22"/>
              <w:szCs w:val="22"/>
              <w:lang w:val="en-US"/>
            </w:rPr>
          </w:rPrChange>
        </w:rPr>
      </w:pPr>
      <w:del w:id="1087" w:author="Frances Dobell" w:date="2016-11-29T14:53:00Z">
        <w:r w:rsidRPr="00571A13" w:rsidDel="00C651FA">
          <w:rPr>
            <w:rFonts w:ascii="Georgia" w:hAnsi="Georgia"/>
            <w:bCs/>
            <w:szCs w:val="22"/>
            <w:lang w:val="en-US"/>
            <w:rPrChange w:id="1088" w:author="Frances Dobell" w:date="2016-11-29T12:39:00Z">
              <w:rPr>
                <w:rFonts w:ascii="Gill Sans MT" w:hAnsi="Gill Sans MT"/>
                <w:bCs/>
                <w:sz w:val="22"/>
                <w:szCs w:val="22"/>
                <w:lang w:val="en-US"/>
              </w:rPr>
            </w:rPrChange>
          </w:rPr>
          <w:delText>Experience of running effective administrative, clerical and financial systems</w:delText>
        </w:r>
      </w:del>
    </w:p>
    <w:p w:rsidR="00156F8C" w:rsidRPr="00571A13" w:rsidDel="00C651FA" w:rsidRDefault="00156F8C" w:rsidP="00156F8C">
      <w:pPr>
        <w:numPr>
          <w:ilvl w:val="0"/>
          <w:numId w:val="1"/>
        </w:numPr>
        <w:spacing w:line="276" w:lineRule="auto"/>
        <w:rPr>
          <w:del w:id="1089" w:author="Frances Dobell" w:date="2016-11-29T14:53:00Z"/>
          <w:rFonts w:ascii="Georgia" w:hAnsi="Georgia"/>
          <w:bCs/>
          <w:szCs w:val="22"/>
          <w:lang w:val="en-US"/>
          <w:rPrChange w:id="1090" w:author="Frances Dobell" w:date="2016-11-29T12:39:00Z">
            <w:rPr>
              <w:del w:id="1091" w:author="Frances Dobell" w:date="2016-11-29T14:53:00Z"/>
              <w:rFonts w:ascii="Gill Sans MT" w:hAnsi="Gill Sans MT"/>
              <w:bCs/>
              <w:sz w:val="22"/>
              <w:szCs w:val="22"/>
              <w:lang w:val="en-US"/>
            </w:rPr>
          </w:rPrChange>
        </w:rPr>
      </w:pPr>
      <w:del w:id="1092" w:author="Frances Dobell" w:date="2016-11-29T14:53:00Z">
        <w:r w:rsidRPr="00571A13" w:rsidDel="00C651FA">
          <w:rPr>
            <w:rFonts w:ascii="Georgia" w:hAnsi="Georgia"/>
            <w:bCs/>
            <w:szCs w:val="22"/>
            <w:lang w:val="en-US"/>
            <w:rPrChange w:id="1093" w:author="Frances Dobell" w:date="2016-11-29T12:39:00Z">
              <w:rPr>
                <w:rFonts w:ascii="Gill Sans MT" w:hAnsi="Gill Sans MT"/>
                <w:bCs/>
                <w:sz w:val="22"/>
                <w:szCs w:val="22"/>
                <w:lang w:val="en-US"/>
              </w:rPr>
            </w:rPrChange>
          </w:rPr>
          <w:delText>Experience of diary management (desirable).</w:delText>
        </w:r>
      </w:del>
    </w:p>
    <w:p w:rsidR="00156F8C" w:rsidRPr="00AB7C96" w:rsidDel="00C651FA" w:rsidRDefault="00156F8C" w:rsidP="00156F8C">
      <w:pPr>
        <w:spacing w:line="276" w:lineRule="auto"/>
        <w:rPr>
          <w:del w:id="1094" w:author="Frances Dobell" w:date="2016-11-29T14:53:00Z"/>
          <w:rFonts w:ascii="Georgia" w:hAnsi="Georgia"/>
          <w:b/>
          <w:bCs/>
          <w:color w:val="7030A0"/>
          <w:szCs w:val="26"/>
          <w:rPrChange w:id="1095" w:author="Frances Dobell" w:date="2016-11-29T12:53:00Z">
            <w:rPr>
              <w:del w:id="1096" w:author="Frances Dobell" w:date="2016-11-29T14:53:00Z"/>
              <w:rFonts w:ascii="Gill Sans MT" w:hAnsi="Gill Sans MT"/>
              <w:b/>
              <w:bCs/>
              <w:color w:val="7030A0"/>
              <w:sz w:val="26"/>
              <w:szCs w:val="26"/>
            </w:rPr>
          </w:rPrChange>
        </w:rPr>
      </w:pPr>
    </w:p>
    <w:p w:rsidR="00156F8C" w:rsidRPr="00AB7C96" w:rsidDel="00C651FA" w:rsidRDefault="00156F8C" w:rsidP="00156F8C">
      <w:pPr>
        <w:tabs>
          <w:tab w:val="center" w:pos="4680"/>
          <w:tab w:val="right" w:pos="9360"/>
        </w:tabs>
        <w:spacing w:after="80" w:line="276" w:lineRule="auto"/>
        <w:rPr>
          <w:del w:id="1097" w:author="Frances Dobell" w:date="2016-11-29T14:53:00Z"/>
          <w:rFonts w:ascii="Georgia" w:eastAsia="Calibri" w:hAnsi="Georgia"/>
          <w:b/>
          <w:bCs/>
          <w:color w:val="7030A0"/>
          <w:szCs w:val="26"/>
          <w:rPrChange w:id="1098" w:author="Frances Dobell" w:date="2016-11-29T12:53:00Z">
            <w:rPr>
              <w:del w:id="1099" w:author="Frances Dobell" w:date="2016-11-29T14:53:00Z"/>
              <w:rFonts w:ascii="Gill Sans MT" w:eastAsia="Calibri" w:hAnsi="Gill Sans MT"/>
              <w:b/>
              <w:bCs/>
              <w:color w:val="7030A0"/>
              <w:sz w:val="26"/>
              <w:szCs w:val="26"/>
            </w:rPr>
          </w:rPrChange>
        </w:rPr>
      </w:pPr>
      <w:del w:id="1100" w:author="Frances Dobell" w:date="2016-11-29T14:53:00Z">
        <w:r w:rsidRPr="00AB7C96" w:rsidDel="00C651FA">
          <w:rPr>
            <w:rFonts w:ascii="Georgia" w:eastAsia="Calibri" w:hAnsi="Georgia"/>
            <w:b/>
            <w:bCs/>
            <w:color w:val="7030A0"/>
            <w:szCs w:val="26"/>
            <w:rPrChange w:id="1101" w:author="Frances Dobell" w:date="2016-11-29T12:53:00Z">
              <w:rPr>
                <w:rFonts w:ascii="Gill Sans MT" w:eastAsia="Calibri" w:hAnsi="Gill Sans MT"/>
                <w:b/>
                <w:bCs/>
                <w:color w:val="7030A0"/>
                <w:sz w:val="26"/>
                <w:szCs w:val="26"/>
              </w:rPr>
            </w:rPrChange>
          </w:rPr>
          <w:delText xml:space="preserve">Skills, Behaviours &amp; Qualities </w:delText>
        </w:r>
      </w:del>
    </w:p>
    <w:p w:rsidR="00156F8C" w:rsidRPr="00571A13" w:rsidDel="00C651FA" w:rsidRDefault="00156F8C" w:rsidP="00156F8C">
      <w:pPr>
        <w:numPr>
          <w:ilvl w:val="0"/>
          <w:numId w:val="1"/>
        </w:numPr>
        <w:spacing w:line="276" w:lineRule="auto"/>
        <w:rPr>
          <w:del w:id="1102" w:author="Frances Dobell" w:date="2016-11-29T14:53:00Z"/>
          <w:rFonts w:ascii="Georgia" w:hAnsi="Georgia"/>
          <w:bCs/>
          <w:szCs w:val="22"/>
          <w:lang w:val="en-US"/>
          <w:rPrChange w:id="1103" w:author="Frances Dobell" w:date="2016-11-29T12:39:00Z">
            <w:rPr>
              <w:del w:id="1104" w:author="Frances Dobell" w:date="2016-11-29T14:53:00Z"/>
              <w:rFonts w:ascii="Gill Sans MT" w:hAnsi="Gill Sans MT"/>
              <w:bCs/>
              <w:sz w:val="22"/>
              <w:szCs w:val="22"/>
              <w:lang w:val="en-US"/>
            </w:rPr>
          </w:rPrChange>
        </w:rPr>
      </w:pPr>
      <w:del w:id="1105" w:author="Frances Dobell" w:date="2016-11-29T14:53:00Z">
        <w:r w:rsidRPr="00571A13" w:rsidDel="00C651FA">
          <w:rPr>
            <w:rFonts w:ascii="Georgia" w:hAnsi="Georgia"/>
            <w:bCs/>
            <w:szCs w:val="22"/>
            <w:lang w:val="en-US"/>
            <w:rPrChange w:id="1106" w:author="Frances Dobell" w:date="2016-11-29T12:39:00Z">
              <w:rPr>
                <w:rFonts w:ascii="Gill Sans MT" w:hAnsi="Gill Sans MT"/>
                <w:bCs/>
                <w:sz w:val="22"/>
                <w:szCs w:val="22"/>
                <w:lang w:val="en-US"/>
              </w:rPr>
            </w:rPrChange>
          </w:rPr>
          <w:delText xml:space="preserve">Vision aligned with </w:delText>
        </w:r>
      </w:del>
      <w:del w:id="1107" w:author="Frances Dobell" w:date="2016-11-29T12:54:00Z">
        <w:r w:rsidRPr="00571A13" w:rsidDel="00AB7C96">
          <w:rPr>
            <w:rFonts w:ascii="Georgia" w:hAnsi="Georgia"/>
            <w:bCs/>
            <w:szCs w:val="22"/>
            <w:lang w:val="en-US"/>
            <w:rPrChange w:id="1108" w:author="Frances Dobell" w:date="2016-11-29T12:39:00Z">
              <w:rPr>
                <w:rFonts w:ascii="Gill Sans MT" w:hAnsi="Gill Sans MT"/>
                <w:bCs/>
                <w:sz w:val="22"/>
                <w:szCs w:val="22"/>
                <w:lang w:val="en-US"/>
              </w:rPr>
            </w:rPrChange>
          </w:rPr>
          <w:delText xml:space="preserve">ARK </w:delText>
        </w:r>
      </w:del>
      <w:del w:id="1109" w:author="Frances Dobell" w:date="2016-11-29T14:53:00Z">
        <w:r w:rsidRPr="00571A13" w:rsidDel="00C651FA">
          <w:rPr>
            <w:rFonts w:ascii="Georgia" w:hAnsi="Georgia"/>
            <w:bCs/>
            <w:szCs w:val="22"/>
            <w:lang w:val="en-US"/>
            <w:rPrChange w:id="1110" w:author="Frances Dobell" w:date="2016-11-29T12:39:00Z">
              <w:rPr>
                <w:rFonts w:ascii="Gill Sans MT" w:hAnsi="Gill Sans MT"/>
                <w:bCs/>
                <w:sz w:val="22"/>
                <w:szCs w:val="22"/>
                <w:lang w:val="en-US"/>
              </w:rPr>
            </w:rPrChange>
          </w:rPr>
          <w:delText>and the academy’s high aspirations and high expectations of self and others</w:delText>
        </w:r>
      </w:del>
    </w:p>
    <w:p w:rsidR="00156F8C" w:rsidRPr="00571A13" w:rsidDel="00C651FA" w:rsidRDefault="00156F8C" w:rsidP="00156F8C">
      <w:pPr>
        <w:numPr>
          <w:ilvl w:val="0"/>
          <w:numId w:val="1"/>
        </w:numPr>
        <w:spacing w:line="276" w:lineRule="auto"/>
        <w:rPr>
          <w:del w:id="1111" w:author="Frances Dobell" w:date="2016-11-29T14:53:00Z"/>
          <w:rFonts w:ascii="Georgia" w:hAnsi="Georgia"/>
          <w:bCs/>
          <w:szCs w:val="22"/>
          <w:lang w:val="en-US"/>
          <w:rPrChange w:id="1112" w:author="Frances Dobell" w:date="2016-11-29T12:39:00Z">
            <w:rPr>
              <w:del w:id="1113" w:author="Frances Dobell" w:date="2016-11-29T14:53:00Z"/>
              <w:rFonts w:ascii="Gill Sans MT" w:hAnsi="Gill Sans MT"/>
              <w:bCs/>
              <w:sz w:val="22"/>
              <w:szCs w:val="22"/>
              <w:lang w:val="en-US"/>
            </w:rPr>
          </w:rPrChange>
        </w:rPr>
      </w:pPr>
      <w:del w:id="1114" w:author="Frances Dobell" w:date="2016-11-29T14:53:00Z">
        <w:r w:rsidRPr="00571A13" w:rsidDel="00C651FA">
          <w:rPr>
            <w:rFonts w:ascii="Georgia" w:hAnsi="Georgia"/>
            <w:bCs/>
            <w:szCs w:val="22"/>
            <w:lang w:val="en-US"/>
            <w:rPrChange w:id="1115" w:author="Frances Dobell" w:date="2016-11-29T12:39:00Z">
              <w:rPr>
                <w:rFonts w:ascii="Gill Sans MT" w:hAnsi="Gill Sans MT"/>
                <w:bCs/>
                <w:sz w:val="22"/>
                <w:szCs w:val="22"/>
                <w:lang w:val="en-US"/>
              </w:rPr>
            </w:rPrChange>
          </w:rPr>
          <w:delText xml:space="preserve">An understanding of the strategies needed to establish consistently high aspirations and standards of results and </w:delText>
        </w:r>
      </w:del>
      <w:del w:id="1116" w:author="Frances Dobell" w:date="2016-11-29T12:55:00Z">
        <w:r w:rsidRPr="00571A13" w:rsidDel="00AB7C96">
          <w:rPr>
            <w:rFonts w:ascii="Georgia" w:hAnsi="Georgia"/>
            <w:bCs/>
            <w:szCs w:val="22"/>
            <w:lang w:val="en-US"/>
            <w:rPrChange w:id="1117" w:author="Frances Dobell" w:date="2016-11-29T12:39:00Z">
              <w:rPr>
                <w:rFonts w:ascii="Gill Sans MT" w:hAnsi="Gill Sans MT"/>
                <w:bCs/>
                <w:sz w:val="22"/>
                <w:szCs w:val="22"/>
                <w:lang w:val="en-US"/>
              </w:rPr>
            </w:rPrChange>
          </w:rPr>
          <w:delText>behaviour</w:delText>
        </w:r>
      </w:del>
      <w:del w:id="1118" w:author="Frances Dobell" w:date="2016-11-29T14:53:00Z">
        <w:r w:rsidRPr="00571A13" w:rsidDel="00C651FA">
          <w:rPr>
            <w:rFonts w:ascii="Georgia" w:hAnsi="Georgia"/>
            <w:bCs/>
            <w:szCs w:val="22"/>
            <w:lang w:val="en-US"/>
            <w:rPrChange w:id="1119" w:author="Frances Dobell" w:date="2016-11-29T12:39:00Z">
              <w:rPr>
                <w:rFonts w:ascii="Gill Sans MT" w:hAnsi="Gill Sans MT"/>
                <w:bCs/>
                <w:sz w:val="22"/>
                <w:szCs w:val="22"/>
                <w:lang w:val="en-US"/>
              </w:rPr>
            </w:rPrChange>
          </w:rPr>
          <w:delText xml:space="preserve"> in an urban school setting and commitment to relentlessly implementing these strategies</w:delText>
        </w:r>
      </w:del>
    </w:p>
    <w:p w:rsidR="00156F8C" w:rsidRPr="00571A13" w:rsidDel="00C651FA" w:rsidRDefault="00156F8C" w:rsidP="00156F8C">
      <w:pPr>
        <w:numPr>
          <w:ilvl w:val="0"/>
          <w:numId w:val="1"/>
        </w:numPr>
        <w:spacing w:line="276" w:lineRule="auto"/>
        <w:rPr>
          <w:del w:id="1120" w:author="Frances Dobell" w:date="2016-11-29T14:53:00Z"/>
          <w:rFonts w:ascii="Georgia" w:hAnsi="Georgia"/>
          <w:bCs/>
          <w:szCs w:val="22"/>
          <w:lang w:val="en-US"/>
          <w:rPrChange w:id="1121" w:author="Frances Dobell" w:date="2016-11-29T12:39:00Z">
            <w:rPr>
              <w:del w:id="1122" w:author="Frances Dobell" w:date="2016-11-29T14:53:00Z"/>
              <w:rFonts w:ascii="Gill Sans MT" w:hAnsi="Gill Sans MT"/>
              <w:bCs/>
              <w:sz w:val="22"/>
              <w:szCs w:val="22"/>
              <w:lang w:val="en-US"/>
            </w:rPr>
          </w:rPrChange>
        </w:rPr>
      </w:pPr>
      <w:del w:id="1123" w:author="Frances Dobell" w:date="2016-11-29T14:53:00Z">
        <w:r w:rsidRPr="00571A13" w:rsidDel="00C651FA">
          <w:rPr>
            <w:rFonts w:ascii="Georgia" w:hAnsi="Georgia"/>
            <w:bCs/>
            <w:szCs w:val="22"/>
            <w:lang w:val="en-US"/>
            <w:rPrChange w:id="1124" w:author="Frances Dobell" w:date="2016-11-29T12:39:00Z">
              <w:rPr>
                <w:rFonts w:ascii="Gill Sans MT" w:hAnsi="Gill Sans MT"/>
                <w:bCs/>
                <w:sz w:val="22"/>
                <w:szCs w:val="22"/>
                <w:lang w:val="en-US"/>
              </w:rPr>
            </w:rPrChange>
          </w:rPr>
          <w:delText>The ability to create a united, committed and highly effective staff subject team</w:delText>
        </w:r>
      </w:del>
    </w:p>
    <w:p w:rsidR="00156F8C" w:rsidRPr="00571A13" w:rsidDel="00C651FA" w:rsidRDefault="00156F8C" w:rsidP="00156F8C">
      <w:pPr>
        <w:numPr>
          <w:ilvl w:val="0"/>
          <w:numId w:val="1"/>
        </w:numPr>
        <w:spacing w:line="276" w:lineRule="auto"/>
        <w:rPr>
          <w:del w:id="1125" w:author="Frances Dobell" w:date="2016-11-29T14:53:00Z"/>
          <w:rFonts w:ascii="Georgia" w:hAnsi="Georgia"/>
          <w:bCs/>
          <w:szCs w:val="22"/>
          <w:lang w:val="en-US"/>
          <w:rPrChange w:id="1126" w:author="Frances Dobell" w:date="2016-11-29T12:39:00Z">
            <w:rPr>
              <w:del w:id="1127" w:author="Frances Dobell" w:date="2016-11-29T14:53:00Z"/>
              <w:rFonts w:ascii="Gill Sans MT" w:hAnsi="Gill Sans MT"/>
              <w:bCs/>
              <w:sz w:val="22"/>
              <w:szCs w:val="22"/>
              <w:lang w:val="en-US"/>
            </w:rPr>
          </w:rPrChange>
        </w:rPr>
      </w:pPr>
      <w:del w:id="1128" w:author="Frances Dobell" w:date="2016-11-29T14:53:00Z">
        <w:r w:rsidRPr="00571A13" w:rsidDel="00C651FA">
          <w:rPr>
            <w:rFonts w:ascii="Georgia" w:hAnsi="Georgia"/>
            <w:bCs/>
            <w:szCs w:val="22"/>
            <w:lang w:val="en-US"/>
            <w:rPrChange w:id="1129" w:author="Frances Dobell" w:date="2016-11-29T12:39:00Z">
              <w:rPr>
                <w:rFonts w:ascii="Gill Sans MT" w:hAnsi="Gill Sans MT"/>
                <w:bCs/>
                <w:sz w:val="22"/>
                <w:szCs w:val="22"/>
                <w:lang w:val="en-US"/>
              </w:rPr>
            </w:rPrChange>
          </w:rPr>
          <w:delText>An effective leadership and management style that encourages participation, innovation and develops colleagues’ confidence</w:delText>
        </w:r>
      </w:del>
    </w:p>
    <w:p w:rsidR="00156F8C" w:rsidRPr="00571A13" w:rsidDel="00AB7C96" w:rsidRDefault="00156F8C" w:rsidP="00156F8C">
      <w:pPr>
        <w:numPr>
          <w:ilvl w:val="0"/>
          <w:numId w:val="1"/>
        </w:numPr>
        <w:spacing w:line="276" w:lineRule="auto"/>
        <w:rPr>
          <w:del w:id="1130" w:author="Frances Dobell" w:date="2016-11-29T12:55:00Z"/>
          <w:rFonts w:ascii="Georgia" w:hAnsi="Georgia"/>
          <w:bCs/>
          <w:szCs w:val="22"/>
          <w:lang w:val="en-US"/>
          <w:rPrChange w:id="1131" w:author="Frances Dobell" w:date="2016-11-29T12:39:00Z">
            <w:rPr>
              <w:del w:id="1132" w:author="Frances Dobell" w:date="2016-11-29T12:55:00Z"/>
              <w:rFonts w:ascii="Gill Sans MT" w:hAnsi="Gill Sans MT"/>
              <w:bCs/>
              <w:sz w:val="22"/>
              <w:szCs w:val="22"/>
              <w:lang w:val="en-US"/>
            </w:rPr>
          </w:rPrChange>
        </w:rPr>
      </w:pPr>
      <w:del w:id="1133" w:author="Frances Dobell" w:date="2016-11-29T12:55:00Z">
        <w:r w:rsidRPr="00571A13" w:rsidDel="00AB7C96">
          <w:rPr>
            <w:rFonts w:ascii="Georgia" w:hAnsi="Georgia"/>
            <w:bCs/>
            <w:szCs w:val="22"/>
            <w:lang w:val="en-US"/>
            <w:rPrChange w:id="1134" w:author="Frances Dobell" w:date="2016-11-29T12:39:00Z">
              <w:rPr>
                <w:rFonts w:ascii="Gill Sans MT" w:hAnsi="Gill Sans MT"/>
                <w:bCs/>
                <w:sz w:val="22"/>
                <w:szCs w:val="22"/>
                <w:lang w:val="en-US"/>
              </w:rPr>
            </w:rPrChange>
          </w:rPr>
          <w:delText>The ability to work in close harmony with all staff</w:delText>
        </w:r>
      </w:del>
    </w:p>
    <w:p w:rsidR="00156F8C" w:rsidRPr="00571A13" w:rsidDel="00C651FA" w:rsidRDefault="00156F8C" w:rsidP="00156F8C">
      <w:pPr>
        <w:numPr>
          <w:ilvl w:val="0"/>
          <w:numId w:val="1"/>
        </w:numPr>
        <w:spacing w:line="276" w:lineRule="auto"/>
        <w:rPr>
          <w:del w:id="1135" w:author="Frances Dobell" w:date="2016-11-29T14:53:00Z"/>
          <w:rFonts w:ascii="Georgia" w:hAnsi="Georgia"/>
          <w:bCs/>
          <w:szCs w:val="22"/>
          <w:lang w:val="en-US"/>
          <w:rPrChange w:id="1136" w:author="Frances Dobell" w:date="2016-11-29T12:39:00Z">
            <w:rPr>
              <w:del w:id="1137" w:author="Frances Dobell" w:date="2016-11-29T14:53:00Z"/>
              <w:rFonts w:ascii="Gill Sans MT" w:hAnsi="Gill Sans MT"/>
              <w:bCs/>
              <w:sz w:val="22"/>
              <w:szCs w:val="22"/>
              <w:lang w:val="en-US"/>
            </w:rPr>
          </w:rPrChange>
        </w:rPr>
      </w:pPr>
      <w:del w:id="1138" w:author="Frances Dobell" w:date="2016-11-29T14:53:00Z">
        <w:r w:rsidRPr="00571A13" w:rsidDel="00C651FA">
          <w:rPr>
            <w:rFonts w:ascii="Georgia" w:hAnsi="Georgia"/>
            <w:bCs/>
            <w:szCs w:val="22"/>
            <w:lang w:val="en-US"/>
            <w:rPrChange w:id="1139" w:author="Frances Dobell" w:date="2016-11-29T12:39:00Z">
              <w:rPr>
                <w:rFonts w:ascii="Gill Sans MT" w:hAnsi="Gill Sans MT"/>
                <w:bCs/>
                <w:sz w:val="22"/>
                <w:szCs w:val="22"/>
                <w:lang w:val="en-US"/>
              </w:rPr>
            </w:rPrChange>
          </w:rPr>
          <w:delText>The ability to follow instructions accurately, but make sound judgements and lead when required</w:delText>
        </w:r>
      </w:del>
    </w:p>
    <w:p w:rsidR="00156F8C" w:rsidRPr="00571A13" w:rsidDel="00AB7C96" w:rsidRDefault="00156F8C" w:rsidP="00156F8C">
      <w:pPr>
        <w:numPr>
          <w:ilvl w:val="0"/>
          <w:numId w:val="1"/>
        </w:numPr>
        <w:spacing w:line="276" w:lineRule="auto"/>
        <w:rPr>
          <w:del w:id="1140" w:author="Frances Dobell" w:date="2016-11-29T12:56:00Z"/>
          <w:rFonts w:ascii="Georgia" w:hAnsi="Georgia"/>
          <w:bCs/>
          <w:szCs w:val="22"/>
          <w:lang w:val="en-US"/>
          <w:rPrChange w:id="1141" w:author="Frances Dobell" w:date="2016-11-29T12:39:00Z">
            <w:rPr>
              <w:del w:id="1142" w:author="Frances Dobell" w:date="2016-11-29T12:56:00Z"/>
              <w:rFonts w:ascii="Gill Sans MT" w:hAnsi="Gill Sans MT"/>
              <w:bCs/>
              <w:sz w:val="22"/>
              <w:szCs w:val="22"/>
              <w:lang w:val="en-US"/>
            </w:rPr>
          </w:rPrChange>
        </w:rPr>
      </w:pPr>
      <w:del w:id="1143" w:author="Frances Dobell" w:date="2016-11-29T12:56:00Z">
        <w:r w:rsidRPr="00571A13" w:rsidDel="00AB7C96">
          <w:rPr>
            <w:rFonts w:ascii="Georgia" w:hAnsi="Georgia"/>
            <w:bCs/>
            <w:szCs w:val="22"/>
            <w:lang w:val="en-US"/>
            <w:rPrChange w:id="1144" w:author="Frances Dobell" w:date="2016-11-29T12:39:00Z">
              <w:rPr>
                <w:rFonts w:ascii="Gill Sans MT" w:hAnsi="Gill Sans MT"/>
                <w:bCs/>
                <w:sz w:val="22"/>
                <w:szCs w:val="22"/>
                <w:lang w:val="en-US"/>
              </w:rPr>
            </w:rPrChange>
          </w:rPr>
          <w:delText>The ability to lead, coach and motivate staff within a performance management framework, providing professional development and effectively challenging and managing  any underperformance</w:delText>
        </w:r>
      </w:del>
    </w:p>
    <w:p w:rsidR="00156F8C" w:rsidRPr="00571A13" w:rsidDel="00AB7C96" w:rsidRDefault="00156F8C" w:rsidP="00156F8C">
      <w:pPr>
        <w:numPr>
          <w:ilvl w:val="0"/>
          <w:numId w:val="1"/>
        </w:numPr>
        <w:spacing w:line="276" w:lineRule="auto"/>
        <w:rPr>
          <w:del w:id="1145" w:author="Frances Dobell" w:date="2016-11-29T12:56:00Z"/>
          <w:rFonts w:ascii="Georgia" w:hAnsi="Georgia"/>
          <w:bCs/>
          <w:szCs w:val="22"/>
          <w:lang w:val="en-US"/>
          <w:rPrChange w:id="1146" w:author="Frances Dobell" w:date="2016-11-29T12:39:00Z">
            <w:rPr>
              <w:del w:id="1147" w:author="Frances Dobell" w:date="2016-11-29T12:56:00Z"/>
              <w:rFonts w:ascii="Gill Sans MT" w:hAnsi="Gill Sans MT"/>
              <w:bCs/>
              <w:sz w:val="22"/>
              <w:szCs w:val="22"/>
              <w:lang w:val="en-US"/>
            </w:rPr>
          </w:rPrChange>
        </w:rPr>
      </w:pPr>
      <w:del w:id="1148" w:author="Frances Dobell" w:date="2016-11-29T12:56:00Z">
        <w:r w:rsidRPr="00571A13" w:rsidDel="00AB7C96">
          <w:rPr>
            <w:rFonts w:ascii="Georgia" w:hAnsi="Georgia"/>
            <w:bCs/>
            <w:szCs w:val="22"/>
            <w:lang w:val="en-US"/>
            <w:rPrChange w:id="1149" w:author="Frances Dobell" w:date="2016-11-29T12:39:00Z">
              <w:rPr>
                <w:rFonts w:ascii="Gill Sans MT" w:hAnsi="Gill Sans MT"/>
                <w:bCs/>
                <w:sz w:val="22"/>
                <w:szCs w:val="22"/>
                <w:lang w:val="en-US"/>
              </w:rPr>
            </w:rPrChange>
          </w:rPr>
          <w:delText>The ability to develop the leadership skills of others as well as to learn from others</w:delText>
        </w:r>
      </w:del>
    </w:p>
    <w:p w:rsidR="00156F8C" w:rsidRPr="00571A13" w:rsidDel="00AB7C96" w:rsidRDefault="00156F8C" w:rsidP="00156F8C">
      <w:pPr>
        <w:numPr>
          <w:ilvl w:val="0"/>
          <w:numId w:val="1"/>
        </w:numPr>
        <w:spacing w:line="276" w:lineRule="auto"/>
        <w:rPr>
          <w:del w:id="1150" w:author="Frances Dobell" w:date="2016-11-29T12:56:00Z"/>
          <w:rFonts w:ascii="Georgia" w:hAnsi="Georgia"/>
          <w:bCs/>
          <w:szCs w:val="22"/>
          <w:lang w:val="en-US"/>
          <w:rPrChange w:id="1151" w:author="Frances Dobell" w:date="2016-11-29T12:39:00Z">
            <w:rPr>
              <w:del w:id="1152" w:author="Frances Dobell" w:date="2016-11-29T12:56:00Z"/>
              <w:rFonts w:ascii="Gill Sans MT" w:hAnsi="Gill Sans MT"/>
              <w:bCs/>
              <w:sz w:val="22"/>
              <w:szCs w:val="22"/>
              <w:lang w:val="en-US"/>
            </w:rPr>
          </w:rPrChange>
        </w:rPr>
      </w:pPr>
      <w:del w:id="1153" w:author="Frances Dobell" w:date="2016-11-29T12:56:00Z">
        <w:r w:rsidRPr="00571A13" w:rsidDel="00AB7C96">
          <w:rPr>
            <w:rFonts w:ascii="Georgia" w:hAnsi="Georgia"/>
            <w:bCs/>
            <w:szCs w:val="22"/>
            <w:lang w:val="en-US"/>
            <w:rPrChange w:id="1154" w:author="Frances Dobell" w:date="2016-11-29T12:39:00Z">
              <w:rPr>
                <w:rFonts w:ascii="Gill Sans MT" w:hAnsi="Gill Sans MT"/>
                <w:bCs/>
                <w:sz w:val="22"/>
                <w:szCs w:val="22"/>
                <w:lang w:val="en-US"/>
              </w:rPr>
            </w:rPrChange>
          </w:rPr>
          <w:delText>The ability to enthuse and inspire others</w:delText>
        </w:r>
      </w:del>
    </w:p>
    <w:p w:rsidR="00156F8C" w:rsidRPr="00571A13" w:rsidDel="00C651FA" w:rsidRDefault="00156F8C" w:rsidP="00156F8C">
      <w:pPr>
        <w:numPr>
          <w:ilvl w:val="0"/>
          <w:numId w:val="1"/>
        </w:numPr>
        <w:spacing w:line="276" w:lineRule="auto"/>
        <w:rPr>
          <w:del w:id="1155" w:author="Frances Dobell" w:date="2016-11-29T14:53:00Z"/>
          <w:rFonts w:ascii="Georgia" w:hAnsi="Georgia"/>
          <w:bCs/>
          <w:szCs w:val="22"/>
          <w:lang w:val="en-US"/>
          <w:rPrChange w:id="1156" w:author="Frances Dobell" w:date="2016-11-29T12:39:00Z">
            <w:rPr>
              <w:del w:id="1157" w:author="Frances Dobell" w:date="2016-11-29T14:53:00Z"/>
              <w:rFonts w:ascii="Gill Sans MT" w:hAnsi="Gill Sans MT"/>
              <w:bCs/>
              <w:sz w:val="22"/>
              <w:szCs w:val="22"/>
              <w:lang w:val="en-US"/>
            </w:rPr>
          </w:rPrChange>
        </w:rPr>
      </w:pPr>
      <w:del w:id="1158" w:author="Frances Dobell" w:date="2016-11-29T14:53:00Z">
        <w:r w:rsidRPr="00571A13" w:rsidDel="00C651FA">
          <w:rPr>
            <w:rFonts w:ascii="Georgia" w:hAnsi="Georgia"/>
            <w:bCs/>
            <w:szCs w:val="22"/>
            <w:lang w:val="en-US"/>
            <w:rPrChange w:id="1159" w:author="Frances Dobell" w:date="2016-11-29T12:39:00Z">
              <w:rPr>
                <w:rFonts w:ascii="Gill Sans MT" w:hAnsi="Gill Sans MT"/>
                <w:bCs/>
                <w:sz w:val="22"/>
                <w:szCs w:val="22"/>
                <w:lang w:val="en-US"/>
              </w:rPr>
            </w:rPrChange>
          </w:rPr>
          <w:delText>Excellent listening skills, literacy skills, numeracy skills and ICT skills (word, excel, internet, email and MIS/Facility databases)</w:delText>
        </w:r>
      </w:del>
    </w:p>
    <w:p w:rsidR="00156F8C" w:rsidRPr="00571A13" w:rsidDel="00C651FA" w:rsidRDefault="00156F8C" w:rsidP="00156F8C">
      <w:pPr>
        <w:numPr>
          <w:ilvl w:val="0"/>
          <w:numId w:val="1"/>
        </w:numPr>
        <w:spacing w:line="276" w:lineRule="auto"/>
        <w:rPr>
          <w:del w:id="1160" w:author="Frances Dobell" w:date="2016-11-29T14:53:00Z"/>
          <w:rFonts w:ascii="Georgia" w:hAnsi="Georgia"/>
          <w:bCs/>
          <w:szCs w:val="22"/>
          <w:lang w:val="en-US"/>
          <w:rPrChange w:id="1161" w:author="Frances Dobell" w:date="2016-11-29T12:39:00Z">
            <w:rPr>
              <w:del w:id="1162" w:author="Frances Dobell" w:date="2016-11-29T14:53:00Z"/>
              <w:rFonts w:ascii="Gill Sans MT" w:hAnsi="Gill Sans MT"/>
              <w:bCs/>
              <w:sz w:val="22"/>
              <w:szCs w:val="22"/>
              <w:lang w:val="en-US"/>
            </w:rPr>
          </w:rPrChange>
        </w:rPr>
      </w:pPr>
      <w:del w:id="1163" w:author="Frances Dobell" w:date="2016-11-29T14:53:00Z">
        <w:r w:rsidRPr="00571A13" w:rsidDel="00C651FA">
          <w:rPr>
            <w:rFonts w:ascii="Georgia" w:hAnsi="Georgia"/>
            <w:bCs/>
            <w:szCs w:val="22"/>
            <w:lang w:val="en-US"/>
            <w:rPrChange w:id="1164" w:author="Frances Dobell" w:date="2016-11-29T12:39:00Z">
              <w:rPr>
                <w:rFonts w:ascii="Gill Sans MT" w:hAnsi="Gill Sans MT"/>
                <w:bCs/>
                <w:sz w:val="22"/>
                <w:szCs w:val="22"/>
                <w:lang w:val="en-US"/>
              </w:rPr>
            </w:rPrChange>
          </w:rPr>
          <w:delText>Strong interpersonal, written and oral communication skills</w:delText>
        </w:r>
      </w:del>
    </w:p>
    <w:p w:rsidR="00156F8C" w:rsidRPr="00571A13" w:rsidDel="00C651FA" w:rsidRDefault="00156F8C" w:rsidP="00156F8C">
      <w:pPr>
        <w:numPr>
          <w:ilvl w:val="0"/>
          <w:numId w:val="1"/>
        </w:numPr>
        <w:spacing w:line="276" w:lineRule="auto"/>
        <w:rPr>
          <w:del w:id="1165" w:author="Frances Dobell" w:date="2016-11-29T14:53:00Z"/>
          <w:rFonts w:ascii="Georgia" w:hAnsi="Georgia"/>
          <w:bCs/>
          <w:szCs w:val="22"/>
          <w:lang w:val="en-US"/>
          <w:rPrChange w:id="1166" w:author="Frances Dobell" w:date="2016-11-29T12:39:00Z">
            <w:rPr>
              <w:del w:id="1167" w:author="Frances Dobell" w:date="2016-11-29T14:53:00Z"/>
              <w:rFonts w:ascii="Gill Sans MT" w:hAnsi="Gill Sans MT"/>
              <w:bCs/>
              <w:sz w:val="22"/>
              <w:szCs w:val="22"/>
              <w:lang w:val="en-US"/>
            </w:rPr>
          </w:rPrChange>
        </w:rPr>
      </w:pPr>
      <w:del w:id="1168" w:author="Frances Dobell" w:date="2016-11-29T14:53:00Z">
        <w:r w:rsidRPr="00571A13" w:rsidDel="00C651FA">
          <w:rPr>
            <w:rFonts w:ascii="Georgia" w:hAnsi="Georgia"/>
            <w:bCs/>
            <w:szCs w:val="22"/>
            <w:lang w:val="en-US"/>
            <w:rPrChange w:id="1169" w:author="Frances Dobell" w:date="2016-11-29T12:39:00Z">
              <w:rPr>
                <w:rFonts w:ascii="Gill Sans MT" w:hAnsi="Gill Sans MT"/>
                <w:bCs/>
                <w:sz w:val="22"/>
                <w:szCs w:val="22"/>
                <w:lang w:val="en-US"/>
              </w:rPr>
            </w:rPrChange>
          </w:rPr>
          <w:delText>Strong organisational and time-management skills and the ability to delegate appropriately</w:delText>
        </w:r>
      </w:del>
    </w:p>
    <w:p w:rsidR="00156F8C" w:rsidRPr="00571A13" w:rsidDel="00AB7C96" w:rsidRDefault="00156F8C" w:rsidP="00156F8C">
      <w:pPr>
        <w:numPr>
          <w:ilvl w:val="0"/>
          <w:numId w:val="1"/>
        </w:numPr>
        <w:spacing w:line="276" w:lineRule="auto"/>
        <w:rPr>
          <w:del w:id="1170" w:author="Frances Dobell" w:date="2016-11-29T12:56:00Z"/>
          <w:rFonts w:ascii="Georgia" w:hAnsi="Georgia"/>
          <w:bCs/>
          <w:szCs w:val="22"/>
          <w:lang w:val="en-US"/>
          <w:rPrChange w:id="1171" w:author="Frances Dobell" w:date="2016-11-29T12:39:00Z">
            <w:rPr>
              <w:del w:id="1172" w:author="Frances Dobell" w:date="2016-11-29T12:56:00Z"/>
              <w:rFonts w:ascii="Gill Sans MT" w:hAnsi="Gill Sans MT"/>
              <w:bCs/>
              <w:sz w:val="22"/>
              <w:szCs w:val="22"/>
              <w:lang w:val="en-US"/>
            </w:rPr>
          </w:rPrChange>
        </w:rPr>
      </w:pPr>
      <w:del w:id="1173" w:author="Frances Dobell" w:date="2016-11-29T12:56:00Z">
        <w:r w:rsidRPr="00571A13" w:rsidDel="00AB7C96">
          <w:rPr>
            <w:rFonts w:ascii="Georgia" w:hAnsi="Georgia"/>
            <w:bCs/>
            <w:szCs w:val="22"/>
            <w:lang w:val="en-US"/>
            <w:rPrChange w:id="1174" w:author="Frances Dobell" w:date="2016-11-29T12:39:00Z">
              <w:rPr>
                <w:rFonts w:ascii="Gill Sans MT" w:hAnsi="Gill Sans MT"/>
                <w:bCs/>
                <w:sz w:val="22"/>
                <w:szCs w:val="22"/>
                <w:lang w:val="en-US"/>
              </w:rPr>
            </w:rPrChange>
          </w:rPr>
          <w:delText>Hard working, conscientious and accurate</w:delText>
        </w:r>
      </w:del>
    </w:p>
    <w:p w:rsidR="00156F8C" w:rsidRPr="00571A13" w:rsidDel="00C651FA" w:rsidRDefault="00156F8C" w:rsidP="00156F8C">
      <w:pPr>
        <w:numPr>
          <w:ilvl w:val="0"/>
          <w:numId w:val="1"/>
        </w:numPr>
        <w:spacing w:line="276" w:lineRule="auto"/>
        <w:rPr>
          <w:del w:id="1175" w:author="Frances Dobell" w:date="2016-11-29T14:53:00Z"/>
          <w:rFonts w:ascii="Georgia" w:hAnsi="Georgia"/>
          <w:bCs/>
          <w:szCs w:val="22"/>
          <w:lang w:val="en-US"/>
          <w:rPrChange w:id="1176" w:author="Frances Dobell" w:date="2016-11-29T12:39:00Z">
            <w:rPr>
              <w:del w:id="1177" w:author="Frances Dobell" w:date="2016-11-29T14:53:00Z"/>
              <w:rFonts w:ascii="Gill Sans MT" w:hAnsi="Gill Sans MT"/>
              <w:bCs/>
              <w:sz w:val="22"/>
              <w:szCs w:val="22"/>
              <w:lang w:val="en-US"/>
            </w:rPr>
          </w:rPrChange>
        </w:rPr>
      </w:pPr>
      <w:del w:id="1178" w:author="Frances Dobell" w:date="2016-11-29T14:53:00Z">
        <w:r w:rsidRPr="00571A13" w:rsidDel="00C651FA">
          <w:rPr>
            <w:rFonts w:ascii="Georgia" w:hAnsi="Georgia"/>
            <w:bCs/>
            <w:szCs w:val="22"/>
            <w:lang w:val="en-US"/>
            <w:rPrChange w:id="1179" w:author="Frances Dobell" w:date="2016-11-29T12:39:00Z">
              <w:rPr>
                <w:rFonts w:ascii="Gill Sans MT" w:hAnsi="Gill Sans MT"/>
                <w:bCs/>
                <w:sz w:val="22"/>
                <w:szCs w:val="22"/>
                <w:lang w:val="en-US"/>
              </w:rPr>
            </w:rPrChange>
          </w:rPr>
          <w:delText>Adaptable, flexible and able to work with minimum supervision</w:delText>
        </w:r>
      </w:del>
    </w:p>
    <w:p w:rsidR="00156F8C" w:rsidRPr="00571A13" w:rsidDel="00AB7C96" w:rsidRDefault="00156F8C" w:rsidP="00156F8C">
      <w:pPr>
        <w:numPr>
          <w:ilvl w:val="0"/>
          <w:numId w:val="1"/>
        </w:numPr>
        <w:spacing w:line="276" w:lineRule="auto"/>
        <w:rPr>
          <w:del w:id="1180" w:author="Frances Dobell" w:date="2016-11-29T12:56:00Z"/>
          <w:rFonts w:ascii="Georgia" w:hAnsi="Georgia"/>
          <w:bCs/>
          <w:szCs w:val="22"/>
          <w:lang w:val="en-US"/>
          <w:rPrChange w:id="1181" w:author="Frances Dobell" w:date="2016-11-29T12:39:00Z">
            <w:rPr>
              <w:del w:id="1182" w:author="Frances Dobell" w:date="2016-11-29T12:56:00Z"/>
              <w:rFonts w:ascii="Gill Sans MT" w:hAnsi="Gill Sans MT"/>
              <w:bCs/>
              <w:sz w:val="22"/>
              <w:szCs w:val="22"/>
              <w:lang w:val="en-US"/>
            </w:rPr>
          </w:rPrChange>
        </w:rPr>
      </w:pPr>
      <w:del w:id="1183" w:author="Frances Dobell" w:date="2016-11-29T12:56:00Z">
        <w:r w:rsidRPr="00571A13" w:rsidDel="00AB7C96">
          <w:rPr>
            <w:rFonts w:ascii="Georgia" w:hAnsi="Georgia"/>
            <w:bCs/>
            <w:szCs w:val="22"/>
            <w:lang w:val="en-US"/>
            <w:rPrChange w:id="1184" w:author="Frances Dobell" w:date="2016-11-29T12:39:00Z">
              <w:rPr>
                <w:rFonts w:ascii="Gill Sans MT" w:hAnsi="Gill Sans MT"/>
                <w:bCs/>
                <w:sz w:val="22"/>
                <w:szCs w:val="22"/>
                <w:lang w:val="en-US"/>
              </w:rPr>
            </w:rPrChange>
          </w:rPr>
          <w:delText>Approachable, calm and caring</w:delText>
        </w:r>
      </w:del>
    </w:p>
    <w:p w:rsidR="00156F8C" w:rsidRPr="00571A13" w:rsidDel="00C651FA" w:rsidRDefault="00156F8C" w:rsidP="00156F8C">
      <w:pPr>
        <w:numPr>
          <w:ilvl w:val="0"/>
          <w:numId w:val="1"/>
        </w:numPr>
        <w:spacing w:line="276" w:lineRule="auto"/>
        <w:rPr>
          <w:del w:id="1185" w:author="Frances Dobell" w:date="2016-11-29T14:53:00Z"/>
          <w:rFonts w:ascii="Georgia" w:hAnsi="Georgia"/>
          <w:bCs/>
          <w:szCs w:val="22"/>
          <w:lang w:val="en-US"/>
          <w:rPrChange w:id="1186" w:author="Frances Dobell" w:date="2016-11-29T12:39:00Z">
            <w:rPr>
              <w:del w:id="1187" w:author="Frances Dobell" w:date="2016-11-29T14:53:00Z"/>
              <w:rFonts w:ascii="Gill Sans MT" w:hAnsi="Gill Sans MT"/>
              <w:bCs/>
              <w:sz w:val="22"/>
              <w:szCs w:val="22"/>
              <w:lang w:val="en-US"/>
            </w:rPr>
          </w:rPrChange>
        </w:rPr>
      </w:pPr>
      <w:del w:id="1188" w:author="Frances Dobell" w:date="2016-11-29T14:53:00Z">
        <w:r w:rsidRPr="00571A13" w:rsidDel="00C651FA">
          <w:rPr>
            <w:rFonts w:ascii="Georgia" w:hAnsi="Georgia"/>
            <w:bCs/>
            <w:szCs w:val="22"/>
            <w:lang w:val="en-US"/>
            <w:rPrChange w:id="1189" w:author="Frances Dobell" w:date="2016-11-29T12:39:00Z">
              <w:rPr>
                <w:rFonts w:ascii="Gill Sans MT" w:hAnsi="Gill Sans MT"/>
                <w:bCs/>
                <w:sz w:val="22"/>
                <w:szCs w:val="22"/>
                <w:lang w:val="en-US"/>
              </w:rPr>
            </w:rPrChange>
          </w:rPr>
          <w:delText>Passion, resilience and optimism to lead through day-to-day challenges while maintaining a clear strategic vision and direction</w:delText>
        </w:r>
      </w:del>
    </w:p>
    <w:p w:rsidR="00156F8C" w:rsidRPr="00571A13" w:rsidDel="00C651FA" w:rsidRDefault="00156F8C" w:rsidP="00156F8C">
      <w:pPr>
        <w:numPr>
          <w:ilvl w:val="0"/>
          <w:numId w:val="1"/>
        </w:numPr>
        <w:spacing w:line="276" w:lineRule="auto"/>
        <w:rPr>
          <w:del w:id="1190" w:author="Frances Dobell" w:date="2016-11-29T14:53:00Z"/>
          <w:rFonts w:ascii="Georgia" w:hAnsi="Georgia"/>
          <w:bCs/>
          <w:szCs w:val="22"/>
          <w:lang w:val="en-US"/>
          <w:rPrChange w:id="1191" w:author="Frances Dobell" w:date="2016-11-29T12:39:00Z">
            <w:rPr>
              <w:del w:id="1192" w:author="Frances Dobell" w:date="2016-11-29T14:53:00Z"/>
              <w:rFonts w:ascii="Gill Sans MT" w:hAnsi="Gill Sans MT"/>
              <w:bCs/>
              <w:sz w:val="22"/>
              <w:szCs w:val="22"/>
              <w:lang w:val="en-US"/>
            </w:rPr>
          </w:rPrChange>
        </w:rPr>
      </w:pPr>
      <w:del w:id="1193" w:author="Frances Dobell" w:date="2016-11-29T14:53:00Z">
        <w:r w:rsidRPr="00571A13" w:rsidDel="00C651FA">
          <w:rPr>
            <w:rFonts w:ascii="Georgia" w:hAnsi="Georgia"/>
            <w:bCs/>
            <w:szCs w:val="22"/>
            <w:lang w:val="en-US"/>
            <w:rPrChange w:id="1194" w:author="Frances Dobell" w:date="2016-11-29T12:39:00Z">
              <w:rPr>
                <w:rFonts w:ascii="Gill Sans MT" w:hAnsi="Gill Sans MT"/>
                <w:bCs/>
                <w:sz w:val="22"/>
                <w:szCs w:val="22"/>
                <w:lang w:val="en-US"/>
              </w:rPr>
            </w:rPrChange>
          </w:rPr>
          <w:delText>A firm and constant belief in the unlimited potential of every student and a commitment to inclusive educational provision</w:delText>
        </w:r>
      </w:del>
    </w:p>
    <w:p w:rsidR="00156F8C" w:rsidRPr="00571A13" w:rsidDel="00C651FA" w:rsidRDefault="00156F8C" w:rsidP="00156F8C">
      <w:pPr>
        <w:numPr>
          <w:ilvl w:val="0"/>
          <w:numId w:val="1"/>
        </w:numPr>
        <w:spacing w:line="276" w:lineRule="auto"/>
        <w:rPr>
          <w:del w:id="1195" w:author="Frances Dobell" w:date="2016-11-29T14:53:00Z"/>
          <w:rFonts w:ascii="Georgia" w:hAnsi="Georgia"/>
          <w:bCs/>
          <w:szCs w:val="22"/>
          <w:lang w:val="en-US"/>
          <w:rPrChange w:id="1196" w:author="Frances Dobell" w:date="2016-11-29T12:39:00Z">
            <w:rPr>
              <w:del w:id="1197" w:author="Frances Dobell" w:date="2016-11-29T14:53:00Z"/>
              <w:rFonts w:ascii="Gill Sans MT" w:hAnsi="Gill Sans MT"/>
              <w:bCs/>
              <w:sz w:val="22"/>
              <w:szCs w:val="22"/>
              <w:lang w:val="en-US"/>
            </w:rPr>
          </w:rPrChange>
        </w:rPr>
      </w:pPr>
      <w:del w:id="1198" w:author="Frances Dobell" w:date="2016-11-29T14:53:00Z">
        <w:r w:rsidRPr="00571A13" w:rsidDel="00C651FA">
          <w:rPr>
            <w:rFonts w:ascii="Georgia" w:hAnsi="Georgia"/>
            <w:bCs/>
            <w:szCs w:val="22"/>
            <w:lang w:val="en-US"/>
            <w:rPrChange w:id="1199" w:author="Frances Dobell" w:date="2016-11-29T12:39:00Z">
              <w:rPr>
                <w:rFonts w:ascii="Gill Sans MT" w:hAnsi="Gill Sans MT"/>
                <w:bCs/>
                <w:sz w:val="22"/>
                <w:szCs w:val="22"/>
                <w:lang w:val="en-US"/>
              </w:rPr>
            </w:rPrChange>
          </w:rPr>
          <w:delText xml:space="preserve">The ability to </w:delText>
        </w:r>
      </w:del>
      <w:del w:id="1200" w:author="Frances Dobell" w:date="2016-11-29T13:04:00Z">
        <w:r w:rsidRPr="00571A13" w:rsidDel="00B92DB0">
          <w:rPr>
            <w:rFonts w:ascii="Georgia" w:hAnsi="Georgia"/>
            <w:bCs/>
            <w:szCs w:val="22"/>
            <w:lang w:val="en-US"/>
            <w:rPrChange w:id="1201" w:author="Frances Dobell" w:date="2016-11-29T12:39:00Z">
              <w:rPr>
                <w:rFonts w:ascii="Gill Sans MT" w:hAnsi="Gill Sans MT"/>
                <w:bCs/>
                <w:sz w:val="22"/>
                <w:szCs w:val="22"/>
                <w:lang w:val="en-US"/>
              </w:rPr>
            </w:rPrChange>
          </w:rPr>
          <w:delText>skilfully</w:delText>
        </w:r>
      </w:del>
      <w:del w:id="1202" w:author="Frances Dobell" w:date="2016-11-29T14:53:00Z">
        <w:r w:rsidRPr="00571A13" w:rsidDel="00C651FA">
          <w:rPr>
            <w:rFonts w:ascii="Georgia" w:hAnsi="Georgia"/>
            <w:bCs/>
            <w:szCs w:val="22"/>
            <w:lang w:val="en-US"/>
            <w:rPrChange w:id="1203" w:author="Frances Dobell" w:date="2016-11-29T12:39:00Z">
              <w:rPr>
                <w:rFonts w:ascii="Gill Sans MT" w:hAnsi="Gill Sans MT"/>
                <w:bCs/>
                <w:sz w:val="22"/>
                <w:szCs w:val="22"/>
                <w:lang w:val="en-US"/>
              </w:rPr>
            </w:rPrChange>
          </w:rPr>
          <w:delText xml:space="preserve"> manage and maintain effective working relationships with parents, governors, community members and other stakeholders</w:delText>
        </w:r>
      </w:del>
    </w:p>
    <w:p w:rsidR="00156F8C" w:rsidRPr="00571A13" w:rsidDel="00C651FA" w:rsidRDefault="00156F8C" w:rsidP="00156F8C">
      <w:pPr>
        <w:numPr>
          <w:ilvl w:val="0"/>
          <w:numId w:val="1"/>
        </w:numPr>
        <w:spacing w:line="276" w:lineRule="auto"/>
        <w:rPr>
          <w:del w:id="1204" w:author="Frances Dobell" w:date="2016-11-29T14:53:00Z"/>
          <w:rFonts w:ascii="Georgia" w:hAnsi="Georgia"/>
          <w:bCs/>
          <w:szCs w:val="22"/>
          <w:lang w:val="en-US"/>
          <w:rPrChange w:id="1205" w:author="Frances Dobell" w:date="2016-11-29T12:39:00Z">
            <w:rPr>
              <w:del w:id="1206" w:author="Frances Dobell" w:date="2016-11-29T14:53:00Z"/>
              <w:rFonts w:ascii="Gill Sans MT" w:hAnsi="Gill Sans MT"/>
              <w:bCs/>
              <w:sz w:val="22"/>
              <w:szCs w:val="22"/>
              <w:lang w:val="en-US"/>
            </w:rPr>
          </w:rPrChange>
        </w:rPr>
      </w:pPr>
      <w:del w:id="1207" w:author="Frances Dobell" w:date="2016-11-29T14:53:00Z">
        <w:r w:rsidRPr="00571A13" w:rsidDel="00C651FA">
          <w:rPr>
            <w:rFonts w:ascii="Georgia" w:hAnsi="Georgia"/>
            <w:bCs/>
            <w:szCs w:val="22"/>
            <w:lang w:val="en-US"/>
            <w:rPrChange w:id="1208" w:author="Frances Dobell" w:date="2016-11-29T12:39:00Z">
              <w:rPr>
                <w:rFonts w:ascii="Gill Sans MT" w:hAnsi="Gill Sans MT"/>
                <w:bCs/>
                <w:sz w:val="22"/>
                <w:szCs w:val="22"/>
                <w:lang w:val="en-US"/>
              </w:rPr>
            </w:rPrChange>
          </w:rPr>
          <w:delText>A commitment to the safeguarding and welfare of all students</w:delText>
        </w:r>
      </w:del>
    </w:p>
    <w:p w:rsidR="00156F8C" w:rsidRPr="00571A13" w:rsidDel="00C651FA" w:rsidRDefault="00156F8C" w:rsidP="00156F8C">
      <w:pPr>
        <w:numPr>
          <w:ilvl w:val="0"/>
          <w:numId w:val="1"/>
        </w:numPr>
        <w:spacing w:line="276" w:lineRule="auto"/>
        <w:rPr>
          <w:del w:id="1209" w:author="Frances Dobell" w:date="2016-11-29T14:53:00Z"/>
          <w:rFonts w:ascii="Georgia" w:hAnsi="Georgia"/>
          <w:bCs/>
          <w:szCs w:val="22"/>
          <w:lang w:val="en-US"/>
          <w:rPrChange w:id="1210" w:author="Frances Dobell" w:date="2016-11-29T12:39:00Z">
            <w:rPr>
              <w:del w:id="1211" w:author="Frances Dobell" w:date="2016-11-29T14:53:00Z"/>
              <w:rFonts w:ascii="Gill Sans MT" w:hAnsi="Gill Sans MT"/>
              <w:bCs/>
              <w:sz w:val="22"/>
              <w:szCs w:val="22"/>
              <w:lang w:val="en-US"/>
            </w:rPr>
          </w:rPrChange>
        </w:rPr>
      </w:pPr>
      <w:del w:id="1212" w:author="Frances Dobell" w:date="2016-11-29T14:53:00Z">
        <w:r w:rsidRPr="00571A13" w:rsidDel="00C651FA">
          <w:rPr>
            <w:rFonts w:ascii="Georgia" w:hAnsi="Georgia"/>
            <w:bCs/>
            <w:szCs w:val="22"/>
            <w:lang w:val="en-US"/>
            <w:rPrChange w:id="1213" w:author="Frances Dobell" w:date="2016-11-29T12:39:00Z">
              <w:rPr>
                <w:rFonts w:ascii="Gill Sans MT" w:hAnsi="Gill Sans MT"/>
                <w:bCs/>
                <w:sz w:val="22"/>
                <w:szCs w:val="22"/>
                <w:lang w:val="en-US"/>
              </w:rPr>
            </w:rPrChange>
          </w:rPr>
          <w:delText>An understanding of the importance of confidentiality and discretion</w:delText>
        </w:r>
      </w:del>
    </w:p>
    <w:p w:rsidR="00156F8C" w:rsidRPr="00571A13" w:rsidDel="00C651FA" w:rsidRDefault="00156F8C" w:rsidP="00156F8C">
      <w:pPr>
        <w:numPr>
          <w:ilvl w:val="0"/>
          <w:numId w:val="1"/>
        </w:numPr>
        <w:spacing w:line="276" w:lineRule="auto"/>
        <w:rPr>
          <w:del w:id="1214" w:author="Frances Dobell" w:date="2016-11-29T14:53:00Z"/>
          <w:rFonts w:ascii="Georgia" w:hAnsi="Georgia"/>
          <w:bCs/>
          <w:szCs w:val="22"/>
          <w:lang w:val="en-US"/>
          <w:rPrChange w:id="1215" w:author="Frances Dobell" w:date="2016-11-29T12:39:00Z">
            <w:rPr>
              <w:del w:id="1216" w:author="Frances Dobell" w:date="2016-11-29T14:53:00Z"/>
              <w:rFonts w:ascii="Gill Sans MT" w:hAnsi="Gill Sans MT"/>
              <w:bCs/>
              <w:sz w:val="22"/>
              <w:szCs w:val="22"/>
              <w:lang w:val="en-US"/>
            </w:rPr>
          </w:rPrChange>
        </w:rPr>
      </w:pPr>
      <w:del w:id="1217" w:author="Frances Dobell" w:date="2016-11-29T14:53:00Z">
        <w:r w:rsidRPr="00571A13" w:rsidDel="00C651FA">
          <w:rPr>
            <w:rFonts w:ascii="Georgia" w:hAnsi="Georgia"/>
            <w:bCs/>
            <w:szCs w:val="22"/>
            <w:lang w:val="en-US"/>
            <w:rPrChange w:id="1218" w:author="Frances Dobell" w:date="2016-11-29T12:39:00Z">
              <w:rPr>
                <w:rFonts w:ascii="Gill Sans MT" w:hAnsi="Gill Sans MT"/>
                <w:bCs/>
                <w:sz w:val="22"/>
                <w:szCs w:val="22"/>
                <w:lang w:val="en-US"/>
              </w:rPr>
            </w:rPrChange>
          </w:rPr>
          <w:delText>The ability to develop positive relationships with all young people</w:delText>
        </w:r>
      </w:del>
    </w:p>
    <w:p w:rsidR="00156F8C" w:rsidRPr="00571A13" w:rsidDel="00C651FA" w:rsidRDefault="00156F8C" w:rsidP="00156F8C">
      <w:pPr>
        <w:numPr>
          <w:ilvl w:val="0"/>
          <w:numId w:val="1"/>
        </w:numPr>
        <w:spacing w:line="276" w:lineRule="auto"/>
        <w:rPr>
          <w:del w:id="1219" w:author="Frances Dobell" w:date="2016-11-29T14:53:00Z"/>
          <w:rFonts w:ascii="Georgia" w:hAnsi="Georgia"/>
          <w:bCs/>
          <w:szCs w:val="22"/>
          <w:lang w:val="en-US"/>
          <w:rPrChange w:id="1220" w:author="Frances Dobell" w:date="2016-11-29T12:39:00Z">
            <w:rPr>
              <w:del w:id="1221" w:author="Frances Dobell" w:date="2016-11-29T14:53:00Z"/>
              <w:rFonts w:ascii="Gill Sans MT" w:hAnsi="Gill Sans MT"/>
              <w:bCs/>
              <w:sz w:val="22"/>
              <w:szCs w:val="22"/>
              <w:lang w:val="en-US"/>
            </w:rPr>
          </w:rPrChange>
        </w:rPr>
      </w:pPr>
      <w:del w:id="1222" w:author="Frances Dobell" w:date="2016-11-29T14:53:00Z">
        <w:r w:rsidRPr="00571A13" w:rsidDel="00C651FA">
          <w:rPr>
            <w:rFonts w:ascii="Georgia" w:hAnsi="Georgia"/>
            <w:bCs/>
            <w:szCs w:val="22"/>
            <w:lang w:val="en-US"/>
            <w:rPrChange w:id="1223" w:author="Frances Dobell" w:date="2016-11-29T12:39:00Z">
              <w:rPr>
                <w:rFonts w:ascii="Gill Sans MT" w:hAnsi="Gill Sans MT"/>
                <w:bCs/>
                <w:sz w:val="22"/>
                <w:szCs w:val="22"/>
                <w:lang w:val="en-US"/>
              </w:rPr>
            </w:rPrChange>
          </w:rPr>
          <w:delText>The ability to take personal responsibility, a readiness to reflect and self-evaluate and the ability to change, improve and develop</w:delText>
        </w:r>
      </w:del>
    </w:p>
    <w:p w:rsidR="00156F8C" w:rsidRPr="00571A13" w:rsidDel="00B92DB0" w:rsidRDefault="00156F8C" w:rsidP="00156F8C">
      <w:pPr>
        <w:numPr>
          <w:ilvl w:val="0"/>
          <w:numId w:val="1"/>
        </w:numPr>
        <w:spacing w:line="276" w:lineRule="auto"/>
        <w:rPr>
          <w:del w:id="1224" w:author="Frances Dobell" w:date="2016-11-29T13:06:00Z"/>
          <w:rFonts w:ascii="Georgia" w:hAnsi="Georgia"/>
          <w:bCs/>
          <w:szCs w:val="22"/>
          <w:lang w:val="en-US"/>
          <w:rPrChange w:id="1225" w:author="Frances Dobell" w:date="2016-11-29T12:39:00Z">
            <w:rPr>
              <w:del w:id="1226" w:author="Frances Dobell" w:date="2016-11-29T13:06:00Z"/>
              <w:rFonts w:ascii="Gill Sans MT" w:hAnsi="Gill Sans MT"/>
              <w:bCs/>
              <w:sz w:val="22"/>
              <w:szCs w:val="22"/>
              <w:lang w:val="en-US"/>
            </w:rPr>
          </w:rPrChange>
        </w:rPr>
      </w:pPr>
      <w:del w:id="1227" w:author="Frances Dobell" w:date="2016-11-29T13:06:00Z">
        <w:r w:rsidRPr="00571A13" w:rsidDel="00B92DB0">
          <w:rPr>
            <w:rFonts w:ascii="Georgia" w:hAnsi="Georgia"/>
            <w:bCs/>
            <w:szCs w:val="22"/>
            <w:lang w:val="en-US"/>
            <w:rPrChange w:id="1228" w:author="Frances Dobell" w:date="2016-11-29T12:39:00Z">
              <w:rPr>
                <w:rFonts w:ascii="Gill Sans MT" w:hAnsi="Gill Sans MT"/>
                <w:bCs/>
                <w:sz w:val="22"/>
                <w:szCs w:val="22"/>
                <w:lang w:val="en-US"/>
              </w:rPr>
            </w:rPrChange>
          </w:rPr>
          <w:delText>Confidence and self-motivation</w:delText>
        </w:r>
      </w:del>
    </w:p>
    <w:p w:rsidR="00156F8C" w:rsidRPr="00571A13" w:rsidDel="00B92DB0" w:rsidRDefault="00156F8C" w:rsidP="00156F8C">
      <w:pPr>
        <w:numPr>
          <w:ilvl w:val="0"/>
          <w:numId w:val="1"/>
        </w:numPr>
        <w:spacing w:line="276" w:lineRule="auto"/>
        <w:rPr>
          <w:del w:id="1229" w:author="Frances Dobell" w:date="2016-11-29T13:06:00Z"/>
          <w:rFonts w:ascii="Georgia" w:hAnsi="Georgia"/>
          <w:bCs/>
          <w:szCs w:val="22"/>
          <w:lang w:val="en-US"/>
          <w:rPrChange w:id="1230" w:author="Frances Dobell" w:date="2016-11-29T12:39:00Z">
            <w:rPr>
              <w:del w:id="1231" w:author="Frances Dobell" w:date="2016-11-29T13:06:00Z"/>
              <w:rFonts w:ascii="Gill Sans MT" w:hAnsi="Gill Sans MT"/>
              <w:bCs/>
              <w:sz w:val="22"/>
              <w:szCs w:val="22"/>
              <w:lang w:val="en-US"/>
            </w:rPr>
          </w:rPrChange>
        </w:rPr>
      </w:pPr>
      <w:del w:id="1232" w:author="Frances Dobell" w:date="2016-11-29T13:06:00Z">
        <w:r w:rsidRPr="00571A13" w:rsidDel="00B92DB0">
          <w:rPr>
            <w:rFonts w:ascii="Georgia" w:hAnsi="Georgia"/>
            <w:bCs/>
            <w:szCs w:val="22"/>
            <w:lang w:val="en-US"/>
            <w:rPrChange w:id="1233" w:author="Frances Dobell" w:date="2016-11-29T12:39:00Z">
              <w:rPr>
                <w:rFonts w:ascii="Gill Sans MT" w:hAnsi="Gill Sans MT"/>
                <w:bCs/>
                <w:sz w:val="22"/>
                <w:szCs w:val="22"/>
                <w:lang w:val="en-US"/>
              </w:rPr>
            </w:rPrChange>
          </w:rPr>
          <w:delText>The ability to work well under pressure</w:delText>
        </w:r>
      </w:del>
    </w:p>
    <w:p w:rsidR="00156F8C" w:rsidRPr="00571A13" w:rsidDel="00AB7C96" w:rsidRDefault="00156F8C" w:rsidP="00156F8C">
      <w:pPr>
        <w:numPr>
          <w:ilvl w:val="0"/>
          <w:numId w:val="1"/>
        </w:numPr>
        <w:spacing w:line="276" w:lineRule="auto"/>
        <w:rPr>
          <w:del w:id="1234" w:author="Frances Dobell" w:date="2016-11-29T12:57:00Z"/>
          <w:rFonts w:ascii="Georgia" w:hAnsi="Georgia"/>
          <w:bCs/>
          <w:szCs w:val="22"/>
          <w:lang w:val="en-US"/>
          <w:rPrChange w:id="1235" w:author="Frances Dobell" w:date="2016-11-29T12:39:00Z">
            <w:rPr>
              <w:del w:id="1236" w:author="Frances Dobell" w:date="2016-11-29T12:57:00Z"/>
              <w:rFonts w:ascii="Gill Sans MT" w:hAnsi="Gill Sans MT"/>
              <w:bCs/>
              <w:sz w:val="22"/>
              <w:szCs w:val="22"/>
              <w:lang w:val="en-US"/>
            </w:rPr>
          </w:rPrChange>
        </w:rPr>
      </w:pPr>
      <w:del w:id="1237" w:author="Frances Dobell" w:date="2016-11-29T12:57:00Z">
        <w:r w:rsidRPr="00571A13" w:rsidDel="00AB7C96">
          <w:rPr>
            <w:rFonts w:ascii="Georgia" w:hAnsi="Georgia"/>
            <w:bCs/>
            <w:szCs w:val="22"/>
            <w:lang w:val="en-US"/>
            <w:rPrChange w:id="1238" w:author="Frances Dobell" w:date="2016-11-29T12:39:00Z">
              <w:rPr>
                <w:rFonts w:ascii="Gill Sans MT" w:hAnsi="Gill Sans MT"/>
                <w:bCs/>
                <w:sz w:val="22"/>
                <w:szCs w:val="22"/>
                <w:lang w:val="en-US"/>
              </w:rPr>
            </w:rPrChange>
          </w:rPr>
          <w:delText>The ability to be decisive</w:delText>
        </w:r>
      </w:del>
    </w:p>
    <w:p w:rsidR="00156F8C" w:rsidRPr="00571A13" w:rsidDel="00AB7C96" w:rsidRDefault="00156F8C" w:rsidP="00156F8C">
      <w:pPr>
        <w:numPr>
          <w:ilvl w:val="0"/>
          <w:numId w:val="1"/>
        </w:numPr>
        <w:spacing w:line="276" w:lineRule="auto"/>
        <w:rPr>
          <w:del w:id="1239" w:author="Frances Dobell" w:date="2016-11-29T12:57:00Z"/>
          <w:rFonts w:ascii="Georgia" w:hAnsi="Georgia"/>
          <w:bCs/>
          <w:szCs w:val="22"/>
          <w:lang w:val="en-US"/>
          <w:rPrChange w:id="1240" w:author="Frances Dobell" w:date="2016-11-29T12:39:00Z">
            <w:rPr>
              <w:del w:id="1241" w:author="Frances Dobell" w:date="2016-11-29T12:57:00Z"/>
              <w:rFonts w:ascii="Gill Sans MT" w:hAnsi="Gill Sans MT"/>
              <w:bCs/>
              <w:sz w:val="22"/>
              <w:szCs w:val="22"/>
              <w:lang w:val="en-US"/>
            </w:rPr>
          </w:rPrChange>
        </w:rPr>
      </w:pPr>
      <w:del w:id="1242" w:author="Frances Dobell" w:date="2016-11-29T12:57:00Z">
        <w:r w:rsidRPr="00571A13" w:rsidDel="00AB7C96">
          <w:rPr>
            <w:rFonts w:ascii="Georgia" w:hAnsi="Georgia"/>
            <w:bCs/>
            <w:szCs w:val="22"/>
            <w:lang w:val="en-US"/>
            <w:rPrChange w:id="1243" w:author="Frances Dobell" w:date="2016-11-29T12:39:00Z">
              <w:rPr>
                <w:rFonts w:ascii="Gill Sans MT" w:hAnsi="Gill Sans MT"/>
                <w:bCs/>
                <w:sz w:val="22"/>
                <w:szCs w:val="22"/>
                <w:lang w:val="en-US"/>
              </w:rPr>
            </w:rPrChange>
          </w:rPr>
          <w:delText>High levels of honesty and integrity</w:delText>
        </w:r>
      </w:del>
    </w:p>
    <w:p w:rsidR="00156F8C" w:rsidRPr="00571A13" w:rsidDel="00C651FA" w:rsidRDefault="00156F8C" w:rsidP="00156F8C">
      <w:pPr>
        <w:numPr>
          <w:ilvl w:val="0"/>
          <w:numId w:val="1"/>
        </w:numPr>
        <w:ind w:left="357" w:hanging="357"/>
        <w:rPr>
          <w:del w:id="1244" w:author="Frances Dobell" w:date="2016-11-29T14:53:00Z"/>
          <w:rFonts w:ascii="Georgia" w:hAnsi="Georgia"/>
          <w:bCs/>
          <w:szCs w:val="22"/>
          <w:lang w:val="en-US"/>
          <w:rPrChange w:id="1245" w:author="Frances Dobell" w:date="2016-11-29T12:39:00Z">
            <w:rPr>
              <w:del w:id="1246" w:author="Frances Dobell" w:date="2016-11-29T14:53:00Z"/>
              <w:rFonts w:ascii="Gill Sans MT" w:hAnsi="Gill Sans MT"/>
              <w:bCs/>
              <w:sz w:val="22"/>
              <w:szCs w:val="22"/>
              <w:lang w:val="en-US"/>
            </w:rPr>
          </w:rPrChange>
        </w:rPr>
      </w:pPr>
      <w:del w:id="1247" w:author="Frances Dobell" w:date="2016-11-29T14:53:00Z">
        <w:r w:rsidRPr="00571A13" w:rsidDel="00C651FA">
          <w:rPr>
            <w:rFonts w:ascii="Georgia" w:hAnsi="Georgia"/>
            <w:bCs/>
            <w:szCs w:val="22"/>
            <w:lang w:val="en-US"/>
            <w:rPrChange w:id="1248" w:author="Frances Dobell" w:date="2016-11-29T12:39:00Z">
              <w:rPr>
                <w:rFonts w:ascii="Gill Sans MT" w:hAnsi="Gill Sans MT"/>
                <w:bCs/>
                <w:sz w:val="22"/>
                <w:szCs w:val="22"/>
                <w:lang w:val="en-US"/>
              </w:rPr>
            </w:rPrChange>
          </w:rPr>
          <w:delText>A sense of humour and desire to have fun.</w:delText>
        </w:r>
      </w:del>
    </w:p>
    <w:p w:rsidR="00156F8C" w:rsidRPr="00571A13" w:rsidDel="00C651FA" w:rsidRDefault="00156F8C" w:rsidP="00156F8C">
      <w:pPr>
        <w:rPr>
          <w:del w:id="1249" w:author="Frances Dobell" w:date="2016-11-29T14:53:00Z"/>
          <w:rFonts w:ascii="Georgia" w:eastAsia="Calibri" w:hAnsi="Georgia"/>
          <w:b/>
          <w:bCs/>
          <w:color w:val="7030A0"/>
          <w:sz w:val="22"/>
          <w:szCs w:val="26"/>
          <w:rPrChange w:id="1250" w:author="Frances Dobell" w:date="2016-11-29T12:38:00Z">
            <w:rPr>
              <w:del w:id="1251" w:author="Frances Dobell" w:date="2016-11-29T14:53:00Z"/>
              <w:rFonts w:ascii="Gill Sans MT" w:eastAsia="Calibri" w:hAnsi="Gill Sans MT"/>
              <w:b/>
              <w:bCs/>
              <w:color w:val="7030A0"/>
              <w:sz w:val="22"/>
              <w:szCs w:val="26"/>
            </w:rPr>
          </w:rPrChange>
        </w:rPr>
      </w:pPr>
    </w:p>
    <w:p w:rsidR="00156F8C" w:rsidRPr="00571A13" w:rsidDel="00B92DB0" w:rsidRDefault="00156F8C" w:rsidP="00156F8C">
      <w:pPr>
        <w:tabs>
          <w:tab w:val="center" w:pos="4680"/>
          <w:tab w:val="right" w:pos="9360"/>
        </w:tabs>
        <w:spacing w:after="80" w:line="276" w:lineRule="auto"/>
        <w:rPr>
          <w:del w:id="1252" w:author="Frances Dobell" w:date="2016-11-29T13:06:00Z"/>
          <w:rFonts w:ascii="Georgia" w:eastAsia="Calibri" w:hAnsi="Georgia"/>
          <w:b/>
          <w:bCs/>
          <w:color w:val="7030A0"/>
          <w:sz w:val="26"/>
          <w:szCs w:val="26"/>
          <w:rPrChange w:id="1253" w:author="Frances Dobell" w:date="2016-11-29T12:38:00Z">
            <w:rPr>
              <w:del w:id="1254" w:author="Frances Dobell" w:date="2016-11-29T13:06:00Z"/>
              <w:rFonts w:ascii="Gill Sans MT" w:eastAsia="Calibri" w:hAnsi="Gill Sans MT"/>
              <w:b/>
              <w:bCs/>
              <w:color w:val="7030A0"/>
              <w:sz w:val="26"/>
              <w:szCs w:val="26"/>
            </w:rPr>
          </w:rPrChange>
        </w:rPr>
      </w:pPr>
      <w:del w:id="1255" w:author="Frances Dobell" w:date="2016-11-29T13:06:00Z">
        <w:r w:rsidRPr="00571A13" w:rsidDel="00B92DB0">
          <w:rPr>
            <w:rFonts w:ascii="Georgia" w:eastAsia="Calibri" w:hAnsi="Georgia"/>
            <w:b/>
            <w:bCs/>
            <w:color w:val="7030A0"/>
            <w:sz w:val="26"/>
            <w:szCs w:val="26"/>
            <w:rPrChange w:id="1256" w:author="Frances Dobell" w:date="2016-11-29T12:38:00Z">
              <w:rPr>
                <w:rFonts w:ascii="Gill Sans MT" w:eastAsia="Calibri" w:hAnsi="Gill Sans MT"/>
                <w:b/>
                <w:bCs/>
                <w:color w:val="7030A0"/>
                <w:sz w:val="26"/>
                <w:szCs w:val="26"/>
              </w:rPr>
            </w:rPrChange>
          </w:rPr>
          <w:delText>Behaviours and Qualities</w:delText>
        </w:r>
      </w:del>
    </w:p>
    <w:p w:rsidR="00156F8C" w:rsidRPr="00571A13" w:rsidDel="00B92DB0" w:rsidRDefault="00156F8C" w:rsidP="00156F8C">
      <w:pPr>
        <w:numPr>
          <w:ilvl w:val="0"/>
          <w:numId w:val="1"/>
        </w:numPr>
        <w:spacing w:line="276" w:lineRule="auto"/>
        <w:rPr>
          <w:del w:id="1257" w:author="Frances Dobell" w:date="2016-11-29T13:06:00Z"/>
          <w:rFonts w:ascii="Georgia" w:hAnsi="Georgia"/>
          <w:bCs/>
          <w:szCs w:val="22"/>
          <w:lang w:val="en-US"/>
          <w:rPrChange w:id="1258" w:author="Frances Dobell" w:date="2016-11-29T12:39:00Z">
            <w:rPr>
              <w:del w:id="1259" w:author="Frances Dobell" w:date="2016-11-29T13:06:00Z"/>
              <w:rFonts w:ascii="Gill Sans MT" w:hAnsi="Gill Sans MT"/>
              <w:bCs/>
              <w:sz w:val="22"/>
              <w:szCs w:val="22"/>
              <w:lang w:val="en-US"/>
            </w:rPr>
          </w:rPrChange>
        </w:rPr>
      </w:pPr>
      <w:del w:id="1260" w:author="Frances Dobell" w:date="2016-11-29T13:06:00Z">
        <w:r w:rsidRPr="00571A13" w:rsidDel="00B92DB0">
          <w:rPr>
            <w:rFonts w:ascii="Georgia" w:hAnsi="Georgia"/>
            <w:bCs/>
            <w:szCs w:val="22"/>
            <w:lang w:val="en-US"/>
            <w:rPrChange w:id="1261" w:author="Frances Dobell" w:date="2016-11-29T12:39:00Z">
              <w:rPr>
                <w:rFonts w:ascii="Gill Sans MT" w:hAnsi="Gill Sans MT"/>
                <w:bCs/>
                <w:sz w:val="22"/>
                <w:szCs w:val="22"/>
                <w:lang w:val="en-US"/>
              </w:rPr>
            </w:rPrChange>
          </w:rPr>
          <w:delText>Vision aligned with ARK and the Academy’s high aspirations and high expectations of self and others</w:delText>
        </w:r>
      </w:del>
    </w:p>
    <w:p w:rsidR="00156F8C" w:rsidRPr="00571A13" w:rsidDel="00B92DB0" w:rsidRDefault="00156F8C" w:rsidP="00156F8C">
      <w:pPr>
        <w:numPr>
          <w:ilvl w:val="0"/>
          <w:numId w:val="1"/>
        </w:numPr>
        <w:spacing w:line="276" w:lineRule="auto"/>
        <w:rPr>
          <w:del w:id="1262" w:author="Frances Dobell" w:date="2016-11-29T13:06:00Z"/>
          <w:rFonts w:ascii="Georgia" w:hAnsi="Georgia"/>
          <w:bCs/>
          <w:szCs w:val="22"/>
          <w:lang w:val="en-US"/>
          <w:rPrChange w:id="1263" w:author="Frances Dobell" w:date="2016-11-29T12:39:00Z">
            <w:rPr>
              <w:del w:id="1264" w:author="Frances Dobell" w:date="2016-11-29T13:06:00Z"/>
              <w:rFonts w:ascii="Gill Sans MT" w:hAnsi="Gill Sans MT"/>
              <w:bCs/>
              <w:sz w:val="22"/>
              <w:szCs w:val="22"/>
              <w:lang w:val="en-US"/>
            </w:rPr>
          </w:rPrChange>
        </w:rPr>
      </w:pPr>
      <w:del w:id="1265" w:author="Frances Dobell" w:date="2016-11-29T13:06:00Z">
        <w:r w:rsidRPr="00571A13" w:rsidDel="00B92DB0">
          <w:rPr>
            <w:rFonts w:ascii="Georgia" w:hAnsi="Georgia"/>
            <w:bCs/>
            <w:szCs w:val="22"/>
            <w:lang w:val="en-US"/>
            <w:rPrChange w:id="1266" w:author="Frances Dobell" w:date="2016-11-29T12:39:00Z">
              <w:rPr>
                <w:rFonts w:ascii="Gill Sans MT" w:hAnsi="Gill Sans MT"/>
                <w:bCs/>
                <w:sz w:val="22"/>
                <w:szCs w:val="22"/>
                <w:lang w:val="en-US"/>
              </w:rPr>
            </w:rPrChange>
          </w:rPr>
          <w:delText>The ability to work in close harmony with all staff</w:delText>
        </w:r>
      </w:del>
    </w:p>
    <w:p w:rsidR="00156F8C" w:rsidRPr="00571A13" w:rsidDel="00B92DB0" w:rsidRDefault="00156F8C" w:rsidP="00156F8C">
      <w:pPr>
        <w:numPr>
          <w:ilvl w:val="0"/>
          <w:numId w:val="1"/>
        </w:numPr>
        <w:spacing w:line="276" w:lineRule="auto"/>
        <w:rPr>
          <w:del w:id="1267" w:author="Frances Dobell" w:date="2016-11-29T13:06:00Z"/>
          <w:rFonts w:ascii="Georgia" w:hAnsi="Georgia"/>
          <w:bCs/>
          <w:szCs w:val="22"/>
          <w:lang w:val="en-US"/>
          <w:rPrChange w:id="1268" w:author="Frances Dobell" w:date="2016-11-29T12:39:00Z">
            <w:rPr>
              <w:del w:id="1269" w:author="Frances Dobell" w:date="2016-11-29T13:06:00Z"/>
              <w:rFonts w:ascii="Gill Sans MT" w:hAnsi="Gill Sans MT"/>
              <w:bCs/>
              <w:sz w:val="22"/>
              <w:szCs w:val="22"/>
              <w:lang w:val="en-US"/>
            </w:rPr>
          </w:rPrChange>
        </w:rPr>
      </w:pPr>
      <w:del w:id="1270" w:author="Frances Dobell" w:date="2016-11-29T13:06:00Z">
        <w:r w:rsidRPr="00571A13" w:rsidDel="00B92DB0">
          <w:rPr>
            <w:rFonts w:ascii="Georgia" w:hAnsi="Georgia"/>
            <w:bCs/>
            <w:szCs w:val="22"/>
            <w:lang w:val="en-US"/>
            <w:rPrChange w:id="1271" w:author="Frances Dobell" w:date="2016-11-29T12:39:00Z">
              <w:rPr>
                <w:rFonts w:ascii="Gill Sans MT" w:hAnsi="Gill Sans MT"/>
                <w:bCs/>
                <w:sz w:val="22"/>
                <w:szCs w:val="22"/>
                <w:lang w:val="en-US"/>
              </w:rPr>
            </w:rPrChange>
          </w:rPr>
          <w:delText>The ability to follow instructions accurately, but make sound judgements and lead when required</w:delText>
        </w:r>
      </w:del>
    </w:p>
    <w:p w:rsidR="00156F8C" w:rsidRPr="00571A13" w:rsidDel="00B92DB0" w:rsidRDefault="00156F8C" w:rsidP="00156F8C">
      <w:pPr>
        <w:numPr>
          <w:ilvl w:val="0"/>
          <w:numId w:val="1"/>
        </w:numPr>
        <w:spacing w:line="276" w:lineRule="auto"/>
        <w:rPr>
          <w:del w:id="1272" w:author="Frances Dobell" w:date="2016-11-29T13:06:00Z"/>
          <w:rFonts w:ascii="Georgia" w:hAnsi="Georgia"/>
          <w:bCs/>
          <w:szCs w:val="22"/>
          <w:lang w:val="en-US"/>
          <w:rPrChange w:id="1273" w:author="Frances Dobell" w:date="2016-11-29T12:39:00Z">
            <w:rPr>
              <w:del w:id="1274" w:author="Frances Dobell" w:date="2016-11-29T13:06:00Z"/>
              <w:rFonts w:ascii="Gill Sans MT" w:hAnsi="Gill Sans MT"/>
              <w:bCs/>
              <w:sz w:val="22"/>
              <w:szCs w:val="22"/>
              <w:lang w:val="en-US"/>
            </w:rPr>
          </w:rPrChange>
        </w:rPr>
      </w:pPr>
      <w:del w:id="1275" w:author="Frances Dobell" w:date="2016-11-29T13:06:00Z">
        <w:r w:rsidRPr="00571A13" w:rsidDel="00B92DB0">
          <w:rPr>
            <w:rFonts w:ascii="Georgia" w:hAnsi="Georgia"/>
            <w:bCs/>
            <w:szCs w:val="22"/>
            <w:lang w:val="en-US"/>
            <w:rPrChange w:id="1276" w:author="Frances Dobell" w:date="2016-11-29T12:39:00Z">
              <w:rPr>
                <w:rFonts w:ascii="Gill Sans MT" w:hAnsi="Gill Sans MT"/>
                <w:bCs/>
                <w:sz w:val="22"/>
                <w:szCs w:val="22"/>
                <w:lang w:val="en-US"/>
              </w:rPr>
            </w:rPrChange>
          </w:rPr>
          <w:delText>Excellent listening skills and ICT skills (word, excel, internet, email and MIS/Facility databases)</w:delText>
        </w:r>
      </w:del>
    </w:p>
    <w:p w:rsidR="00156F8C" w:rsidRPr="00571A13" w:rsidDel="00B92DB0" w:rsidRDefault="00156F8C" w:rsidP="00156F8C">
      <w:pPr>
        <w:numPr>
          <w:ilvl w:val="0"/>
          <w:numId w:val="1"/>
        </w:numPr>
        <w:spacing w:line="276" w:lineRule="auto"/>
        <w:rPr>
          <w:del w:id="1277" w:author="Frances Dobell" w:date="2016-11-29T13:06:00Z"/>
          <w:rFonts w:ascii="Georgia" w:hAnsi="Georgia"/>
          <w:bCs/>
          <w:szCs w:val="22"/>
          <w:lang w:val="en-US"/>
          <w:rPrChange w:id="1278" w:author="Frances Dobell" w:date="2016-11-29T12:39:00Z">
            <w:rPr>
              <w:del w:id="1279" w:author="Frances Dobell" w:date="2016-11-29T13:06:00Z"/>
              <w:rFonts w:ascii="Gill Sans MT" w:hAnsi="Gill Sans MT"/>
              <w:bCs/>
              <w:sz w:val="22"/>
              <w:szCs w:val="22"/>
              <w:lang w:val="en-US"/>
            </w:rPr>
          </w:rPrChange>
        </w:rPr>
      </w:pPr>
      <w:del w:id="1280" w:author="Frances Dobell" w:date="2016-11-29T13:06:00Z">
        <w:r w:rsidRPr="00571A13" w:rsidDel="00B92DB0">
          <w:rPr>
            <w:rFonts w:ascii="Georgia" w:hAnsi="Georgia"/>
            <w:bCs/>
            <w:szCs w:val="22"/>
            <w:lang w:val="en-US"/>
            <w:rPrChange w:id="1281" w:author="Frances Dobell" w:date="2016-11-29T12:39:00Z">
              <w:rPr>
                <w:rFonts w:ascii="Gill Sans MT" w:hAnsi="Gill Sans MT"/>
                <w:bCs/>
                <w:sz w:val="22"/>
                <w:szCs w:val="22"/>
                <w:lang w:val="en-US"/>
              </w:rPr>
            </w:rPrChange>
          </w:rPr>
          <w:delText>Strong interpersonal, written and oral communication skills</w:delText>
        </w:r>
      </w:del>
    </w:p>
    <w:p w:rsidR="00156F8C" w:rsidRPr="00571A13" w:rsidDel="00B92DB0" w:rsidRDefault="00156F8C" w:rsidP="00156F8C">
      <w:pPr>
        <w:numPr>
          <w:ilvl w:val="0"/>
          <w:numId w:val="1"/>
        </w:numPr>
        <w:spacing w:line="276" w:lineRule="auto"/>
        <w:rPr>
          <w:del w:id="1282" w:author="Frances Dobell" w:date="2016-11-29T13:06:00Z"/>
          <w:rFonts w:ascii="Georgia" w:hAnsi="Georgia"/>
          <w:bCs/>
          <w:szCs w:val="22"/>
          <w:lang w:val="en-US"/>
          <w:rPrChange w:id="1283" w:author="Frances Dobell" w:date="2016-11-29T12:39:00Z">
            <w:rPr>
              <w:del w:id="1284" w:author="Frances Dobell" w:date="2016-11-29T13:06:00Z"/>
              <w:rFonts w:ascii="Gill Sans MT" w:hAnsi="Gill Sans MT"/>
              <w:bCs/>
              <w:sz w:val="22"/>
              <w:szCs w:val="22"/>
              <w:lang w:val="en-US"/>
            </w:rPr>
          </w:rPrChange>
        </w:rPr>
      </w:pPr>
      <w:del w:id="1285" w:author="Frances Dobell" w:date="2016-11-29T13:06:00Z">
        <w:r w:rsidRPr="00571A13" w:rsidDel="00B92DB0">
          <w:rPr>
            <w:rFonts w:ascii="Georgia" w:hAnsi="Georgia"/>
            <w:bCs/>
            <w:szCs w:val="22"/>
            <w:lang w:val="en-US"/>
            <w:rPrChange w:id="1286" w:author="Frances Dobell" w:date="2016-11-29T12:39:00Z">
              <w:rPr>
                <w:rFonts w:ascii="Gill Sans MT" w:hAnsi="Gill Sans MT"/>
                <w:bCs/>
                <w:sz w:val="22"/>
                <w:szCs w:val="22"/>
                <w:lang w:val="en-US"/>
              </w:rPr>
            </w:rPrChange>
          </w:rPr>
          <w:delText>Strong organisational and time-management skills and the ability to delegate appropriately</w:delText>
        </w:r>
      </w:del>
    </w:p>
    <w:p w:rsidR="00156F8C" w:rsidRPr="00571A13" w:rsidDel="00B92DB0" w:rsidRDefault="00156F8C" w:rsidP="00156F8C">
      <w:pPr>
        <w:numPr>
          <w:ilvl w:val="0"/>
          <w:numId w:val="1"/>
        </w:numPr>
        <w:spacing w:line="276" w:lineRule="auto"/>
        <w:rPr>
          <w:del w:id="1287" w:author="Frances Dobell" w:date="2016-11-29T13:06:00Z"/>
          <w:rFonts w:ascii="Georgia" w:hAnsi="Georgia"/>
          <w:bCs/>
          <w:szCs w:val="22"/>
          <w:lang w:val="en-US"/>
          <w:rPrChange w:id="1288" w:author="Frances Dobell" w:date="2016-11-29T12:39:00Z">
            <w:rPr>
              <w:del w:id="1289" w:author="Frances Dobell" w:date="2016-11-29T13:06:00Z"/>
              <w:rFonts w:ascii="Gill Sans MT" w:hAnsi="Gill Sans MT"/>
              <w:bCs/>
              <w:sz w:val="22"/>
              <w:szCs w:val="22"/>
              <w:lang w:val="en-US"/>
            </w:rPr>
          </w:rPrChange>
        </w:rPr>
      </w:pPr>
      <w:del w:id="1290" w:author="Frances Dobell" w:date="2016-11-29T13:06:00Z">
        <w:r w:rsidRPr="00571A13" w:rsidDel="00B92DB0">
          <w:rPr>
            <w:rFonts w:ascii="Georgia" w:hAnsi="Georgia"/>
            <w:bCs/>
            <w:szCs w:val="22"/>
            <w:lang w:val="en-US"/>
            <w:rPrChange w:id="1291" w:author="Frances Dobell" w:date="2016-11-29T12:39:00Z">
              <w:rPr>
                <w:rFonts w:ascii="Gill Sans MT" w:hAnsi="Gill Sans MT"/>
                <w:bCs/>
                <w:sz w:val="22"/>
                <w:szCs w:val="22"/>
                <w:lang w:val="en-US"/>
              </w:rPr>
            </w:rPrChange>
          </w:rPr>
          <w:delText>Hard working, conscientious and accurate</w:delText>
        </w:r>
      </w:del>
    </w:p>
    <w:p w:rsidR="00156F8C" w:rsidRPr="00571A13" w:rsidDel="00B92DB0" w:rsidRDefault="00156F8C" w:rsidP="00156F8C">
      <w:pPr>
        <w:numPr>
          <w:ilvl w:val="0"/>
          <w:numId w:val="1"/>
        </w:numPr>
        <w:spacing w:line="276" w:lineRule="auto"/>
        <w:rPr>
          <w:del w:id="1292" w:author="Frances Dobell" w:date="2016-11-29T13:06:00Z"/>
          <w:rFonts w:ascii="Georgia" w:hAnsi="Georgia"/>
          <w:bCs/>
          <w:szCs w:val="22"/>
          <w:lang w:val="en-US"/>
          <w:rPrChange w:id="1293" w:author="Frances Dobell" w:date="2016-11-29T12:39:00Z">
            <w:rPr>
              <w:del w:id="1294" w:author="Frances Dobell" w:date="2016-11-29T13:06:00Z"/>
              <w:rFonts w:ascii="Gill Sans MT" w:hAnsi="Gill Sans MT"/>
              <w:bCs/>
              <w:sz w:val="22"/>
              <w:szCs w:val="22"/>
              <w:lang w:val="en-US"/>
            </w:rPr>
          </w:rPrChange>
        </w:rPr>
      </w:pPr>
      <w:del w:id="1295" w:author="Frances Dobell" w:date="2016-11-29T13:06:00Z">
        <w:r w:rsidRPr="00571A13" w:rsidDel="00B92DB0">
          <w:rPr>
            <w:rFonts w:ascii="Georgia" w:hAnsi="Georgia"/>
            <w:bCs/>
            <w:szCs w:val="22"/>
            <w:lang w:val="en-US"/>
            <w:rPrChange w:id="1296" w:author="Frances Dobell" w:date="2016-11-29T12:39:00Z">
              <w:rPr>
                <w:rFonts w:ascii="Gill Sans MT" w:hAnsi="Gill Sans MT"/>
                <w:bCs/>
                <w:sz w:val="22"/>
                <w:szCs w:val="22"/>
                <w:lang w:val="en-US"/>
              </w:rPr>
            </w:rPrChange>
          </w:rPr>
          <w:delText>Adaptable, flexible and able to work with minimum supervision</w:delText>
        </w:r>
      </w:del>
    </w:p>
    <w:p w:rsidR="00156F8C" w:rsidRPr="00571A13" w:rsidDel="00B92DB0" w:rsidRDefault="00156F8C" w:rsidP="00156F8C">
      <w:pPr>
        <w:numPr>
          <w:ilvl w:val="0"/>
          <w:numId w:val="1"/>
        </w:numPr>
        <w:spacing w:line="276" w:lineRule="auto"/>
        <w:rPr>
          <w:del w:id="1297" w:author="Frances Dobell" w:date="2016-11-29T13:06:00Z"/>
          <w:rFonts w:ascii="Georgia" w:hAnsi="Georgia"/>
          <w:bCs/>
          <w:szCs w:val="22"/>
          <w:lang w:val="en-US"/>
          <w:rPrChange w:id="1298" w:author="Frances Dobell" w:date="2016-11-29T12:39:00Z">
            <w:rPr>
              <w:del w:id="1299" w:author="Frances Dobell" w:date="2016-11-29T13:06:00Z"/>
              <w:rFonts w:ascii="Gill Sans MT" w:hAnsi="Gill Sans MT"/>
              <w:bCs/>
              <w:sz w:val="22"/>
              <w:szCs w:val="22"/>
              <w:lang w:val="en-US"/>
            </w:rPr>
          </w:rPrChange>
        </w:rPr>
      </w:pPr>
      <w:del w:id="1300" w:author="Frances Dobell" w:date="2016-11-29T13:06:00Z">
        <w:r w:rsidRPr="00571A13" w:rsidDel="00B92DB0">
          <w:rPr>
            <w:rFonts w:ascii="Georgia" w:hAnsi="Georgia"/>
            <w:bCs/>
            <w:szCs w:val="22"/>
            <w:lang w:val="en-US"/>
            <w:rPrChange w:id="1301" w:author="Frances Dobell" w:date="2016-11-29T12:39:00Z">
              <w:rPr>
                <w:rFonts w:ascii="Gill Sans MT" w:hAnsi="Gill Sans MT"/>
                <w:bCs/>
                <w:sz w:val="22"/>
                <w:szCs w:val="22"/>
                <w:lang w:val="en-US"/>
              </w:rPr>
            </w:rPrChange>
          </w:rPr>
          <w:delText>Approachable, calm and caring</w:delText>
        </w:r>
      </w:del>
    </w:p>
    <w:p w:rsidR="00156F8C" w:rsidRPr="00571A13" w:rsidDel="00B92DB0" w:rsidRDefault="00156F8C" w:rsidP="00156F8C">
      <w:pPr>
        <w:numPr>
          <w:ilvl w:val="0"/>
          <w:numId w:val="1"/>
        </w:numPr>
        <w:spacing w:line="276" w:lineRule="auto"/>
        <w:rPr>
          <w:del w:id="1302" w:author="Frances Dobell" w:date="2016-11-29T13:06:00Z"/>
          <w:rFonts w:ascii="Georgia" w:hAnsi="Georgia"/>
          <w:bCs/>
          <w:szCs w:val="22"/>
          <w:lang w:val="en-US"/>
          <w:rPrChange w:id="1303" w:author="Frances Dobell" w:date="2016-11-29T12:39:00Z">
            <w:rPr>
              <w:del w:id="1304" w:author="Frances Dobell" w:date="2016-11-29T13:06:00Z"/>
              <w:rFonts w:ascii="Gill Sans MT" w:hAnsi="Gill Sans MT"/>
              <w:bCs/>
              <w:sz w:val="22"/>
              <w:szCs w:val="22"/>
              <w:lang w:val="en-US"/>
            </w:rPr>
          </w:rPrChange>
        </w:rPr>
      </w:pPr>
      <w:del w:id="1305" w:author="Frances Dobell" w:date="2016-11-29T13:06:00Z">
        <w:r w:rsidRPr="00571A13" w:rsidDel="00B92DB0">
          <w:rPr>
            <w:rFonts w:ascii="Georgia" w:hAnsi="Georgia"/>
            <w:bCs/>
            <w:szCs w:val="22"/>
            <w:lang w:val="en-US"/>
            <w:rPrChange w:id="1306" w:author="Frances Dobell" w:date="2016-11-29T12:39:00Z">
              <w:rPr>
                <w:rFonts w:ascii="Gill Sans MT" w:hAnsi="Gill Sans MT"/>
                <w:bCs/>
                <w:sz w:val="22"/>
                <w:szCs w:val="22"/>
                <w:lang w:val="en-US"/>
              </w:rPr>
            </w:rPrChange>
          </w:rPr>
          <w:delText>Passion, resilience and optimism to lead through day-to-day challenges while maintaining a clear strategic vision and direction</w:delText>
        </w:r>
      </w:del>
    </w:p>
    <w:p w:rsidR="00156F8C" w:rsidRPr="00571A13" w:rsidDel="00B92DB0" w:rsidRDefault="00156F8C" w:rsidP="00156F8C">
      <w:pPr>
        <w:numPr>
          <w:ilvl w:val="0"/>
          <w:numId w:val="1"/>
        </w:numPr>
        <w:spacing w:line="276" w:lineRule="auto"/>
        <w:rPr>
          <w:del w:id="1307" w:author="Frances Dobell" w:date="2016-11-29T13:06:00Z"/>
          <w:rFonts w:ascii="Georgia" w:hAnsi="Georgia"/>
          <w:bCs/>
          <w:szCs w:val="22"/>
          <w:lang w:val="en-US"/>
          <w:rPrChange w:id="1308" w:author="Frances Dobell" w:date="2016-11-29T12:39:00Z">
            <w:rPr>
              <w:del w:id="1309" w:author="Frances Dobell" w:date="2016-11-29T13:06:00Z"/>
              <w:rFonts w:ascii="Gill Sans MT" w:hAnsi="Gill Sans MT"/>
              <w:bCs/>
              <w:sz w:val="22"/>
              <w:szCs w:val="22"/>
              <w:lang w:val="en-US"/>
            </w:rPr>
          </w:rPrChange>
        </w:rPr>
      </w:pPr>
      <w:del w:id="1310" w:author="Frances Dobell" w:date="2016-11-29T13:06:00Z">
        <w:r w:rsidRPr="00571A13" w:rsidDel="00B92DB0">
          <w:rPr>
            <w:rFonts w:ascii="Georgia" w:hAnsi="Georgia"/>
            <w:bCs/>
            <w:szCs w:val="22"/>
            <w:lang w:val="en-US"/>
            <w:rPrChange w:id="1311" w:author="Frances Dobell" w:date="2016-11-29T12:39:00Z">
              <w:rPr>
                <w:rFonts w:ascii="Gill Sans MT" w:hAnsi="Gill Sans MT"/>
                <w:bCs/>
                <w:sz w:val="22"/>
                <w:szCs w:val="22"/>
                <w:lang w:val="en-US"/>
              </w:rPr>
            </w:rPrChange>
          </w:rPr>
          <w:delText>A firm and constant belief in the unlimited potential of every student and a commitment to inclusive educational provision</w:delText>
        </w:r>
      </w:del>
    </w:p>
    <w:p w:rsidR="00156F8C" w:rsidRPr="00571A13" w:rsidDel="00B92DB0" w:rsidRDefault="00156F8C" w:rsidP="00156F8C">
      <w:pPr>
        <w:numPr>
          <w:ilvl w:val="0"/>
          <w:numId w:val="1"/>
        </w:numPr>
        <w:spacing w:line="276" w:lineRule="auto"/>
        <w:rPr>
          <w:del w:id="1312" w:author="Frances Dobell" w:date="2016-11-29T13:06:00Z"/>
          <w:rFonts w:ascii="Georgia" w:hAnsi="Georgia"/>
          <w:bCs/>
          <w:szCs w:val="22"/>
          <w:lang w:val="en-US"/>
          <w:rPrChange w:id="1313" w:author="Frances Dobell" w:date="2016-11-29T12:39:00Z">
            <w:rPr>
              <w:del w:id="1314" w:author="Frances Dobell" w:date="2016-11-29T13:06:00Z"/>
              <w:rFonts w:ascii="Gill Sans MT" w:hAnsi="Gill Sans MT"/>
              <w:bCs/>
              <w:sz w:val="22"/>
              <w:szCs w:val="22"/>
              <w:lang w:val="en-US"/>
            </w:rPr>
          </w:rPrChange>
        </w:rPr>
      </w:pPr>
      <w:del w:id="1315" w:author="Frances Dobell" w:date="2016-11-29T13:06:00Z">
        <w:r w:rsidRPr="00571A13" w:rsidDel="00B92DB0">
          <w:rPr>
            <w:rFonts w:ascii="Georgia" w:hAnsi="Georgia"/>
            <w:bCs/>
            <w:szCs w:val="22"/>
            <w:lang w:val="en-US"/>
            <w:rPrChange w:id="1316" w:author="Frances Dobell" w:date="2016-11-29T12:39:00Z">
              <w:rPr>
                <w:rFonts w:ascii="Gill Sans MT" w:hAnsi="Gill Sans MT"/>
                <w:bCs/>
                <w:sz w:val="22"/>
                <w:szCs w:val="22"/>
                <w:lang w:val="en-US"/>
              </w:rPr>
            </w:rPrChange>
          </w:rPr>
          <w:delText>The ability to skilfully manage and maintain effective working relationships with parents, governors, community members and other stakeholders</w:delText>
        </w:r>
      </w:del>
    </w:p>
    <w:p w:rsidR="00156F8C" w:rsidRPr="00571A13" w:rsidDel="00B92DB0" w:rsidRDefault="00156F8C" w:rsidP="00156F8C">
      <w:pPr>
        <w:numPr>
          <w:ilvl w:val="0"/>
          <w:numId w:val="1"/>
        </w:numPr>
        <w:spacing w:line="276" w:lineRule="auto"/>
        <w:rPr>
          <w:del w:id="1317" w:author="Frances Dobell" w:date="2016-11-29T13:06:00Z"/>
          <w:rFonts w:ascii="Georgia" w:hAnsi="Georgia"/>
          <w:bCs/>
          <w:szCs w:val="22"/>
          <w:lang w:val="en-US"/>
          <w:rPrChange w:id="1318" w:author="Frances Dobell" w:date="2016-11-29T12:39:00Z">
            <w:rPr>
              <w:del w:id="1319" w:author="Frances Dobell" w:date="2016-11-29T13:06:00Z"/>
              <w:rFonts w:ascii="Gill Sans MT" w:hAnsi="Gill Sans MT"/>
              <w:bCs/>
              <w:sz w:val="22"/>
              <w:szCs w:val="22"/>
              <w:lang w:val="en-US"/>
            </w:rPr>
          </w:rPrChange>
        </w:rPr>
      </w:pPr>
      <w:del w:id="1320" w:author="Frances Dobell" w:date="2016-11-29T13:06:00Z">
        <w:r w:rsidRPr="00571A13" w:rsidDel="00B92DB0">
          <w:rPr>
            <w:rFonts w:ascii="Georgia" w:hAnsi="Georgia"/>
            <w:bCs/>
            <w:szCs w:val="22"/>
            <w:lang w:val="en-US"/>
            <w:rPrChange w:id="1321" w:author="Frances Dobell" w:date="2016-11-29T12:39:00Z">
              <w:rPr>
                <w:rFonts w:ascii="Gill Sans MT" w:hAnsi="Gill Sans MT"/>
                <w:bCs/>
                <w:sz w:val="22"/>
                <w:szCs w:val="22"/>
                <w:lang w:val="en-US"/>
              </w:rPr>
            </w:rPrChange>
          </w:rPr>
          <w:delText>A commitment to the safeguarding and welfare of all students</w:delText>
        </w:r>
      </w:del>
    </w:p>
    <w:p w:rsidR="00156F8C" w:rsidRPr="00571A13" w:rsidDel="00B92DB0" w:rsidRDefault="00156F8C" w:rsidP="00156F8C">
      <w:pPr>
        <w:numPr>
          <w:ilvl w:val="0"/>
          <w:numId w:val="1"/>
        </w:numPr>
        <w:spacing w:line="276" w:lineRule="auto"/>
        <w:rPr>
          <w:del w:id="1322" w:author="Frances Dobell" w:date="2016-11-29T13:06:00Z"/>
          <w:rFonts w:ascii="Georgia" w:hAnsi="Georgia"/>
          <w:bCs/>
          <w:szCs w:val="22"/>
          <w:lang w:val="en-US"/>
          <w:rPrChange w:id="1323" w:author="Frances Dobell" w:date="2016-11-29T12:39:00Z">
            <w:rPr>
              <w:del w:id="1324" w:author="Frances Dobell" w:date="2016-11-29T13:06:00Z"/>
              <w:rFonts w:ascii="Gill Sans MT" w:hAnsi="Gill Sans MT"/>
              <w:bCs/>
              <w:sz w:val="22"/>
              <w:szCs w:val="22"/>
              <w:lang w:val="en-US"/>
            </w:rPr>
          </w:rPrChange>
        </w:rPr>
      </w:pPr>
      <w:del w:id="1325" w:author="Frances Dobell" w:date="2016-11-29T13:06:00Z">
        <w:r w:rsidRPr="00571A13" w:rsidDel="00B92DB0">
          <w:rPr>
            <w:rFonts w:ascii="Georgia" w:hAnsi="Georgia"/>
            <w:bCs/>
            <w:szCs w:val="22"/>
            <w:lang w:val="en-US"/>
            <w:rPrChange w:id="1326" w:author="Frances Dobell" w:date="2016-11-29T12:39:00Z">
              <w:rPr>
                <w:rFonts w:ascii="Gill Sans MT" w:hAnsi="Gill Sans MT"/>
                <w:bCs/>
                <w:sz w:val="22"/>
                <w:szCs w:val="22"/>
                <w:lang w:val="en-US"/>
              </w:rPr>
            </w:rPrChange>
          </w:rPr>
          <w:delText>An understanding of the importance of confidentiality and discretion</w:delText>
        </w:r>
      </w:del>
    </w:p>
    <w:p w:rsidR="00156F8C" w:rsidRPr="00571A13" w:rsidDel="00B92DB0" w:rsidRDefault="00156F8C" w:rsidP="00156F8C">
      <w:pPr>
        <w:numPr>
          <w:ilvl w:val="0"/>
          <w:numId w:val="1"/>
        </w:numPr>
        <w:spacing w:line="276" w:lineRule="auto"/>
        <w:rPr>
          <w:del w:id="1327" w:author="Frances Dobell" w:date="2016-11-29T13:06:00Z"/>
          <w:rFonts w:ascii="Georgia" w:hAnsi="Georgia"/>
          <w:bCs/>
          <w:szCs w:val="22"/>
          <w:lang w:val="en-US"/>
          <w:rPrChange w:id="1328" w:author="Frances Dobell" w:date="2016-11-29T12:39:00Z">
            <w:rPr>
              <w:del w:id="1329" w:author="Frances Dobell" w:date="2016-11-29T13:06:00Z"/>
              <w:rFonts w:ascii="Gill Sans MT" w:hAnsi="Gill Sans MT"/>
              <w:bCs/>
              <w:sz w:val="22"/>
              <w:szCs w:val="22"/>
              <w:lang w:val="en-US"/>
            </w:rPr>
          </w:rPrChange>
        </w:rPr>
      </w:pPr>
      <w:del w:id="1330" w:author="Frances Dobell" w:date="2016-11-29T13:06:00Z">
        <w:r w:rsidRPr="00571A13" w:rsidDel="00B92DB0">
          <w:rPr>
            <w:rFonts w:ascii="Georgia" w:hAnsi="Georgia"/>
            <w:bCs/>
            <w:szCs w:val="22"/>
            <w:lang w:val="en-US"/>
            <w:rPrChange w:id="1331" w:author="Frances Dobell" w:date="2016-11-29T12:39:00Z">
              <w:rPr>
                <w:rFonts w:ascii="Gill Sans MT" w:hAnsi="Gill Sans MT"/>
                <w:bCs/>
                <w:sz w:val="22"/>
                <w:szCs w:val="22"/>
                <w:lang w:val="en-US"/>
              </w:rPr>
            </w:rPrChange>
          </w:rPr>
          <w:delText>The ability to develop positive relationships with all young people</w:delText>
        </w:r>
      </w:del>
    </w:p>
    <w:p w:rsidR="00156F8C" w:rsidRPr="00571A13" w:rsidDel="00B92DB0" w:rsidRDefault="00156F8C" w:rsidP="00156F8C">
      <w:pPr>
        <w:numPr>
          <w:ilvl w:val="0"/>
          <w:numId w:val="1"/>
        </w:numPr>
        <w:spacing w:line="276" w:lineRule="auto"/>
        <w:rPr>
          <w:del w:id="1332" w:author="Frances Dobell" w:date="2016-11-29T13:06:00Z"/>
          <w:rFonts w:ascii="Georgia" w:hAnsi="Georgia"/>
          <w:bCs/>
          <w:szCs w:val="22"/>
          <w:lang w:val="en-US"/>
          <w:rPrChange w:id="1333" w:author="Frances Dobell" w:date="2016-11-29T12:39:00Z">
            <w:rPr>
              <w:del w:id="1334" w:author="Frances Dobell" w:date="2016-11-29T13:06:00Z"/>
              <w:rFonts w:ascii="Gill Sans MT" w:hAnsi="Gill Sans MT"/>
              <w:bCs/>
              <w:sz w:val="22"/>
              <w:szCs w:val="22"/>
              <w:lang w:val="en-US"/>
            </w:rPr>
          </w:rPrChange>
        </w:rPr>
      </w:pPr>
      <w:del w:id="1335" w:author="Frances Dobell" w:date="2016-11-29T13:06:00Z">
        <w:r w:rsidRPr="00571A13" w:rsidDel="00B92DB0">
          <w:rPr>
            <w:rFonts w:ascii="Georgia" w:hAnsi="Georgia"/>
            <w:bCs/>
            <w:szCs w:val="22"/>
            <w:lang w:val="en-US"/>
            <w:rPrChange w:id="1336" w:author="Frances Dobell" w:date="2016-11-29T12:39:00Z">
              <w:rPr>
                <w:rFonts w:ascii="Gill Sans MT" w:hAnsi="Gill Sans MT"/>
                <w:bCs/>
                <w:sz w:val="22"/>
                <w:szCs w:val="22"/>
                <w:lang w:val="en-US"/>
              </w:rPr>
            </w:rPrChange>
          </w:rPr>
          <w:delText>The ability to take personal responsibility, a readiness to reflect and self-evaluate and the ability to change, improve and develop</w:delText>
        </w:r>
      </w:del>
    </w:p>
    <w:p w:rsidR="00156F8C" w:rsidRPr="00571A13" w:rsidDel="00B92DB0" w:rsidRDefault="00156F8C" w:rsidP="00156F8C">
      <w:pPr>
        <w:numPr>
          <w:ilvl w:val="0"/>
          <w:numId w:val="1"/>
        </w:numPr>
        <w:spacing w:line="276" w:lineRule="auto"/>
        <w:rPr>
          <w:del w:id="1337" w:author="Frances Dobell" w:date="2016-11-29T13:06:00Z"/>
          <w:rFonts w:ascii="Georgia" w:hAnsi="Georgia"/>
          <w:bCs/>
          <w:szCs w:val="22"/>
          <w:lang w:val="en-US"/>
          <w:rPrChange w:id="1338" w:author="Frances Dobell" w:date="2016-11-29T12:39:00Z">
            <w:rPr>
              <w:del w:id="1339" w:author="Frances Dobell" w:date="2016-11-29T13:06:00Z"/>
              <w:rFonts w:ascii="Gill Sans MT" w:hAnsi="Gill Sans MT"/>
              <w:bCs/>
              <w:sz w:val="22"/>
              <w:szCs w:val="22"/>
              <w:lang w:val="en-US"/>
            </w:rPr>
          </w:rPrChange>
        </w:rPr>
      </w:pPr>
      <w:del w:id="1340" w:author="Frances Dobell" w:date="2016-11-29T13:06:00Z">
        <w:r w:rsidRPr="00571A13" w:rsidDel="00B92DB0">
          <w:rPr>
            <w:rFonts w:ascii="Georgia" w:hAnsi="Georgia"/>
            <w:bCs/>
            <w:szCs w:val="22"/>
            <w:lang w:val="en-US"/>
            <w:rPrChange w:id="1341" w:author="Frances Dobell" w:date="2016-11-29T12:39:00Z">
              <w:rPr>
                <w:rFonts w:ascii="Gill Sans MT" w:hAnsi="Gill Sans MT"/>
                <w:bCs/>
                <w:sz w:val="22"/>
                <w:szCs w:val="22"/>
                <w:lang w:val="en-US"/>
              </w:rPr>
            </w:rPrChange>
          </w:rPr>
          <w:delText>Confidence and self-motivation</w:delText>
        </w:r>
      </w:del>
    </w:p>
    <w:p w:rsidR="00156F8C" w:rsidRPr="00571A13" w:rsidDel="00B92DB0" w:rsidRDefault="00156F8C" w:rsidP="00156F8C">
      <w:pPr>
        <w:numPr>
          <w:ilvl w:val="0"/>
          <w:numId w:val="1"/>
        </w:numPr>
        <w:spacing w:line="276" w:lineRule="auto"/>
        <w:rPr>
          <w:del w:id="1342" w:author="Frances Dobell" w:date="2016-11-29T13:06:00Z"/>
          <w:rFonts w:ascii="Georgia" w:hAnsi="Georgia"/>
          <w:bCs/>
          <w:szCs w:val="22"/>
          <w:lang w:val="en-US"/>
          <w:rPrChange w:id="1343" w:author="Frances Dobell" w:date="2016-11-29T12:39:00Z">
            <w:rPr>
              <w:del w:id="1344" w:author="Frances Dobell" w:date="2016-11-29T13:06:00Z"/>
              <w:rFonts w:ascii="Gill Sans MT" w:hAnsi="Gill Sans MT"/>
              <w:bCs/>
              <w:sz w:val="22"/>
              <w:szCs w:val="22"/>
              <w:lang w:val="en-US"/>
            </w:rPr>
          </w:rPrChange>
        </w:rPr>
      </w:pPr>
      <w:del w:id="1345" w:author="Frances Dobell" w:date="2016-11-29T13:06:00Z">
        <w:r w:rsidRPr="00571A13" w:rsidDel="00B92DB0">
          <w:rPr>
            <w:rFonts w:ascii="Georgia" w:hAnsi="Georgia"/>
            <w:bCs/>
            <w:szCs w:val="22"/>
            <w:lang w:val="en-US"/>
            <w:rPrChange w:id="1346" w:author="Frances Dobell" w:date="2016-11-29T12:39:00Z">
              <w:rPr>
                <w:rFonts w:ascii="Gill Sans MT" w:hAnsi="Gill Sans MT"/>
                <w:bCs/>
                <w:sz w:val="22"/>
                <w:szCs w:val="22"/>
                <w:lang w:val="en-US"/>
              </w:rPr>
            </w:rPrChange>
          </w:rPr>
          <w:delText>The ability to work well under pressure</w:delText>
        </w:r>
      </w:del>
    </w:p>
    <w:p w:rsidR="00156F8C" w:rsidRPr="00571A13" w:rsidDel="00B92DB0" w:rsidRDefault="00156F8C" w:rsidP="00156F8C">
      <w:pPr>
        <w:numPr>
          <w:ilvl w:val="0"/>
          <w:numId w:val="1"/>
        </w:numPr>
        <w:spacing w:line="276" w:lineRule="auto"/>
        <w:rPr>
          <w:del w:id="1347" w:author="Frances Dobell" w:date="2016-11-29T13:06:00Z"/>
          <w:rFonts w:ascii="Georgia" w:hAnsi="Georgia"/>
          <w:bCs/>
          <w:szCs w:val="22"/>
          <w:lang w:val="en-US"/>
          <w:rPrChange w:id="1348" w:author="Frances Dobell" w:date="2016-11-29T12:39:00Z">
            <w:rPr>
              <w:del w:id="1349" w:author="Frances Dobell" w:date="2016-11-29T13:06:00Z"/>
              <w:rFonts w:ascii="Gill Sans MT" w:hAnsi="Gill Sans MT"/>
              <w:bCs/>
              <w:sz w:val="22"/>
              <w:szCs w:val="22"/>
              <w:lang w:val="en-US"/>
            </w:rPr>
          </w:rPrChange>
        </w:rPr>
      </w:pPr>
      <w:del w:id="1350" w:author="Frances Dobell" w:date="2016-11-29T13:06:00Z">
        <w:r w:rsidRPr="00571A13" w:rsidDel="00B92DB0">
          <w:rPr>
            <w:rFonts w:ascii="Georgia" w:hAnsi="Georgia"/>
            <w:bCs/>
            <w:szCs w:val="22"/>
            <w:lang w:val="en-US"/>
            <w:rPrChange w:id="1351" w:author="Frances Dobell" w:date="2016-11-29T12:39:00Z">
              <w:rPr>
                <w:rFonts w:ascii="Gill Sans MT" w:hAnsi="Gill Sans MT"/>
                <w:bCs/>
                <w:sz w:val="22"/>
                <w:szCs w:val="22"/>
                <w:lang w:val="en-US"/>
              </w:rPr>
            </w:rPrChange>
          </w:rPr>
          <w:delText>The ability to be decisive</w:delText>
        </w:r>
      </w:del>
    </w:p>
    <w:p w:rsidR="00156F8C" w:rsidRPr="00571A13" w:rsidDel="00B92DB0" w:rsidRDefault="00156F8C" w:rsidP="00156F8C">
      <w:pPr>
        <w:numPr>
          <w:ilvl w:val="0"/>
          <w:numId w:val="1"/>
        </w:numPr>
        <w:spacing w:line="276" w:lineRule="auto"/>
        <w:rPr>
          <w:del w:id="1352" w:author="Frances Dobell" w:date="2016-11-29T13:06:00Z"/>
          <w:rFonts w:ascii="Georgia" w:hAnsi="Georgia"/>
          <w:bCs/>
          <w:szCs w:val="22"/>
          <w:lang w:val="en-US"/>
          <w:rPrChange w:id="1353" w:author="Frances Dobell" w:date="2016-11-29T12:39:00Z">
            <w:rPr>
              <w:del w:id="1354" w:author="Frances Dobell" w:date="2016-11-29T13:06:00Z"/>
              <w:rFonts w:ascii="Gill Sans MT" w:hAnsi="Gill Sans MT"/>
              <w:bCs/>
              <w:sz w:val="22"/>
              <w:szCs w:val="22"/>
              <w:lang w:val="en-US"/>
            </w:rPr>
          </w:rPrChange>
        </w:rPr>
      </w:pPr>
      <w:del w:id="1355" w:author="Frances Dobell" w:date="2016-11-29T13:06:00Z">
        <w:r w:rsidRPr="00571A13" w:rsidDel="00B92DB0">
          <w:rPr>
            <w:rFonts w:ascii="Georgia" w:hAnsi="Georgia"/>
            <w:bCs/>
            <w:szCs w:val="22"/>
            <w:lang w:val="en-US"/>
            <w:rPrChange w:id="1356" w:author="Frances Dobell" w:date="2016-11-29T12:39:00Z">
              <w:rPr>
                <w:rFonts w:ascii="Gill Sans MT" w:hAnsi="Gill Sans MT"/>
                <w:bCs/>
                <w:sz w:val="22"/>
                <w:szCs w:val="22"/>
                <w:lang w:val="en-US"/>
              </w:rPr>
            </w:rPrChange>
          </w:rPr>
          <w:delText>High levels of honesty and integrity</w:delText>
        </w:r>
      </w:del>
    </w:p>
    <w:p w:rsidR="00156F8C" w:rsidRPr="00571A13" w:rsidDel="00B92DB0" w:rsidRDefault="00156F8C" w:rsidP="00156F8C">
      <w:pPr>
        <w:numPr>
          <w:ilvl w:val="0"/>
          <w:numId w:val="1"/>
        </w:numPr>
        <w:ind w:left="357" w:hanging="357"/>
        <w:rPr>
          <w:del w:id="1357" w:author="Frances Dobell" w:date="2016-11-29T13:06:00Z"/>
          <w:rFonts w:ascii="Georgia" w:hAnsi="Georgia"/>
          <w:bCs/>
          <w:szCs w:val="22"/>
          <w:lang w:val="en-US"/>
          <w:rPrChange w:id="1358" w:author="Frances Dobell" w:date="2016-11-29T12:39:00Z">
            <w:rPr>
              <w:del w:id="1359" w:author="Frances Dobell" w:date="2016-11-29T13:06:00Z"/>
              <w:rFonts w:ascii="Gill Sans MT" w:hAnsi="Gill Sans MT"/>
              <w:bCs/>
              <w:sz w:val="22"/>
              <w:szCs w:val="22"/>
              <w:lang w:val="en-US"/>
            </w:rPr>
          </w:rPrChange>
        </w:rPr>
      </w:pPr>
      <w:del w:id="1360" w:author="Frances Dobell" w:date="2016-11-29T13:06:00Z">
        <w:r w:rsidRPr="00571A13" w:rsidDel="00B92DB0">
          <w:rPr>
            <w:rFonts w:ascii="Georgia" w:hAnsi="Georgia"/>
            <w:bCs/>
            <w:szCs w:val="22"/>
            <w:lang w:val="en-US"/>
            <w:rPrChange w:id="1361" w:author="Frances Dobell" w:date="2016-11-29T12:39:00Z">
              <w:rPr>
                <w:rFonts w:ascii="Gill Sans MT" w:hAnsi="Gill Sans MT"/>
                <w:bCs/>
                <w:sz w:val="22"/>
                <w:szCs w:val="22"/>
                <w:lang w:val="en-US"/>
              </w:rPr>
            </w:rPrChange>
          </w:rPr>
          <w:delText>A sense of humour and desire to have fun</w:delText>
        </w:r>
      </w:del>
    </w:p>
    <w:p w:rsidR="00156F8C" w:rsidRPr="00571A13" w:rsidDel="00C651FA" w:rsidRDefault="00156F8C" w:rsidP="00156F8C">
      <w:pPr>
        <w:tabs>
          <w:tab w:val="center" w:pos="4680"/>
          <w:tab w:val="right" w:pos="9360"/>
        </w:tabs>
        <w:rPr>
          <w:del w:id="1362" w:author="Frances Dobell" w:date="2016-11-29T14:53:00Z"/>
          <w:rFonts w:ascii="Georgia" w:eastAsia="Calibri" w:hAnsi="Georgia"/>
          <w:b/>
          <w:bCs/>
          <w:color w:val="7030A0"/>
          <w:sz w:val="22"/>
          <w:szCs w:val="26"/>
          <w:rPrChange w:id="1363" w:author="Frances Dobell" w:date="2016-11-29T12:38:00Z">
            <w:rPr>
              <w:del w:id="1364" w:author="Frances Dobell" w:date="2016-11-29T14:53:00Z"/>
              <w:rFonts w:ascii="Gill Sans MT" w:eastAsia="Calibri" w:hAnsi="Gill Sans MT"/>
              <w:b/>
              <w:bCs/>
              <w:color w:val="7030A0"/>
              <w:sz w:val="22"/>
              <w:szCs w:val="26"/>
            </w:rPr>
          </w:rPrChange>
        </w:rPr>
      </w:pPr>
    </w:p>
    <w:p w:rsidR="00156F8C" w:rsidRPr="00571A13" w:rsidDel="00C651FA" w:rsidRDefault="00156F8C" w:rsidP="00156F8C">
      <w:pPr>
        <w:tabs>
          <w:tab w:val="center" w:pos="4680"/>
          <w:tab w:val="right" w:pos="9360"/>
        </w:tabs>
        <w:spacing w:after="80" w:line="276" w:lineRule="auto"/>
        <w:rPr>
          <w:del w:id="1365" w:author="Frances Dobell" w:date="2016-11-29T14:53:00Z"/>
          <w:rFonts w:ascii="Georgia" w:eastAsia="Calibri" w:hAnsi="Georgia"/>
          <w:b/>
          <w:bCs/>
          <w:color w:val="7030A0"/>
          <w:sz w:val="26"/>
          <w:szCs w:val="26"/>
          <w:rPrChange w:id="1366" w:author="Frances Dobell" w:date="2016-11-29T12:38:00Z">
            <w:rPr>
              <w:del w:id="1367" w:author="Frances Dobell" w:date="2016-11-29T14:53:00Z"/>
              <w:rFonts w:ascii="Gill Sans MT" w:eastAsia="Calibri" w:hAnsi="Gill Sans MT"/>
              <w:b/>
              <w:bCs/>
              <w:color w:val="7030A0"/>
              <w:sz w:val="26"/>
              <w:szCs w:val="26"/>
            </w:rPr>
          </w:rPrChange>
        </w:rPr>
      </w:pPr>
      <w:del w:id="1368" w:author="Frances Dobell" w:date="2016-11-29T14:53:00Z">
        <w:r w:rsidRPr="00571A13" w:rsidDel="00C651FA">
          <w:rPr>
            <w:rFonts w:ascii="Georgia" w:eastAsia="Calibri" w:hAnsi="Georgia"/>
            <w:b/>
            <w:bCs/>
            <w:color w:val="7030A0"/>
            <w:sz w:val="26"/>
            <w:szCs w:val="26"/>
            <w:rPrChange w:id="1369" w:author="Frances Dobell" w:date="2016-11-29T12:38:00Z">
              <w:rPr>
                <w:rFonts w:ascii="Gill Sans MT" w:eastAsia="Calibri" w:hAnsi="Gill Sans MT"/>
                <w:b/>
                <w:bCs/>
                <w:color w:val="7030A0"/>
                <w:sz w:val="26"/>
                <w:szCs w:val="26"/>
              </w:rPr>
            </w:rPrChange>
          </w:rPr>
          <w:delText>Other</w:delText>
        </w:r>
      </w:del>
    </w:p>
    <w:p w:rsidR="00156F8C" w:rsidRPr="00571A13" w:rsidDel="00C651FA" w:rsidRDefault="00156F8C" w:rsidP="00156F8C">
      <w:pPr>
        <w:numPr>
          <w:ilvl w:val="0"/>
          <w:numId w:val="1"/>
        </w:numPr>
        <w:spacing w:line="276" w:lineRule="auto"/>
        <w:rPr>
          <w:del w:id="1370" w:author="Frances Dobell" w:date="2016-11-29T14:53:00Z"/>
          <w:rFonts w:ascii="Georgia" w:hAnsi="Georgia"/>
          <w:bCs/>
          <w:szCs w:val="22"/>
          <w:lang w:val="en-US"/>
          <w:rPrChange w:id="1371" w:author="Frances Dobell" w:date="2016-11-29T12:38:00Z">
            <w:rPr>
              <w:del w:id="1372" w:author="Frances Dobell" w:date="2016-11-29T14:53:00Z"/>
              <w:rFonts w:ascii="Gill Sans MT" w:hAnsi="Gill Sans MT"/>
              <w:bCs/>
              <w:sz w:val="22"/>
              <w:szCs w:val="22"/>
              <w:lang w:val="en-US"/>
            </w:rPr>
          </w:rPrChange>
        </w:rPr>
      </w:pPr>
      <w:del w:id="1373" w:author="Frances Dobell" w:date="2016-11-29T14:53:00Z">
        <w:r w:rsidRPr="00571A13" w:rsidDel="00C651FA">
          <w:rPr>
            <w:rFonts w:ascii="Georgia" w:hAnsi="Georgia"/>
            <w:bCs/>
            <w:szCs w:val="22"/>
            <w:lang w:val="en-US"/>
            <w:rPrChange w:id="1374" w:author="Frances Dobell" w:date="2016-11-29T12:38:00Z">
              <w:rPr>
                <w:rFonts w:ascii="Gill Sans MT" w:hAnsi="Gill Sans MT"/>
                <w:bCs/>
                <w:sz w:val="22"/>
                <w:szCs w:val="22"/>
                <w:lang w:val="en-US"/>
              </w:rPr>
            </w:rPrChange>
          </w:rPr>
          <w:delText>This post is subject to an enhanced DBS disclosure.</w:delText>
        </w:r>
      </w:del>
    </w:p>
    <w:p w:rsidR="00156F8C" w:rsidRPr="00571A13" w:rsidDel="00C651FA" w:rsidRDefault="00156F8C" w:rsidP="00156F8C">
      <w:pPr>
        <w:numPr>
          <w:ilvl w:val="0"/>
          <w:numId w:val="1"/>
        </w:numPr>
        <w:spacing w:line="276" w:lineRule="auto"/>
        <w:rPr>
          <w:del w:id="1375" w:author="Frances Dobell" w:date="2016-11-29T14:53:00Z"/>
          <w:rFonts w:ascii="Georgia" w:hAnsi="Georgia"/>
          <w:bCs/>
          <w:szCs w:val="22"/>
          <w:lang w:val="en-US"/>
          <w:rPrChange w:id="1376" w:author="Frances Dobell" w:date="2016-11-29T12:38:00Z">
            <w:rPr>
              <w:del w:id="1377" w:author="Frances Dobell" w:date="2016-11-29T14:53:00Z"/>
              <w:rFonts w:ascii="Gill Sans MT" w:hAnsi="Gill Sans MT"/>
              <w:bCs/>
              <w:sz w:val="22"/>
              <w:szCs w:val="22"/>
              <w:lang w:val="en-US"/>
            </w:rPr>
          </w:rPrChange>
        </w:rPr>
      </w:pPr>
      <w:del w:id="1378" w:author="Frances Dobell" w:date="2016-11-29T14:53:00Z">
        <w:r w:rsidRPr="00571A13" w:rsidDel="00C651FA">
          <w:rPr>
            <w:rFonts w:ascii="Georgia" w:hAnsi="Georgia"/>
            <w:bCs/>
            <w:szCs w:val="22"/>
            <w:lang w:val="en-US"/>
            <w:rPrChange w:id="1379" w:author="Frances Dobell" w:date="2016-11-29T12:38:00Z">
              <w:rPr>
                <w:rFonts w:ascii="Gill Sans MT" w:hAnsi="Gill Sans MT"/>
                <w:bCs/>
                <w:sz w:val="22"/>
                <w:szCs w:val="22"/>
                <w:lang w:val="en-US"/>
              </w:rPr>
            </w:rPrChange>
          </w:rPr>
          <w:delText xml:space="preserve">The post holder must be committed to safeguarding the welfare of children and to providing equality of opportunity. </w:delText>
        </w:r>
      </w:del>
    </w:p>
    <w:p w:rsidR="0009442A" w:rsidRPr="00571A13" w:rsidRDefault="0009442A">
      <w:pPr>
        <w:rPr>
          <w:rFonts w:ascii="Georgia" w:hAnsi="Georgia"/>
          <w:rPrChange w:id="1380" w:author="Frances Dobell" w:date="2016-11-29T12:38:00Z">
            <w:rPr/>
          </w:rPrChange>
        </w:rPr>
      </w:pPr>
    </w:p>
    <w:sectPr w:rsidR="0009442A" w:rsidRPr="00571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710"/>
    <w:multiLevelType w:val="hybridMultilevel"/>
    <w:tmpl w:val="7B500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73323A"/>
    <w:multiLevelType w:val="hybridMultilevel"/>
    <w:tmpl w:val="360E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F8039F"/>
    <w:multiLevelType w:val="hybridMultilevel"/>
    <w:tmpl w:val="599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C1381"/>
    <w:multiLevelType w:val="hybridMultilevel"/>
    <w:tmpl w:val="EC6EC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 Dobell">
    <w15:presenceInfo w15:providerId="AD" w15:userId="S-1-5-21-45596886-3183908232-3110153513-10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8C"/>
    <w:rsid w:val="0009442A"/>
    <w:rsid w:val="00156F8C"/>
    <w:rsid w:val="0018217B"/>
    <w:rsid w:val="001C224D"/>
    <w:rsid w:val="00251A29"/>
    <w:rsid w:val="003400DF"/>
    <w:rsid w:val="003858E6"/>
    <w:rsid w:val="005621F2"/>
    <w:rsid w:val="00571A13"/>
    <w:rsid w:val="005D1FBA"/>
    <w:rsid w:val="005E7995"/>
    <w:rsid w:val="00771092"/>
    <w:rsid w:val="007831CB"/>
    <w:rsid w:val="0086614F"/>
    <w:rsid w:val="008A7230"/>
    <w:rsid w:val="00A01B80"/>
    <w:rsid w:val="00AB7C96"/>
    <w:rsid w:val="00B92DB0"/>
    <w:rsid w:val="00BD3810"/>
    <w:rsid w:val="00BE3AAB"/>
    <w:rsid w:val="00C11B63"/>
    <w:rsid w:val="00C651FA"/>
    <w:rsid w:val="00E9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4DFE"/>
  <w15:docId w15:val="{9A436DCA-ED60-413F-A287-838FD5A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6F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56F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F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E7995"/>
    <w:rPr>
      <w:rFonts w:ascii="Tahoma" w:hAnsi="Tahoma" w:cs="Tahoma"/>
      <w:sz w:val="16"/>
      <w:szCs w:val="16"/>
    </w:rPr>
  </w:style>
  <w:style w:type="character" w:customStyle="1" w:styleId="BalloonTextChar">
    <w:name w:val="Balloon Text Char"/>
    <w:basedOn w:val="DefaultParagraphFont"/>
    <w:link w:val="BalloonText"/>
    <w:uiPriority w:val="99"/>
    <w:semiHidden/>
    <w:rsid w:val="005E7995"/>
    <w:rPr>
      <w:rFonts w:ascii="Tahoma" w:eastAsia="Times New Roman" w:hAnsi="Tahoma" w:cs="Tahoma"/>
      <w:sz w:val="16"/>
      <w:szCs w:val="16"/>
    </w:rPr>
  </w:style>
  <w:style w:type="paragraph" w:styleId="ListParagraph">
    <w:name w:val="List Paragraph"/>
    <w:basedOn w:val="Normal"/>
    <w:uiPriority w:val="34"/>
    <w:qFormat/>
    <w:rsid w:val="00771092"/>
    <w:pPr>
      <w:ind w:left="720"/>
      <w:contextualSpacing/>
    </w:pPr>
    <w:rPr>
      <w:rFonts w:ascii="Calibri" w:eastAsia="Calibri" w:hAnsi="Calibri"/>
      <w:sz w:val="22"/>
      <w:szCs w:val="22"/>
    </w:rPr>
  </w:style>
  <w:style w:type="paragraph" w:styleId="PlainText">
    <w:name w:val="Plain Text"/>
    <w:basedOn w:val="Normal"/>
    <w:link w:val="PlainTextChar"/>
    <w:rsid w:val="00771092"/>
    <w:rPr>
      <w:rFonts w:ascii="Courier New" w:hAnsi="Courier New" w:cs="Courier New"/>
      <w:sz w:val="20"/>
      <w:szCs w:val="20"/>
    </w:rPr>
  </w:style>
  <w:style w:type="character" w:customStyle="1" w:styleId="PlainTextChar">
    <w:name w:val="Plain Text Char"/>
    <w:basedOn w:val="DefaultParagraphFont"/>
    <w:link w:val="PlainText"/>
    <w:rsid w:val="00771092"/>
    <w:rPr>
      <w:rFonts w:ascii="Courier New" w:eastAsia="Times New Roman" w:hAnsi="Courier New" w:cs="Courier New"/>
      <w:sz w:val="20"/>
      <w:szCs w:val="20"/>
    </w:rPr>
  </w:style>
  <w:style w:type="character" w:styleId="Hyperlink">
    <w:name w:val="Hyperlink"/>
    <w:basedOn w:val="DefaultParagraphFont"/>
    <w:uiPriority w:val="99"/>
    <w:unhideWhenUsed/>
    <w:rsid w:val="00571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bb@isaacnewtonacademy.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recruitment@ark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0CC5.C2959D20" TargetMode="External"/><Relationship Id="rId11" Type="http://schemas.openxmlformats.org/officeDocument/2006/relationships/hyperlink" Target="http://arkonline.org/sites/default/files/Ark_safe_recruitment.pdf" TargetMode="External"/><Relationship Id="rId5" Type="http://schemas.openxmlformats.org/officeDocument/2006/relationships/image" Target="media/image1.png"/><Relationship Id="rId10" Type="http://schemas.openxmlformats.org/officeDocument/2006/relationships/hyperlink" Target="http://isaacnewtonacademy.org/vacancies" TargetMode="External"/><Relationship Id="rId4" Type="http://schemas.openxmlformats.org/officeDocument/2006/relationships/webSettings" Target="webSettings.xml"/><Relationship Id="rId9" Type="http://schemas.openxmlformats.org/officeDocument/2006/relationships/hyperlink" Target="https://goo.gl/dvoXU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h.chamberlain</dc:creator>
  <cp:lastModifiedBy>Frances Dobell</cp:lastModifiedBy>
  <cp:revision>12</cp:revision>
  <cp:lastPrinted>2016-11-28T13:26:00Z</cp:lastPrinted>
  <dcterms:created xsi:type="dcterms:W3CDTF">2016-11-29T12:34:00Z</dcterms:created>
  <dcterms:modified xsi:type="dcterms:W3CDTF">2016-11-30T12:49:00Z</dcterms:modified>
</cp:coreProperties>
</file>