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E17D4" w14:textId="7FD41CFC" w:rsidR="006A0CB7" w:rsidRDefault="00317686" w:rsidP="00A5106F">
      <w:pPr>
        <w:pStyle w:val="DTAPost"/>
      </w:pPr>
      <w:r>
        <w:t>Job Description</w:t>
      </w:r>
    </w:p>
    <w:p w14:paraId="33F172E2" w14:textId="1672243F" w:rsidR="004F1623" w:rsidRPr="006D306E" w:rsidRDefault="006A0CB7" w:rsidP="00213BF2">
      <w:pPr>
        <w:pStyle w:val="DTAPost"/>
      </w:pPr>
      <w:r w:rsidRPr="006D306E">
        <w:t xml:space="preserve">Post: </w:t>
      </w:r>
      <w:sdt>
        <w:sdtPr>
          <w:tag w:val="Post"/>
          <w:id w:val="-827594965"/>
          <w:placeholder>
            <w:docPart w:val="D5C1FBF54E904A4B832910047EB76B7E"/>
          </w:placeholder>
        </w:sdtPr>
        <w:sdtEndPr/>
        <w:sdtContent>
          <w:ins w:id="0" w:author="tahmina jahan" w:date="2018-04-08T20:59:00Z">
            <w:r w:rsidR="00213BF2">
              <w:t>Site Manager</w:t>
            </w:r>
          </w:ins>
        </w:sdtContent>
      </w:sdt>
    </w:p>
    <w:p w14:paraId="223FA4C1" w14:textId="493DCF54" w:rsidR="004F1623" w:rsidRDefault="004F1623" w:rsidP="00C5052B">
      <w:pPr>
        <w:pStyle w:val="DTAPost"/>
        <w:spacing w:line="140" w:lineRule="exact"/>
      </w:pPr>
    </w:p>
    <w:p w14:paraId="0B2EC39F" w14:textId="196D9CA3" w:rsidR="00AB1198" w:rsidRDefault="00DC7D5E" w:rsidP="00A5106F">
      <w:pPr>
        <w:pStyle w:val="DTAPost"/>
      </w:pPr>
      <w:r>
        <w:t>Purpose</w:t>
      </w:r>
    </w:p>
    <w:sdt>
      <w:sdtPr>
        <w:tag w:val="Main1"/>
        <w:id w:val="-966818840"/>
        <w:placeholder>
          <w:docPart w:val="E1AB2A28F0AE49279606377BD93CBAAD"/>
        </w:placeholder>
      </w:sdtPr>
      <w:sdtEndPr/>
      <w:sdtContent>
        <w:customXmlInsRangeStart w:id="1" w:author="tahmina jahan" w:date="2018-04-08T21:03:00Z"/>
        <w:sdt>
          <w:sdtPr>
            <w:tag w:val="Main1"/>
            <w:id w:val="1433866473"/>
            <w:placeholder>
              <w:docPart w:val="FB4B369325FBC3438836E0461EDCA3C5"/>
            </w:placeholder>
          </w:sdtPr>
          <w:sdtEndPr/>
          <w:sdtContent>
            <w:customXmlInsRangeEnd w:id="1"/>
            <w:p w14:paraId="05B8C6FC" w14:textId="77777777" w:rsidR="00213BF2" w:rsidRDefault="00213BF2" w:rsidP="00213BF2">
              <w:pPr>
                <w:pStyle w:val="DTAText"/>
                <w:rPr>
                  <w:ins w:id="2" w:author="tahmina jahan" w:date="2018-04-08T21:03:00Z"/>
                </w:rPr>
              </w:pPr>
              <w:ins w:id="3" w:author="tahmina jahan" w:date="2018-04-08T21:03:00Z">
                <w:r>
                  <w:t xml:space="preserve">To manage an effective and efficient site support service to support with </w:t>
                </w:r>
                <w:r>
                  <w:rPr>
                    <w:sz w:val="20"/>
                    <w:szCs w:val="20"/>
                  </w:rPr>
                  <w:t>t</w:t>
                </w:r>
                <w:r>
                  <w:t>eaching and learning and ensure strong educational outcomes for students.</w:t>
                </w:r>
              </w:ins>
            </w:p>
            <w:p w14:paraId="1CB6688C" w14:textId="77777777" w:rsidR="00213BF2" w:rsidRDefault="00213BF2" w:rsidP="00213BF2">
              <w:pPr>
                <w:pStyle w:val="DTAText"/>
                <w:rPr>
                  <w:ins w:id="4" w:author="tahmina jahan" w:date="2018-04-08T21:03:00Z"/>
                </w:rPr>
              </w:pPr>
              <w:ins w:id="5" w:author="tahmina jahan" w:date="2018-04-08T21:03:00Z">
                <w:r>
                  <w:t xml:space="preserve">To ensure that the highest standards for health, safety and security are maintained at all times in order to provide a safe environment for teaching and learning to take place. This includes making sure that the academy health and safety requirements (including risk assessments and statutory legislation) are met. </w:t>
                </w:r>
              </w:ins>
            </w:p>
            <w:p w14:paraId="1CD582C7" w14:textId="77777777" w:rsidR="00213BF2" w:rsidRDefault="00213BF2" w:rsidP="00213BF2">
              <w:pPr>
                <w:pStyle w:val="DTAText"/>
                <w:rPr>
                  <w:ins w:id="6" w:author="tahmina jahan" w:date="2018-04-08T21:03:00Z"/>
                </w:rPr>
              </w:pPr>
              <w:ins w:id="7" w:author="tahmina jahan" w:date="2018-04-08T21:03:00Z">
                <w:r>
                  <w:t>To manage the site staff and cleaning staff to ensure efficiency and service delivery.</w:t>
                </w:r>
              </w:ins>
            </w:p>
            <w:p w14:paraId="4FC77631" w14:textId="07843A98" w:rsidR="00A5106F" w:rsidRPr="001D6FEA" w:rsidRDefault="00213BF2">
              <w:pPr>
                <w:pStyle w:val="DTAText"/>
              </w:pPr>
              <w:ins w:id="8" w:author="tahmina jahan" w:date="2018-04-08T21:03:00Z">
                <w:r>
                  <w:t>To lead on the provision of excellent customer service.</w:t>
                </w:r>
              </w:ins>
            </w:p>
            <w:customXmlInsRangeStart w:id="9" w:author="tahmina jahan" w:date="2018-04-08T21:03:00Z"/>
          </w:sdtContent>
        </w:sdt>
        <w:customXmlInsRangeEnd w:id="9"/>
      </w:sdtContent>
    </w:sdt>
    <w:p w14:paraId="6D51A91B" w14:textId="6A60BADA" w:rsidR="00814BFE" w:rsidRDefault="00814BFE" w:rsidP="00814BFE">
      <w:pPr>
        <w:pStyle w:val="DTASubHeader"/>
      </w:pPr>
      <w:r>
        <w:t>Duties and Responsibilities</w:t>
      </w:r>
    </w:p>
    <w:sdt>
      <w:sdtPr>
        <w:tag w:val="Main2"/>
        <w:id w:val="-768237483"/>
        <w:placeholder>
          <w:docPart w:val="CF8FCA287B774A29B386F81C6DAE3CCB"/>
        </w:placeholder>
      </w:sdtPr>
      <w:sdtEndPr/>
      <w:sdtContent>
        <w:p w14:paraId="7305B1BB" w14:textId="77777777" w:rsidR="009B7079" w:rsidRDefault="009B7079" w:rsidP="00486F83">
          <w:pPr>
            <w:pStyle w:val="DTABullets"/>
            <w:rPr>
              <w:ins w:id="10" w:author="Luke Sparkes" w:date="2018-04-09T15:16:00Z"/>
            </w:rPr>
          </w:pPr>
          <w:ins w:id="11" w:author="Luke Sparkes" w:date="2018-04-09T15:16:00Z">
            <w:r>
              <w:t>Ensure the academy complies with current legislation in terms of building management; health and safety; statutory testing of systems and equipment; and that related record keeping is up to date.</w:t>
            </w:r>
          </w:ins>
        </w:p>
        <w:p w14:paraId="3C80450D" w14:textId="77777777" w:rsidR="009B7079" w:rsidRDefault="009B7079" w:rsidP="00486F83">
          <w:pPr>
            <w:pStyle w:val="DTABullets"/>
            <w:rPr>
              <w:ins w:id="12" w:author="Luke Sparkes" w:date="2018-04-09T15:16:00Z"/>
            </w:rPr>
          </w:pPr>
          <w:ins w:id="13" w:author="Luke Sparkes" w:date="2018-04-09T15:16:00Z">
            <w:r>
              <w:t>Manage the selection, evaluation and monitoring of external contractors.</w:t>
            </w:r>
          </w:ins>
        </w:p>
        <w:p w14:paraId="1FE5CFC7" w14:textId="77777777" w:rsidR="009B7079" w:rsidRDefault="009B7079" w:rsidP="00486F83">
          <w:pPr>
            <w:pStyle w:val="DTABullets"/>
            <w:rPr>
              <w:ins w:id="14" w:author="Luke Sparkes" w:date="2018-04-09T15:16:00Z"/>
            </w:rPr>
          </w:pPr>
          <w:ins w:id="15" w:author="Luke Sparkes" w:date="2018-04-09T15:16:00Z">
            <w:r>
              <w:t>Manage projects including obtaining quotes; liaising with contractors and external agencies; and overseeing the project to completion.</w:t>
            </w:r>
          </w:ins>
        </w:p>
        <w:p w14:paraId="4E60C6C8" w14:textId="77777777" w:rsidR="009B7079" w:rsidRDefault="009B7079" w:rsidP="00486F83">
          <w:pPr>
            <w:pStyle w:val="DTABullets"/>
            <w:rPr>
              <w:ins w:id="16" w:author="Luke Sparkes" w:date="2018-04-09T15:16:00Z"/>
            </w:rPr>
          </w:pPr>
          <w:ins w:id="17" w:author="Luke Sparkes" w:date="2018-04-09T15:16:00Z">
            <w:r>
              <w:t>Devise and manage the academy's building maintenance programme.</w:t>
            </w:r>
          </w:ins>
        </w:p>
        <w:p w14:paraId="71B6B70D" w14:textId="77777777" w:rsidR="009B7079" w:rsidRDefault="009B7079" w:rsidP="00486F83">
          <w:pPr>
            <w:pStyle w:val="DTABullets"/>
            <w:rPr>
              <w:ins w:id="18" w:author="Luke Sparkes" w:date="2018-04-09T15:16:00Z"/>
            </w:rPr>
          </w:pPr>
          <w:ins w:id="19" w:author="Luke Sparkes" w:date="2018-04-09T15:16:00Z">
            <w:r>
              <w:t>Take an active part in responding to requests for assistance from staff.</w:t>
            </w:r>
          </w:ins>
        </w:p>
        <w:p w14:paraId="09996A1B" w14:textId="77777777" w:rsidR="009B7079" w:rsidRDefault="009B7079" w:rsidP="00486F83">
          <w:pPr>
            <w:pStyle w:val="DTABullets"/>
            <w:rPr>
              <w:ins w:id="20" w:author="Luke Sparkes" w:date="2018-04-09T15:16:00Z"/>
            </w:rPr>
          </w:pPr>
          <w:ins w:id="21" w:author="Luke Sparkes" w:date="2018-04-09T15:16:00Z">
            <w:r>
              <w:t>Oversee security arrangements for buildings, facilities and grounds. This includes ensuring that security procedures (opening and locking up of the building and grounds) are undertaken to a high standard and that relevant staff are trained on this; dealing with alarm call outs outside normal working hours; liaising with contractors responsible for the provision of security equipment; and preventing unauthorised access, trespassing or parking of vehicles on the premises and grounds.</w:t>
            </w:r>
          </w:ins>
        </w:p>
        <w:p w14:paraId="5D88555D" w14:textId="77777777" w:rsidR="009B7079" w:rsidRDefault="009B7079" w:rsidP="00486F83">
          <w:pPr>
            <w:pStyle w:val="DTABullets"/>
            <w:rPr>
              <w:ins w:id="22" w:author="Luke Sparkes" w:date="2018-04-09T15:16:00Z"/>
            </w:rPr>
          </w:pPr>
          <w:ins w:id="23" w:author="Luke Sparkes" w:date="2018-04-09T15:16:00Z">
            <w:r>
              <w:t>Manage a schedule of service contracts ensuring that service level agreements represent best value and selected contractors perform in line with agreed standards.</w:t>
            </w:r>
          </w:ins>
        </w:p>
        <w:p w14:paraId="523FBC88" w14:textId="77777777" w:rsidR="009B7079" w:rsidRDefault="009B7079" w:rsidP="00486F83">
          <w:pPr>
            <w:pStyle w:val="DTABullets"/>
            <w:rPr>
              <w:ins w:id="24" w:author="Luke Sparkes" w:date="2018-04-09T15:16:00Z"/>
            </w:rPr>
          </w:pPr>
          <w:ins w:id="25" w:author="Luke Sparkes" w:date="2018-04-09T15:16:00Z">
            <w:r>
              <w:t>Ensure that the academy has a portfolio of risk assessments, safe working procedures and COSHH assessments which are added to and reviewed on an annual basis and are communicated to site staff.</w:t>
            </w:r>
          </w:ins>
        </w:p>
        <w:p w14:paraId="72308EE3" w14:textId="77777777" w:rsidR="009B7079" w:rsidRDefault="009B7079" w:rsidP="00486F83">
          <w:pPr>
            <w:pStyle w:val="DTABullets"/>
            <w:rPr>
              <w:ins w:id="26" w:author="Luke Sparkes" w:date="2018-04-09T15:16:00Z"/>
            </w:rPr>
          </w:pPr>
          <w:ins w:id="27" w:author="Luke Sparkes" w:date="2018-04-09T15:16:00Z">
            <w:r>
              <w:t>Ensure all risk assessments for trips are carried out in an appropriate time frame so that the trip is not compromised.</w:t>
            </w:r>
          </w:ins>
        </w:p>
        <w:p w14:paraId="4BE6805E" w14:textId="77777777" w:rsidR="009B7079" w:rsidRDefault="009B7079" w:rsidP="00486F83">
          <w:pPr>
            <w:pStyle w:val="DTABullets"/>
            <w:rPr>
              <w:ins w:id="28" w:author="Luke Sparkes" w:date="2018-04-09T15:16:00Z"/>
            </w:rPr>
          </w:pPr>
          <w:ins w:id="29" w:author="Luke Sparkes" w:date="2018-04-09T15:16:00Z">
            <w:r>
              <w:t>Monitor and manage stock within an agreed budget, cataloguing resources and undertaking audits as required.</w:t>
            </w:r>
          </w:ins>
        </w:p>
        <w:p w14:paraId="64D7712F" w14:textId="77777777" w:rsidR="009B7079" w:rsidRPr="00F70B36" w:rsidRDefault="009B7079" w:rsidP="00486F83">
          <w:pPr>
            <w:pStyle w:val="DTABullets"/>
            <w:rPr>
              <w:ins w:id="30" w:author="Luke Sparkes" w:date="2018-04-09T15:16:00Z"/>
            </w:rPr>
          </w:pPr>
          <w:ins w:id="31" w:author="Luke Sparkes" w:date="2018-04-09T15:16:00Z">
            <w:r w:rsidRPr="00F70B36">
              <w:t>Maintain an inventory of all machinery, equipment and materials.</w:t>
            </w:r>
          </w:ins>
        </w:p>
        <w:p w14:paraId="381E0C83" w14:textId="77777777" w:rsidR="009B7079" w:rsidRPr="00F70B36" w:rsidRDefault="009B7079" w:rsidP="00486F83">
          <w:pPr>
            <w:pStyle w:val="DTABullets"/>
            <w:rPr>
              <w:ins w:id="32" w:author="Luke Sparkes" w:date="2018-04-09T15:16:00Z"/>
            </w:rPr>
          </w:pPr>
          <w:ins w:id="33" w:author="Luke Sparkes" w:date="2018-04-09T15:16:00Z">
            <w:r w:rsidRPr="00F70B36">
              <w:t>Carry out complex administrative tasks e.g. maintaining records, information and dat</w:t>
            </w:r>
            <w:r>
              <w:t>a, and p</w:t>
            </w:r>
            <w:r w:rsidRPr="00F70B36">
              <w:t>roduc</w:t>
            </w:r>
            <w:r>
              <w:t>e</w:t>
            </w:r>
            <w:r w:rsidRPr="00F70B36">
              <w:t xml:space="preserve"> reports as required.</w:t>
            </w:r>
          </w:ins>
        </w:p>
        <w:p w14:paraId="73D2E1C4" w14:textId="77777777" w:rsidR="009B7079" w:rsidRDefault="009B7079" w:rsidP="00486F83">
          <w:pPr>
            <w:pStyle w:val="DTABullets"/>
            <w:rPr>
              <w:ins w:id="34" w:author="Luke Sparkes" w:date="2018-04-09T15:16:00Z"/>
            </w:rPr>
          </w:pPr>
          <w:ins w:id="35" w:author="Luke Sparkes" w:date="2018-04-09T15:16:00Z">
            <w:r w:rsidRPr="00F70B36">
              <w:t>Ensure appropriate records are maintained in compliance with legal requirements and that a central log of Risk Assessment and Accident Management for departments is in place.</w:t>
            </w:r>
          </w:ins>
        </w:p>
        <w:p w14:paraId="7C2C16C8" w14:textId="77777777" w:rsidR="009B7079" w:rsidRPr="00F70B36" w:rsidRDefault="009B7079" w:rsidP="00486F83">
          <w:pPr>
            <w:pStyle w:val="DTABullets"/>
            <w:rPr>
              <w:ins w:id="36" w:author="Luke Sparkes" w:date="2018-04-09T15:16:00Z"/>
            </w:rPr>
          </w:pPr>
          <w:ins w:id="37" w:author="Luke Sparkes" w:date="2018-04-09T15:16:00Z">
            <w:r>
              <w:t>Assist with</w:t>
            </w:r>
            <w:r w:rsidRPr="00F70B36">
              <w:t xml:space="preserve"> risk assessment</w:t>
            </w:r>
            <w:r>
              <w:t>s</w:t>
            </w:r>
            <w:r w:rsidRPr="00F70B36">
              <w:t xml:space="preserve"> for student trips, visits, work experience and work place assessments.</w:t>
            </w:r>
          </w:ins>
        </w:p>
        <w:p w14:paraId="4272FD27" w14:textId="77777777" w:rsidR="009B7079" w:rsidRPr="00F70B36" w:rsidRDefault="009B7079" w:rsidP="00486F83">
          <w:pPr>
            <w:pStyle w:val="DTABullets"/>
            <w:rPr>
              <w:ins w:id="38" w:author="Luke Sparkes" w:date="2018-04-09T15:16:00Z"/>
            </w:rPr>
          </w:pPr>
          <w:ins w:id="39" w:author="Luke Sparkes" w:date="2018-04-09T15:16:00Z">
            <w:r>
              <w:t>Assist with all</w:t>
            </w:r>
            <w:r w:rsidRPr="00F70B36">
              <w:t xml:space="preserve"> accident and near miss investigations and notify the Health </w:t>
            </w:r>
            <w:r>
              <w:t>and</w:t>
            </w:r>
            <w:r w:rsidRPr="00F70B36">
              <w:t xml:space="preserve"> Safety Executive where required.</w:t>
            </w:r>
          </w:ins>
        </w:p>
        <w:p w14:paraId="50669CCE" w14:textId="77777777" w:rsidR="009B7079" w:rsidRPr="00F70B36" w:rsidRDefault="009B7079" w:rsidP="00486F83">
          <w:pPr>
            <w:pStyle w:val="DTABullets"/>
            <w:rPr>
              <w:ins w:id="40" w:author="Luke Sparkes" w:date="2018-04-09T15:16:00Z"/>
            </w:rPr>
          </w:pPr>
          <w:ins w:id="41" w:author="Luke Sparkes" w:date="2018-04-09T15:16:00Z">
            <w:r w:rsidRPr="00F70B36">
              <w:t xml:space="preserve">Operate relevant equipment/IT packages (e.g. MS Office, internet, intranet, </w:t>
            </w:r>
            <w:r>
              <w:t>e</w:t>
            </w:r>
            <w:r w:rsidRPr="00F70B36">
              <w:t>mail, photography equipment).</w:t>
            </w:r>
          </w:ins>
        </w:p>
        <w:p w14:paraId="0B9A6A4C" w14:textId="77777777" w:rsidR="009B7079" w:rsidRDefault="009B7079" w:rsidP="00486F83">
          <w:pPr>
            <w:pStyle w:val="DTABullets"/>
            <w:rPr>
              <w:ins w:id="42" w:author="Luke Sparkes" w:date="2018-04-09T15:16:00Z"/>
            </w:rPr>
          </w:pPr>
          <w:ins w:id="43" w:author="Luke Sparkes" w:date="2018-04-09T15:16:00Z">
            <w:r w:rsidRPr="00F70B36">
              <w:t>Maint</w:t>
            </w:r>
            <w:r>
              <w:t xml:space="preserve">ain </w:t>
            </w:r>
            <w:r w:rsidRPr="00F70B36">
              <w:t>specialist equipment</w:t>
            </w:r>
            <w:r>
              <w:t>:</w:t>
            </w:r>
            <w:r w:rsidRPr="00F70B36">
              <w:t xml:space="preserve"> check for quality/safety, undertake specialist repairs/modifications within own capabilities and arrange for other repairs/modifications to be carried out by others.</w:t>
            </w:r>
          </w:ins>
        </w:p>
        <w:p w14:paraId="3DECA8D2" w14:textId="77777777" w:rsidR="009B7079" w:rsidRPr="00F70B36" w:rsidRDefault="009B7079" w:rsidP="00486F83">
          <w:pPr>
            <w:pStyle w:val="DTABullets"/>
            <w:rPr>
              <w:ins w:id="44" w:author="Luke Sparkes" w:date="2018-04-09T15:16:00Z"/>
            </w:rPr>
          </w:pPr>
          <w:ins w:id="45" w:author="Luke Sparkes" w:date="2018-04-09T15:16:00Z">
            <w:r>
              <w:t>C</w:t>
            </w:r>
            <w:r w:rsidRPr="00F70B36">
              <w:t>ontrol and manage devolved budget in line with financial procedures.</w:t>
            </w:r>
          </w:ins>
        </w:p>
        <w:p w14:paraId="3B155782" w14:textId="77777777" w:rsidR="009B7079" w:rsidRPr="00F70B36" w:rsidRDefault="009B7079" w:rsidP="00486F83">
          <w:pPr>
            <w:pStyle w:val="DTABullets"/>
            <w:rPr>
              <w:ins w:id="46" w:author="Luke Sparkes" w:date="2018-04-09T15:16:00Z"/>
            </w:rPr>
          </w:pPr>
          <w:ins w:id="47" w:author="Luke Sparkes" w:date="2018-04-09T15:16:00Z">
            <w:r w:rsidRPr="00F70B36">
              <w:t>Maintain tidy and organised work spaces and storage areas.</w:t>
            </w:r>
          </w:ins>
        </w:p>
        <w:p w14:paraId="3CCADA30" w14:textId="77777777" w:rsidR="009B7079" w:rsidRDefault="009B7079" w:rsidP="00486F83">
          <w:pPr>
            <w:pStyle w:val="DTABullets"/>
            <w:rPr>
              <w:ins w:id="48" w:author="Luke Sparkes" w:date="2018-04-09T15:16:00Z"/>
            </w:rPr>
          </w:pPr>
          <w:ins w:id="49" w:author="Luke Sparkes" w:date="2018-04-09T15:16:00Z">
            <w:r w:rsidRPr="00F70B36">
              <w:t>Provide specialist advice and guidance as required.</w:t>
            </w:r>
          </w:ins>
        </w:p>
        <w:p w14:paraId="2E13631B" w14:textId="2C15C89A" w:rsidR="009B7079" w:rsidRDefault="009B7079" w:rsidP="00486F83">
          <w:pPr>
            <w:pStyle w:val="DTABullets"/>
            <w:rPr>
              <w:ins w:id="50" w:author="Luke Sparkes" w:date="2018-04-09T15:17:00Z"/>
            </w:rPr>
          </w:pPr>
          <w:ins w:id="51" w:author="Luke Sparkes" w:date="2018-04-09T15:16:00Z">
            <w:r w:rsidRPr="00F70B36">
              <w:t>Manage the deployment of site staff to ensure efficiency, a timely response and service delivery to support teaching and learning.</w:t>
            </w:r>
          </w:ins>
        </w:p>
        <w:p w14:paraId="2B793FBA" w14:textId="415547EB" w:rsidR="00486F83" w:rsidRDefault="00486F83">
          <w:pPr>
            <w:pStyle w:val="DTABullets"/>
            <w:numPr>
              <w:ilvl w:val="0"/>
              <w:numId w:val="0"/>
            </w:numPr>
            <w:ind w:left="170"/>
            <w:rPr>
              <w:ins w:id="52" w:author="Luke Sparkes" w:date="2018-04-09T15:18:00Z"/>
            </w:rPr>
            <w:pPrChange w:id="53" w:author="Luke Sparkes" w:date="2018-04-09T15:17:00Z">
              <w:pPr>
                <w:pStyle w:val="DTABullets"/>
              </w:pPr>
            </w:pPrChange>
          </w:pPr>
        </w:p>
        <w:p w14:paraId="7FB4E101" w14:textId="77777777" w:rsidR="00486F83" w:rsidRDefault="00486F83">
          <w:pPr>
            <w:pStyle w:val="DTABullets"/>
            <w:numPr>
              <w:ilvl w:val="0"/>
              <w:numId w:val="0"/>
            </w:numPr>
            <w:ind w:left="170"/>
            <w:rPr>
              <w:ins w:id="54" w:author="Luke Sparkes" w:date="2018-04-09T15:17:00Z"/>
            </w:rPr>
            <w:pPrChange w:id="55" w:author="Luke Sparkes" w:date="2018-04-09T15:17:00Z">
              <w:pPr>
                <w:pStyle w:val="DTABullets"/>
              </w:pPr>
            </w:pPrChange>
          </w:pPr>
        </w:p>
        <w:p w14:paraId="78A8B8B9" w14:textId="4D948885" w:rsidR="009B7079" w:rsidRPr="00F70B36" w:rsidRDefault="009B7079" w:rsidP="00486F83">
          <w:pPr>
            <w:pStyle w:val="DTABullets"/>
            <w:rPr>
              <w:ins w:id="56" w:author="Luke Sparkes" w:date="2018-04-09T15:16:00Z"/>
            </w:rPr>
          </w:pPr>
          <w:ins w:id="57" w:author="Luke Sparkes" w:date="2018-04-09T15:16:00Z">
            <w:r>
              <w:lastRenderedPageBreak/>
              <w:t xml:space="preserve">Line </w:t>
            </w:r>
            <w:r w:rsidRPr="00F70B36">
              <w:t xml:space="preserve">manage the </w:t>
            </w:r>
            <w:r>
              <w:t>s</w:t>
            </w:r>
            <w:r w:rsidRPr="00F70B36">
              <w:t xml:space="preserve">ite and </w:t>
            </w:r>
            <w:r>
              <w:t>c</w:t>
            </w:r>
            <w:r w:rsidRPr="00F70B36">
              <w:t xml:space="preserve">leaning </w:t>
            </w:r>
            <w:r>
              <w:t>staff</w:t>
            </w:r>
            <w:r w:rsidRPr="00F70B36">
              <w:t>.</w:t>
            </w:r>
          </w:ins>
        </w:p>
        <w:p w14:paraId="7BC37BD4" w14:textId="77777777" w:rsidR="009B7079" w:rsidRPr="00F70B36" w:rsidRDefault="009B7079" w:rsidP="00486F83">
          <w:pPr>
            <w:pStyle w:val="DTABullets"/>
            <w:rPr>
              <w:ins w:id="58" w:author="Luke Sparkes" w:date="2018-04-09T15:16:00Z"/>
            </w:rPr>
          </w:pPr>
          <w:ins w:id="59" w:author="Luke Sparkes" w:date="2018-04-09T15:16:00Z">
            <w:r>
              <w:t>Hold</w:t>
            </w:r>
            <w:r w:rsidRPr="00F70B36">
              <w:t xml:space="preserve"> regular meetings with direct reports and regular team meetings with the site team.</w:t>
            </w:r>
          </w:ins>
        </w:p>
        <w:p w14:paraId="15726024" w14:textId="77777777" w:rsidR="009B7079" w:rsidRPr="00F70B36" w:rsidRDefault="009B7079" w:rsidP="00486F83">
          <w:pPr>
            <w:pStyle w:val="DTABullets"/>
            <w:rPr>
              <w:ins w:id="60" w:author="Luke Sparkes" w:date="2018-04-09T15:16:00Z"/>
            </w:rPr>
          </w:pPr>
          <w:ins w:id="61" w:author="Luke Sparkes" w:date="2018-04-09T15:16:00Z">
            <w:r>
              <w:t>Take responsibility</w:t>
            </w:r>
            <w:r w:rsidRPr="00F70B36">
              <w:t xml:space="preserve"> for the performance management and professional development of the site team.</w:t>
            </w:r>
          </w:ins>
        </w:p>
        <w:p w14:paraId="5FDEFCC0" w14:textId="77777777" w:rsidR="009B7079" w:rsidRPr="00F70B36" w:rsidRDefault="009B7079" w:rsidP="00486F83">
          <w:pPr>
            <w:pStyle w:val="DTABullets"/>
            <w:rPr>
              <w:ins w:id="62" w:author="Luke Sparkes" w:date="2018-04-09T15:16:00Z"/>
            </w:rPr>
          </w:pPr>
          <w:ins w:id="63" w:author="Luke Sparkes" w:date="2018-04-09T15:16:00Z">
            <w:r>
              <w:t>Manage</w:t>
            </w:r>
            <w:r w:rsidRPr="00F70B36">
              <w:t xml:space="preserve"> the recruitment and induction of new site staff and training of the current team.</w:t>
            </w:r>
          </w:ins>
        </w:p>
        <w:p w14:paraId="08932A05" w14:textId="77777777" w:rsidR="009B7079" w:rsidRPr="00F70B36" w:rsidRDefault="009B7079" w:rsidP="00486F83">
          <w:pPr>
            <w:pStyle w:val="DTABullets"/>
            <w:rPr>
              <w:ins w:id="64" w:author="Luke Sparkes" w:date="2018-04-09T15:16:00Z"/>
            </w:rPr>
          </w:pPr>
          <w:ins w:id="65" w:author="Luke Sparkes" w:date="2018-04-09T15:16:00Z">
            <w:r>
              <w:t>Conduct</w:t>
            </w:r>
            <w:r w:rsidRPr="00F70B36">
              <w:t xml:space="preserve"> attendance and performance meetings with the </w:t>
            </w:r>
            <w:r>
              <w:t>site and cleaning staff</w:t>
            </w:r>
            <w:r w:rsidRPr="00F70B36">
              <w:t xml:space="preserve"> when required.</w:t>
            </w:r>
          </w:ins>
        </w:p>
        <w:p w14:paraId="10BFB43F" w14:textId="77777777" w:rsidR="009B7079" w:rsidRPr="00F70B36" w:rsidRDefault="009B7079" w:rsidP="00486F83">
          <w:pPr>
            <w:pStyle w:val="DTABullets"/>
            <w:rPr>
              <w:ins w:id="66" w:author="Luke Sparkes" w:date="2018-04-09T15:16:00Z"/>
            </w:rPr>
          </w:pPr>
          <w:ins w:id="67" w:author="Luke Sparkes" w:date="2018-04-09T15:16:00Z">
            <w:r>
              <w:t>U</w:t>
            </w:r>
            <w:r w:rsidRPr="00F70B36">
              <w:t>ndertake training as and when required.</w:t>
            </w:r>
          </w:ins>
        </w:p>
        <w:p w14:paraId="257291BB" w14:textId="77777777" w:rsidR="009B7079" w:rsidRPr="00F70B36" w:rsidRDefault="009B7079" w:rsidP="00486F83">
          <w:pPr>
            <w:pStyle w:val="DTABullets"/>
            <w:rPr>
              <w:ins w:id="68" w:author="Luke Sparkes" w:date="2018-04-09T15:16:00Z"/>
            </w:rPr>
          </w:pPr>
          <w:ins w:id="69" w:author="Luke Sparkes" w:date="2018-04-09T15:16:00Z">
            <w:r>
              <w:t>C</w:t>
            </w:r>
            <w:r w:rsidRPr="00F70B36">
              <w:t>ontribute to t</w:t>
            </w:r>
            <w:r>
              <w:t>he overall ethos of the academy/MAT</w:t>
            </w:r>
            <w:bookmarkStart w:id="70" w:name="_GoBack"/>
            <w:bookmarkEnd w:id="70"/>
            <w:r>
              <w:t>.</w:t>
            </w:r>
          </w:ins>
        </w:p>
        <w:p w14:paraId="374D794B" w14:textId="77777777" w:rsidR="009B7079" w:rsidRPr="00F70B36" w:rsidRDefault="009B7079" w:rsidP="00486F83">
          <w:pPr>
            <w:pStyle w:val="DTABullets"/>
            <w:rPr>
              <w:ins w:id="71" w:author="Luke Sparkes" w:date="2018-04-09T15:16:00Z"/>
            </w:rPr>
          </w:pPr>
          <w:ins w:id="72" w:author="Luke Sparkes" w:date="2018-04-09T15:16:00Z">
            <w:r>
              <w:t>M</w:t>
            </w:r>
            <w:r w:rsidRPr="00F70B36">
              <w:t>ain</w:t>
            </w:r>
            <w:r>
              <w:t>tain</w:t>
            </w:r>
            <w:r w:rsidRPr="00F70B36">
              <w:t xml:space="preserve"> a flexible attitude towards working hours and duties.</w:t>
            </w:r>
          </w:ins>
        </w:p>
        <w:p w14:paraId="42559AA9" w14:textId="07A2E59E" w:rsidR="00814BFE" w:rsidRPr="00486F83" w:rsidRDefault="009B7079" w:rsidP="00486F83">
          <w:pPr>
            <w:pStyle w:val="DTABullets"/>
            <w:rPr>
              <w:ins w:id="73" w:author="Luke Sparkes" w:date="2018-04-09T15:15:00Z"/>
              <w:lang w:val="en-US"/>
            </w:rPr>
          </w:pPr>
          <w:ins w:id="74" w:author="Luke Sparkes" w:date="2018-04-09T15:16:00Z">
            <w:r>
              <w:t>Perform</w:t>
            </w:r>
            <w:r w:rsidRPr="00F70B36">
              <w:t xml:space="preserve"> any other reasonable tasks as requested by the </w:t>
            </w:r>
            <w:r>
              <w:t>Operations Manager</w:t>
            </w:r>
            <w:r w:rsidRPr="00F70B36">
              <w:t xml:space="preserve"> or any other senior member of staff</w:t>
            </w:r>
          </w:ins>
          <w:r w:rsidR="00486F83">
            <w:t>.</w:t>
          </w:r>
          <w:customXmlInsRangeStart w:id="75" w:author="tahmina jahan" w:date="2018-04-08T21:03:00Z"/>
          <w:customXmlDelRangeStart w:id="76" w:author="Luke Sparkes" w:date="2018-04-09T15:16:00Z"/>
          <w:sdt>
            <w:sdtPr>
              <w:rPr>
                <w:b/>
                <w:i/>
              </w:rPr>
              <w:id w:val="-1716272779"/>
              <w:placeholder>
                <w:docPart w:val="0A9569AD0FB2C44BBE527B86E98940ED"/>
              </w:placeholder>
            </w:sdtPr>
            <w:sdtEndPr>
              <w:rPr>
                <w:b w:val="0"/>
                <w:i w:val="0"/>
                <w:lang w:val="en-US"/>
              </w:rPr>
            </w:sdtEndPr>
            <w:sdtContent>
              <w:customXmlInsRangeEnd w:id="75"/>
              <w:customXmlDelRangeEnd w:id="76"/>
              <w:customXmlInsRangeStart w:id="77" w:author="tahmina jahan" w:date="2018-04-08T21:03:00Z"/>
              <w:customXmlDelRangeStart w:id="78" w:author="Luke Sparkes" w:date="2018-04-09T15:16:00Z"/>
            </w:sdtContent>
          </w:sdt>
          <w:customXmlInsRangeEnd w:id="77"/>
          <w:customXmlDelRangeEnd w:id="78"/>
        </w:p>
      </w:sdtContent>
    </w:sdt>
    <w:p w14:paraId="589FEB6F" w14:textId="781042E2" w:rsidR="009B7079" w:rsidRPr="00814BFE" w:rsidRDefault="009B7079">
      <w:pPr>
        <w:pStyle w:val="DTAFooterText"/>
        <w:pPrChange w:id="79" w:author="Luke Sparkes" w:date="2018-04-09T15:15:00Z">
          <w:pPr>
            <w:pStyle w:val="DTABullets"/>
          </w:pPr>
        </w:pPrChange>
      </w:pPr>
      <w:ins w:id="80" w:author="Luke Sparkes" w:date="2018-04-09T15:15:00Z">
        <w:r w:rsidRPr="009B7079">
          <w:t>This job description is not necessarily a comprehensive definition of the post. It will be reviewed annually.</w:t>
        </w:r>
      </w:ins>
    </w:p>
    <w:p w14:paraId="7B982BA8" w14:textId="4AAD3DBF" w:rsidR="00B46465" w:rsidRPr="00B46465" w:rsidRDefault="00B46465" w:rsidP="00B46465">
      <w:pPr>
        <w:pStyle w:val="DTAFooterText"/>
        <w:rPr>
          <w:lang w:val="en-US"/>
        </w:rPr>
      </w:pPr>
      <w:del w:id="81" w:author="tahmina jahan" w:date="2018-04-08T21:03:00Z">
        <w:r w:rsidDel="00213BF2">
          <w:rPr>
            <w:lang w:val="en-US"/>
          </w:rPr>
          <w:delText>This job description is not necessarily a comprehensive definition of the post. It will be reviewed annually.</w:delText>
        </w:r>
      </w:del>
    </w:p>
    <w:sectPr w:rsidR="00B46465" w:rsidRPr="00B46465" w:rsidSect="00AB1198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720" w:right="794" w:bottom="0" w:left="794" w:header="15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15916" w14:textId="77777777" w:rsidR="00DB2D16" w:rsidRDefault="00DB2D16" w:rsidP="00120A78">
      <w:r>
        <w:separator/>
      </w:r>
    </w:p>
  </w:endnote>
  <w:endnote w:type="continuationSeparator" w:id="0">
    <w:p w14:paraId="18282C06" w14:textId="77777777" w:rsidR="00DB2D16" w:rsidRDefault="00DB2D16" w:rsidP="0012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8E156" w14:textId="77777777" w:rsidR="00FE4B5B" w:rsidRDefault="00FE4B5B" w:rsidP="00DF507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B58149" w14:textId="77777777" w:rsidR="00FE4B5B" w:rsidRDefault="00FE4B5B" w:rsidP="00FE4B5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76A56" w14:textId="7314458D" w:rsidR="00FE4B5B" w:rsidRPr="0003208F" w:rsidRDefault="00FE4B5B" w:rsidP="00FE4B5B">
    <w:pPr>
      <w:pStyle w:val="Footer"/>
      <w:ind w:right="360"/>
      <w:rPr>
        <w:rFonts w:ascii="Arial" w:hAnsi="Arial"/>
        <w:position w:val="30"/>
        <w:sz w:val="17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C8BF2" w14:textId="77777777" w:rsidR="00DB2D16" w:rsidRDefault="00DB2D16" w:rsidP="00120A78">
      <w:r>
        <w:separator/>
      </w:r>
    </w:p>
  </w:footnote>
  <w:footnote w:type="continuationSeparator" w:id="0">
    <w:p w14:paraId="1FAE11BC" w14:textId="77777777" w:rsidR="00DB2D16" w:rsidRDefault="00DB2D16" w:rsidP="00120A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6DEE3" w14:textId="36DEFE36" w:rsidR="00394D21" w:rsidRDefault="00655E3A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77696" behindDoc="1" locked="0" layoutInCell="1" allowOverlap="1" wp14:anchorId="23CB2FAA" wp14:editId="7493020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6240" cy="10664280"/>
          <wp:effectExtent l="0" t="0" r="762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xons_Kings_Academy_Background_Im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240" cy="10664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396C5" w14:textId="3B098D55" w:rsidR="00E860E0" w:rsidRDefault="00AE03B5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75648" behindDoc="1" locked="0" layoutInCell="1" allowOverlap="1" wp14:anchorId="787FCCB8" wp14:editId="12740523">
          <wp:simplePos x="0" y="0"/>
          <wp:positionH relativeFrom="page">
            <wp:posOffset>0</wp:posOffset>
          </wp:positionH>
          <wp:positionV relativeFrom="page">
            <wp:posOffset>362</wp:posOffset>
          </wp:positionV>
          <wp:extent cx="7558560" cy="106959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000463_AcademiesTrust_LH_McMillian_AW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560" cy="10695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1DCE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93D6D"/>
    <w:multiLevelType w:val="multilevel"/>
    <w:tmpl w:val="9EFEFE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B2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8821774"/>
    <w:multiLevelType w:val="multilevel"/>
    <w:tmpl w:val="32DC93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12D4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44CFA"/>
    <w:multiLevelType w:val="hybridMultilevel"/>
    <w:tmpl w:val="43EE78EC"/>
    <w:lvl w:ilvl="0" w:tplc="8EC6E80E">
      <w:start w:val="1"/>
      <w:numFmt w:val="bullet"/>
      <w:pStyle w:val="DTABullets"/>
      <w:lvlText w:val=""/>
      <w:lvlJc w:val="left"/>
      <w:pPr>
        <w:ind w:left="170" w:hanging="170"/>
      </w:pPr>
      <w:rPr>
        <w:rFonts w:ascii="Symbol" w:hAnsi="Symbol" w:hint="default"/>
        <w:color w:val="AC64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hmina jahan">
    <w15:presenceInfo w15:providerId="Windows Live" w15:userId="a65299c46ec1ebd6"/>
  </w15:person>
  <w15:person w15:author="Luke Sparkes">
    <w15:presenceInfo w15:providerId="AD" w15:userId="S-1-5-21-2266724894-1270398725-1634076271-58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trackRevisions/>
  <w:documentProtection w:edit="trackedChanges" w:formatting="1" w:enforcement="1" w:cryptProviderType="rsaAES" w:cryptAlgorithmClass="hash" w:cryptAlgorithmType="typeAny" w:cryptAlgorithmSid="14" w:cryptSpinCount="100000" w:hash="LJCPG9lJnZuN6paG0IZsLdgQUw8DlVpg0C/U7xBcDANVoEgH3ubj8EtulwaTGb2yucQDCS41IRmkvsycsuEKsQ==" w:salt="tMh+/KqJvnN4AUJL+5XHL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78"/>
    <w:rsid w:val="000111B5"/>
    <w:rsid w:val="000233CD"/>
    <w:rsid w:val="0003208F"/>
    <w:rsid w:val="00037F19"/>
    <w:rsid w:val="00054FDE"/>
    <w:rsid w:val="0007343D"/>
    <w:rsid w:val="000972FE"/>
    <w:rsid w:val="000A0A51"/>
    <w:rsid w:val="000A0B5F"/>
    <w:rsid w:val="000B1681"/>
    <w:rsid w:val="000B7AC8"/>
    <w:rsid w:val="000C1C52"/>
    <w:rsid w:val="000C605D"/>
    <w:rsid w:val="000C7D05"/>
    <w:rsid w:val="00104740"/>
    <w:rsid w:val="00110ACA"/>
    <w:rsid w:val="00111E00"/>
    <w:rsid w:val="00120A78"/>
    <w:rsid w:val="00122EF7"/>
    <w:rsid w:val="00131D64"/>
    <w:rsid w:val="00136419"/>
    <w:rsid w:val="00145A01"/>
    <w:rsid w:val="00164C6E"/>
    <w:rsid w:val="001D6FEA"/>
    <w:rsid w:val="001F0529"/>
    <w:rsid w:val="00213BF2"/>
    <w:rsid w:val="00214450"/>
    <w:rsid w:val="00226DC1"/>
    <w:rsid w:val="00265ECD"/>
    <w:rsid w:val="00275FB8"/>
    <w:rsid w:val="00290073"/>
    <w:rsid w:val="00291306"/>
    <w:rsid w:val="00291A19"/>
    <w:rsid w:val="00291A6A"/>
    <w:rsid w:val="002B27F1"/>
    <w:rsid w:val="002C21D1"/>
    <w:rsid w:val="002F6880"/>
    <w:rsid w:val="00301C48"/>
    <w:rsid w:val="00312761"/>
    <w:rsid w:val="003138F6"/>
    <w:rsid w:val="00317686"/>
    <w:rsid w:val="00331957"/>
    <w:rsid w:val="00344CA6"/>
    <w:rsid w:val="003532DF"/>
    <w:rsid w:val="0035540A"/>
    <w:rsid w:val="00394D21"/>
    <w:rsid w:val="003B4B5A"/>
    <w:rsid w:val="0040193D"/>
    <w:rsid w:val="00415C27"/>
    <w:rsid w:val="0043060D"/>
    <w:rsid w:val="00451A12"/>
    <w:rsid w:val="00455DC7"/>
    <w:rsid w:val="00465645"/>
    <w:rsid w:val="00471996"/>
    <w:rsid w:val="00486F83"/>
    <w:rsid w:val="004A47A3"/>
    <w:rsid w:val="004B3FD9"/>
    <w:rsid w:val="004C274F"/>
    <w:rsid w:val="004D5C2D"/>
    <w:rsid w:val="004E0727"/>
    <w:rsid w:val="004E1EDC"/>
    <w:rsid w:val="004E3264"/>
    <w:rsid w:val="004F1623"/>
    <w:rsid w:val="005038C2"/>
    <w:rsid w:val="005134F0"/>
    <w:rsid w:val="005152A8"/>
    <w:rsid w:val="005364CD"/>
    <w:rsid w:val="00561611"/>
    <w:rsid w:val="0057299C"/>
    <w:rsid w:val="005821C4"/>
    <w:rsid w:val="005A1FFE"/>
    <w:rsid w:val="005B6A09"/>
    <w:rsid w:val="00600BBA"/>
    <w:rsid w:val="00603E6A"/>
    <w:rsid w:val="00605F75"/>
    <w:rsid w:val="006223CC"/>
    <w:rsid w:val="006240D6"/>
    <w:rsid w:val="0064174F"/>
    <w:rsid w:val="00647784"/>
    <w:rsid w:val="00655E3A"/>
    <w:rsid w:val="00666F2E"/>
    <w:rsid w:val="0067134F"/>
    <w:rsid w:val="0069423F"/>
    <w:rsid w:val="006A0CB7"/>
    <w:rsid w:val="006C41EC"/>
    <w:rsid w:val="006D306E"/>
    <w:rsid w:val="006D50AB"/>
    <w:rsid w:val="00702DF5"/>
    <w:rsid w:val="00724D79"/>
    <w:rsid w:val="007337EE"/>
    <w:rsid w:val="0075496A"/>
    <w:rsid w:val="0075598F"/>
    <w:rsid w:val="007720A8"/>
    <w:rsid w:val="007C1908"/>
    <w:rsid w:val="007D2E81"/>
    <w:rsid w:val="007D6627"/>
    <w:rsid w:val="007E0C0B"/>
    <w:rsid w:val="007E617F"/>
    <w:rsid w:val="007E6C2B"/>
    <w:rsid w:val="00814BFE"/>
    <w:rsid w:val="00832864"/>
    <w:rsid w:val="008360FF"/>
    <w:rsid w:val="00861CCC"/>
    <w:rsid w:val="0086551D"/>
    <w:rsid w:val="00870362"/>
    <w:rsid w:val="00877DA9"/>
    <w:rsid w:val="008963A7"/>
    <w:rsid w:val="00896DF1"/>
    <w:rsid w:val="008B3771"/>
    <w:rsid w:val="008D5AC1"/>
    <w:rsid w:val="00905AD6"/>
    <w:rsid w:val="00921BE1"/>
    <w:rsid w:val="0092328A"/>
    <w:rsid w:val="00923FD1"/>
    <w:rsid w:val="009260AA"/>
    <w:rsid w:val="00932639"/>
    <w:rsid w:val="009404C6"/>
    <w:rsid w:val="00952193"/>
    <w:rsid w:val="00954CF3"/>
    <w:rsid w:val="00962FD4"/>
    <w:rsid w:val="0096768E"/>
    <w:rsid w:val="00980AF7"/>
    <w:rsid w:val="00986193"/>
    <w:rsid w:val="00990610"/>
    <w:rsid w:val="009B7079"/>
    <w:rsid w:val="00A22A51"/>
    <w:rsid w:val="00A31FAA"/>
    <w:rsid w:val="00A45B1C"/>
    <w:rsid w:val="00A5106F"/>
    <w:rsid w:val="00A529F4"/>
    <w:rsid w:val="00A93C71"/>
    <w:rsid w:val="00AB1198"/>
    <w:rsid w:val="00AD31F6"/>
    <w:rsid w:val="00AD360B"/>
    <w:rsid w:val="00AE03B5"/>
    <w:rsid w:val="00AF76B7"/>
    <w:rsid w:val="00B12D31"/>
    <w:rsid w:val="00B15119"/>
    <w:rsid w:val="00B230AB"/>
    <w:rsid w:val="00B26384"/>
    <w:rsid w:val="00B27BB2"/>
    <w:rsid w:val="00B33A43"/>
    <w:rsid w:val="00B42064"/>
    <w:rsid w:val="00B46465"/>
    <w:rsid w:val="00B47F58"/>
    <w:rsid w:val="00B56CCF"/>
    <w:rsid w:val="00BB485D"/>
    <w:rsid w:val="00BE0150"/>
    <w:rsid w:val="00BE4C25"/>
    <w:rsid w:val="00C312C7"/>
    <w:rsid w:val="00C312D1"/>
    <w:rsid w:val="00C41565"/>
    <w:rsid w:val="00C5052B"/>
    <w:rsid w:val="00C5342E"/>
    <w:rsid w:val="00C54A48"/>
    <w:rsid w:val="00C62D59"/>
    <w:rsid w:val="00C76057"/>
    <w:rsid w:val="00C85763"/>
    <w:rsid w:val="00C9211A"/>
    <w:rsid w:val="00C93C1D"/>
    <w:rsid w:val="00CB5721"/>
    <w:rsid w:val="00CD25CA"/>
    <w:rsid w:val="00CE464E"/>
    <w:rsid w:val="00CF1E1A"/>
    <w:rsid w:val="00CF3030"/>
    <w:rsid w:val="00CF4EBC"/>
    <w:rsid w:val="00D26930"/>
    <w:rsid w:val="00D4396D"/>
    <w:rsid w:val="00D53E7F"/>
    <w:rsid w:val="00D720B8"/>
    <w:rsid w:val="00D75250"/>
    <w:rsid w:val="00D904DD"/>
    <w:rsid w:val="00DA2C39"/>
    <w:rsid w:val="00DB2D16"/>
    <w:rsid w:val="00DC40D0"/>
    <w:rsid w:val="00DC7D5E"/>
    <w:rsid w:val="00DC7F64"/>
    <w:rsid w:val="00DD36EF"/>
    <w:rsid w:val="00DD4F22"/>
    <w:rsid w:val="00DE1C25"/>
    <w:rsid w:val="00E02FCC"/>
    <w:rsid w:val="00E03FB4"/>
    <w:rsid w:val="00E26C6E"/>
    <w:rsid w:val="00E47545"/>
    <w:rsid w:val="00E5726D"/>
    <w:rsid w:val="00E64199"/>
    <w:rsid w:val="00E64AA5"/>
    <w:rsid w:val="00E743F6"/>
    <w:rsid w:val="00E752B2"/>
    <w:rsid w:val="00E860E0"/>
    <w:rsid w:val="00EA7955"/>
    <w:rsid w:val="00EB10B0"/>
    <w:rsid w:val="00EC4309"/>
    <w:rsid w:val="00ED0508"/>
    <w:rsid w:val="00ED1B28"/>
    <w:rsid w:val="00ED5A1D"/>
    <w:rsid w:val="00EE5C92"/>
    <w:rsid w:val="00EF05B5"/>
    <w:rsid w:val="00EF4F03"/>
    <w:rsid w:val="00F233A0"/>
    <w:rsid w:val="00F27446"/>
    <w:rsid w:val="00F30346"/>
    <w:rsid w:val="00F3382F"/>
    <w:rsid w:val="00F3594E"/>
    <w:rsid w:val="00F3789B"/>
    <w:rsid w:val="00F47DB9"/>
    <w:rsid w:val="00F74FF7"/>
    <w:rsid w:val="00F83851"/>
    <w:rsid w:val="00FE1CF9"/>
    <w:rsid w:val="00FE4B5B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864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82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</w:latentStyles>
  <w:style w:type="paragraph" w:default="1" w:styleId="Normal">
    <w:name w:val="Normal"/>
    <w:qFormat/>
    <w:rsid w:val="003532DF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120A78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20A78"/>
  </w:style>
  <w:style w:type="paragraph" w:styleId="Footer">
    <w:name w:val="footer"/>
    <w:basedOn w:val="Normal"/>
    <w:link w:val="FooterChar"/>
    <w:uiPriority w:val="99"/>
    <w:unhideWhenUsed/>
    <w:locked/>
    <w:rsid w:val="00120A78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20A78"/>
  </w:style>
  <w:style w:type="character" w:styleId="PageNumber">
    <w:name w:val="page number"/>
    <w:basedOn w:val="DefaultParagraphFont"/>
    <w:uiPriority w:val="99"/>
    <w:semiHidden/>
    <w:unhideWhenUsed/>
    <w:locked/>
    <w:rsid w:val="00FE4B5B"/>
  </w:style>
  <w:style w:type="table" w:styleId="TableGrid">
    <w:name w:val="Table Grid"/>
    <w:basedOn w:val="TableNormal"/>
    <w:uiPriority w:val="39"/>
    <w:locked/>
    <w:rsid w:val="004F1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APost">
    <w:name w:val="DTA_Post"/>
    <w:basedOn w:val="Normal"/>
    <w:qFormat/>
    <w:rsid w:val="00EF05B5"/>
    <w:pPr>
      <w:spacing w:after="120" w:line="312" w:lineRule="exact"/>
    </w:pPr>
    <w:rPr>
      <w:b/>
      <w:color w:val="AC6435"/>
      <w:sz w:val="26"/>
      <w:szCs w:val="26"/>
    </w:rPr>
  </w:style>
  <w:style w:type="paragraph" w:customStyle="1" w:styleId="DTASubHeader">
    <w:name w:val="DTA_SubHeader"/>
    <w:basedOn w:val="Normal"/>
    <w:qFormat/>
    <w:rsid w:val="00EF05B5"/>
    <w:pPr>
      <w:spacing w:before="600"/>
    </w:pPr>
    <w:rPr>
      <w:b/>
      <w:color w:val="AC6435"/>
      <w:sz w:val="26"/>
      <w:szCs w:val="23"/>
    </w:rPr>
  </w:style>
  <w:style w:type="paragraph" w:customStyle="1" w:styleId="DTATableSubHeader">
    <w:name w:val="DTA_Table_SubHeader"/>
    <w:basedOn w:val="Normal"/>
    <w:qFormat/>
    <w:rsid w:val="008D5AC1"/>
    <w:pPr>
      <w:spacing w:before="40" w:after="120" w:line="228" w:lineRule="exact"/>
    </w:pPr>
    <w:rPr>
      <w:b/>
      <w:sz w:val="19"/>
      <w:szCs w:val="19"/>
    </w:rPr>
  </w:style>
  <w:style w:type="paragraph" w:styleId="ListParagraph">
    <w:name w:val="List Paragraph"/>
    <w:basedOn w:val="Normal"/>
    <w:uiPriority w:val="34"/>
    <w:qFormat/>
    <w:locked/>
    <w:rsid w:val="002F6880"/>
    <w:pPr>
      <w:ind w:left="720"/>
      <w:contextualSpacing/>
    </w:pPr>
  </w:style>
  <w:style w:type="paragraph" w:customStyle="1" w:styleId="DTABullets">
    <w:name w:val="DTA_Bullets"/>
    <w:basedOn w:val="ListParagraph"/>
    <w:autoRedefine/>
    <w:qFormat/>
    <w:rsid w:val="00486F83"/>
    <w:pPr>
      <w:numPr>
        <w:numId w:val="1"/>
      </w:numPr>
      <w:spacing w:before="40" w:after="120" w:line="228" w:lineRule="exact"/>
      <w:contextualSpacing w:val="0"/>
      <w:jc w:val="both"/>
    </w:pPr>
    <w:rPr>
      <w:sz w:val="19"/>
      <w:szCs w:val="19"/>
    </w:rPr>
  </w:style>
  <w:style w:type="paragraph" w:customStyle="1" w:styleId="DTAText">
    <w:name w:val="DTA_Text"/>
    <w:basedOn w:val="Normal"/>
    <w:qFormat/>
    <w:rsid w:val="00A5106F"/>
    <w:pPr>
      <w:spacing w:before="40" w:after="120" w:line="228" w:lineRule="exact"/>
      <w:jc w:val="both"/>
    </w:pPr>
    <w:rPr>
      <w:sz w:val="19"/>
      <w:szCs w:val="19"/>
    </w:rPr>
  </w:style>
  <w:style w:type="paragraph" w:customStyle="1" w:styleId="DTAFooterText">
    <w:name w:val="DTA_Footer_Text"/>
    <w:basedOn w:val="Normal"/>
    <w:qFormat/>
    <w:rsid w:val="001F0529"/>
    <w:pPr>
      <w:spacing w:before="600"/>
    </w:pPr>
    <w:rPr>
      <w:rFonts w:eastAsiaTheme="minorHAnsi"/>
      <w:b/>
      <w:i/>
      <w:color w:val="000000" w:themeColor="text1"/>
      <w:sz w:val="19"/>
      <w:szCs w:val="14"/>
    </w:rPr>
  </w:style>
  <w:style w:type="paragraph" w:customStyle="1" w:styleId="Space">
    <w:name w:val="Space"/>
    <w:basedOn w:val="DTAText"/>
    <w:qFormat/>
    <w:locked/>
    <w:rsid w:val="00C5052B"/>
    <w:pPr>
      <w:spacing w:line="380" w:lineRule="exact"/>
    </w:pPr>
  </w:style>
  <w:style w:type="paragraph" w:customStyle="1" w:styleId="DTAFooter">
    <w:name w:val="DTA_Footer"/>
    <w:qFormat/>
    <w:rsid w:val="002C21D1"/>
    <w:pPr>
      <w:framePr w:wrap="around" w:vAnchor="page" w:hAnchor="page" w:x="795" w:y="16203"/>
    </w:pPr>
    <w:rPr>
      <w:rFonts w:asciiTheme="majorHAnsi" w:eastAsiaTheme="minorEastAsia" w:hAnsiTheme="majorHAnsi"/>
      <w:color w:val="4D4D4C"/>
      <w:sz w:val="14"/>
      <w:szCs w:val="14"/>
      <w:lang w:val="en-GB"/>
    </w:rPr>
  </w:style>
  <w:style w:type="character" w:styleId="PlaceholderText">
    <w:name w:val="Placeholder Text"/>
    <w:basedOn w:val="DefaultParagraphFont"/>
    <w:uiPriority w:val="99"/>
    <w:semiHidden/>
    <w:locked/>
    <w:rsid w:val="00DD4F2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213B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13B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BF2"/>
    <w:rPr>
      <w:rFonts w:eastAsiaTheme="minorEastAsia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86F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83"/>
    <w:rPr>
      <w:rFonts w:ascii="Segoe UI" w:eastAsiaTheme="minorEastAsia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microsoft.com/office/2011/relationships/people" Target="peop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C1FBF54E904A4B832910047EB76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CEAB4-389D-4E65-8D03-9D53F8D40121}"/>
      </w:docPartPr>
      <w:docPartBody>
        <w:p w:rsidR="00294BC2" w:rsidRDefault="006A28EB">
          <w:r w:rsidRPr="00DD4F22">
            <w:t>Click or tap here to enter text.</w:t>
          </w:r>
        </w:p>
      </w:docPartBody>
    </w:docPart>
    <w:docPart>
      <w:docPartPr>
        <w:name w:val="E1AB2A28F0AE49279606377BD93CB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5860B-C09A-4393-86E4-021628E4FA41}"/>
      </w:docPartPr>
      <w:docPartBody>
        <w:p w:rsidR="00294BC2" w:rsidRDefault="006A28EB" w:rsidP="006A28EB">
          <w:pPr>
            <w:pStyle w:val="E1AB2A28F0AE49279606377BD93CBAAD5"/>
          </w:pPr>
          <w:r w:rsidRPr="001D6F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8FCA287B774A29B386F81C6DAE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48493-E8F5-4BF5-A4B2-9439D7DDCB33}"/>
      </w:docPartPr>
      <w:docPartBody>
        <w:p w:rsidR="00F41481" w:rsidRDefault="006A28EB" w:rsidP="006A28EB">
          <w:pPr>
            <w:pStyle w:val="CF8FCA287B774A29B386F81C6DAE3CCB3"/>
          </w:pPr>
          <w:r w:rsidRPr="001D6F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4B369325FBC3438836E0461EDC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95377-51A3-DE4A-A972-478614EDB70C}"/>
      </w:docPartPr>
      <w:docPartBody>
        <w:p w:rsidR="006E0AA3" w:rsidRDefault="00210645" w:rsidP="00210645">
          <w:pPr>
            <w:pStyle w:val="FB4B369325FBC3438836E0461EDCA3C5"/>
          </w:pPr>
          <w:r w:rsidRPr="001D6F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9569AD0FB2C44BBE527B86E9894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CBFC8-E6FF-4642-AA16-6F18DB678268}"/>
      </w:docPartPr>
      <w:docPartBody>
        <w:p w:rsidR="006E0AA3" w:rsidRDefault="00210645" w:rsidP="00210645">
          <w:pPr>
            <w:pStyle w:val="0A9569AD0FB2C44BBE527B86E98940ED"/>
          </w:pPr>
          <w:r w:rsidRPr="006A2D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44CFA"/>
    <w:multiLevelType w:val="hybridMultilevel"/>
    <w:tmpl w:val="08E6C054"/>
    <w:lvl w:ilvl="0" w:tplc="D58A988A">
      <w:start w:val="1"/>
      <w:numFmt w:val="bullet"/>
      <w:pStyle w:val="DTABullets"/>
      <w:lvlText w:val=""/>
      <w:lvlJc w:val="left"/>
      <w:pPr>
        <w:ind w:left="170" w:hanging="170"/>
      </w:pPr>
      <w:rPr>
        <w:rFonts w:ascii="Symbol" w:hAnsi="Symbol" w:hint="default"/>
        <w:color w:val="812D4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FB"/>
    <w:rsid w:val="00003C7A"/>
    <w:rsid w:val="001106FA"/>
    <w:rsid w:val="00210645"/>
    <w:rsid w:val="00273BFB"/>
    <w:rsid w:val="00294BC2"/>
    <w:rsid w:val="002C681D"/>
    <w:rsid w:val="002F63A9"/>
    <w:rsid w:val="00603EDE"/>
    <w:rsid w:val="006A28EB"/>
    <w:rsid w:val="006C0381"/>
    <w:rsid w:val="006E0AA3"/>
    <w:rsid w:val="006E4728"/>
    <w:rsid w:val="00822291"/>
    <w:rsid w:val="008419F6"/>
    <w:rsid w:val="008E3A2E"/>
    <w:rsid w:val="00954915"/>
    <w:rsid w:val="009A6B39"/>
    <w:rsid w:val="009B3563"/>
    <w:rsid w:val="00C149B4"/>
    <w:rsid w:val="00D87EEF"/>
    <w:rsid w:val="00ED2447"/>
    <w:rsid w:val="00F4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0645"/>
    <w:rPr>
      <w:color w:val="808080"/>
    </w:rPr>
  </w:style>
  <w:style w:type="paragraph" w:customStyle="1" w:styleId="0E29B7F4FEFD423BBB748C7C43CB4C60">
    <w:name w:val="0E29B7F4FEFD423BBB748C7C43CB4C60"/>
    <w:rsid w:val="00273BFB"/>
    <w:pPr>
      <w:framePr w:wrap="around" w:vAnchor="page" w:hAnchor="page" w:x="795" w:y="16203"/>
      <w:spacing w:after="0" w:line="240" w:lineRule="auto"/>
    </w:pPr>
    <w:rPr>
      <w:rFonts w:asciiTheme="majorHAnsi" w:hAnsiTheme="majorHAnsi"/>
      <w:color w:val="4D4D4C"/>
      <w:sz w:val="14"/>
      <w:szCs w:val="14"/>
      <w:lang w:eastAsia="en-US"/>
    </w:rPr>
  </w:style>
  <w:style w:type="paragraph" w:customStyle="1" w:styleId="DTASubHeader">
    <w:name w:val="DTA_SubHeader"/>
    <w:basedOn w:val="Normal"/>
    <w:qFormat/>
    <w:rsid w:val="006A28EB"/>
    <w:pPr>
      <w:spacing w:before="600" w:after="0" w:line="240" w:lineRule="auto"/>
    </w:pPr>
    <w:rPr>
      <w:b/>
      <w:color w:val="812D45"/>
      <w:sz w:val="26"/>
      <w:szCs w:val="23"/>
      <w:lang w:eastAsia="en-US"/>
    </w:rPr>
  </w:style>
  <w:style w:type="paragraph" w:customStyle="1" w:styleId="DTABullets">
    <w:name w:val="DTA_Bullets"/>
    <w:basedOn w:val="ListParagraph"/>
    <w:autoRedefine/>
    <w:qFormat/>
    <w:rsid w:val="00273BFB"/>
    <w:pPr>
      <w:numPr>
        <w:numId w:val="1"/>
      </w:numPr>
      <w:spacing w:before="40" w:after="120" w:line="228" w:lineRule="exact"/>
      <w:contextualSpacing w:val="0"/>
      <w:jc w:val="both"/>
    </w:pPr>
    <w:rPr>
      <w:sz w:val="19"/>
      <w:szCs w:val="19"/>
    </w:rPr>
  </w:style>
  <w:style w:type="paragraph" w:customStyle="1" w:styleId="DTAText">
    <w:name w:val="DTA_Text"/>
    <w:basedOn w:val="Normal"/>
    <w:qFormat/>
    <w:rsid w:val="006A28EB"/>
    <w:pPr>
      <w:spacing w:before="40" w:after="120" w:line="228" w:lineRule="exact"/>
      <w:jc w:val="both"/>
    </w:pPr>
    <w:rPr>
      <w:sz w:val="19"/>
      <w:szCs w:val="19"/>
      <w:lang w:eastAsia="en-US"/>
    </w:rPr>
  </w:style>
  <w:style w:type="paragraph" w:styleId="ListParagraph">
    <w:name w:val="List Paragraph"/>
    <w:basedOn w:val="Normal"/>
    <w:uiPriority w:val="34"/>
    <w:qFormat/>
    <w:rsid w:val="00822291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E1AB2A28F0AE49279606377BD93CBAAD">
    <w:name w:val="E1AB2A28F0AE49279606377BD93CBAAD"/>
    <w:rsid w:val="00273BFB"/>
    <w:pPr>
      <w:spacing w:before="40" w:after="120" w:line="228" w:lineRule="exact"/>
      <w:ind w:left="170" w:hanging="170"/>
      <w:jc w:val="both"/>
    </w:pPr>
    <w:rPr>
      <w:sz w:val="19"/>
      <w:szCs w:val="19"/>
      <w:lang w:eastAsia="en-US"/>
    </w:rPr>
  </w:style>
  <w:style w:type="paragraph" w:customStyle="1" w:styleId="D7A69CACD85D4B6B97414A4FE5A492E4">
    <w:name w:val="D7A69CACD85D4B6B97414A4FE5A492E4"/>
    <w:rsid w:val="00294BC2"/>
  </w:style>
  <w:style w:type="paragraph" w:customStyle="1" w:styleId="DTAPost">
    <w:name w:val="DTA_Post"/>
    <w:basedOn w:val="Normal"/>
    <w:qFormat/>
    <w:rsid w:val="006C0381"/>
    <w:pPr>
      <w:spacing w:after="120" w:line="312" w:lineRule="exact"/>
    </w:pPr>
    <w:rPr>
      <w:b/>
      <w:color w:val="812D45"/>
      <w:sz w:val="26"/>
      <w:szCs w:val="26"/>
      <w:lang w:eastAsia="en-US"/>
    </w:rPr>
  </w:style>
  <w:style w:type="paragraph" w:customStyle="1" w:styleId="E1AB2A28F0AE49279606377BD93CBAAD1">
    <w:name w:val="E1AB2A28F0AE49279606377BD93CBAAD1"/>
    <w:rsid w:val="006C0381"/>
    <w:pPr>
      <w:spacing w:before="40" w:after="120" w:line="228" w:lineRule="exact"/>
      <w:ind w:left="170" w:hanging="170"/>
      <w:jc w:val="both"/>
    </w:pPr>
    <w:rPr>
      <w:sz w:val="19"/>
      <w:szCs w:val="19"/>
      <w:lang w:eastAsia="en-US"/>
    </w:rPr>
  </w:style>
  <w:style w:type="paragraph" w:customStyle="1" w:styleId="E1AB2A28F0AE49279606377BD93CBAAD2">
    <w:name w:val="E1AB2A28F0AE49279606377BD93CBAAD2"/>
    <w:rsid w:val="00822291"/>
    <w:pPr>
      <w:spacing w:before="40" w:after="120" w:line="228" w:lineRule="exact"/>
      <w:ind w:left="170" w:hanging="170"/>
      <w:jc w:val="both"/>
    </w:pPr>
    <w:rPr>
      <w:sz w:val="19"/>
      <w:szCs w:val="19"/>
      <w:lang w:eastAsia="en-US"/>
    </w:rPr>
  </w:style>
  <w:style w:type="paragraph" w:customStyle="1" w:styleId="CF8FCA287B774A29B386F81C6DAE3CCB">
    <w:name w:val="CF8FCA287B774A29B386F81C6DAE3CCB"/>
    <w:rsid w:val="006A28EB"/>
  </w:style>
  <w:style w:type="paragraph" w:customStyle="1" w:styleId="E1AB2A28F0AE49279606377BD93CBAAD3">
    <w:name w:val="E1AB2A28F0AE49279606377BD93CBAAD3"/>
    <w:rsid w:val="006A28EB"/>
    <w:pPr>
      <w:spacing w:before="40" w:after="120" w:line="228" w:lineRule="exact"/>
      <w:jc w:val="both"/>
    </w:pPr>
    <w:rPr>
      <w:sz w:val="19"/>
      <w:szCs w:val="19"/>
      <w:lang w:eastAsia="en-US"/>
    </w:rPr>
  </w:style>
  <w:style w:type="paragraph" w:customStyle="1" w:styleId="CF8FCA287B774A29B386F81C6DAE3CCB1">
    <w:name w:val="CF8FCA287B774A29B386F81C6DAE3CCB1"/>
    <w:rsid w:val="006A28EB"/>
    <w:pPr>
      <w:spacing w:before="40" w:after="120" w:line="228" w:lineRule="exact"/>
      <w:jc w:val="both"/>
    </w:pPr>
    <w:rPr>
      <w:sz w:val="19"/>
      <w:szCs w:val="19"/>
      <w:lang w:eastAsia="en-US"/>
    </w:rPr>
  </w:style>
  <w:style w:type="paragraph" w:customStyle="1" w:styleId="E1AB2A28F0AE49279606377BD93CBAAD4">
    <w:name w:val="E1AB2A28F0AE49279606377BD93CBAAD4"/>
    <w:rsid w:val="006A28EB"/>
    <w:pPr>
      <w:spacing w:before="40" w:after="120" w:line="228" w:lineRule="exact"/>
      <w:jc w:val="both"/>
    </w:pPr>
    <w:rPr>
      <w:sz w:val="19"/>
      <w:szCs w:val="19"/>
      <w:lang w:eastAsia="en-US"/>
    </w:rPr>
  </w:style>
  <w:style w:type="paragraph" w:customStyle="1" w:styleId="CF8FCA287B774A29B386F81C6DAE3CCB2">
    <w:name w:val="CF8FCA287B774A29B386F81C6DAE3CCB2"/>
    <w:rsid w:val="006A28EB"/>
    <w:pPr>
      <w:spacing w:before="40" w:after="120" w:line="228" w:lineRule="exact"/>
      <w:ind w:left="170" w:hanging="170"/>
      <w:jc w:val="both"/>
    </w:pPr>
    <w:rPr>
      <w:sz w:val="19"/>
      <w:szCs w:val="19"/>
      <w:lang w:eastAsia="en-US"/>
    </w:rPr>
  </w:style>
  <w:style w:type="paragraph" w:customStyle="1" w:styleId="E1AB2A28F0AE49279606377BD93CBAAD5">
    <w:name w:val="E1AB2A28F0AE49279606377BD93CBAAD5"/>
    <w:rsid w:val="006A28EB"/>
    <w:pPr>
      <w:spacing w:before="40" w:after="120" w:line="228" w:lineRule="exact"/>
      <w:jc w:val="both"/>
    </w:pPr>
    <w:rPr>
      <w:sz w:val="19"/>
      <w:szCs w:val="19"/>
      <w:lang w:eastAsia="en-US"/>
    </w:rPr>
  </w:style>
  <w:style w:type="paragraph" w:customStyle="1" w:styleId="CF8FCA287B774A29B386F81C6DAE3CCB3">
    <w:name w:val="CF8FCA287B774A29B386F81C6DAE3CCB3"/>
    <w:rsid w:val="006A28EB"/>
    <w:pPr>
      <w:spacing w:before="40" w:after="120" w:line="228" w:lineRule="exact"/>
      <w:ind w:left="170" w:hanging="170"/>
      <w:jc w:val="both"/>
    </w:pPr>
    <w:rPr>
      <w:sz w:val="19"/>
      <w:szCs w:val="19"/>
      <w:lang w:eastAsia="en-US"/>
    </w:rPr>
  </w:style>
  <w:style w:type="paragraph" w:customStyle="1" w:styleId="FB4B369325FBC3438836E0461EDCA3C5">
    <w:name w:val="FB4B369325FBC3438836E0461EDCA3C5"/>
    <w:rsid w:val="00210645"/>
    <w:pPr>
      <w:spacing w:after="0" w:line="240" w:lineRule="auto"/>
    </w:pPr>
    <w:rPr>
      <w:sz w:val="24"/>
      <w:szCs w:val="24"/>
      <w:lang w:eastAsia="zh-CN"/>
    </w:rPr>
  </w:style>
  <w:style w:type="paragraph" w:customStyle="1" w:styleId="0A9569AD0FB2C44BBE527B86E98940ED">
    <w:name w:val="0A9569AD0FB2C44BBE527B86E98940ED"/>
    <w:rsid w:val="00210645"/>
    <w:pPr>
      <w:spacing w:after="0" w:line="240" w:lineRule="auto"/>
    </w:pPr>
    <w:rPr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CCC678-1C18-1D4F-ADAC-A457779E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Proctor</dc:creator>
  <cp:keywords/>
  <dc:description/>
  <cp:lastModifiedBy>tahmina jahan</cp:lastModifiedBy>
  <cp:revision>4</cp:revision>
  <cp:lastPrinted>2017-12-19T14:15:00Z</cp:lastPrinted>
  <dcterms:created xsi:type="dcterms:W3CDTF">2018-04-09T14:29:00Z</dcterms:created>
  <dcterms:modified xsi:type="dcterms:W3CDTF">2018-04-09T14:52:00Z</dcterms:modified>
</cp:coreProperties>
</file>