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E17D4" w14:textId="1CC35B9E" w:rsidR="006A0CB7" w:rsidRDefault="006A0CB7" w:rsidP="00DE1C25">
      <w:pPr>
        <w:pStyle w:val="DTAPost"/>
      </w:pPr>
      <w:r w:rsidRPr="006D306E">
        <w:t>Person Specification</w:t>
      </w:r>
    </w:p>
    <w:p w14:paraId="33F172E2" w14:textId="3C11CCD5" w:rsidR="004F1623" w:rsidRPr="006D306E" w:rsidRDefault="006A0CB7" w:rsidP="00806832">
      <w:pPr>
        <w:pStyle w:val="DTAPost"/>
      </w:pPr>
      <w:r w:rsidRPr="006D306E">
        <w:t xml:space="preserve">Post: </w:t>
      </w:r>
      <w:sdt>
        <w:sdtPr>
          <w:tag w:val="Post"/>
          <w:id w:val="-1450852583"/>
          <w:placeholder>
            <w:docPart w:val="647B08C1849E4E44AD6C59F7271B25FD"/>
          </w:placeholder>
        </w:sdtPr>
        <w:sdtEndPr/>
        <w:sdtContent>
          <w:ins w:id="0" w:author="tahmina jahan" w:date="2018-04-06T14:34:00Z">
            <w:r w:rsidR="00806832">
              <w:t>Site Manager</w:t>
            </w:r>
          </w:ins>
        </w:sdtContent>
      </w:sdt>
    </w:p>
    <w:p w14:paraId="223FA4C1" w14:textId="1DE5560D" w:rsidR="004F1623" w:rsidRDefault="004F1623" w:rsidP="00E64AA5">
      <w:pPr>
        <w:spacing w:line="260" w:lineRule="exact"/>
      </w:pPr>
    </w:p>
    <w:p w14:paraId="0B2EC39F" w14:textId="0E39880C" w:rsidR="00AB1198" w:rsidRDefault="00AB1198" w:rsidP="00E64AA5">
      <w:pPr>
        <w:spacing w:line="260" w:lineRule="exact"/>
      </w:pPr>
    </w:p>
    <w:tbl>
      <w:tblPr>
        <w:tblStyle w:val="TableGrid"/>
        <w:tblW w:w="10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996"/>
        <w:gridCol w:w="3432"/>
        <w:gridCol w:w="236"/>
        <w:gridCol w:w="2421"/>
        <w:gridCol w:w="238"/>
        <w:gridCol w:w="1996"/>
      </w:tblGrid>
      <w:tr w:rsidR="00D36E09" w14:paraId="446DE360" w14:textId="77777777" w:rsidTr="00DA6C51">
        <w:trPr>
          <w:trHeight w:hRule="exact" w:val="482"/>
        </w:trPr>
        <w:tc>
          <w:tcPr>
            <w:tcW w:w="1996" w:type="dxa"/>
            <w:tcBorders>
              <w:bottom w:val="single" w:sz="6" w:space="0" w:color="AC6435"/>
            </w:tcBorders>
          </w:tcPr>
          <w:p w14:paraId="0B626E1D" w14:textId="7979654C" w:rsidR="00D36E09" w:rsidRPr="00265ECD" w:rsidRDefault="00D36E09" w:rsidP="00CF1E1A">
            <w:pPr>
              <w:pStyle w:val="DTATableHeader"/>
            </w:pPr>
            <w:r w:rsidRPr="00265ECD">
              <w:t>Attributes</w:t>
            </w:r>
          </w:p>
        </w:tc>
        <w:tc>
          <w:tcPr>
            <w:tcW w:w="3432" w:type="dxa"/>
            <w:tcBorders>
              <w:bottom w:val="single" w:sz="6" w:space="0" w:color="AC6435"/>
            </w:tcBorders>
          </w:tcPr>
          <w:p w14:paraId="5A270FF2" w14:textId="0046DE86" w:rsidR="00D36E09" w:rsidRPr="00265ECD" w:rsidRDefault="00D36E09" w:rsidP="00CF1E1A">
            <w:pPr>
              <w:pStyle w:val="DTATableHeader"/>
            </w:pPr>
            <w:r w:rsidRPr="00265ECD">
              <w:t>Essential</w:t>
            </w:r>
          </w:p>
        </w:tc>
        <w:tc>
          <w:tcPr>
            <w:tcW w:w="236" w:type="dxa"/>
            <w:tcBorders>
              <w:bottom w:val="single" w:sz="6" w:space="0" w:color="AC6435"/>
            </w:tcBorders>
          </w:tcPr>
          <w:p w14:paraId="23EB957D" w14:textId="77777777" w:rsidR="00D36E09" w:rsidRPr="00265ECD" w:rsidRDefault="00D36E09" w:rsidP="00DC7F64">
            <w:pPr>
              <w:pStyle w:val="DTATableHeader"/>
            </w:pPr>
          </w:p>
        </w:tc>
        <w:tc>
          <w:tcPr>
            <w:tcW w:w="2421" w:type="dxa"/>
            <w:tcBorders>
              <w:bottom w:val="single" w:sz="6" w:space="0" w:color="AC6435"/>
            </w:tcBorders>
          </w:tcPr>
          <w:p w14:paraId="279BA6B5" w14:textId="63F75E5A" w:rsidR="00D36E09" w:rsidRPr="00265ECD" w:rsidRDefault="00D36E09" w:rsidP="00CF1E1A">
            <w:pPr>
              <w:pStyle w:val="DTATableHeader"/>
            </w:pPr>
            <w:r w:rsidRPr="00265ECD">
              <w:t>Desirable</w:t>
            </w:r>
          </w:p>
        </w:tc>
        <w:tc>
          <w:tcPr>
            <w:tcW w:w="238" w:type="dxa"/>
            <w:tcBorders>
              <w:bottom w:val="single" w:sz="6" w:space="0" w:color="AC6435"/>
            </w:tcBorders>
          </w:tcPr>
          <w:p w14:paraId="6997F392" w14:textId="77777777" w:rsidR="00D36E09" w:rsidRPr="00265ECD" w:rsidRDefault="00D36E09" w:rsidP="00CF1E1A">
            <w:pPr>
              <w:pStyle w:val="DTATableHeader"/>
            </w:pPr>
          </w:p>
        </w:tc>
        <w:tc>
          <w:tcPr>
            <w:tcW w:w="1996" w:type="dxa"/>
            <w:tcBorders>
              <w:bottom w:val="single" w:sz="6" w:space="0" w:color="AC6435"/>
            </w:tcBorders>
          </w:tcPr>
          <w:p w14:paraId="195747E5" w14:textId="024D468B" w:rsidR="00D36E09" w:rsidRPr="00265ECD" w:rsidRDefault="00D36E09" w:rsidP="00CF1E1A">
            <w:pPr>
              <w:pStyle w:val="DTATableHeader"/>
            </w:pPr>
            <w:r w:rsidRPr="00265ECD">
              <w:t>How identified</w:t>
            </w:r>
          </w:p>
        </w:tc>
      </w:tr>
      <w:tr w:rsidR="00D36E09" w14:paraId="4DCF86B5" w14:textId="77777777" w:rsidTr="00DA6C51">
        <w:tc>
          <w:tcPr>
            <w:tcW w:w="1996" w:type="dxa"/>
            <w:tcBorders>
              <w:top w:val="single" w:sz="6" w:space="0" w:color="AC6435"/>
              <w:bottom w:val="single" w:sz="6" w:space="0" w:color="AC6435"/>
            </w:tcBorders>
          </w:tcPr>
          <w:p w14:paraId="46B8A2C8" w14:textId="11EBC93E" w:rsidR="00D36E09" w:rsidRPr="009260AA" w:rsidRDefault="00806832" w:rsidP="00E64199">
            <w:pPr>
              <w:pStyle w:val="DTATableSubHeader"/>
            </w:pPr>
            <w:ins w:id="1" w:author="tahmina jahan" w:date="2018-04-06T14:35:00Z">
              <w:r>
                <w:t xml:space="preserve">Education and </w:t>
              </w:r>
            </w:ins>
            <w:r w:rsidR="00D36E09" w:rsidRPr="009260AA">
              <w:t>Qualifications</w:t>
            </w:r>
          </w:p>
        </w:tc>
        <w:tc>
          <w:tcPr>
            <w:tcW w:w="3432" w:type="dxa"/>
            <w:tcBorders>
              <w:top w:val="single" w:sz="6" w:space="0" w:color="AC6435"/>
              <w:bottom w:val="single" w:sz="6" w:space="0" w:color="AC6435"/>
            </w:tcBorders>
          </w:tcPr>
          <w:sdt>
            <w:sdtPr>
              <w:tag w:val="Bullets1A"/>
              <w:id w:val="-458872273"/>
              <w:placeholder>
                <w:docPart w:val="FCBE3132458847FE89ECCCD76673EC43"/>
              </w:placeholder>
            </w:sdtPr>
            <w:sdtEndPr/>
            <w:sdtContent>
              <w:p w14:paraId="727E6485" w14:textId="3E1648A5" w:rsidR="00664796" w:rsidRDefault="00806832">
                <w:pPr>
                  <w:pStyle w:val="DTATableBullets"/>
                  <w:rPr>
                    <w:ins w:id="2" w:author="tahmina jahan" w:date="2018-03-29T09:51:00Z"/>
                  </w:rPr>
                </w:pPr>
                <w:ins w:id="3" w:author="tahmina jahan" w:date="2018-04-06T14:35:00Z">
                  <w:r>
                    <w:t>Grade C or above in GCSE English and maths</w:t>
                  </w:r>
                </w:ins>
              </w:p>
              <w:p w14:paraId="062C9532" w14:textId="635597CD" w:rsidR="00806832" w:rsidRDefault="0024539D">
                <w:pPr>
                  <w:pStyle w:val="DTATableBullets"/>
                  <w:rPr>
                    <w:ins w:id="4" w:author="tahmina jahan" w:date="2018-04-06T14:36:00Z"/>
                  </w:rPr>
                </w:pPr>
                <w:ins w:id="5" w:author="tahmina jahan" w:date="2018-04-06T14:36:00Z">
                  <w:r>
                    <w:t>IOSH certificate (</w:t>
                  </w:r>
                </w:ins>
                <w:ins w:id="6" w:author="tahmina jahan" w:date="2018-04-06T15:01:00Z">
                  <w:r>
                    <w:t>m</w:t>
                  </w:r>
                </w:ins>
                <w:ins w:id="7" w:author="tahmina jahan" w:date="2018-04-06T14:36:00Z">
                  <w:r>
                    <w:t xml:space="preserve">anaging or </w:t>
                  </w:r>
                </w:ins>
                <w:ins w:id="8" w:author="tahmina jahan" w:date="2018-04-06T15:01:00Z">
                  <w:r>
                    <w:t>w</w:t>
                  </w:r>
                </w:ins>
                <w:ins w:id="9" w:author="tahmina jahan" w:date="2018-04-06T14:36:00Z">
                  <w:r>
                    <w:t xml:space="preserve">orking </w:t>
                  </w:r>
                </w:ins>
                <w:ins w:id="10" w:author="tahmina jahan" w:date="2018-04-06T15:01:00Z">
                  <w:r>
                    <w:t>s</w:t>
                  </w:r>
                </w:ins>
                <w:ins w:id="11" w:author="tahmina jahan" w:date="2018-04-06T14:36:00Z">
                  <w:r w:rsidR="00806832">
                    <w:t>afely)</w:t>
                  </w:r>
                </w:ins>
              </w:p>
              <w:p w14:paraId="3449A262" w14:textId="20535922" w:rsidR="00D36E09" w:rsidRPr="001A730D" w:rsidRDefault="00806832">
                <w:pPr>
                  <w:pStyle w:val="DTATableBullets"/>
                </w:pPr>
                <w:ins w:id="12" w:author="tahmina jahan" w:date="2018-04-06T14:36:00Z">
                  <w:r>
                    <w:t>Manual handling training</w:t>
                  </w:r>
                </w:ins>
              </w:p>
            </w:sdtContent>
          </w:sdt>
        </w:tc>
        <w:tc>
          <w:tcPr>
            <w:tcW w:w="236" w:type="dxa"/>
            <w:tcBorders>
              <w:top w:val="single" w:sz="6" w:space="0" w:color="AC6435"/>
              <w:bottom w:val="single" w:sz="6" w:space="0" w:color="AC6435"/>
            </w:tcBorders>
          </w:tcPr>
          <w:p w14:paraId="6D793707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AC6435"/>
              <w:bottom w:val="single" w:sz="6" w:space="0" w:color="AC6435"/>
            </w:tcBorders>
          </w:tcPr>
          <w:sdt>
            <w:sdtPr>
              <w:id w:val="822078140"/>
              <w:placeholder>
                <w:docPart w:val="D05661439AC744BFA61FEDE621C1EACC"/>
              </w:placeholder>
            </w:sdtPr>
            <w:sdtEndPr/>
            <w:sdtContent>
              <w:p w14:paraId="3ACFE231" w14:textId="77777777" w:rsidR="00806832" w:rsidRDefault="00806832">
                <w:pPr>
                  <w:pStyle w:val="DTATableBullets"/>
                  <w:rPr>
                    <w:ins w:id="13" w:author="tahmina jahan" w:date="2018-04-06T14:38:00Z"/>
                  </w:rPr>
                </w:pPr>
                <w:ins w:id="14" w:author="tahmina jahan" w:date="2018-04-06T14:37:00Z">
                  <w:r>
                    <w:t>Site Manager qualification</w:t>
                  </w:r>
                </w:ins>
                <w:ins w:id="15" w:author="tahmina jahan" w:date="2018-04-06T14:38:00Z">
                  <w:r>
                    <w:t>, either from school or industry</w:t>
                  </w:r>
                </w:ins>
              </w:p>
              <w:p w14:paraId="07E74745" w14:textId="2518A697" w:rsidR="00D36E09" w:rsidRPr="006E7B77" w:rsidRDefault="0024539D">
                <w:pPr>
                  <w:pStyle w:val="DTATableBullets"/>
                </w:pPr>
                <w:ins w:id="16" w:author="tahmina jahan" w:date="2018-04-06T14:38:00Z">
                  <w:r>
                    <w:t xml:space="preserve">First </w:t>
                  </w:r>
                </w:ins>
                <w:ins w:id="17" w:author="tahmina jahan" w:date="2018-04-06T15:01:00Z">
                  <w:r>
                    <w:t>a</w:t>
                  </w:r>
                </w:ins>
                <w:ins w:id="18" w:author="tahmina jahan" w:date="2018-04-06T14:38:00Z">
                  <w:r w:rsidR="00806832">
                    <w:t>id certificate</w:t>
                  </w:r>
                </w:ins>
              </w:p>
            </w:sdtContent>
          </w:sdt>
        </w:tc>
        <w:tc>
          <w:tcPr>
            <w:tcW w:w="238" w:type="dxa"/>
            <w:tcBorders>
              <w:top w:val="single" w:sz="6" w:space="0" w:color="AC6435"/>
              <w:bottom w:val="single" w:sz="6" w:space="0" w:color="AC6435"/>
            </w:tcBorders>
          </w:tcPr>
          <w:p w14:paraId="07B75CE2" w14:textId="77777777" w:rsidR="00D36E09" w:rsidRDefault="00D36E09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AC6435"/>
              <w:bottom w:val="single" w:sz="6" w:space="0" w:color="AC6435"/>
            </w:tcBorders>
          </w:tcPr>
          <w:p w14:paraId="4EA5E859" w14:textId="1BFC6D31" w:rsidR="00D36E09" w:rsidRPr="003B0F03" w:rsidRDefault="002215B5">
            <w:pPr>
              <w:pStyle w:val="DTATableBullets"/>
            </w:pPr>
            <w:sdt>
              <w:sdtPr>
                <w:id w:val="2060360250"/>
                <w:placeholder>
                  <w:docPart w:val="834B5FE8FA984D8DB4BB81A18B425B87"/>
                </w:placeholder>
              </w:sdtPr>
              <w:sdtEndPr/>
              <w:sdtContent>
                <w:ins w:id="19" w:author="tahmina jahan" w:date="2018-04-06T14:39:00Z">
                  <w:r w:rsidR="00806832">
                    <w:t>Application</w:t>
                  </w:r>
                </w:ins>
              </w:sdtContent>
            </w:sdt>
          </w:p>
        </w:tc>
      </w:tr>
      <w:tr w:rsidR="00D36E09" w14:paraId="7A153996" w14:textId="77777777" w:rsidTr="00DA6C51">
        <w:tc>
          <w:tcPr>
            <w:tcW w:w="1996" w:type="dxa"/>
            <w:tcBorders>
              <w:top w:val="single" w:sz="6" w:space="0" w:color="AC6435"/>
              <w:bottom w:val="single" w:sz="6" w:space="0" w:color="AC6435"/>
            </w:tcBorders>
          </w:tcPr>
          <w:p w14:paraId="2D6FA892" w14:textId="241E3575" w:rsidR="00D36E09" w:rsidRPr="009260AA" w:rsidRDefault="00D36E09" w:rsidP="00E64199">
            <w:pPr>
              <w:pStyle w:val="DTATableSubHeader"/>
            </w:pPr>
            <w:del w:id="20" w:author="tahmina jahan" w:date="2018-04-06T14:40:00Z">
              <w:r w:rsidRPr="009260AA" w:rsidDel="00806832">
                <w:delText>Teaching and learning experience</w:delText>
              </w:r>
            </w:del>
            <w:ins w:id="21" w:author="tahmina jahan" w:date="2018-04-06T14:40:00Z">
              <w:r w:rsidR="00806832">
                <w:t>Experience</w:t>
              </w:r>
            </w:ins>
          </w:p>
        </w:tc>
        <w:tc>
          <w:tcPr>
            <w:tcW w:w="3432" w:type="dxa"/>
            <w:tcBorders>
              <w:top w:val="single" w:sz="6" w:space="0" w:color="AC6435"/>
              <w:bottom w:val="single" w:sz="6" w:space="0" w:color="AC6435"/>
            </w:tcBorders>
          </w:tcPr>
          <w:sdt>
            <w:sdtPr>
              <w:tag w:val="Bullets1B"/>
              <w:id w:val="1317064086"/>
              <w:placeholder>
                <w:docPart w:val="CEAF04FCDFAF4D90BDF5868A86020335"/>
              </w:placeholder>
            </w:sdtPr>
            <w:sdtEndPr/>
            <w:sdtContent>
              <w:p w14:paraId="34872DFD" w14:textId="44506959" w:rsidR="00806832" w:rsidRDefault="00806832">
                <w:pPr>
                  <w:pStyle w:val="DTATableBullets"/>
                  <w:rPr>
                    <w:ins w:id="22" w:author="tahmina jahan" w:date="2018-04-06T14:48:00Z"/>
                  </w:rPr>
                  <w:pPrChange w:id="23" w:author="tahmina jahan" w:date="2018-04-06T14:39:00Z">
                    <w:pPr/>
                  </w:pPrChange>
                </w:pPr>
                <w:ins w:id="24" w:author="tahmina jahan" w:date="2018-04-06T14:40:00Z">
                  <w:r>
                    <w:t xml:space="preserve">A minimum of 12 </w:t>
                  </w:r>
                </w:ins>
                <w:ins w:id="25" w:author="tahmina jahan" w:date="2018-04-06T14:41:00Z">
                  <w:r>
                    <w:t>months’</w:t>
                  </w:r>
                </w:ins>
                <w:ins w:id="26" w:author="tahmina jahan" w:date="2018-04-06T14:40:00Z">
                  <w:r>
                    <w:t xml:space="preserve"> current experience managing staff in a work environment</w:t>
                  </w:r>
                </w:ins>
              </w:p>
              <w:p w14:paraId="069336F0" w14:textId="1BE8C006" w:rsidR="00806832" w:rsidRDefault="00806832">
                <w:pPr>
                  <w:pStyle w:val="DTATableBullets"/>
                  <w:rPr>
                    <w:ins w:id="27" w:author="tahmina jahan" w:date="2018-04-06T14:42:00Z"/>
                  </w:rPr>
                  <w:pPrChange w:id="28" w:author="tahmina jahan" w:date="2018-04-06T14:39:00Z">
                    <w:pPr/>
                  </w:pPrChange>
                </w:pPr>
                <w:ins w:id="29" w:author="tahmina jahan" w:date="2018-04-06T14:48:00Z">
                  <w:r>
                    <w:t>A minimum</w:t>
                  </w:r>
                </w:ins>
                <w:ins w:id="30" w:author="tahmina jahan" w:date="2018-04-06T14:50:00Z">
                  <w:r w:rsidR="00CA22CB">
                    <w:t xml:space="preserve"> of 12 months’ competency at basic building repairs</w:t>
                  </w:r>
                </w:ins>
                <w:ins w:id="31" w:author="tahmina jahan" w:date="2018-04-06T14:51:00Z">
                  <w:r w:rsidR="00CA22CB">
                    <w:t>, maintenance and grounds maintenance</w:t>
                  </w:r>
                </w:ins>
              </w:p>
              <w:p w14:paraId="6C31C7CD" w14:textId="0F5AF75F" w:rsidR="00806832" w:rsidRDefault="00806832">
                <w:pPr>
                  <w:pStyle w:val="DTATableBullets"/>
                  <w:rPr>
                    <w:ins w:id="32" w:author="tahmina jahan" w:date="2018-04-06T14:39:00Z"/>
                  </w:rPr>
                  <w:pPrChange w:id="33" w:author="tahmina jahan" w:date="2018-04-06T14:39:00Z">
                    <w:pPr/>
                  </w:pPrChange>
                </w:pPr>
                <w:ins w:id="34" w:author="tahmina jahan" w:date="2018-04-06T14:43:00Z">
                  <w:r>
                    <w:t>Manag</w:t>
                  </w:r>
                </w:ins>
                <w:ins w:id="35" w:author="tahmina jahan" w:date="2018-04-06T14:44:00Z">
                  <w:r>
                    <w:t>e</w:t>
                  </w:r>
                </w:ins>
                <w:ins w:id="36" w:author="tahmina jahan" w:date="2018-04-06T14:45:00Z">
                  <w:r w:rsidR="00857D37">
                    <w:t xml:space="preserve"> BMS </w:t>
                  </w:r>
                </w:ins>
                <w:ins w:id="37" w:author="tahmina jahan" w:date="2018-04-08T20:37:00Z">
                  <w:r w:rsidR="00857D37">
                    <w:t>and</w:t>
                  </w:r>
                </w:ins>
                <w:ins w:id="38" w:author="tahmina jahan" w:date="2018-04-06T14:45:00Z">
                  <w:r>
                    <w:t xml:space="preserve"> security systems</w:t>
                  </w:r>
                </w:ins>
              </w:p>
              <w:p w14:paraId="2FA2A236" w14:textId="235F55AC" w:rsidR="00D36E09" w:rsidRPr="001246EC" w:rsidRDefault="00806832" w:rsidP="00857D37">
                <w:pPr>
                  <w:pStyle w:val="DTATableBullets"/>
                  <w:pPrChange w:id="39" w:author="tahmina jahan" w:date="2018-04-08T20:38:00Z">
                    <w:pPr>
                      <w:pStyle w:val="DTATableBullets"/>
                    </w:pPr>
                  </w:pPrChange>
                </w:pPr>
                <w:ins w:id="40" w:author="tahmina jahan" w:date="2018-04-06T14:43:00Z">
                  <w:r>
                    <w:t>Lead</w:t>
                  </w:r>
                </w:ins>
                <w:ins w:id="41" w:author="tahmina jahan" w:date="2018-04-06T14:41:00Z">
                  <w:r>
                    <w:t xml:space="preserve"> projects and manag</w:t>
                  </w:r>
                </w:ins>
                <w:ins w:id="42" w:author="tahmina jahan" w:date="2018-04-06T14:44:00Z">
                  <w:r>
                    <w:t>e</w:t>
                  </w:r>
                </w:ins>
                <w:ins w:id="43" w:author="tahmina jahan" w:date="2018-04-06T14:41:00Z">
                  <w:r>
                    <w:t xml:space="preserve"> contract </w:t>
                  </w:r>
                  <w:bookmarkStart w:id="44" w:name="_GoBack"/>
                  <w:bookmarkEnd w:id="44"/>
                  <w:r>
                    <w:t>services</w:t>
                  </w:r>
                </w:ins>
              </w:p>
            </w:sdtContent>
          </w:sdt>
        </w:tc>
        <w:tc>
          <w:tcPr>
            <w:tcW w:w="236" w:type="dxa"/>
            <w:tcBorders>
              <w:top w:val="single" w:sz="6" w:space="0" w:color="AC6435"/>
              <w:bottom w:val="single" w:sz="6" w:space="0" w:color="AC6435"/>
            </w:tcBorders>
          </w:tcPr>
          <w:p w14:paraId="7F883F7E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AC6435"/>
              <w:bottom w:val="single" w:sz="6" w:space="0" w:color="AC6435"/>
            </w:tcBorders>
          </w:tcPr>
          <w:p w14:paraId="0D35BBCD" w14:textId="68719BB6" w:rsidR="00D36E09" w:rsidRPr="008C77C8" w:rsidRDefault="002215B5">
            <w:pPr>
              <w:pStyle w:val="DTATableBullets"/>
            </w:pPr>
            <w:sdt>
              <w:sdtPr>
                <w:id w:val="-1595627857"/>
                <w:placeholder>
                  <w:docPart w:val="F38C43CA6D234B57A30064DD98504077"/>
                </w:placeholder>
              </w:sdtPr>
              <w:sdtEndPr/>
              <w:sdtContent>
                <w:ins w:id="45" w:author="tahmina jahan" w:date="2018-04-06T14:58:00Z">
                  <w:r w:rsidR="00D737CC">
                    <w:t xml:space="preserve">Working in a school </w:t>
                  </w:r>
                </w:ins>
              </w:sdtContent>
            </w:sdt>
          </w:p>
        </w:tc>
        <w:tc>
          <w:tcPr>
            <w:tcW w:w="238" w:type="dxa"/>
            <w:tcBorders>
              <w:top w:val="single" w:sz="6" w:space="0" w:color="AC6435"/>
              <w:bottom w:val="single" w:sz="6" w:space="0" w:color="AC6435"/>
            </w:tcBorders>
          </w:tcPr>
          <w:p w14:paraId="77515E9B" w14:textId="77777777" w:rsidR="00D36E09" w:rsidRDefault="00D36E09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AC6435"/>
              <w:bottom w:val="single" w:sz="6" w:space="0" w:color="AC6435"/>
            </w:tcBorders>
          </w:tcPr>
          <w:sdt>
            <w:sdtPr>
              <w:id w:val="-367073269"/>
              <w:placeholder>
                <w:docPart w:val="D7DC5A9304EB4D328856032F9FB52667"/>
              </w:placeholder>
            </w:sdtPr>
            <w:sdtEndPr/>
            <w:sdtContent>
              <w:p w14:paraId="56AC7467" w14:textId="49DDF863" w:rsidR="00D737CC" w:rsidRDefault="00D737CC">
                <w:pPr>
                  <w:pStyle w:val="DTATableBullets"/>
                  <w:rPr>
                    <w:ins w:id="46" w:author="tahmina jahan" w:date="2018-04-06T14:58:00Z"/>
                  </w:rPr>
                </w:pPr>
                <w:ins w:id="47" w:author="tahmina jahan" w:date="2018-04-06T14:58:00Z">
                  <w:r>
                    <w:t>Application</w:t>
                  </w:r>
                </w:ins>
              </w:p>
              <w:p w14:paraId="61725434" w14:textId="638ECA46" w:rsidR="00D36E09" w:rsidRPr="003B0F03" w:rsidRDefault="00D737CC">
                <w:pPr>
                  <w:pStyle w:val="DTATableBullets"/>
                </w:pPr>
                <w:ins w:id="48" w:author="tahmina jahan" w:date="2018-04-06T14:58:00Z">
                  <w:r>
                    <w:t>Inte</w:t>
                  </w:r>
                </w:ins>
                <w:ins w:id="49" w:author="tahmina jahan" w:date="2018-04-06T14:59:00Z">
                  <w:r>
                    <w:t>rview</w:t>
                  </w:r>
                </w:ins>
              </w:p>
            </w:sdtContent>
          </w:sdt>
        </w:tc>
      </w:tr>
      <w:tr w:rsidR="00D36E09" w14:paraId="3C231C5A" w14:textId="77777777" w:rsidTr="00DA6C51">
        <w:tc>
          <w:tcPr>
            <w:tcW w:w="1996" w:type="dxa"/>
            <w:tcBorders>
              <w:top w:val="single" w:sz="6" w:space="0" w:color="AC6435"/>
              <w:bottom w:val="single" w:sz="6" w:space="0" w:color="AC6435"/>
            </w:tcBorders>
          </w:tcPr>
          <w:p w14:paraId="1B4F2282" w14:textId="30FA77C0" w:rsidR="00D36E09" w:rsidRPr="009260AA" w:rsidRDefault="00D36E09" w:rsidP="00E64199">
            <w:pPr>
              <w:pStyle w:val="DTATableSubHeader"/>
            </w:pPr>
            <w:r w:rsidRPr="009260AA">
              <w:t>Knowledge and skills</w:t>
            </w:r>
          </w:p>
        </w:tc>
        <w:tc>
          <w:tcPr>
            <w:tcW w:w="3432" w:type="dxa"/>
            <w:tcBorders>
              <w:top w:val="single" w:sz="6" w:space="0" w:color="AC6435"/>
              <w:bottom w:val="single" w:sz="6" w:space="0" w:color="AC6435"/>
            </w:tcBorders>
          </w:tcPr>
          <w:sdt>
            <w:sdtPr>
              <w:tag w:val="Bullets1C"/>
              <w:id w:val="264195499"/>
              <w:placeholder>
                <w:docPart w:val="DF518CE53F9C48BEBD1E5A231E473977"/>
              </w:placeholder>
            </w:sdtPr>
            <w:sdtEndPr/>
            <w:sdtContent>
              <w:p w14:paraId="6892AEAA" w14:textId="6FB2009E" w:rsidR="00806832" w:rsidRDefault="00806832">
                <w:pPr>
                  <w:pStyle w:val="DTATableBullets"/>
                  <w:rPr>
                    <w:ins w:id="50" w:author="tahmina jahan" w:date="2018-04-06T14:46:00Z"/>
                  </w:rPr>
                </w:pPr>
                <w:ins w:id="51" w:author="tahmina jahan" w:date="2018-04-06T14:46:00Z">
                  <w:r>
                    <w:t>Understand Preventive Maintenance Programmes</w:t>
                  </w:r>
                </w:ins>
              </w:p>
              <w:p w14:paraId="4B1B69B1" w14:textId="77777777" w:rsidR="00CA22CB" w:rsidRDefault="00806832">
                <w:pPr>
                  <w:pStyle w:val="DTATableBullets"/>
                  <w:rPr>
                    <w:ins w:id="52" w:author="tahmina jahan" w:date="2018-04-06T14:51:00Z"/>
                  </w:rPr>
                </w:pPr>
                <w:ins w:id="53" w:author="tahmina jahan" w:date="2018-04-06T14:48:00Z">
                  <w:r>
                    <w:t>Understand and apply regulations, e.g. health and safety</w:t>
                  </w:r>
                </w:ins>
              </w:p>
              <w:p w14:paraId="287C9CCB" w14:textId="77777777" w:rsidR="00CA22CB" w:rsidRDefault="00CA22CB">
                <w:pPr>
                  <w:pStyle w:val="DTATableBullets"/>
                  <w:rPr>
                    <w:ins w:id="54" w:author="tahmina jahan" w:date="2018-04-06T14:52:00Z"/>
                  </w:rPr>
                </w:pPr>
                <w:ins w:id="55" w:author="tahmina jahan" w:date="2018-04-06T14:51:00Z">
                  <w:r>
                    <w:t>IT literate with Microsoft Office</w:t>
                  </w:r>
                </w:ins>
              </w:p>
              <w:p w14:paraId="26FD68DF" w14:textId="77777777" w:rsidR="00CA22CB" w:rsidRDefault="00CA22CB">
                <w:pPr>
                  <w:pStyle w:val="DTATableBullets"/>
                  <w:rPr>
                    <w:ins w:id="56" w:author="tahmina jahan" w:date="2018-04-06T14:53:00Z"/>
                  </w:rPr>
                </w:pPr>
                <w:ins w:id="57" w:author="tahmina jahan" w:date="2018-04-06T14:52:00Z">
                  <w:r>
                    <w:t>Set high expectations and foster a culture of continuous improvement</w:t>
                  </w:r>
                </w:ins>
              </w:p>
              <w:p w14:paraId="210E2552" w14:textId="77777777" w:rsidR="00CA22CB" w:rsidRDefault="00CA22CB">
                <w:pPr>
                  <w:pStyle w:val="DTATableBullets"/>
                  <w:rPr>
                    <w:ins w:id="58" w:author="tahmina jahan" w:date="2018-04-06T14:53:00Z"/>
                  </w:rPr>
                </w:pPr>
                <w:ins w:id="59" w:author="tahmina jahan" w:date="2018-04-06T14:53:00Z">
                  <w:r>
                    <w:t>Communicate effectively with a wide range of stakeholders</w:t>
                  </w:r>
                </w:ins>
              </w:p>
              <w:p w14:paraId="18007DD0" w14:textId="77777777" w:rsidR="0024539D" w:rsidRDefault="00CA22CB">
                <w:pPr>
                  <w:pStyle w:val="DTATableBullets"/>
                  <w:rPr>
                    <w:ins w:id="60" w:author="tahmina jahan" w:date="2018-04-06T15:01:00Z"/>
                  </w:rPr>
                </w:pPr>
                <w:ins w:id="61" w:author="tahmina jahan" w:date="2018-04-06T14:53:00Z">
                  <w:r>
                    <w:t>Respond to emergency</w:t>
                  </w:r>
                </w:ins>
                <w:ins w:id="62" w:author="tahmina jahan" w:date="2018-04-06T14:54:00Z">
                  <w:r>
                    <w:t xml:space="preserve"> call outs in the evenings and on weekends</w:t>
                  </w:r>
                </w:ins>
              </w:p>
              <w:p w14:paraId="45EBA82C" w14:textId="12D642D6" w:rsidR="00D36E09" w:rsidRPr="001246EC" w:rsidRDefault="0024539D">
                <w:pPr>
                  <w:pStyle w:val="DTATableBullets"/>
                </w:pPr>
                <w:ins w:id="63" w:author="tahmina jahan" w:date="2018-04-06T15:01:00Z">
                  <w:r>
                    <w:t>Complete risk assessments</w:t>
                  </w:r>
                </w:ins>
              </w:p>
            </w:sdtContent>
          </w:sdt>
        </w:tc>
        <w:tc>
          <w:tcPr>
            <w:tcW w:w="236" w:type="dxa"/>
            <w:tcBorders>
              <w:top w:val="single" w:sz="6" w:space="0" w:color="AC6435"/>
              <w:bottom w:val="single" w:sz="6" w:space="0" w:color="AC6435"/>
            </w:tcBorders>
          </w:tcPr>
          <w:p w14:paraId="6A72DEF2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AC6435"/>
              <w:bottom w:val="single" w:sz="6" w:space="0" w:color="AC6435"/>
            </w:tcBorders>
          </w:tcPr>
          <w:p w14:paraId="7C9F7CBE" w14:textId="33961C81" w:rsidR="00D36E09" w:rsidRPr="008C77C8" w:rsidRDefault="002215B5">
            <w:pPr>
              <w:pStyle w:val="DTATableBullets"/>
            </w:pPr>
            <w:sdt>
              <w:sdtPr>
                <w:id w:val="558676328"/>
                <w:placeholder>
                  <w:docPart w:val="A91555A1A74544DFAA3330666F97CAE7"/>
                </w:placeholder>
              </w:sdtPr>
              <w:sdtEndPr/>
              <w:sdtContent>
                <w:ins w:id="64" w:author="tahmina jahan" w:date="2018-04-06T14:59:00Z">
                  <w:r w:rsidR="00D737CC">
                    <w:t>Budget management</w:t>
                  </w:r>
                </w:ins>
              </w:sdtContent>
            </w:sdt>
          </w:p>
        </w:tc>
        <w:tc>
          <w:tcPr>
            <w:tcW w:w="238" w:type="dxa"/>
            <w:tcBorders>
              <w:top w:val="single" w:sz="6" w:space="0" w:color="AC6435"/>
              <w:bottom w:val="single" w:sz="6" w:space="0" w:color="AC6435"/>
            </w:tcBorders>
          </w:tcPr>
          <w:p w14:paraId="3A2B9EFA" w14:textId="77777777" w:rsidR="00D36E09" w:rsidRDefault="00D36E09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AC6435"/>
              <w:bottom w:val="single" w:sz="6" w:space="0" w:color="AC6435"/>
            </w:tcBorders>
          </w:tcPr>
          <w:sdt>
            <w:sdtPr>
              <w:id w:val="-636024607"/>
              <w:placeholder>
                <w:docPart w:val="3C2926A9CE3B4CFB81E21B201D538F2A"/>
              </w:placeholder>
            </w:sdtPr>
            <w:sdtEndPr/>
            <w:sdtContent>
              <w:p w14:paraId="1ABFFD63" w14:textId="77777777" w:rsidR="00D737CC" w:rsidRDefault="00D737CC">
                <w:pPr>
                  <w:pStyle w:val="DTATableBullets"/>
                  <w:rPr>
                    <w:ins w:id="65" w:author="tahmina jahan" w:date="2018-04-06T14:59:00Z"/>
                  </w:rPr>
                </w:pPr>
                <w:ins w:id="66" w:author="tahmina jahan" w:date="2018-04-06T14:59:00Z">
                  <w:r>
                    <w:t>Application</w:t>
                  </w:r>
                </w:ins>
              </w:p>
              <w:p w14:paraId="0C150990" w14:textId="77777777" w:rsidR="00D737CC" w:rsidRDefault="00D737CC">
                <w:pPr>
                  <w:pStyle w:val="DTATableBullets"/>
                  <w:rPr>
                    <w:ins w:id="67" w:author="tahmina jahan" w:date="2018-04-06T14:59:00Z"/>
                  </w:rPr>
                </w:pPr>
                <w:ins w:id="68" w:author="tahmina jahan" w:date="2018-04-06T14:59:00Z">
                  <w:r>
                    <w:t>Interview</w:t>
                  </w:r>
                </w:ins>
              </w:p>
              <w:p w14:paraId="0D818049" w14:textId="487191A2" w:rsidR="00D36E09" w:rsidRPr="003B0F03" w:rsidRDefault="00D737CC">
                <w:pPr>
                  <w:pStyle w:val="DTATableBullets"/>
                </w:pPr>
                <w:ins w:id="69" w:author="tahmina jahan" w:date="2018-04-06T14:59:00Z">
                  <w:r>
                    <w:t>References</w:t>
                  </w:r>
                </w:ins>
              </w:p>
            </w:sdtContent>
          </w:sdt>
        </w:tc>
      </w:tr>
      <w:tr w:rsidR="00D36E09" w14:paraId="35E6E39F" w14:textId="77777777" w:rsidTr="00DA6C51">
        <w:tc>
          <w:tcPr>
            <w:tcW w:w="1996" w:type="dxa"/>
            <w:tcBorders>
              <w:top w:val="single" w:sz="6" w:space="0" w:color="AC6435"/>
            </w:tcBorders>
          </w:tcPr>
          <w:p w14:paraId="2A038C80" w14:textId="1E1C8D9D" w:rsidR="00D36E09" w:rsidRPr="009260AA" w:rsidRDefault="00D36E09" w:rsidP="00E64199">
            <w:pPr>
              <w:pStyle w:val="DTATableSubHeader"/>
            </w:pPr>
            <w:r>
              <w:t>Character</w:t>
            </w:r>
          </w:p>
        </w:tc>
        <w:tc>
          <w:tcPr>
            <w:tcW w:w="3432" w:type="dxa"/>
            <w:tcBorders>
              <w:top w:val="single" w:sz="6" w:space="0" w:color="AC6435"/>
            </w:tcBorders>
          </w:tcPr>
          <w:sdt>
            <w:sdtPr>
              <w:tag w:val="Bullet1D"/>
              <w:id w:val="434944028"/>
              <w:placeholder>
                <w:docPart w:val="B986911E95D1418F89E95E17886C303D"/>
              </w:placeholder>
            </w:sdtPr>
            <w:sdtEndPr/>
            <w:sdtContent>
              <w:p w14:paraId="10BF390D" w14:textId="77777777" w:rsidR="00CA22CB" w:rsidRDefault="00CA22CB">
                <w:pPr>
                  <w:pStyle w:val="DTATableBullets"/>
                  <w:rPr>
                    <w:ins w:id="70" w:author="tahmina jahan" w:date="2018-04-06T14:54:00Z"/>
                  </w:rPr>
                </w:pPr>
                <w:ins w:id="71" w:author="tahmina jahan" w:date="2018-04-06T14:54:00Z">
                  <w:r>
                    <w:t>Willingness to be flexible towards duties and working hours</w:t>
                  </w:r>
                </w:ins>
              </w:p>
              <w:p w14:paraId="23F8D0B7" w14:textId="77777777" w:rsidR="00CA22CB" w:rsidRDefault="00CA22CB">
                <w:pPr>
                  <w:pStyle w:val="DTATableBullets"/>
                  <w:rPr>
                    <w:ins w:id="72" w:author="tahmina jahan" w:date="2018-04-06T14:54:00Z"/>
                  </w:rPr>
                </w:pPr>
                <w:ins w:id="73" w:author="tahmina jahan" w:date="2018-04-06T14:54:00Z">
                  <w:r>
                    <w:t>Strong moral purpose and drive for improvement</w:t>
                  </w:r>
                </w:ins>
              </w:p>
              <w:p w14:paraId="411B81D9" w14:textId="77777777" w:rsidR="00CA22CB" w:rsidRDefault="00CA22CB">
                <w:pPr>
                  <w:pStyle w:val="DTATableBullets"/>
                  <w:rPr>
                    <w:ins w:id="74" w:author="tahmina jahan" w:date="2018-04-06T14:55:00Z"/>
                  </w:rPr>
                </w:pPr>
                <w:ins w:id="75" w:author="tahmina jahan" w:date="2018-04-06T14:54:00Z">
                  <w:r>
                    <w:t>Friendly</w:t>
                  </w:r>
                </w:ins>
              </w:p>
              <w:p w14:paraId="07D2CF1B" w14:textId="68F4331E" w:rsidR="00CA22CB" w:rsidRDefault="00CA22CB">
                <w:pPr>
                  <w:pStyle w:val="DTATableBullets"/>
                  <w:rPr>
                    <w:ins w:id="76" w:author="tahmina jahan" w:date="2018-04-06T14:55:00Z"/>
                  </w:rPr>
                </w:pPr>
                <w:ins w:id="77" w:author="tahmina jahan" w:date="2018-04-06T14:55:00Z">
                  <w:r>
                    <w:t>G</w:t>
                  </w:r>
                </w:ins>
                <w:ins w:id="78" w:author="tahmina jahan" w:date="2018-04-06T14:54:00Z">
                  <w:r>
                    <w:t>ood sense of humour</w:t>
                  </w:r>
                </w:ins>
              </w:p>
              <w:p w14:paraId="7B59E774" w14:textId="77777777" w:rsidR="00CA22CB" w:rsidRDefault="00CA22CB">
                <w:pPr>
                  <w:pStyle w:val="DTATableBullets"/>
                  <w:rPr>
                    <w:ins w:id="79" w:author="tahmina jahan" w:date="2018-04-06T14:55:00Z"/>
                  </w:rPr>
                </w:pPr>
                <w:ins w:id="80" w:author="tahmina jahan" w:date="2018-04-06T14:55:00Z">
                  <w:r>
                    <w:t>Mission-aligned</w:t>
                  </w:r>
                </w:ins>
              </w:p>
              <w:p w14:paraId="3C7B2D96" w14:textId="77777777" w:rsidR="00CA22CB" w:rsidRDefault="00CA22CB">
                <w:pPr>
                  <w:pStyle w:val="DTATableBullets"/>
                  <w:rPr>
                    <w:ins w:id="81" w:author="tahmina jahan" w:date="2018-04-06T14:55:00Z"/>
                  </w:rPr>
                </w:pPr>
                <w:ins w:id="82" w:author="tahmina jahan" w:date="2018-04-06T14:55:00Z">
                  <w:r>
                    <w:t>Motivated, enthusiastic, flexible</w:t>
                  </w:r>
                </w:ins>
              </w:p>
              <w:p w14:paraId="44DFE724" w14:textId="77777777" w:rsidR="00CA22CB" w:rsidRDefault="00CA22CB">
                <w:pPr>
                  <w:pStyle w:val="DTATableBullets"/>
                  <w:rPr>
                    <w:ins w:id="83" w:author="tahmina jahan" w:date="2018-04-06T14:56:00Z"/>
                  </w:rPr>
                </w:pPr>
                <w:ins w:id="84" w:author="tahmina jahan" w:date="2018-04-06T14:56:00Z">
                  <w:r>
                    <w:t>Excellent interpersonal skills</w:t>
                  </w:r>
                </w:ins>
              </w:p>
              <w:p w14:paraId="5EC98026" w14:textId="77777777" w:rsidR="00CA22CB" w:rsidRDefault="00CA22CB">
                <w:pPr>
                  <w:pStyle w:val="DTATableBullets"/>
                  <w:rPr>
                    <w:ins w:id="85" w:author="tahmina jahan" w:date="2018-04-06T14:56:00Z"/>
                  </w:rPr>
                </w:pPr>
                <w:ins w:id="86" w:author="tahmina jahan" w:date="2018-04-06T14:56:00Z">
                  <w:r>
                    <w:t>Desire to develop yourself</w:t>
                  </w:r>
                </w:ins>
              </w:p>
              <w:p w14:paraId="406A3923" w14:textId="77777777" w:rsidR="00CA22CB" w:rsidRDefault="00CA22CB">
                <w:pPr>
                  <w:pStyle w:val="DTATableBullets"/>
                  <w:rPr>
                    <w:ins w:id="87" w:author="tahmina jahan" w:date="2018-04-06T14:56:00Z"/>
                  </w:rPr>
                </w:pPr>
                <w:ins w:id="88" w:author="tahmina jahan" w:date="2018-04-06T14:56:00Z">
                  <w:r>
                    <w:t>Ability to give, receive and act on feedback</w:t>
                  </w:r>
                </w:ins>
              </w:p>
              <w:p w14:paraId="68BB1225" w14:textId="77777777" w:rsidR="00CA22CB" w:rsidRDefault="00CA22CB">
                <w:pPr>
                  <w:pStyle w:val="DTATableBullets"/>
                  <w:rPr>
                    <w:ins w:id="89" w:author="tahmina jahan" w:date="2018-04-06T14:57:00Z"/>
                  </w:rPr>
                </w:pPr>
                <w:ins w:id="90" w:author="tahmina jahan" w:date="2018-04-06T14:57:00Z">
                  <w:r>
                    <w:t>Strong attention to detail and clarity of purpose</w:t>
                  </w:r>
                </w:ins>
              </w:p>
              <w:p w14:paraId="5AB8D514" w14:textId="77777777" w:rsidR="00CA22CB" w:rsidRDefault="00CA22CB">
                <w:pPr>
                  <w:pStyle w:val="DTATableBullets"/>
                  <w:rPr>
                    <w:ins w:id="91" w:author="tahmina jahan" w:date="2018-04-06T14:57:00Z"/>
                  </w:rPr>
                </w:pPr>
                <w:ins w:id="92" w:author="tahmina jahan" w:date="2018-04-06T14:57:00Z">
                  <w:r>
                    <w:t>Ability to work under pressure</w:t>
                  </w:r>
                </w:ins>
              </w:p>
              <w:p w14:paraId="6499F8CA" w14:textId="77777777" w:rsidR="00CA22CB" w:rsidRDefault="00CA22CB">
                <w:pPr>
                  <w:pStyle w:val="DTATableBullets"/>
                  <w:rPr>
                    <w:ins w:id="93" w:author="tahmina jahan" w:date="2018-04-06T14:57:00Z"/>
                  </w:rPr>
                </w:pPr>
                <w:ins w:id="94" w:author="tahmina jahan" w:date="2018-04-06T14:57:00Z">
                  <w:r>
                    <w:t>Commitment to the full life of the academy</w:t>
                  </w:r>
                </w:ins>
              </w:p>
              <w:p w14:paraId="6531E23D" w14:textId="1582A746" w:rsidR="00D36E09" w:rsidRPr="006E7B77" w:rsidRDefault="00CA22CB">
                <w:pPr>
                  <w:pStyle w:val="DTATableBullets"/>
                </w:pPr>
                <w:ins w:id="95" w:author="tahmina jahan" w:date="2018-04-06T14:57:00Z">
                  <w:r>
                    <w:t>Excellent record of attendance</w:t>
                  </w:r>
                </w:ins>
              </w:p>
            </w:sdtContent>
          </w:sdt>
        </w:tc>
        <w:tc>
          <w:tcPr>
            <w:tcW w:w="236" w:type="dxa"/>
            <w:tcBorders>
              <w:top w:val="single" w:sz="6" w:space="0" w:color="AC6435"/>
            </w:tcBorders>
          </w:tcPr>
          <w:p w14:paraId="505070A1" w14:textId="77777777" w:rsidR="00D36E09" w:rsidRPr="00C5342E" w:rsidRDefault="00D36E09" w:rsidP="00DC7F64">
            <w:pPr>
              <w:pStyle w:val="DTATableText"/>
            </w:pPr>
          </w:p>
        </w:tc>
        <w:tc>
          <w:tcPr>
            <w:tcW w:w="2421" w:type="dxa"/>
            <w:tcBorders>
              <w:top w:val="single" w:sz="6" w:space="0" w:color="AC6435"/>
            </w:tcBorders>
          </w:tcPr>
          <w:p w14:paraId="45C132E6" w14:textId="249C8E0B" w:rsidR="00D36E09" w:rsidRPr="008C77C8" w:rsidRDefault="002215B5">
            <w:pPr>
              <w:pStyle w:val="DTATableBullets"/>
            </w:pPr>
            <w:sdt>
              <w:sdtPr>
                <w:id w:val="1099758382"/>
                <w:placeholder>
                  <w:docPart w:val="0B3704A370DD45C5B6D602AC30F64367"/>
                </w:placeholder>
              </w:sdtPr>
              <w:sdtEndPr/>
              <w:sdtContent>
                <w:ins w:id="96" w:author="tahmina jahan" w:date="2018-04-06T14:59:00Z">
                  <w:r w:rsidR="00AA718F">
                    <w:t>Commitment to ongoing professional development</w:t>
                  </w:r>
                </w:ins>
              </w:sdtContent>
            </w:sdt>
          </w:p>
        </w:tc>
        <w:tc>
          <w:tcPr>
            <w:tcW w:w="238" w:type="dxa"/>
            <w:tcBorders>
              <w:top w:val="single" w:sz="6" w:space="0" w:color="AC6435"/>
            </w:tcBorders>
          </w:tcPr>
          <w:p w14:paraId="3543ADCD" w14:textId="77777777" w:rsidR="00D36E09" w:rsidRDefault="00D36E09" w:rsidP="00D36E09">
            <w:pPr>
              <w:pStyle w:val="DTATableText"/>
            </w:pPr>
          </w:p>
        </w:tc>
        <w:tc>
          <w:tcPr>
            <w:tcW w:w="1996" w:type="dxa"/>
            <w:tcBorders>
              <w:top w:val="single" w:sz="6" w:space="0" w:color="AC6435"/>
            </w:tcBorders>
          </w:tcPr>
          <w:sdt>
            <w:sdtPr>
              <w:id w:val="1635528640"/>
              <w:placeholder>
                <w:docPart w:val="9EC59584D9FA49B4A5DACDA6430A36C5"/>
              </w:placeholder>
            </w:sdtPr>
            <w:sdtEndPr/>
            <w:sdtContent>
              <w:p w14:paraId="4A5B580D" w14:textId="77777777" w:rsidR="00AA718F" w:rsidRDefault="00AA718F">
                <w:pPr>
                  <w:pStyle w:val="DTATableBullets"/>
                  <w:rPr>
                    <w:ins w:id="97" w:author="tahmina jahan" w:date="2018-04-06T14:59:00Z"/>
                  </w:rPr>
                </w:pPr>
                <w:ins w:id="98" w:author="tahmina jahan" w:date="2018-04-06T14:59:00Z">
                  <w:r>
                    <w:t>Application</w:t>
                  </w:r>
                </w:ins>
              </w:p>
              <w:p w14:paraId="1E409A0B" w14:textId="77777777" w:rsidR="00AA718F" w:rsidRDefault="00AA718F">
                <w:pPr>
                  <w:pStyle w:val="DTATableBullets"/>
                  <w:rPr>
                    <w:ins w:id="99" w:author="tahmina jahan" w:date="2018-04-06T15:00:00Z"/>
                  </w:rPr>
                </w:pPr>
                <w:ins w:id="100" w:author="tahmina jahan" w:date="2018-04-06T15:00:00Z">
                  <w:r>
                    <w:t>Interview</w:t>
                  </w:r>
                </w:ins>
              </w:p>
              <w:p w14:paraId="1FCA7B3F" w14:textId="6B93F47E" w:rsidR="00D36E09" w:rsidRPr="003B0F03" w:rsidRDefault="00AA718F">
                <w:pPr>
                  <w:pStyle w:val="DTATableBullets"/>
                </w:pPr>
                <w:ins w:id="101" w:author="tahmina jahan" w:date="2018-04-06T15:00:00Z">
                  <w:r>
                    <w:t>References</w:t>
                  </w:r>
                </w:ins>
              </w:p>
            </w:sdtContent>
          </w:sdt>
        </w:tc>
      </w:tr>
    </w:tbl>
    <w:p w14:paraId="47D54AB1" w14:textId="2F625CEE" w:rsidR="0007343D" w:rsidRDefault="0007343D" w:rsidP="008963A7">
      <w:pPr>
        <w:pStyle w:val="DTAFooter"/>
        <w:rPr>
          <w:lang w:val="en-US"/>
        </w:rPr>
      </w:pPr>
    </w:p>
    <w:p w14:paraId="06646C19" w14:textId="47A1C376" w:rsidR="007720A8" w:rsidRDefault="007720A8" w:rsidP="008963A7">
      <w:pPr>
        <w:pStyle w:val="DTAFooter"/>
        <w:rPr>
          <w:lang w:val="en-US"/>
        </w:rPr>
      </w:pPr>
    </w:p>
    <w:sectPr w:rsidR="007720A8" w:rsidSect="00AB1198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720" w:right="794" w:bottom="0" w:left="794" w:header="15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EB8A2" w14:textId="77777777" w:rsidR="002215B5" w:rsidRDefault="002215B5" w:rsidP="00120A78">
      <w:r>
        <w:separator/>
      </w:r>
    </w:p>
  </w:endnote>
  <w:endnote w:type="continuationSeparator" w:id="0">
    <w:p w14:paraId="31D09D71" w14:textId="77777777" w:rsidR="002215B5" w:rsidRDefault="002215B5" w:rsidP="0012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E156" w14:textId="77777777" w:rsidR="00FE4B5B" w:rsidRDefault="00FE4B5B" w:rsidP="00DF50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B58149" w14:textId="77777777" w:rsidR="00FE4B5B" w:rsidRDefault="00FE4B5B" w:rsidP="00FE4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76A56" w14:textId="7314458D" w:rsidR="00FE4B5B" w:rsidRPr="0003208F" w:rsidRDefault="00FE4B5B" w:rsidP="00FE4B5B">
    <w:pPr>
      <w:pStyle w:val="Footer"/>
      <w:ind w:right="360"/>
      <w:rPr>
        <w:rFonts w:ascii="Arial" w:hAnsi="Arial"/>
        <w:position w:val="30"/>
        <w:sz w:val="17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44629" w14:textId="77777777" w:rsidR="002215B5" w:rsidRDefault="002215B5" w:rsidP="00120A78">
      <w:r>
        <w:separator/>
      </w:r>
    </w:p>
  </w:footnote>
  <w:footnote w:type="continuationSeparator" w:id="0">
    <w:p w14:paraId="39A02DA1" w14:textId="77777777" w:rsidR="002215B5" w:rsidRDefault="002215B5" w:rsidP="00120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6DEE3" w14:textId="2368E2BD" w:rsidR="00394D21" w:rsidRDefault="001345C8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7696" behindDoc="1" locked="0" layoutInCell="1" allowOverlap="1" wp14:anchorId="09CF3305" wp14:editId="0974BA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240" cy="1066428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xons_Kings_Academy_Background_Im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6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396C5" w14:textId="3B098D55" w:rsidR="00E860E0" w:rsidRDefault="00AE03B5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75648" behindDoc="1" locked="0" layoutInCell="1" allowOverlap="1" wp14:anchorId="787FCCB8" wp14:editId="12740523">
          <wp:simplePos x="0" y="0"/>
          <wp:positionH relativeFrom="page">
            <wp:posOffset>0</wp:posOffset>
          </wp:positionH>
          <wp:positionV relativeFrom="page">
            <wp:posOffset>362</wp:posOffset>
          </wp:positionV>
          <wp:extent cx="7558560" cy="10695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000463_AcademiesTrust_LH_McMillian_AW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5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6465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3D6D"/>
    <w:multiLevelType w:val="multilevel"/>
    <w:tmpl w:val="9EFEF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630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8821774"/>
    <w:multiLevelType w:val="multilevel"/>
    <w:tmpl w:val="32DC9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12D4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44CFA"/>
    <w:multiLevelType w:val="hybridMultilevel"/>
    <w:tmpl w:val="E10AB8E4"/>
    <w:lvl w:ilvl="0" w:tplc="30D24DD8">
      <w:start w:val="1"/>
      <w:numFmt w:val="bullet"/>
      <w:pStyle w:val="DTATableBullets"/>
      <w:lvlText w:val=""/>
      <w:lvlJc w:val="left"/>
      <w:pPr>
        <w:ind w:left="170" w:hanging="170"/>
      </w:pPr>
      <w:rPr>
        <w:rFonts w:ascii="Symbol" w:hAnsi="Symbol" w:hint="default"/>
        <w:color w:val="AC64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hmina jahan">
    <w15:presenceInfo w15:providerId="Windows Live" w15:userId="a65299c46ec1eb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proofState w:spelling="clean" w:grammar="clean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7BQsmidOfIF+5a331GZNNccrvi9GMB6zBGG+y8bq0lm7J4FwZJbmuNDsXh5nurD+xN8oreRdIRGkhSA4PwWIvQ==" w:salt="6lXJcxFBzDMLY4UUFps+3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8"/>
    <w:rsid w:val="000233CD"/>
    <w:rsid w:val="0003208F"/>
    <w:rsid w:val="00037F19"/>
    <w:rsid w:val="00041800"/>
    <w:rsid w:val="00054FDE"/>
    <w:rsid w:val="0007343D"/>
    <w:rsid w:val="000972FE"/>
    <w:rsid w:val="000A0A51"/>
    <w:rsid w:val="000A0B5F"/>
    <w:rsid w:val="000C1C52"/>
    <w:rsid w:val="000C605D"/>
    <w:rsid w:val="00100B33"/>
    <w:rsid w:val="00111E00"/>
    <w:rsid w:val="00120A78"/>
    <w:rsid w:val="00122EF7"/>
    <w:rsid w:val="001246EC"/>
    <w:rsid w:val="00131D64"/>
    <w:rsid w:val="001345C8"/>
    <w:rsid w:val="00136419"/>
    <w:rsid w:val="00145A01"/>
    <w:rsid w:val="00195DE4"/>
    <w:rsid w:val="001A730D"/>
    <w:rsid w:val="00204F1A"/>
    <w:rsid w:val="00214450"/>
    <w:rsid w:val="002215B5"/>
    <w:rsid w:val="00226DC1"/>
    <w:rsid w:val="0024539D"/>
    <w:rsid w:val="00265ECD"/>
    <w:rsid w:val="00274FB9"/>
    <w:rsid w:val="00275FB8"/>
    <w:rsid w:val="00290073"/>
    <w:rsid w:val="00290D80"/>
    <w:rsid w:val="00291306"/>
    <w:rsid w:val="00291A19"/>
    <w:rsid w:val="00291A6A"/>
    <w:rsid w:val="002B27F1"/>
    <w:rsid w:val="002F6880"/>
    <w:rsid w:val="00301C48"/>
    <w:rsid w:val="00331957"/>
    <w:rsid w:val="00344CA6"/>
    <w:rsid w:val="003532DF"/>
    <w:rsid w:val="0035540A"/>
    <w:rsid w:val="0035746B"/>
    <w:rsid w:val="00360E1D"/>
    <w:rsid w:val="00394D21"/>
    <w:rsid w:val="003B0F03"/>
    <w:rsid w:val="003B4B5A"/>
    <w:rsid w:val="0040193D"/>
    <w:rsid w:val="00415C27"/>
    <w:rsid w:val="004273A0"/>
    <w:rsid w:val="0043060D"/>
    <w:rsid w:val="00451A12"/>
    <w:rsid w:val="00455DC7"/>
    <w:rsid w:val="00465645"/>
    <w:rsid w:val="00471996"/>
    <w:rsid w:val="004C274F"/>
    <w:rsid w:val="004D5C2D"/>
    <w:rsid w:val="004E0727"/>
    <w:rsid w:val="004E1EDC"/>
    <w:rsid w:val="004F1623"/>
    <w:rsid w:val="005134F0"/>
    <w:rsid w:val="005152A8"/>
    <w:rsid w:val="005364CD"/>
    <w:rsid w:val="00561611"/>
    <w:rsid w:val="005821C4"/>
    <w:rsid w:val="00582956"/>
    <w:rsid w:val="005A1FFE"/>
    <w:rsid w:val="005B6A09"/>
    <w:rsid w:val="00600325"/>
    <w:rsid w:val="00600BBA"/>
    <w:rsid w:val="00603E6A"/>
    <w:rsid w:val="006223CC"/>
    <w:rsid w:val="006240D6"/>
    <w:rsid w:val="0064174F"/>
    <w:rsid w:val="00647784"/>
    <w:rsid w:val="00664796"/>
    <w:rsid w:val="00666F2E"/>
    <w:rsid w:val="0067134F"/>
    <w:rsid w:val="0069423F"/>
    <w:rsid w:val="006A0CB7"/>
    <w:rsid w:val="006C41EC"/>
    <w:rsid w:val="006D306E"/>
    <w:rsid w:val="006D4ABA"/>
    <w:rsid w:val="006D50AB"/>
    <w:rsid w:val="006E7B77"/>
    <w:rsid w:val="00702DF5"/>
    <w:rsid w:val="007076AF"/>
    <w:rsid w:val="00724D79"/>
    <w:rsid w:val="007337EE"/>
    <w:rsid w:val="007720A8"/>
    <w:rsid w:val="00787621"/>
    <w:rsid w:val="007C1908"/>
    <w:rsid w:val="007D2E81"/>
    <w:rsid w:val="007E0C0B"/>
    <w:rsid w:val="007E617F"/>
    <w:rsid w:val="007E6C2B"/>
    <w:rsid w:val="00806832"/>
    <w:rsid w:val="00832864"/>
    <w:rsid w:val="008360FF"/>
    <w:rsid w:val="00853B42"/>
    <w:rsid w:val="00857D37"/>
    <w:rsid w:val="00861CCC"/>
    <w:rsid w:val="00870362"/>
    <w:rsid w:val="00873C5B"/>
    <w:rsid w:val="008765F9"/>
    <w:rsid w:val="00877DA9"/>
    <w:rsid w:val="008963A7"/>
    <w:rsid w:val="00896DF1"/>
    <w:rsid w:val="008C77C8"/>
    <w:rsid w:val="008D5AC1"/>
    <w:rsid w:val="00905AD6"/>
    <w:rsid w:val="0092328A"/>
    <w:rsid w:val="00923FD1"/>
    <w:rsid w:val="009260AA"/>
    <w:rsid w:val="009404C6"/>
    <w:rsid w:val="009474F9"/>
    <w:rsid w:val="00954CF3"/>
    <w:rsid w:val="00962FD4"/>
    <w:rsid w:val="00970D67"/>
    <w:rsid w:val="009767A1"/>
    <w:rsid w:val="00980AF7"/>
    <w:rsid w:val="00990610"/>
    <w:rsid w:val="009E7A17"/>
    <w:rsid w:val="00A22A51"/>
    <w:rsid w:val="00A31FAA"/>
    <w:rsid w:val="00A32F53"/>
    <w:rsid w:val="00A45B1C"/>
    <w:rsid w:val="00A529F4"/>
    <w:rsid w:val="00A93C71"/>
    <w:rsid w:val="00AA718F"/>
    <w:rsid w:val="00AB1198"/>
    <w:rsid w:val="00AD1037"/>
    <w:rsid w:val="00AD360B"/>
    <w:rsid w:val="00AE03B5"/>
    <w:rsid w:val="00B12D31"/>
    <w:rsid w:val="00B230AB"/>
    <w:rsid w:val="00B23E0D"/>
    <w:rsid w:val="00B26384"/>
    <w:rsid w:val="00B33A43"/>
    <w:rsid w:val="00B42064"/>
    <w:rsid w:val="00B47F58"/>
    <w:rsid w:val="00B56CCF"/>
    <w:rsid w:val="00BA00F7"/>
    <w:rsid w:val="00BE4C25"/>
    <w:rsid w:val="00C06AE9"/>
    <w:rsid w:val="00C312C7"/>
    <w:rsid w:val="00C312D1"/>
    <w:rsid w:val="00C41565"/>
    <w:rsid w:val="00C5342E"/>
    <w:rsid w:val="00C54A48"/>
    <w:rsid w:val="00C62D59"/>
    <w:rsid w:val="00C76057"/>
    <w:rsid w:val="00C9211A"/>
    <w:rsid w:val="00C93C1D"/>
    <w:rsid w:val="00CA22CB"/>
    <w:rsid w:val="00CB5721"/>
    <w:rsid w:val="00CD25CA"/>
    <w:rsid w:val="00CE464E"/>
    <w:rsid w:val="00CF06C0"/>
    <w:rsid w:val="00CF1E1A"/>
    <w:rsid w:val="00CF3030"/>
    <w:rsid w:val="00CF4EBC"/>
    <w:rsid w:val="00D26930"/>
    <w:rsid w:val="00D36E09"/>
    <w:rsid w:val="00D4396D"/>
    <w:rsid w:val="00D53E7F"/>
    <w:rsid w:val="00D720B8"/>
    <w:rsid w:val="00D737CC"/>
    <w:rsid w:val="00DA2C39"/>
    <w:rsid w:val="00DA6C51"/>
    <w:rsid w:val="00DC40D0"/>
    <w:rsid w:val="00DC7F64"/>
    <w:rsid w:val="00DD2629"/>
    <w:rsid w:val="00DE1C25"/>
    <w:rsid w:val="00E01306"/>
    <w:rsid w:val="00E47545"/>
    <w:rsid w:val="00E5726D"/>
    <w:rsid w:val="00E64199"/>
    <w:rsid w:val="00E64AA5"/>
    <w:rsid w:val="00E752B2"/>
    <w:rsid w:val="00E860E0"/>
    <w:rsid w:val="00EA7955"/>
    <w:rsid w:val="00EB10B0"/>
    <w:rsid w:val="00EB1C7A"/>
    <w:rsid w:val="00EB76AC"/>
    <w:rsid w:val="00ED1B28"/>
    <w:rsid w:val="00ED5A1D"/>
    <w:rsid w:val="00EE5C92"/>
    <w:rsid w:val="00F233A0"/>
    <w:rsid w:val="00F30346"/>
    <w:rsid w:val="00F3594E"/>
    <w:rsid w:val="00F3789B"/>
    <w:rsid w:val="00F74FF7"/>
    <w:rsid w:val="00F83851"/>
    <w:rsid w:val="00FA2A1F"/>
    <w:rsid w:val="00FE4B5B"/>
    <w:rsid w:val="00FE53AA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864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82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2DF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20A78"/>
  </w:style>
  <w:style w:type="paragraph" w:styleId="Footer">
    <w:name w:val="footer"/>
    <w:basedOn w:val="Normal"/>
    <w:link w:val="FooterChar"/>
    <w:uiPriority w:val="99"/>
    <w:unhideWhenUsed/>
    <w:locked/>
    <w:rsid w:val="00120A78"/>
    <w:pPr>
      <w:tabs>
        <w:tab w:val="center" w:pos="4513"/>
        <w:tab w:val="right" w:pos="9026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20A78"/>
  </w:style>
  <w:style w:type="character" w:styleId="PageNumber">
    <w:name w:val="page number"/>
    <w:basedOn w:val="DefaultParagraphFont"/>
    <w:uiPriority w:val="99"/>
    <w:semiHidden/>
    <w:unhideWhenUsed/>
    <w:locked/>
    <w:rsid w:val="00FE4B5B"/>
  </w:style>
  <w:style w:type="table" w:styleId="TableGrid">
    <w:name w:val="Table Grid"/>
    <w:basedOn w:val="TableNormal"/>
    <w:uiPriority w:val="39"/>
    <w:locked/>
    <w:rsid w:val="004F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APost">
    <w:name w:val="DTA_Post"/>
    <w:basedOn w:val="Normal"/>
    <w:qFormat/>
    <w:rsid w:val="00DA6C51"/>
    <w:pPr>
      <w:spacing w:after="120" w:line="312" w:lineRule="exact"/>
    </w:pPr>
    <w:rPr>
      <w:b/>
      <w:color w:val="AC6435"/>
      <w:sz w:val="26"/>
      <w:szCs w:val="26"/>
    </w:rPr>
  </w:style>
  <w:style w:type="paragraph" w:customStyle="1" w:styleId="DTATableHeader">
    <w:name w:val="DTA_Table_Header"/>
    <w:basedOn w:val="Normal"/>
    <w:qFormat/>
    <w:rsid w:val="00DA6C51"/>
    <w:rPr>
      <w:b/>
      <w:color w:val="AC6435"/>
      <w:sz w:val="23"/>
      <w:szCs w:val="23"/>
    </w:rPr>
  </w:style>
  <w:style w:type="paragraph" w:customStyle="1" w:styleId="DTATableSubHeader">
    <w:name w:val="DTA_Table_SubHeader"/>
    <w:basedOn w:val="Normal"/>
    <w:qFormat/>
    <w:rsid w:val="008D5AC1"/>
    <w:pPr>
      <w:spacing w:before="40" w:after="120" w:line="228" w:lineRule="exact"/>
    </w:pPr>
    <w:rPr>
      <w:b/>
      <w:sz w:val="19"/>
      <w:szCs w:val="19"/>
    </w:rPr>
  </w:style>
  <w:style w:type="paragraph" w:styleId="ListParagraph">
    <w:name w:val="List Paragraph"/>
    <w:basedOn w:val="Normal"/>
    <w:uiPriority w:val="34"/>
    <w:qFormat/>
    <w:locked/>
    <w:rsid w:val="002F6880"/>
    <w:pPr>
      <w:ind w:left="720"/>
      <w:contextualSpacing/>
    </w:pPr>
  </w:style>
  <w:style w:type="paragraph" w:customStyle="1" w:styleId="DTATableBullets">
    <w:name w:val="DTA_Table_Bullets"/>
    <w:basedOn w:val="ListParagraph"/>
    <w:autoRedefine/>
    <w:qFormat/>
    <w:rsid w:val="00DA6C51"/>
    <w:pPr>
      <w:numPr>
        <w:numId w:val="1"/>
      </w:numPr>
      <w:spacing w:before="40" w:after="120" w:line="228" w:lineRule="exact"/>
    </w:pPr>
    <w:rPr>
      <w:sz w:val="19"/>
      <w:szCs w:val="19"/>
    </w:rPr>
  </w:style>
  <w:style w:type="paragraph" w:customStyle="1" w:styleId="DTATableText">
    <w:name w:val="DTA_Table_Text"/>
    <w:basedOn w:val="Normal"/>
    <w:qFormat/>
    <w:rsid w:val="008D5AC1"/>
    <w:pPr>
      <w:spacing w:before="40" w:after="120" w:line="228" w:lineRule="exact"/>
    </w:pPr>
    <w:rPr>
      <w:sz w:val="19"/>
      <w:szCs w:val="19"/>
    </w:rPr>
  </w:style>
  <w:style w:type="paragraph" w:customStyle="1" w:styleId="DTAFooter">
    <w:name w:val="DTA_Footer"/>
    <w:basedOn w:val="Normal"/>
    <w:qFormat/>
    <w:rsid w:val="00344CA6"/>
    <w:rPr>
      <w:rFonts w:asciiTheme="majorHAnsi" w:eastAsiaTheme="minorHAnsi" w:hAnsiTheme="majorHAnsi"/>
      <w:color w:val="4D4D4C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locked/>
    <w:rsid w:val="00B23E0D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B23E0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7B08C1849E4E44AD6C59F7271B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107B-E34F-4F26-BE65-5F5E11530B4F}"/>
      </w:docPartPr>
      <w:docPartBody>
        <w:p w:rsidR="00806ECE" w:rsidRDefault="006178CA">
          <w:r w:rsidRPr="00B23E0D">
            <w:t>Click or tap here to enter text.</w:t>
          </w:r>
        </w:p>
      </w:docPartBody>
    </w:docPart>
    <w:docPart>
      <w:docPartPr>
        <w:name w:val="FCBE3132458847FE89ECCCD76673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4EC5-65FC-4D30-9F0D-1087D45C6DEA}"/>
      </w:docPartPr>
      <w:docPartBody>
        <w:p w:rsidR="00806ECE" w:rsidRDefault="006178CA" w:rsidP="006178CA">
          <w:pPr>
            <w:pStyle w:val="FCBE3132458847FE89ECCCD76673EC435"/>
          </w:pPr>
          <w:r w:rsidRPr="001A73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661439AC744BFA61FEDE621C1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27F-4CA8-4EFC-9422-19E457A5FBCA}"/>
      </w:docPartPr>
      <w:docPartBody>
        <w:p w:rsidR="00806ECE" w:rsidRDefault="006178CA" w:rsidP="006178CA">
          <w:pPr>
            <w:pStyle w:val="D05661439AC744BFA61FEDE621C1EACC4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F04FCDFAF4D90BDF5868A8602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DD3CA-822C-4125-81CB-056509601182}"/>
      </w:docPartPr>
      <w:docPartBody>
        <w:p w:rsidR="00806ECE" w:rsidRDefault="006178CA" w:rsidP="006178CA">
          <w:pPr>
            <w:pStyle w:val="CEAF04FCDFAF4D90BDF5868A860203354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18CE53F9C48BEBD1E5A231E47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D85D-846C-4D4E-976B-DACF72F5A406}"/>
      </w:docPartPr>
      <w:docPartBody>
        <w:p w:rsidR="00806ECE" w:rsidRDefault="006178CA" w:rsidP="006178CA">
          <w:pPr>
            <w:pStyle w:val="DF518CE53F9C48BEBD1E5A231E4739774"/>
          </w:pPr>
          <w:r w:rsidRPr="001246E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6911E95D1418F89E95E17886C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BFC7-A394-462B-836F-2F155C49EF9A}"/>
      </w:docPartPr>
      <w:docPartBody>
        <w:p w:rsidR="00806ECE" w:rsidRDefault="006178CA" w:rsidP="006178CA">
          <w:pPr>
            <w:pStyle w:val="B986911E95D1418F89E95E17886C303D4"/>
          </w:pPr>
          <w:r w:rsidRPr="006E7B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B5FE8FA984D8DB4BB81A18B42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4701C-050D-4F87-B68A-EAE666A80BF8}"/>
      </w:docPartPr>
      <w:docPartBody>
        <w:p w:rsidR="00806ECE" w:rsidRDefault="006178CA" w:rsidP="006178CA">
          <w:pPr>
            <w:pStyle w:val="834B5FE8FA984D8DB4BB81A18B425B87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C43CA6D234B57A30064DD98504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084F-110C-40D6-9762-7B3BE8D617DC}"/>
      </w:docPartPr>
      <w:docPartBody>
        <w:p w:rsidR="00806ECE" w:rsidRDefault="006178CA" w:rsidP="006178CA">
          <w:pPr>
            <w:pStyle w:val="F38C43CA6D234B57A30064DD9850407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DC5A9304EB4D328856032F9FB5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930C-D1E4-4CE5-955A-C5C5BC01308C}"/>
      </w:docPartPr>
      <w:docPartBody>
        <w:p w:rsidR="00806ECE" w:rsidRDefault="006178CA" w:rsidP="006178CA">
          <w:pPr>
            <w:pStyle w:val="D7DC5A9304EB4D328856032F9FB52667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555A1A74544DFAA3330666F97C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0A72-940C-4B1C-8F3C-873A7FA13745}"/>
      </w:docPartPr>
      <w:docPartBody>
        <w:p w:rsidR="00806ECE" w:rsidRDefault="006178CA" w:rsidP="006178CA">
          <w:pPr>
            <w:pStyle w:val="A91555A1A74544DFAA3330666F97CAE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926A9CE3B4CFB81E21B201D538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BD2C-0E8E-4EB6-816A-9A7A2660AD11}"/>
      </w:docPartPr>
      <w:docPartBody>
        <w:p w:rsidR="00806ECE" w:rsidRDefault="006178CA" w:rsidP="006178CA">
          <w:pPr>
            <w:pStyle w:val="3C2926A9CE3B4CFB81E21B201D538F2A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704A370DD45C5B6D602AC30F6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C7CB-303D-498C-8F03-9577D3451F56}"/>
      </w:docPartPr>
      <w:docPartBody>
        <w:p w:rsidR="00806ECE" w:rsidRDefault="006178CA" w:rsidP="006178CA">
          <w:pPr>
            <w:pStyle w:val="0B3704A370DD45C5B6D602AC30F643673"/>
          </w:pPr>
          <w:r w:rsidRPr="008C77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59584D9FA49B4A5DACDA6430A3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63B5F-04D2-48F2-AC0A-87C30629DAE0}"/>
      </w:docPartPr>
      <w:docPartBody>
        <w:p w:rsidR="00806ECE" w:rsidRDefault="006178CA" w:rsidP="006178CA">
          <w:pPr>
            <w:pStyle w:val="9EC59584D9FA49B4A5DACDA6430A36C53"/>
          </w:pPr>
          <w:r w:rsidRPr="003B0F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259F8"/>
    <w:multiLevelType w:val="multilevel"/>
    <w:tmpl w:val="79A06786"/>
    <w:lvl w:ilvl="0">
      <w:start w:val="1"/>
      <w:numFmt w:val="decimal"/>
      <w:pStyle w:val="FCBE3132458847FE89ECCCD76673EC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99"/>
    <w:rsid w:val="00132FFD"/>
    <w:rsid w:val="00342090"/>
    <w:rsid w:val="003F54D6"/>
    <w:rsid w:val="004A4099"/>
    <w:rsid w:val="004C69CE"/>
    <w:rsid w:val="006178CA"/>
    <w:rsid w:val="00690D2B"/>
    <w:rsid w:val="007C75A4"/>
    <w:rsid w:val="007F7A58"/>
    <w:rsid w:val="00806ECE"/>
    <w:rsid w:val="009B4596"/>
    <w:rsid w:val="00A63B58"/>
    <w:rsid w:val="00A948FD"/>
    <w:rsid w:val="00D664C3"/>
    <w:rsid w:val="00D85137"/>
    <w:rsid w:val="00DD6DEF"/>
    <w:rsid w:val="00E6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8CA"/>
    <w:rPr>
      <w:color w:val="808080"/>
    </w:rPr>
  </w:style>
  <w:style w:type="paragraph" w:customStyle="1" w:styleId="FCBE3132458847FE89ECCCD76673EC43">
    <w:name w:val="FCBE3132458847FE89ECCCD76673EC43"/>
    <w:rsid w:val="004A4099"/>
    <w:pPr>
      <w:numPr>
        <w:numId w:val="1"/>
      </w:num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1">
    <w:name w:val="FCBE3132458847FE89ECCCD76673EC43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">
    <w:name w:val="D05661439AC744BFA61FEDE621C1EACC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">
    <w:name w:val="CEAF04FCDFAF4D90BDF5868A86020335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">
    <w:name w:val="DF518CE53F9C48BEBD1E5A231E47397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">
    <w:name w:val="B986911E95D1418F89E95E17886C303D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2">
    <w:name w:val="FCBE3132458847FE89ECCCD76673EC432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1">
    <w:name w:val="D05661439AC744BFA61FEDE621C1EACC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">
    <w:name w:val="834B5FE8FA984D8DB4BB81A18B425B8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1">
    <w:name w:val="CEAF04FCDFAF4D90BDF5868A86020335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">
    <w:name w:val="F38C43CA6D234B57A30064DD9850407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">
    <w:name w:val="D7DC5A9304EB4D328856032F9FB5266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1">
    <w:name w:val="DF518CE53F9C48BEBD1E5A231E473977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">
    <w:name w:val="A91555A1A74544DFAA3330666F97CAE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">
    <w:name w:val="3C2926A9CE3B4CFB81E21B201D538F2A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1">
    <w:name w:val="B986911E95D1418F89E95E17886C303D1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">
    <w:name w:val="0B3704A370DD45C5B6D602AC30F64367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">
    <w:name w:val="9EC59584D9FA49B4A5DACDA6430A36C5"/>
    <w:rsid w:val="004A4099"/>
    <w:pPr>
      <w:tabs>
        <w:tab w:val="num" w:pos="720"/>
      </w:tabs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3">
    <w:name w:val="FCBE3132458847FE89ECCCD76673EC433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2">
    <w:name w:val="D05661439AC744BFA61FEDE621C1EACC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1">
    <w:name w:val="834B5FE8FA984D8DB4BB81A18B425B8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2">
    <w:name w:val="CEAF04FCDFAF4D90BDF5868A86020335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1">
    <w:name w:val="F38C43CA6D234B57A30064DD9850407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1">
    <w:name w:val="D7DC5A9304EB4D328856032F9FB5266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2">
    <w:name w:val="DF518CE53F9C48BEBD1E5A231E473977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1">
    <w:name w:val="A91555A1A74544DFAA3330666F97CAE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1">
    <w:name w:val="3C2926A9CE3B4CFB81E21B201D538F2A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2">
    <w:name w:val="B986911E95D1418F89E95E17886C303D2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1">
    <w:name w:val="0B3704A370DD45C5B6D602AC30F64367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1">
    <w:name w:val="9EC59584D9FA49B4A5DACDA6430A36C51"/>
    <w:rsid w:val="00A63B58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233B5556B5FD47E1B5822444AC028F11">
    <w:name w:val="233B5556B5FD47E1B5822444AC028F11"/>
    <w:rsid w:val="00A63B58"/>
    <w:pPr>
      <w:spacing w:after="0" w:line="240" w:lineRule="auto"/>
    </w:pPr>
    <w:rPr>
      <w:rFonts w:asciiTheme="majorHAnsi" w:eastAsiaTheme="minorHAnsi" w:hAnsiTheme="majorHAnsi"/>
      <w:color w:val="4D4D4C"/>
      <w:sz w:val="14"/>
      <w:szCs w:val="14"/>
      <w:lang w:eastAsia="en-US"/>
    </w:rPr>
  </w:style>
  <w:style w:type="paragraph" w:customStyle="1" w:styleId="FCBE3132458847FE89ECCCD76673EC434">
    <w:name w:val="FCBE3132458847FE89ECCCD76673EC434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3">
    <w:name w:val="D05661439AC744BFA61FEDE621C1EACC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2">
    <w:name w:val="834B5FE8FA984D8DB4BB81A18B425B8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3">
    <w:name w:val="CEAF04FCDFAF4D90BDF5868A86020335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2">
    <w:name w:val="F38C43CA6D234B57A30064DD9850407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2">
    <w:name w:val="D7DC5A9304EB4D328856032F9FB5266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3">
    <w:name w:val="DF518CE53F9C48BEBD1E5A231E473977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2">
    <w:name w:val="A91555A1A74544DFAA3330666F97CAE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2">
    <w:name w:val="3C2926A9CE3B4CFB81E21B201D538F2A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3">
    <w:name w:val="B986911E95D1418F89E95E17886C303D3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2">
    <w:name w:val="0B3704A370DD45C5B6D602AC30F64367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2">
    <w:name w:val="9EC59584D9FA49B4A5DACDA6430A36C52"/>
    <w:rsid w:val="004C69CE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CBE3132458847FE89ECCCD76673EC435">
    <w:name w:val="FCBE3132458847FE89ECCCD76673EC435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05661439AC744BFA61FEDE621C1EACC4">
    <w:name w:val="D05661439AC744BFA61FEDE621C1EACC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834B5FE8FA984D8DB4BB81A18B425B873">
    <w:name w:val="834B5FE8FA984D8DB4BB81A18B425B8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CEAF04FCDFAF4D90BDF5868A860203354">
    <w:name w:val="CEAF04FCDFAF4D90BDF5868A86020335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F38C43CA6D234B57A30064DD985040773">
    <w:name w:val="F38C43CA6D234B57A30064DD9850407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7DC5A9304EB4D328856032F9FB526673">
    <w:name w:val="D7DC5A9304EB4D328856032F9FB5266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DF518CE53F9C48BEBD1E5A231E4739774">
    <w:name w:val="DF518CE53F9C48BEBD1E5A231E473977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A91555A1A74544DFAA3330666F97CAE73">
    <w:name w:val="A91555A1A74544DFAA3330666F97CAE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3C2926A9CE3B4CFB81E21B201D538F2A3">
    <w:name w:val="3C2926A9CE3B4CFB81E21B201D538F2A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B986911E95D1418F89E95E17886C303D4">
    <w:name w:val="B986911E95D1418F89E95E17886C303D4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0B3704A370DD45C5B6D602AC30F643673">
    <w:name w:val="0B3704A370DD45C5B6D602AC30F64367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  <w:style w:type="paragraph" w:customStyle="1" w:styleId="9EC59584D9FA49B4A5DACDA6430A36C53">
    <w:name w:val="9EC59584D9FA49B4A5DACDA6430A36C53"/>
    <w:rsid w:val="006178CA"/>
    <w:pPr>
      <w:spacing w:before="40" w:after="120" w:line="228" w:lineRule="exact"/>
      <w:ind w:left="170" w:hanging="170"/>
      <w:contextualSpacing/>
    </w:pPr>
    <w:rPr>
      <w:sz w:val="19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Proctor</dc:creator>
  <cp:keywords/>
  <dc:description/>
  <cp:lastModifiedBy>tahmina jahan</cp:lastModifiedBy>
  <cp:revision>4</cp:revision>
  <cp:lastPrinted>2017-10-13T13:33:00Z</cp:lastPrinted>
  <dcterms:created xsi:type="dcterms:W3CDTF">2018-04-06T13:58:00Z</dcterms:created>
  <dcterms:modified xsi:type="dcterms:W3CDTF">2018-04-08T19:41:00Z</dcterms:modified>
</cp:coreProperties>
</file>