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74553" w14:textId="77777777" w:rsidR="000A3529" w:rsidRPr="00232661" w:rsidRDefault="000A3529" w:rsidP="00B605D9">
      <w:pPr>
        <w:kinsoku w:val="0"/>
        <w:overflowPunct w:val="0"/>
        <w:autoSpaceDE/>
        <w:autoSpaceDN/>
        <w:adjustRightInd/>
        <w:spacing w:before="4"/>
        <w:ind w:left="8242" w:right="7"/>
        <w:jc w:val="both"/>
        <w:textAlignment w:val="baseline"/>
        <w:rPr>
          <w:rFonts w:ascii="Gill Sans MT" w:hAnsi="Gill Sans MT" w:cs="Arial"/>
          <w:sz w:val="22"/>
          <w:szCs w:val="22"/>
        </w:rPr>
      </w:pPr>
    </w:p>
    <w:p w14:paraId="3C9B591E" w14:textId="77777777" w:rsidR="00371177" w:rsidRPr="00232661" w:rsidRDefault="00371177" w:rsidP="00B605D9">
      <w:pPr>
        <w:tabs>
          <w:tab w:val="left" w:pos="2376"/>
        </w:tabs>
        <w:kinsoku w:val="0"/>
        <w:overflowPunct w:val="0"/>
        <w:autoSpaceDE/>
        <w:autoSpaceDN/>
        <w:adjustRightInd/>
        <w:spacing w:before="2" w:line="252" w:lineRule="exact"/>
        <w:ind w:left="216"/>
        <w:jc w:val="both"/>
        <w:textAlignment w:val="baseline"/>
        <w:rPr>
          <w:rFonts w:ascii="Gill Sans MT" w:hAnsi="Gill Sans MT" w:cs="Arial"/>
          <w:b/>
          <w:bCs/>
          <w:sz w:val="22"/>
          <w:szCs w:val="22"/>
        </w:rPr>
      </w:pPr>
    </w:p>
    <w:p w14:paraId="2EB6B72E" w14:textId="77777777" w:rsidR="00371177" w:rsidRPr="00232661" w:rsidRDefault="00B605D9" w:rsidP="00B605D9">
      <w:pPr>
        <w:tabs>
          <w:tab w:val="left" w:pos="2376"/>
        </w:tabs>
        <w:kinsoku w:val="0"/>
        <w:overflowPunct w:val="0"/>
        <w:autoSpaceDE/>
        <w:autoSpaceDN/>
        <w:adjustRightInd/>
        <w:spacing w:before="2" w:line="252" w:lineRule="exact"/>
        <w:ind w:left="216"/>
        <w:jc w:val="both"/>
        <w:textAlignment w:val="baseline"/>
        <w:rPr>
          <w:rFonts w:ascii="Gill Sans MT" w:hAnsi="Gill Sans MT" w:cs="Arial"/>
          <w:b/>
          <w:bCs/>
          <w:sz w:val="22"/>
          <w:szCs w:val="22"/>
        </w:rPr>
      </w:pPr>
      <w:r w:rsidRPr="00232661">
        <w:rPr>
          <w:rFonts w:ascii="Gill Sans MT" w:hAnsi="Gill Sans MT" w:cs="Arial"/>
          <w:noProof/>
          <w:sz w:val="22"/>
          <w:szCs w:val="22"/>
          <w:lang w:val="en-GB"/>
        </w:rPr>
        <mc:AlternateContent>
          <mc:Choice Requires="wps">
            <w:drawing>
              <wp:anchor distT="0" distB="0" distL="114300" distR="114300" simplePos="0" relativeHeight="251661312" behindDoc="0" locked="0" layoutInCell="1" allowOverlap="1" wp14:anchorId="59E57ED9" wp14:editId="544033CE">
                <wp:simplePos x="0" y="0"/>
                <wp:positionH relativeFrom="column">
                  <wp:posOffset>-348615</wp:posOffset>
                </wp:positionH>
                <wp:positionV relativeFrom="paragraph">
                  <wp:posOffset>122555</wp:posOffset>
                </wp:positionV>
                <wp:extent cx="6109970" cy="1120140"/>
                <wp:effectExtent l="0" t="0" r="2413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970" cy="1120140"/>
                        </a:xfrm>
                        <a:prstGeom prst="rect">
                          <a:avLst/>
                        </a:prstGeom>
                        <a:solidFill>
                          <a:srgbClr val="DDDDDD"/>
                        </a:solidFill>
                        <a:ln w="9525">
                          <a:solidFill>
                            <a:srgbClr val="000000"/>
                          </a:solidFill>
                          <a:miter lim="800000"/>
                          <a:headEnd/>
                          <a:tailEnd/>
                        </a:ln>
                      </wps:spPr>
                      <wps:txbx>
                        <w:txbxContent>
                          <w:p w14:paraId="1AD0FB9F" w14:textId="77777777" w:rsidR="00371177" w:rsidRDefault="00371177" w:rsidP="00371177">
                            <w:pPr>
                              <w:jc w:val="center"/>
                              <w:rPr>
                                <w:rFonts w:ascii="Arial" w:hAnsi="Arial" w:cs="Arial"/>
                                <w:b/>
                                <w:lang w:val="en-GB"/>
                              </w:rPr>
                            </w:pPr>
                          </w:p>
                          <w:p w14:paraId="5E51CC7D" w14:textId="77777777" w:rsidR="00B605D9" w:rsidRPr="000554C9" w:rsidRDefault="00B605D9" w:rsidP="00B605D9">
                            <w:pPr>
                              <w:tabs>
                                <w:tab w:val="left" w:pos="720"/>
                                <w:tab w:val="left" w:pos="1440"/>
                                <w:tab w:val="left" w:pos="2160"/>
                                <w:tab w:val="left" w:pos="6731"/>
                              </w:tabs>
                              <w:spacing w:after="120" w:line="276" w:lineRule="auto"/>
                              <w:jc w:val="center"/>
                              <w:rPr>
                                <w:rFonts w:ascii="Gill Sans MT" w:hAnsi="Gill Sans MT" w:cs="Arial"/>
                                <w:b/>
                                <w:color w:val="000000"/>
                                <w:sz w:val="22"/>
                                <w:szCs w:val="22"/>
                              </w:rPr>
                            </w:pPr>
                            <w:r w:rsidRPr="000554C9">
                              <w:rPr>
                                <w:rFonts w:ascii="Gill Sans MT" w:hAnsi="Gill Sans MT" w:cs="Arial"/>
                                <w:b/>
                                <w:color w:val="000000"/>
                                <w:sz w:val="22"/>
                                <w:szCs w:val="22"/>
                              </w:rPr>
                              <w:t>JOB DESCRIPTION</w:t>
                            </w:r>
                          </w:p>
                          <w:p w14:paraId="031ECD6D" w14:textId="77777777" w:rsidR="00B605D9" w:rsidRPr="000554C9" w:rsidRDefault="00B605D9" w:rsidP="00B605D9">
                            <w:pPr>
                              <w:tabs>
                                <w:tab w:val="left" w:pos="720"/>
                                <w:tab w:val="left" w:pos="1440"/>
                                <w:tab w:val="left" w:pos="2160"/>
                                <w:tab w:val="left" w:pos="6731"/>
                              </w:tabs>
                              <w:spacing w:after="120" w:line="276" w:lineRule="auto"/>
                              <w:jc w:val="center"/>
                              <w:rPr>
                                <w:rFonts w:ascii="Gill Sans MT" w:hAnsi="Gill Sans MT" w:cs="Arial"/>
                                <w:b/>
                                <w:bCs/>
                                <w:color w:val="000000"/>
                                <w:sz w:val="22"/>
                                <w:szCs w:val="22"/>
                              </w:rPr>
                            </w:pPr>
                            <w:r w:rsidRPr="000554C9">
                              <w:rPr>
                                <w:rFonts w:ascii="Gill Sans MT" w:hAnsi="Gill Sans MT" w:cs="Arial"/>
                                <w:b/>
                                <w:color w:val="000000"/>
                                <w:sz w:val="22"/>
                                <w:szCs w:val="22"/>
                              </w:rPr>
                              <w:t xml:space="preserve">Post title: </w:t>
                            </w:r>
                            <w:r w:rsidR="00232661" w:rsidRPr="000554C9">
                              <w:rPr>
                                <w:rFonts w:ascii="Gill Sans MT" w:hAnsi="Gill Sans MT" w:cs="Arial"/>
                                <w:b/>
                                <w:color w:val="000000"/>
                                <w:sz w:val="22"/>
                                <w:szCs w:val="22"/>
                              </w:rPr>
                              <w:t>ISOLATION ROOM MANAGER</w:t>
                            </w:r>
                          </w:p>
                          <w:p w14:paraId="4FBB854B" w14:textId="77777777" w:rsidR="00371177" w:rsidRPr="00267085" w:rsidRDefault="000B0273" w:rsidP="00371177">
                            <w:pPr>
                              <w:jc w:val="center"/>
                              <w:rPr>
                                <w:rFonts w:ascii="Gill Sans MT" w:hAnsi="Gill Sans MT" w:cs="Arial"/>
                                <w:color w:val="000000"/>
                                <w:szCs w:val="18"/>
                                <w:lang w:eastAsia="en-US"/>
                              </w:rPr>
                            </w:pPr>
                            <w:r w:rsidRPr="00267085">
                              <w:rPr>
                                <w:rFonts w:ascii="Gill Sans MT" w:hAnsi="Gill Sans MT" w:cs="Arial"/>
                                <w:color w:val="000000"/>
                                <w:szCs w:val="18"/>
                                <w:lang w:eastAsia="en-US"/>
                              </w:rPr>
                              <w:t>This Job Description is not necessarily a comprehensive definition of the post. It will be reviewed at intervals and it may be subject to modification or amendment at any time after consultation with the holder of the post.</w:t>
                            </w:r>
                          </w:p>
                          <w:p w14:paraId="67F57F03" w14:textId="77777777" w:rsidR="00B605D9" w:rsidRDefault="00B605D9" w:rsidP="00371177">
                            <w:pPr>
                              <w:jc w:val="center"/>
                              <w:rPr>
                                <w:rFonts w:ascii="Arial" w:hAnsi="Arial" w:cs="Arial"/>
                                <w:color w:val="000000"/>
                                <w:sz w:val="18"/>
                                <w:szCs w:val="18"/>
                                <w:lang w:eastAsia="en-US"/>
                              </w:rPr>
                            </w:pPr>
                          </w:p>
                          <w:p w14:paraId="50169518" w14:textId="77777777" w:rsidR="00B605D9" w:rsidRPr="000B0273" w:rsidRDefault="00B605D9" w:rsidP="00371177">
                            <w:pPr>
                              <w:jc w:val="center"/>
                              <w:rPr>
                                <w:rFonts w:ascii="Arial" w:hAnsi="Arial" w:cs="Arial"/>
                                <w:b/>
                                <w:sz w:val="18"/>
                                <w:szCs w:val="18"/>
                                <w:lang w:val="en-GB"/>
                              </w:rPr>
                            </w:pPr>
                          </w:p>
                          <w:p w14:paraId="0D628EFE" w14:textId="77777777" w:rsidR="000B0273" w:rsidRPr="000B0273" w:rsidRDefault="000B0273" w:rsidP="00371177">
                            <w:pPr>
                              <w:jc w:val="cente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9E57ED9" id="Rectangle 3" o:spid="_x0000_s1026" style="position:absolute;left:0;text-align:left;margin-left:-27.45pt;margin-top:9.65pt;width:481.1pt;height:8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" fillcolor="#ddd">
                <v:textbox>
                  <w:txbxContent>
                    <w:p w14:paraId="1AD0FB9F" w14:textId="77777777" w:rsidR="00371177" w:rsidRDefault="00371177" w:rsidP="00371177">
                      <w:pPr>
                        <w:jc w:val="center"/>
                        <w:rPr>
                          <w:rFonts w:ascii="Arial" w:hAnsi="Arial" w:cs="Arial"/>
                          <w:b/>
                          <w:lang w:val="en-GB"/>
                        </w:rPr>
                      </w:pPr>
                    </w:p>
                    <w:p w14:paraId="5E51CC7D" w14:textId="77777777" w:rsidR="00B605D9" w:rsidRPr="000554C9" w:rsidRDefault="00B605D9" w:rsidP="00B605D9">
                      <w:pPr>
                        <w:tabs>
                          <w:tab w:val="left" w:pos="720"/>
                          <w:tab w:val="left" w:pos="1440"/>
                          <w:tab w:val="left" w:pos="2160"/>
                          <w:tab w:val="left" w:pos="6731"/>
                        </w:tabs>
                        <w:spacing w:after="120" w:line="276" w:lineRule="auto"/>
                        <w:jc w:val="center"/>
                        <w:rPr>
                          <w:rFonts w:ascii="Gill Sans MT" w:hAnsi="Gill Sans MT" w:cs="Arial"/>
                          <w:b/>
                          <w:color w:val="000000"/>
                          <w:sz w:val="22"/>
                          <w:szCs w:val="22"/>
                        </w:rPr>
                      </w:pPr>
                      <w:r w:rsidRPr="000554C9">
                        <w:rPr>
                          <w:rFonts w:ascii="Gill Sans MT" w:hAnsi="Gill Sans MT" w:cs="Arial"/>
                          <w:b/>
                          <w:color w:val="000000"/>
                          <w:sz w:val="22"/>
                          <w:szCs w:val="22"/>
                        </w:rPr>
                        <w:t>JOB DESCRIPTION</w:t>
                      </w:r>
                    </w:p>
                    <w:p w14:paraId="031ECD6D" w14:textId="77777777" w:rsidR="00B605D9" w:rsidRPr="000554C9" w:rsidRDefault="00B605D9" w:rsidP="00B605D9">
                      <w:pPr>
                        <w:tabs>
                          <w:tab w:val="left" w:pos="720"/>
                          <w:tab w:val="left" w:pos="1440"/>
                          <w:tab w:val="left" w:pos="2160"/>
                          <w:tab w:val="left" w:pos="6731"/>
                        </w:tabs>
                        <w:spacing w:after="120" w:line="276" w:lineRule="auto"/>
                        <w:jc w:val="center"/>
                        <w:rPr>
                          <w:rFonts w:ascii="Gill Sans MT" w:hAnsi="Gill Sans MT" w:cs="Arial"/>
                          <w:b/>
                          <w:bCs/>
                          <w:color w:val="000000"/>
                          <w:sz w:val="22"/>
                          <w:szCs w:val="22"/>
                        </w:rPr>
                      </w:pPr>
                      <w:r w:rsidRPr="000554C9">
                        <w:rPr>
                          <w:rFonts w:ascii="Gill Sans MT" w:hAnsi="Gill Sans MT" w:cs="Arial"/>
                          <w:b/>
                          <w:color w:val="000000"/>
                          <w:sz w:val="22"/>
                          <w:szCs w:val="22"/>
                        </w:rPr>
                        <w:t xml:space="preserve">Post title: </w:t>
                      </w:r>
                      <w:r w:rsidR="00232661" w:rsidRPr="000554C9">
                        <w:rPr>
                          <w:rFonts w:ascii="Gill Sans MT" w:hAnsi="Gill Sans MT" w:cs="Arial"/>
                          <w:b/>
                          <w:color w:val="000000"/>
                          <w:sz w:val="22"/>
                          <w:szCs w:val="22"/>
                        </w:rPr>
                        <w:t>ISOLATION ROOM MANAGER</w:t>
                      </w:r>
                    </w:p>
                    <w:p w14:paraId="4FBB854B" w14:textId="77777777" w:rsidR="00371177" w:rsidRPr="00267085" w:rsidRDefault="000B0273" w:rsidP="00371177">
                      <w:pPr>
                        <w:jc w:val="center"/>
                        <w:rPr>
                          <w:rFonts w:ascii="Gill Sans MT" w:hAnsi="Gill Sans MT" w:cs="Arial"/>
                          <w:color w:val="000000"/>
                          <w:szCs w:val="18"/>
                          <w:lang w:eastAsia="en-US"/>
                        </w:rPr>
                      </w:pPr>
                      <w:r w:rsidRPr="00267085">
                        <w:rPr>
                          <w:rFonts w:ascii="Gill Sans MT" w:hAnsi="Gill Sans MT" w:cs="Arial"/>
                          <w:color w:val="000000"/>
                          <w:szCs w:val="18"/>
                          <w:lang w:eastAsia="en-US"/>
                        </w:rPr>
                        <w:t>This Job Description is not necessarily a comprehensive definition of the post. It will be reviewed at intervals and it may be subject to modification or amendment at any time after consultation with the holder of the post.</w:t>
                      </w:r>
                    </w:p>
                    <w:p w14:paraId="67F57F03" w14:textId="77777777" w:rsidR="00B605D9" w:rsidRDefault="00B605D9" w:rsidP="00371177">
                      <w:pPr>
                        <w:jc w:val="center"/>
                        <w:rPr>
                          <w:rFonts w:ascii="Arial" w:hAnsi="Arial" w:cs="Arial"/>
                          <w:color w:val="000000"/>
                          <w:sz w:val="18"/>
                          <w:szCs w:val="18"/>
                          <w:lang w:eastAsia="en-US"/>
                        </w:rPr>
                      </w:pPr>
                    </w:p>
                    <w:p w14:paraId="50169518" w14:textId="77777777" w:rsidR="00B605D9" w:rsidRPr="000B0273" w:rsidRDefault="00B605D9" w:rsidP="00371177">
                      <w:pPr>
                        <w:jc w:val="center"/>
                        <w:rPr>
                          <w:rFonts w:ascii="Arial" w:hAnsi="Arial" w:cs="Arial"/>
                          <w:b/>
                          <w:sz w:val="18"/>
                          <w:szCs w:val="18"/>
                          <w:lang w:val="en-GB"/>
                        </w:rPr>
                      </w:pPr>
                    </w:p>
                    <w:p w14:paraId="0D628EFE" w14:textId="77777777" w:rsidR="000B0273" w:rsidRPr="000B0273" w:rsidRDefault="000B0273" w:rsidP="00371177">
                      <w:pPr>
                        <w:jc w:val="center"/>
                        <w:rPr>
                          <w:rFonts w:ascii="Arial" w:hAnsi="Arial" w:cs="Arial"/>
                          <w:b/>
                          <w:sz w:val="18"/>
                          <w:szCs w:val="18"/>
                          <w:lang w:val="en-GB"/>
                        </w:rPr>
                      </w:pPr>
                    </w:p>
                  </w:txbxContent>
                </v:textbox>
              </v:rect>
            </w:pict>
          </mc:Fallback>
        </mc:AlternateContent>
      </w:r>
    </w:p>
    <w:p w14:paraId="329E2D0A" w14:textId="77777777" w:rsidR="00371177" w:rsidRPr="00232661" w:rsidRDefault="00371177" w:rsidP="00B605D9">
      <w:pPr>
        <w:tabs>
          <w:tab w:val="left" w:pos="2376"/>
        </w:tabs>
        <w:kinsoku w:val="0"/>
        <w:overflowPunct w:val="0"/>
        <w:autoSpaceDE/>
        <w:autoSpaceDN/>
        <w:adjustRightInd/>
        <w:spacing w:before="2" w:line="252" w:lineRule="exact"/>
        <w:ind w:left="216"/>
        <w:jc w:val="both"/>
        <w:textAlignment w:val="baseline"/>
        <w:rPr>
          <w:rFonts w:ascii="Gill Sans MT" w:hAnsi="Gill Sans MT" w:cs="Arial"/>
          <w:b/>
          <w:bCs/>
          <w:sz w:val="22"/>
          <w:szCs w:val="22"/>
        </w:rPr>
      </w:pPr>
    </w:p>
    <w:p w14:paraId="79329D7D" w14:textId="77777777" w:rsidR="00371177" w:rsidRPr="00232661" w:rsidRDefault="00371177" w:rsidP="00B605D9">
      <w:pPr>
        <w:tabs>
          <w:tab w:val="left" w:pos="2376"/>
        </w:tabs>
        <w:kinsoku w:val="0"/>
        <w:overflowPunct w:val="0"/>
        <w:autoSpaceDE/>
        <w:autoSpaceDN/>
        <w:adjustRightInd/>
        <w:spacing w:before="2" w:line="252" w:lineRule="exact"/>
        <w:ind w:left="216"/>
        <w:jc w:val="both"/>
        <w:textAlignment w:val="baseline"/>
        <w:rPr>
          <w:rFonts w:ascii="Gill Sans MT" w:hAnsi="Gill Sans MT" w:cs="Arial"/>
          <w:b/>
          <w:bCs/>
          <w:sz w:val="22"/>
          <w:szCs w:val="22"/>
        </w:rPr>
      </w:pPr>
    </w:p>
    <w:p w14:paraId="25D0C1D8" w14:textId="77777777" w:rsidR="000A3529" w:rsidRPr="00232661" w:rsidRDefault="000A3529" w:rsidP="00B605D9">
      <w:pPr>
        <w:tabs>
          <w:tab w:val="left" w:pos="2376"/>
        </w:tabs>
        <w:kinsoku w:val="0"/>
        <w:overflowPunct w:val="0"/>
        <w:autoSpaceDE/>
        <w:autoSpaceDN/>
        <w:adjustRightInd/>
        <w:spacing w:before="2" w:line="252" w:lineRule="exact"/>
        <w:ind w:left="216"/>
        <w:jc w:val="both"/>
        <w:textAlignment w:val="baseline"/>
        <w:rPr>
          <w:rFonts w:ascii="Gill Sans MT" w:hAnsi="Gill Sans MT" w:cs="Arial"/>
          <w:b/>
          <w:bCs/>
          <w:sz w:val="22"/>
          <w:szCs w:val="22"/>
        </w:rPr>
      </w:pPr>
      <w:r w:rsidRPr="00232661">
        <w:rPr>
          <w:rFonts w:ascii="Gill Sans MT" w:hAnsi="Gill Sans MT" w:cs="Arial"/>
          <w:b/>
          <w:bCs/>
          <w:sz w:val="22"/>
          <w:szCs w:val="22"/>
        </w:rPr>
        <w:t>Post Details:</w:t>
      </w:r>
      <w:r w:rsidRPr="00232661">
        <w:rPr>
          <w:rFonts w:ascii="Gill Sans MT" w:hAnsi="Gill Sans MT" w:cs="Arial"/>
          <w:b/>
          <w:bCs/>
          <w:sz w:val="22"/>
          <w:szCs w:val="22"/>
        </w:rPr>
        <w:tab/>
      </w:r>
      <w:r w:rsidR="007A535E" w:rsidRPr="00232661">
        <w:rPr>
          <w:rFonts w:ascii="Gill Sans MT" w:hAnsi="Gill Sans MT" w:cs="Arial"/>
          <w:b/>
          <w:bCs/>
          <w:sz w:val="22"/>
          <w:szCs w:val="22"/>
        </w:rPr>
        <w:t>Inclusion Co-</w:t>
      </w:r>
      <w:proofErr w:type="spellStart"/>
      <w:r w:rsidR="007A535E" w:rsidRPr="00232661">
        <w:rPr>
          <w:rFonts w:ascii="Gill Sans MT" w:hAnsi="Gill Sans MT" w:cs="Arial"/>
          <w:b/>
          <w:bCs/>
          <w:sz w:val="22"/>
          <w:szCs w:val="22"/>
        </w:rPr>
        <w:t>ordinator</w:t>
      </w:r>
      <w:proofErr w:type="spellEnd"/>
    </w:p>
    <w:p w14:paraId="54A931A4" w14:textId="77777777" w:rsidR="00B605D9" w:rsidRPr="00232661" w:rsidRDefault="00B605D9" w:rsidP="00B605D9">
      <w:pPr>
        <w:tabs>
          <w:tab w:val="left" w:pos="2376"/>
        </w:tabs>
        <w:kinsoku w:val="0"/>
        <w:overflowPunct w:val="0"/>
        <w:autoSpaceDE/>
        <w:autoSpaceDN/>
        <w:adjustRightInd/>
        <w:spacing w:before="161" w:line="252" w:lineRule="exact"/>
        <w:ind w:left="216"/>
        <w:jc w:val="both"/>
        <w:textAlignment w:val="baseline"/>
        <w:rPr>
          <w:rFonts w:ascii="Gill Sans MT" w:hAnsi="Gill Sans MT" w:cs="Arial"/>
          <w:b/>
          <w:bCs/>
          <w:sz w:val="22"/>
          <w:szCs w:val="22"/>
        </w:rPr>
      </w:pPr>
    </w:p>
    <w:p w14:paraId="79E246ED" w14:textId="77777777" w:rsidR="00B605D9" w:rsidRPr="00232661" w:rsidRDefault="00B605D9" w:rsidP="00B605D9">
      <w:pPr>
        <w:tabs>
          <w:tab w:val="left" w:pos="2376"/>
        </w:tabs>
        <w:kinsoku w:val="0"/>
        <w:overflowPunct w:val="0"/>
        <w:autoSpaceDE/>
        <w:autoSpaceDN/>
        <w:adjustRightInd/>
        <w:spacing w:before="161" w:line="252" w:lineRule="exact"/>
        <w:ind w:left="216"/>
        <w:jc w:val="both"/>
        <w:textAlignment w:val="baseline"/>
        <w:rPr>
          <w:rFonts w:ascii="Gill Sans MT" w:hAnsi="Gill Sans MT" w:cs="Arial"/>
          <w:b/>
          <w:bCs/>
          <w:sz w:val="22"/>
          <w:szCs w:val="22"/>
        </w:rPr>
      </w:pPr>
    </w:p>
    <w:p w14:paraId="78C7F6F1" w14:textId="77777777" w:rsidR="00B605D9" w:rsidRPr="00232661" w:rsidRDefault="00B605D9" w:rsidP="00B605D9">
      <w:pPr>
        <w:tabs>
          <w:tab w:val="left" w:pos="2376"/>
        </w:tabs>
        <w:kinsoku w:val="0"/>
        <w:overflowPunct w:val="0"/>
        <w:autoSpaceDE/>
        <w:autoSpaceDN/>
        <w:adjustRightInd/>
        <w:spacing w:before="161" w:line="252" w:lineRule="exact"/>
        <w:ind w:left="216"/>
        <w:jc w:val="both"/>
        <w:textAlignment w:val="baseline"/>
        <w:rPr>
          <w:rFonts w:ascii="Gill Sans MT" w:hAnsi="Gill Sans MT" w:cs="Arial"/>
          <w:b/>
          <w:bCs/>
          <w:sz w:val="22"/>
          <w:szCs w:val="22"/>
        </w:rPr>
      </w:pPr>
    </w:p>
    <w:p w14:paraId="2A597DB4" w14:textId="77777777" w:rsidR="00B605D9" w:rsidRPr="00232661" w:rsidRDefault="00B605D9" w:rsidP="00B605D9">
      <w:pPr>
        <w:tabs>
          <w:tab w:val="left" w:pos="2376"/>
        </w:tabs>
        <w:kinsoku w:val="0"/>
        <w:overflowPunct w:val="0"/>
        <w:autoSpaceDE/>
        <w:autoSpaceDN/>
        <w:adjustRightInd/>
        <w:spacing w:before="161" w:line="252" w:lineRule="exact"/>
        <w:ind w:left="216"/>
        <w:jc w:val="both"/>
        <w:textAlignment w:val="baseline"/>
        <w:rPr>
          <w:rFonts w:ascii="Gill Sans MT" w:hAnsi="Gill Sans MT" w:cs="Arial"/>
          <w:b/>
          <w:bCs/>
          <w:sz w:val="22"/>
          <w:szCs w:val="22"/>
        </w:rPr>
      </w:pPr>
    </w:p>
    <w:p w14:paraId="4638297F" w14:textId="77777777" w:rsidR="000A3529" w:rsidRPr="00232661" w:rsidRDefault="00D243C3" w:rsidP="00E22299">
      <w:pPr>
        <w:tabs>
          <w:tab w:val="left" w:pos="2376"/>
        </w:tabs>
        <w:kinsoku w:val="0"/>
        <w:overflowPunct w:val="0"/>
        <w:autoSpaceDE/>
        <w:autoSpaceDN/>
        <w:adjustRightInd/>
        <w:spacing w:before="161" w:line="252" w:lineRule="exact"/>
        <w:jc w:val="both"/>
        <w:textAlignment w:val="baseline"/>
        <w:rPr>
          <w:rFonts w:ascii="Gill Sans MT" w:hAnsi="Gill Sans MT" w:cs="Arial"/>
          <w:b/>
          <w:bCs/>
          <w:sz w:val="22"/>
          <w:szCs w:val="22"/>
        </w:rPr>
      </w:pPr>
      <w:r w:rsidRPr="00232661">
        <w:rPr>
          <w:rFonts w:ascii="Gill Sans MT" w:hAnsi="Gill Sans MT" w:cs="Arial"/>
          <w:b/>
          <w:bCs/>
          <w:sz w:val="22"/>
          <w:szCs w:val="22"/>
        </w:rPr>
        <w:t>Accountable</w:t>
      </w:r>
      <w:r w:rsidR="000A3529" w:rsidRPr="00232661">
        <w:rPr>
          <w:rFonts w:ascii="Gill Sans MT" w:hAnsi="Gill Sans MT" w:cs="Arial"/>
          <w:b/>
          <w:bCs/>
          <w:sz w:val="22"/>
          <w:szCs w:val="22"/>
        </w:rPr>
        <w:t xml:space="preserve"> to:</w:t>
      </w:r>
      <w:r w:rsidR="000A3529" w:rsidRPr="00232661">
        <w:rPr>
          <w:rFonts w:ascii="Gill Sans MT" w:hAnsi="Gill Sans MT" w:cs="Arial"/>
          <w:b/>
          <w:bCs/>
          <w:sz w:val="22"/>
          <w:szCs w:val="22"/>
        </w:rPr>
        <w:tab/>
      </w:r>
      <w:r w:rsidR="00E22299" w:rsidRPr="00232661">
        <w:rPr>
          <w:rFonts w:ascii="Gill Sans MT" w:hAnsi="Gill Sans MT" w:cs="Arial"/>
          <w:b/>
          <w:bCs/>
          <w:sz w:val="22"/>
          <w:szCs w:val="22"/>
        </w:rPr>
        <w:tab/>
      </w:r>
      <w:r w:rsidR="00232661" w:rsidRPr="00FC4BE5">
        <w:rPr>
          <w:rFonts w:ascii="Gill Sans MT" w:hAnsi="Gill Sans MT" w:cs="Arial"/>
          <w:bCs/>
          <w:sz w:val="22"/>
          <w:szCs w:val="22"/>
        </w:rPr>
        <w:t xml:space="preserve">Assistant Principal, </w:t>
      </w:r>
      <w:proofErr w:type="spellStart"/>
      <w:r w:rsidR="00232661" w:rsidRPr="00FC4BE5">
        <w:rPr>
          <w:rFonts w:ascii="Gill Sans MT" w:hAnsi="Gill Sans MT" w:cs="Arial"/>
          <w:bCs/>
          <w:sz w:val="22"/>
          <w:szCs w:val="22"/>
        </w:rPr>
        <w:t>Behaviour</w:t>
      </w:r>
      <w:proofErr w:type="spellEnd"/>
    </w:p>
    <w:p w14:paraId="739CD56F" w14:textId="77777777" w:rsidR="00E22299" w:rsidRPr="00FC4BE5" w:rsidRDefault="000A3529" w:rsidP="00E22299">
      <w:pPr>
        <w:tabs>
          <w:tab w:val="left" w:pos="2376"/>
        </w:tabs>
        <w:kinsoku w:val="0"/>
        <w:overflowPunct w:val="0"/>
        <w:autoSpaceDE/>
        <w:autoSpaceDN/>
        <w:adjustRightInd/>
        <w:spacing w:before="156" w:line="252" w:lineRule="exact"/>
        <w:jc w:val="both"/>
        <w:textAlignment w:val="baseline"/>
        <w:rPr>
          <w:rFonts w:ascii="Gill Sans MT" w:hAnsi="Gill Sans MT" w:cs="Arial"/>
          <w:bCs/>
          <w:spacing w:val="-1"/>
          <w:sz w:val="22"/>
          <w:szCs w:val="22"/>
        </w:rPr>
      </w:pPr>
      <w:r w:rsidRPr="00232661">
        <w:rPr>
          <w:rFonts w:ascii="Gill Sans MT" w:hAnsi="Gill Sans MT" w:cs="Arial"/>
          <w:b/>
          <w:bCs/>
          <w:spacing w:val="-1"/>
          <w:sz w:val="22"/>
          <w:szCs w:val="22"/>
        </w:rPr>
        <w:t>Grade:</w:t>
      </w:r>
      <w:r w:rsidRPr="00232661">
        <w:rPr>
          <w:rFonts w:ascii="Gill Sans MT" w:hAnsi="Gill Sans MT" w:cs="Arial"/>
          <w:b/>
          <w:bCs/>
          <w:spacing w:val="-1"/>
          <w:sz w:val="22"/>
          <w:szCs w:val="22"/>
        </w:rPr>
        <w:tab/>
      </w:r>
      <w:r w:rsidR="00E22299" w:rsidRPr="00232661">
        <w:rPr>
          <w:rFonts w:ascii="Gill Sans MT" w:hAnsi="Gill Sans MT" w:cs="Arial"/>
          <w:b/>
          <w:bCs/>
          <w:spacing w:val="-1"/>
          <w:sz w:val="22"/>
          <w:szCs w:val="22"/>
        </w:rPr>
        <w:tab/>
      </w:r>
      <w:r w:rsidR="00FC4BE5" w:rsidRPr="00FC4BE5">
        <w:rPr>
          <w:rFonts w:ascii="Gill Sans MT" w:hAnsi="Gill Sans MT" w:cs="Arial"/>
          <w:bCs/>
          <w:spacing w:val="-1"/>
          <w:sz w:val="22"/>
          <w:szCs w:val="22"/>
        </w:rPr>
        <w:t>H4</w:t>
      </w:r>
    </w:p>
    <w:p w14:paraId="62B4FD88" w14:textId="77777777" w:rsidR="00E22299" w:rsidRPr="00232661" w:rsidRDefault="00E22299" w:rsidP="00E22299">
      <w:pPr>
        <w:tabs>
          <w:tab w:val="left" w:pos="2376"/>
        </w:tabs>
        <w:kinsoku w:val="0"/>
        <w:overflowPunct w:val="0"/>
        <w:autoSpaceDE/>
        <w:autoSpaceDN/>
        <w:adjustRightInd/>
        <w:spacing w:before="156" w:line="252" w:lineRule="exact"/>
        <w:jc w:val="both"/>
        <w:textAlignment w:val="baseline"/>
        <w:rPr>
          <w:rFonts w:ascii="Gill Sans MT" w:hAnsi="Gill Sans MT" w:cs="Arial"/>
          <w:b/>
          <w:bCs/>
          <w:spacing w:val="-1"/>
          <w:sz w:val="22"/>
          <w:szCs w:val="22"/>
        </w:rPr>
      </w:pPr>
    </w:p>
    <w:p w14:paraId="4849C57D" w14:textId="73FD85CF" w:rsidR="00281CE6" w:rsidRPr="00FC4BE5" w:rsidRDefault="00742784" w:rsidP="001E7C89">
      <w:pPr>
        <w:ind w:left="2880" w:hanging="2880"/>
        <w:rPr>
          <w:rFonts w:ascii="Gill Sans MT" w:eastAsia="Times New Roman" w:hAnsi="Gill Sans MT" w:cs="Arial"/>
          <w:sz w:val="22"/>
          <w:szCs w:val="22"/>
          <w:lang w:val="en-GB"/>
        </w:rPr>
      </w:pPr>
      <w:r w:rsidRPr="00232661">
        <w:rPr>
          <w:rFonts w:ascii="Gill Sans MT" w:hAnsi="Gill Sans MT" w:cs="Arial"/>
          <w:b/>
          <w:bCs/>
          <w:sz w:val="22"/>
          <w:szCs w:val="22"/>
        </w:rPr>
        <w:t>Salary</w:t>
      </w:r>
      <w:r w:rsidR="000B0273" w:rsidRPr="00232661">
        <w:rPr>
          <w:rFonts w:ascii="Gill Sans MT" w:hAnsi="Gill Sans MT" w:cs="Arial"/>
          <w:b/>
          <w:bCs/>
          <w:sz w:val="22"/>
          <w:szCs w:val="22"/>
        </w:rPr>
        <w:t>:</w:t>
      </w:r>
      <w:r w:rsidR="000B0273" w:rsidRPr="00232661">
        <w:rPr>
          <w:rFonts w:ascii="Gill Sans MT" w:hAnsi="Gill Sans MT" w:cs="Arial"/>
          <w:b/>
          <w:bCs/>
          <w:sz w:val="22"/>
          <w:szCs w:val="22"/>
        </w:rPr>
        <w:tab/>
      </w:r>
      <w:r w:rsidR="002F00C9">
        <w:rPr>
          <w:rFonts w:ascii="Gill Sans MT" w:hAnsi="Gill Sans MT" w:cs="Arial"/>
          <w:bCs/>
          <w:sz w:val="22"/>
          <w:szCs w:val="22"/>
        </w:rPr>
        <w:t>Actual pr</w:t>
      </w:r>
      <w:r w:rsidR="00FC4BE5" w:rsidRPr="00FC4BE5">
        <w:rPr>
          <w:rFonts w:ascii="Gill Sans MT" w:hAnsi="Gill Sans MT" w:cs="Arial"/>
          <w:bCs/>
          <w:sz w:val="22"/>
          <w:szCs w:val="22"/>
        </w:rPr>
        <w:t>o rata £16</w:t>
      </w:r>
      <w:r w:rsidR="002F00C9">
        <w:rPr>
          <w:rFonts w:ascii="Gill Sans MT" w:hAnsi="Gill Sans MT" w:cs="Arial"/>
          <w:bCs/>
          <w:sz w:val="22"/>
          <w:szCs w:val="22"/>
        </w:rPr>
        <w:t>,</w:t>
      </w:r>
      <w:r w:rsidR="00FC4BE5" w:rsidRPr="00FC4BE5">
        <w:rPr>
          <w:rFonts w:ascii="Gill Sans MT" w:hAnsi="Gill Sans MT" w:cs="Arial"/>
          <w:bCs/>
          <w:sz w:val="22"/>
          <w:szCs w:val="22"/>
        </w:rPr>
        <w:t>529</w:t>
      </w:r>
      <w:r w:rsidR="002F00C9">
        <w:rPr>
          <w:rFonts w:ascii="Gill Sans MT" w:hAnsi="Gill Sans MT" w:cs="Arial"/>
          <w:bCs/>
          <w:sz w:val="22"/>
          <w:szCs w:val="22"/>
        </w:rPr>
        <w:t>.00</w:t>
      </w:r>
      <w:r w:rsidR="00FC4BE5" w:rsidRPr="00FC4BE5">
        <w:rPr>
          <w:rFonts w:ascii="Gill Sans MT" w:hAnsi="Gill Sans MT" w:cs="Arial"/>
          <w:bCs/>
          <w:sz w:val="22"/>
          <w:szCs w:val="22"/>
        </w:rPr>
        <w:t>-17</w:t>
      </w:r>
      <w:r w:rsidR="002F00C9">
        <w:rPr>
          <w:rFonts w:ascii="Gill Sans MT" w:hAnsi="Gill Sans MT" w:cs="Arial"/>
          <w:bCs/>
          <w:sz w:val="22"/>
          <w:szCs w:val="22"/>
        </w:rPr>
        <w:t>,</w:t>
      </w:r>
      <w:r w:rsidR="00FC4BE5" w:rsidRPr="00FC4BE5">
        <w:rPr>
          <w:rFonts w:ascii="Gill Sans MT" w:hAnsi="Gill Sans MT" w:cs="Arial"/>
          <w:bCs/>
          <w:sz w:val="22"/>
          <w:szCs w:val="22"/>
        </w:rPr>
        <w:t>567</w:t>
      </w:r>
      <w:r w:rsidR="002F00C9">
        <w:rPr>
          <w:rFonts w:ascii="Gill Sans MT" w:hAnsi="Gill Sans MT" w:cs="Arial"/>
          <w:bCs/>
          <w:sz w:val="22"/>
          <w:szCs w:val="22"/>
        </w:rPr>
        <w:t>.00 p.a.</w:t>
      </w:r>
    </w:p>
    <w:p w14:paraId="512A1EE8" w14:textId="77777777" w:rsidR="000A3529" w:rsidRPr="00232661" w:rsidRDefault="000A3529" w:rsidP="00282944">
      <w:pPr>
        <w:tabs>
          <w:tab w:val="left" w:pos="2376"/>
        </w:tabs>
        <w:kinsoku w:val="0"/>
        <w:overflowPunct w:val="0"/>
        <w:autoSpaceDE/>
        <w:autoSpaceDN/>
        <w:adjustRightInd/>
        <w:spacing w:before="161" w:line="252" w:lineRule="exact"/>
        <w:ind w:left="2376" w:hanging="2160"/>
        <w:jc w:val="both"/>
        <w:textAlignment w:val="baseline"/>
        <w:rPr>
          <w:rFonts w:ascii="Gill Sans MT" w:hAnsi="Gill Sans MT" w:cs="Arial"/>
          <w:b/>
          <w:bCs/>
          <w:sz w:val="22"/>
          <w:szCs w:val="22"/>
        </w:rPr>
      </w:pPr>
    </w:p>
    <w:p w14:paraId="57F08398" w14:textId="77777777" w:rsidR="00993030" w:rsidRPr="00267085" w:rsidRDefault="000A3529" w:rsidP="00E22299">
      <w:pPr>
        <w:ind w:left="2880" w:hanging="2880"/>
        <w:rPr>
          <w:rFonts w:ascii="Gill Sans MT" w:eastAsia="Times New Roman" w:hAnsi="Gill Sans MT" w:cs="Arial"/>
          <w:sz w:val="22"/>
          <w:szCs w:val="22"/>
          <w:lang w:val="en-GB"/>
        </w:rPr>
      </w:pPr>
      <w:r w:rsidRPr="00232661">
        <w:rPr>
          <w:rFonts w:ascii="Gill Sans MT" w:hAnsi="Gill Sans MT" w:cs="Arial"/>
          <w:b/>
          <w:bCs/>
          <w:sz w:val="22"/>
          <w:szCs w:val="22"/>
        </w:rPr>
        <w:t>Hours:</w:t>
      </w:r>
      <w:r w:rsidR="00267085">
        <w:rPr>
          <w:rFonts w:ascii="Gill Sans MT" w:hAnsi="Gill Sans MT" w:cs="Arial"/>
          <w:b/>
          <w:bCs/>
          <w:sz w:val="22"/>
          <w:szCs w:val="22"/>
        </w:rPr>
        <w:tab/>
      </w:r>
      <w:r w:rsidR="00267085" w:rsidRPr="00267085">
        <w:rPr>
          <w:rFonts w:ascii="Gill Sans MT" w:hAnsi="Gill Sans MT" w:cs="Arial"/>
          <w:bCs/>
          <w:sz w:val="22"/>
          <w:szCs w:val="22"/>
        </w:rPr>
        <w:t>37</w:t>
      </w:r>
      <w:r w:rsidR="00E22299" w:rsidRPr="00267085">
        <w:rPr>
          <w:rFonts w:ascii="Gill Sans MT" w:eastAsia="Times New Roman" w:hAnsi="Gill Sans MT" w:cs="Arial"/>
          <w:sz w:val="22"/>
          <w:szCs w:val="22"/>
          <w:lang w:val="en-GB"/>
        </w:rPr>
        <w:t xml:space="preserve"> hours per week,</w:t>
      </w:r>
      <w:r w:rsidR="00993030" w:rsidRPr="00267085">
        <w:rPr>
          <w:rFonts w:ascii="Gill Sans MT" w:eastAsia="Times New Roman" w:hAnsi="Gill Sans MT" w:cs="Arial"/>
          <w:sz w:val="22"/>
          <w:szCs w:val="22"/>
          <w:lang w:val="en-GB"/>
        </w:rPr>
        <w:t xml:space="preserve"> term time only plus INSET </w:t>
      </w:r>
    </w:p>
    <w:p w14:paraId="162A3BCA" w14:textId="77777777" w:rsidR="004A11DD" w:rsidRDefault="00267085" w:rsidP="00993030">
      <w:pPr>
        <w:ind w:left="2880"/>
        <w:rPr>
          <w:ins w:id="0" w:author="Sue Lewis" w:date="2018-11-30T11:25:00Z"/>
          <w:rFonts w:ascii="Gill Sans MT" w:hAnsi="Gill Sans MT" w:cs="Arial"/>
          <w:bCs/>
          <w:sz w:val="22"/>
          <w:szCs w:val="22"/>
        </w:rPr>
      </w:pPr>
      <w:r w:rsidRPr="00267085">
        <w:rPr>
          <w:rFonts w:ascii="Gill Sans MT" w:hAnsi="Gill Sans MT" w:cs="Arial"/>
          <w:bCs/>
          <w:sz w:val="22"/>
          <w:szCs w:val="22"/>
        </w:rPr>
        <w:t>Hours of work: 8am-4pm</w:t>
      </w:r>
      <w:r w:rsidR="002F00C9">
        <w:rPr>
          <w:rFonts w:ascii="Gill Sans MT" w:hAnsi="Gill Sans MT" w:cs="Arial"/>
          <w:bCs/>
          <w:sz w:val="22"/>
          <w:szCs w:val="22"/>
        </w:rPr>
        <w:t xml:space="preserve">, Monday to </w:t>
      </w:r>
      <w:proofErr w:type="gramStart"/>
      <w:ins w:id="1" w:author="Sue Lewis" w:date="2018-11-30T11:25:00Z">
        <w:r w:rsidR="004A11DD">
          <w:rPr>
            <w:rFonts w:ascii="Gill Sans MT" w:hAnsi="Gill Sans MT" w:cs="Arial"/>
            <w:bCs/>
            <w:sz w:val="22"/>
            <w:szCs w:val="22"/>
          </w:rPr>
          <w:t>Thursday ,</w:t>
        </w:r>
        <w:proofErr w:type="gramEnd"/>
        <w:r w:rsidR="004A11DD">
          <w:rPr>
            <w:rFonts w:ascii="Gill Sans MT" w:hAnsi="Gill Sans MT" w:cs="Arial"/>
            <w:bCs/>
            <w:sz w:val="22"/>
            <w:szCs w:val="22"/>
          </w:rPr>
          <w:t xml:space="preserve"> </w:t>
        </w:r>
      </w:ins>
    </w:p>
    <w:p w14:paraId="40F54BD7" w14:textId="1F4A0CCD" w:rsidR="000A3529" w:rsidRPr="00267085" w:rsidRDefault="004A11DD" w:rsidP="00993030">
      <w:pPr>
        <w:ind w:left="2880"/>
        <w:rPr>
          <w:rFonts w:ascii="Gill Sans MT" w:hAnsi="Gill Sans MT" w:cs="Arial"/>
          <w:bCs/>
          <w:sz w:val="22"/>
          <w:szCs w:val="22"/>
        </w:rPr>
      </w:pPr>
      <w:ins w:id="2" w:author="Sue Lewis" w:date="2018-11-30T11:25:00Z">
        <w:r>
          <w:rPr>
            <w:rFonts w:ascii="Gill Sans MT" w:hAnsi="Gill Sans MT" w:cs="Arial"/>
            <w:bCs/>
            <w:sz w:val="22"/>
            <w:szCs w:val="22"/>
          </w:rPr>
          <w:t>8a-3.30pm F</w:t>
        </w:r>
      </w:ins>
      <w:del w:id="3" w:author="Sue Lewis" w:date="2018-11-30T11:25:00Z">
        <w:r w:rsidR="002F00C9" w:rsidDel="004A11DD">
          <w:rPr>
            <w:rFonts w:ascii="Gill Sans MT" w:hAnsi="Gill Sans MT" w:cs="Arial"/>
            <w:bCs/>
            <w:sz w:val="22"/>
            <w:szCs w:val="22"/>
          </w:rPr>
          <w:delText>F</w:delText>
        </w:r>
      </w:del>
      <w:r w:rsidR="002F00C9">
        <w:rPr>
          <w:rFonts w:ascii="Gill Sans MT" w:hAnsi="Gill Sans MT" w:cs="Arial"/>
          <w:bCs/>
          <w:sz w:val="22"/>
          <w:szCs w:val="22"/>
        </w:rPr>
        <w:t>riday with ½ hour unpaid break</w:t>
      </w:r>
      <w:ins w:id="4" w:author="Sue Lewis" w:date="2018-11-30T11:25:00Z">
        <w:r>
          <w:rPr>
            <w:rFonts w:ascii="Gill Sans MT" w:hAnsi="Gill Sans MT" w:cs="Arial"/>
            <w:bCs/>
            <w:sz w:val="22"/>
            <w:szCs w:val="22"/>
          </w:rPr>
          <w:t xml:space="preserve"> each day</w:t>
        </w:r>
      </w:ins>
      <w:bookmarkStart w:id="5" w:name="_GoBack"/>
      <w:bookmarkEnd w:id="5"/>
    </w:p>
    <w:p w14:paraId="1D6B46FB" w14:textId="77777777" w:rsidR="00267085" w:rsidRPr="002A4472" w:rsidRDefault="000A3529" w:rsidP="000554C9">
      <w:pPr>
        <w:tabs>
          <w:tab w:val="left" w:pos="2376"/>
        </w:tabs>
        <w:kinsoku w:val="0"/>
        <w:overflowPunct w:val="0"/>
        <w:autoSpaceDE/>
        <w:autoSpaceDN/>
        <w:adjustRightInd/>
        <w:spacing w:before="161" w:after="141"/>
        <w:ind w:left="2880" w:hanging="2880"/>
        <w:textAlignment w:val="baseline"/>
        <w:rPr>
          <w:rFonts w:ascii="Gill Sans MT" w:hAnsi="Gill Sans MT" w:cs="Arial"/>
          <w:bCs/>
          <w:sz w:val="22"/>
          <w:szCs w:val="22"/>
        </w:rPr>
      </w:pPr>
      <w:r w:rsidRPr="00232661">
        <w:rPr>
          <w:rFonts w:ascii="Gill Sans MT" w:hAnsi="Gill Sans MT" w:cs="Arial"/>
          <w:b/>
          <w:bCs/>
          <w:sz w:val="22"/>
          <w:szCs w:val="22"/>
        </w:rPr>
        <w:t>Contract T</w:t>
      </w:r>
      <w:r w:rsidR="007A535E" w:rsidRPr="00232661">
        <w:rPr>
          <w:rFonts w:ascii="Gill Sans MT" w:hAnsi="Gill Sans MT" w:cs="Arial"/>
          <w:b/>
          <w:bCs/>
          <w:sz w:val="22"/>
          <w:szCs w:val="22"/>
        </w:rPr>
        <w:t>ype:</w:t>
      </w:r>
      <w:r w:rsidR="007A535E" w:rsidRPr="00232661">
        <w:rPr>
          <w:rFonts w:ascii="Gill Sans MT" w:hAnsi="Gill Sans MT" w:cs="Arial"/>
          <w:b/>
          <w:bCs/>
          <w:sz w:val="22"/>
          <w:szCs w:val="22"/>
        </w:rPr>
        <w:tab/>
      </w:r>
      <w:r w:rsidR="00267085">
        <w:rPr>
          <w:rFonts w:ascii="Gill Sans MT" w:hAnsi="Gill Sans MT" w:cs="Arial"/>
          <w:b/>
          <w:bCs/>
          <w:sz w:val="22"/>
          <w:szCs w:val="22"/>
        </w:rPr>
        <w:tab/>
      </w:r>
      <w:r w:rsidR="00267085" w:rsidRPr="002A4472">
        <w:rPr>
          <w:rFonts w:ascii="Gill Sans MT" w:hAnsi="Gill Sans MT" w:cs="Arial"/>
          <w:bCs/>
          <w:sz w:val="22"/>
          <w:szCs w:val="22"/>
        </w:rPr>
        <w:t>Permanent</w:t>
      </w:r>
    </w:p>
    <w:p w14:paraId="378ED6C9" w14:textId="77A9C688" w:rsidR="00B605D9" w:rsidRPr="00232661" w:rsidRDefault="00B605D9" w:rsidP="000554C9">
      <w:pPr>
        <w:tabs>
          <w:tab w:val="left" w:pos="2376"/>
        </w:tabs>
        <w:kinsoku w:val="0"/>
        <w:overflowPunct w:val="0"/>
        <w:autoSpaceDE/>
        <w:autoSpaceDN/>
        <w:adjustRightInd/>
        <w:spacing w:before="161" w:after="141"/>
        <w:ind w:left="2880" w:hanging="2880"/>
        <w:textAlignment w:val="baseline"/>
        <w:rPr>
          <w:rFonts w:ascii="Gill Sans MT" w:hAnsi="Gill Sans MT" w:cs="Arial"/>
          <w:b/>
          <w:bCs/>
          <w:sz w:val="22"/>
          <w:szCs w:val="22"/>
        </w:rPr>
      </w:pPr>
    </w:p>
    <w:tbl>
      <w:tblPr>
        <w:tblW w:w="8931" w:type="dxa"/>
        <w:tblInd w:w="-136" w:type="dxa"/>
        <w:tblLayout w:type="fixed"/>
        <w:tblCellMar>
          <w:left w:w="0" w:type="dxa"/>
          <w:right w:w="0" w:type="dxa"/>
        </w:tblCellMar>
        <w:tblLook w:val="0000" w:firstRow="0" w:lastRow="0" w:firstColumn="0" w:lastColumn="0" w:noHBand="0" w:noVBand="0"/>
      </w:tblPr>
      <w:tblGrid>
        <w:gridCol w:w="8931"/>
      </w:tblGrid>
      <w:tr w:rsidR="007B28FC" w:rsidRPr="00232661" w14:paraId="1953355D" w14:textId="77777777" w:rsidTr="007B28FC">
        <w:trPr>
          <w:trHeight w:hRule="exact" w:val="590"/>
        </w:trPr>
        <w:tc>
          <w:tcPr>
            <w:tcW w:w="8931" w:type="dxa"/>
            <w:tcBorders>
              <w:top w:val="double" w:sz="2" w:space="0" w:color="000000"/>
              <w:left w:val="single" w:sz="5" w:space="0" w:color="000000"/>
              <w:bottom w:val="single" w:sz="5" w:space="0" w:color="000000"/>
              <w:right w:val="single" w:sz="5" w:space="0" w:color="000000"/>
            </w:tcBorders>
          </w:tcPr>
          <w:p w14:paraId="7DD2C16C" w14:textId="77777777" w:rsidR="007B28FC" w:rsidRPr="00232661" w:rsidRDefault="007B28FC" w:rsidP="007B28FC">
            <w:pPr>
              <w:kinsoku w:val="0"/>
              <w:overflowPunct w:val="0"/>
              <w:autoSpaceDE/>
              <w:autoSpaceDN/>
              <w:adjustRightInd/>
              <w:spacing w:before="150" w:after="12" w:line="254" w:lineRule="exact"/>
              <w:ind w:left="72" w:right="1152"/>
              <w:jc w:val="both"/>
              <w:textAlignment w:val="baseline"/>
              <w:rPr>
                <w:rFonts w:ascii="Gill Sans MT" w:hAnsi="Gill Sans MT" w:cs="Arial"/>
                <w:b/>
                <w:sz w:val="22"/>
                <w:szCs w:val="22"/>
                <w:lang w:val="en-GB"/>
              </w:rPr>
            </w:pPr>
            <w:r w:rsidRPr="00232661">
              <w:rPr>
                <w:rFonts w:ascii="Gill Sans MT" w:hAnsi="Gill Sans MT" w:cs="Arial"/>
                <w:b/>
                <w:sz w:val="22"/>
                <w:szCs w:val="22"/>
                <w:lang w:val="en-GB"/>
              </w:rPr>
              <w:t>JOB OVERVIEW</w:t>
            </w:r>
          </w:p>
        </w:tc>
      </w:tr>
      <w:tr w:rsidR="000A3529" w:rsidRPr="00232661" w14:paraId="20DFF8B1" w14:textId="77777777" w:rsidTr="007B28FC">
        <w:trPr>
          <w:trHeight w:hRule="exact" w:val="1326"/>
        </w:trPr>
        <w:tc>
          <w:tcPr>
            <w:tcW w:w="8931" w:type="dxa"/>
            <w:tcBorders>
              <w:top w:val="double" w:sz="2" w:space="0" w:color="000000"/>
              <w:left w:val="single" w:sz="5" w:space="0" w:color="000000"/>
              <w:bottom w:val="single" w:sz="5" w:space="0" w:color="000000"/>
              <w:right w:val="single" w:sz="5" w:space="0" w:color="000000"/>
            </w:tcBorders>
          </w:tcPr>
          <w:p w14:paraId="2832DE45" w14:textId="6EB7D5C4" w:rsidR="00B605D9" w:rsidRPr="00232661" w:rsidRDefault="00232661" w:rsidP="00232661">
            <w:pPr>
              <w:pStyle w:val="ListParagraph"/>
              <w:numPr>
                <w:ilvl w:val="0"/>
                <w:numId w:val="27"/>
              </w:numPr>
              <w:kinsoku w:val="0"/>
              <w:overflowPunct w:val="0"/>
              <w:autoSpaceDE/>
              <w:autoSpaceDN/>
              <w:adjustRightInd/>
              <w:spacing w:before="150" w:after="12" w:line="254" w:lineRule="exact"/>
              <w:ind w:right="1152"/>
              <w:jc w:val="both"/>
              <w:textAlignment w:val="baseline"/>
              <w:rPr>
                <w:rFonts w:ascii="Gill Sans MT" w:hAnsi="Gill Sans MT" w:cs="Arial"/>
                <w:bCs/>
                <w:sz w:val="22"/>
                <w:szCs w:val="22"/>
              </w:rPr>
            </w:pPr>
            <w:r w:rsidRPr="00232661">
              <w:rPr>
                <w:rFonts w:ascii="Gill Sans MT" w:hAnsi="Gill Sans MT" w:cs="Arial"/>
                <w:sz w:val="22"/>
                <w:szCs w:val="22"/>
                <w:lang w:val="en-GB"/>
              </w:rPr>
              <w:t>On a</w:t>
            </w:r>
            <w:r w:rsidRPr="00232661">
              <w:rPr>
                <w:rFonts w:ascii="Gill Sans MT" w:hAnsi="Gill Sans MT" w:cs="Arial"/>
                <w:bCs/>
                <w:sz w:val="22"/>
                <w:szCs w:val="22"/>
              </w:rPr>
              <w:t xml:space="preserve"> day to day basis to supervise and coordinate </w:t>
            </w:r>
            <w:r w:rsidR="008E09D5">
              <w:rPr>
                <w:rFonts w:ascii="Gill Sans MT" w:hAnsi="Gill Sans MT" w:cs="Arial"/>
                <w:bCs/>
                <w:sz w:val="22"/>
                <w:szCs w:val="22"/>
              </w:rPr>
              <w:t xml:space="preserve">the </w:t>
            </w:r>
            <w:r w:rsidRPr="00232661">
              <w:rPr>
                <w:rFonts w:ascii="Gill Sans MT" w:hAnsi="Gill Sans MT" w:cs="Arial"/>
                <w:bCs/>
                <w:sz w:val="22"/>
                <w:szCs w:val="22"/>
              </w:rPr>
              <w:t xml:space="preserve">Isolation Room </w:t>
            </w:r>
            <w:r w:rsidR="002F00C9">
              <w:rPr>
                <w:rFonts w:ascii="Gill Sans MT" w:hAnsi="Gill Sans MT" w:cs="Arial"/>
                <w:bCs/>
                <w:sz w:val="22"/>
                <w:szCs w:val="22"/>
              </w:rPr>
              <w:t xml:space="preserve">and </w:t>
            </w:r>
            <w:r w:rsidR="008E09D5">
              <w:rPr>
                <w:rFonts w:ascii="Gill Sans MT" w:hAnsi="Gill Sans MT" w:cs="Arial"/>
                <w:bCs/>
                <w:sz w:val="22"/>
                <w:szCs w:val="22"/>
              </w:rPr>
              <w:t>ensure</w:t>
            </w:r>
            <w:r w:rsidRPr="00232661">
              <w:rPr>
                <w:rFonts w:ascii="Gill Sans MT" w:hAnsi="Gill Sans MT" w:cs="Arial"/>
                <w:bCs/>
                <w:sz w:val="22"/>
                <w:szCs w:val="22"/>
              </w:rPr>
              <w:t xml:space="preserve"> its efficient &amp; effective running</w:t>
            </w:r>
          </w:p>
          <w:p w14:paraId="4285BA5C" w14:textId="77777777" w:rsidR="00232661" w:rsidRPr="00232661" w:rsidRDefault="00232661" w:rsidP="00232661">
            <w:pPr>
              <w:pStyle w:val="ListParagraph"/>
              <w:numPr>
                <w:ilvl w:val="0"/>
                <w:numId w:val="27"/>
              </w:numPr>
              <w:kinsoku w:val="0"/>
              <w:overflowPunct w:val="0"/>
              <w:autoSpaceDE/>
              <w:autoSpaceDN/>
              <w:adjustRightInd/>
              <w:spacing w:before="150" w:after="12" w:line="254" w:lineRule="exact"/>
              <w:ind w:right="1152"/>
              <w:jc w:val="both"/>
              <w:textAlignment w:val="baseline"/>
              <w:rPr>
                <w:rFonts w:ascii="Gill Sans MT" w:hAnsi="Gill Sans MT" w:cs="Arial"/>
                <w:bCs/>
                <w:sz w:val="22"/>
                <w:szCs w:val="22"/>
              </w:rPr>
            </w:pPr>
            <w:r w:rsidRPr="00232661">
              <w:rPr>
                <w:rFonts w:ascii="Gill Sans MT" w:hAnsi="Gill Sans MT" w:cs="Arial"/>
                <w:bCs/>
                <w:sz w:val="22"/>
                <w:szCs w:val="22"/>
              </w:rPr>
              <w:t xml:space="preserve">To </w:t>
            </w:r>
            <w:proofErr w:type="spellStart"/>
            <w:r w:rsidRPr="00232661">
              <w:rPr>
                <w:rFonts w:ascii="Gill Sans MT" w:hAnsi="Gill Sans MT" w:cs="Arial"/>
                <w:bCs/>
                <w:sz w:val="22"/>
                <w:szCs w:val="22"/>
              </w:rPr>
              <w:t>analyse</w:t>
            </w:r>
            <w:proofErr w:type="spellEnd"/>
            <w:r w:rsidRPr="00232661">
              <w:rPr>
                <w:rFonts w:ascii="Gill Sans MT" w:hAnsi="Gill Sans MT" w:cs="Arial"/>
                <w:bCs/>
                <w:sz w:val="22"/>
                <w:szCs w:val="22"/>
              </w:rPr>
              <w:t xml:space="preserve"> behavioral data and draw conclusions/make recommendations</w:t>
            </w:r>
          </w:p>
          <w:p w14:paraId="1F4B253B" w14:textId="77777777" w:rsidR="00232661" w:rsidRPr="00FC4BE5" w:rsidRDefault="00232661" w:rsidP="00FC4BE5">
            <w:pPr>
              <w:kinsoku w:val="0"/>
              <w:overflowPunct w:val="0"/>
              <w:autoSpaceDE/>
              <w:autoSpaceDN/>
              <w:adjustRightInd/>
              <w:spacing w:before="150" w:after="12" w:line="254" w:lineRule="exact"/>
              <w:ind w:left="360" w:right="1152"/>
              <w:jc w:val="both"/>
              <w:textAlignment w:val="baseline"/>
              <w:rPr>
                <w:rFonts w:ascii="Gill Sans MT" w:hAnsi="Gill Sans MT" w:cs="Arial"/>
                <w:bCs/>
                <w:sz w:val="22"/>
                <w:szCs w:val="22"/>
              </w:rPr>
            </w:pPr>
          </w:p>
        </w:tc>
      </w:tr>
    </w:tbl>
    <w:p w14:paraId="4B5450E1" w14:textId="77777777" w:rsidR="000A3529" w:rsidRPr="00232661" w:rsidRDefault="000A3529" w:rsidP="00B605D9">
      <w:pPr>
        <w:kinsoku w:val="0"/>
        <w:overflowPunct w:val="0"/>
        <w:autoSpaceDE/>
        <w:autoSpaceDN/>
        <w:adjustRightInd/>
        <w:spacing w:after="232" w:line="20" w:lineRule="exact"/>
        <w:ind w:left="384" w:right="909"/>
        <w:jc w:val="both"/>
        <w:textAlignment w:val="baseline"/>
        <w:rPr>
          <w:rFonts w:ascii="Gill Sans MT" w:hAnsi="Gill Sans MT" w:cs="Arial"/>
          <w:sz w:val="22"/>
          <w:szCs w:val="22"/>
        </w:rPr>
      </w:pPr>
    </w:p>
    <w:p w14:paraId="7CAF9283" w14:textId="77777777" w:rsidR="00C73C29" w:rsidRPr="00FC4BE5" w:rsidRDefault="00C73C29" w:rsidP="00C73C29">
      <w:pPr>
        <w:pStyle w:val="NormalWeb"/>
        <w:numPr>
          <w:ilvl w:val="0"/>
          <w:numId w:val="26"/>
        </w:numPr>
        <w:spacing w:before="0" w:beforeAutospacing="0" w:after="200" w:afterAutospacing="0"/>
        <w:rPr>
          <w:rFonts w:ascii="Gill Sans MT" w:hAnsi="Gill Sans MT" w:cs="Arial"/>
          <w:sz w:val="22"/>
        </w:rPr>
      </w:pPr>
      <w:r w:rsidRPr="00FC4BE5">
        <w:rPr>
          <w:rFonts w:ascii="Gill Sans MT" w:hAnsi="Gill Sans MT" w:cs="Arial"/>
          <w:b/>
          <w:bCs/>
          <w:color w:val="000000"/>
          <w:sz w:val="22"/>
        </w:rPr>
        <w:t xml:space="preserve">Key roles and responsibilities  </w:t>
      </w:r>
    </w:p>
    <w:p w14:paraId="7694B66E" w14:textId="60CC609F" w:rsidR="00C73C29" w:rsidRDefault="00232661" w:rsidP="00C73C29">
      <w:pPr>
        <w:pStyle w:val="NormalWeb"/>
        <w:numPr>
          <w:ilvl w:val="0"/>
          <w:numId w:val="25"/>
        </w:numPr>
        <w:spacing w:before="0" w:beforeAutospacing="0" w:after="0" w:afterAutospacing="0"/>
        <w:ind w:left="502"/>
        <w:textAlignment w:val="baseline"/>
        <w:rPr>
          <w:rFonts w:ascii="Gill Sans MT" w:hAnsi="Gill Sans MT" w:cs="Arial"/>
          <w:color w:val="000000"/>
          <w:sz w:val="22"/>
          <w:szCs w:val="22"/>
        </w:rPr>
      </w:pPr>
      <w:r>
        <w:rPr>
          <w:rFonts w:ascii="Gill Sans MT" w:hAnsi="Gill Sans MT" w:cs="Arial"/>
          <w:color w:val="000000"/>
          <w:sz w:val="22"/>
          <w:szCs w:val="22"/>
        </w:rPr>
        <w:t>Manage Isolation Room</w:t>
      </w:r>
      <w:r w:rsidR="00C73C29" w:rsidRPr="00232661">
        <w:rPr>
          <w:rFonts w:ascii="Gill Sans MT" w:hAnsi="Gill Sans MT" w:cs="Arial"/>
          <w:color w:val="000000"/>
          <w:sz w:val="22"/>
          <w:szCs w:val="22"/>
        </w:rPr>
        <w:t xml:space="preserve"> </w:t>
      </w:r>
      <w:r>
        <w:rPr>
          <w:rFonts w:ascii="Gill Sans MT" w:hAnsi="Gill Sans MT" w:cs="Arial"/>
          <w:color w:val="000000"/>
          <w:sz w:val="22"/>
          <w:szCs w:val="22"/>
        </w:rPr>
        <w:t>to</w:t>
      </w:r>
      <w:r w:rsidR="00C73C29" w:rsidRPr="00232661">
        <w:rPr>
          <w:rFonts w:ascii="Gill Sans MT" w:hAnsi="Gill Sans MT" w:cs="Arial"/>
          <w:color w:val="000000"/>
          <w:sz w:val="22"/>
          <w:szCs w:val="22"/>
        </w:rPr>
        <w:t xml:space="preserve"> ensure there are effective strategies in place for maintaining a purposeful learning environ</w:t>
      </w:r>
      <w:r w:rsidR="00DC2FF3">
        <w:rPr>
          <w:rFonts w:ascii="Gill Sans MT" w:hAnsi="Gill Sans MT" w:cs="Arial"/>
          <w:color w:val="000000"/>
          <w:sz w:val="22"/>
          <w:szCs w:val="22"/>
        </w:rPr>
        <w:t>ment and promote good behaviour</w:t>
      </w:r>
      <w:r w:rsidR="002F00C9">
        <w:rPr>
          <w:rFonts w:ascii="Gill Sans MT" w:hAnsi="Gill Sans MT" w:cs="Arial"/>
          <w:color w:val="000000"/>
          <w:sz w:val="22"/>
          <w:szCs w:val="22"/>
        </w:rPr>
        <w:t>.</w:t>
      </w:r>
    </w:p>
    <w:p w14:paraId="422BFA7F" w14:textId="77777777" w:rsidR="002F00C9" w:rsidRDefault="00FC4BE5" w:rsidP="00FC4BE5">
      <w:pPr>
        <w:pStyle w:val="NormalWeb"/>
        <w:numPr>
          <w:ilvl w:val="0"/>
          <w:numId w:val="25"/>
        </w:numPr>
        <w:spacing w:before="0" w:beforeAutospacing="0" w:after="0" w:afterAutospacing="0"/>
        <w:ind w:left="502"/>
        <w:textAlignment w:val="baseline"/>
        <w:rPr>
          <w:rFonts w:ascii="Gill Sans MT" w:hAnsi="Gill Sans MT" w:cs="Arial"/>
          <w:color w:val="000000"/>
          <w:sz w:val="22"/>
          <w:szCs w:val="22"/>
        </w:rPr>
      </w:pPr>
      <w:r>
        <w:rPr>
          <w:rFonts w:ascii="Gill Sans MT" w:hAnsi="Gill Sans MT" w:cs="Arial"/>
          <w:color w:val="000000"/>
          <w:sz w:val="22"/>
          <w:szCs w:val="22"/>
        </w:rPr>
        <w:t>Maintain the Isolation Room</w:t>
      </w:r>
      <w:r w:rsidRPr="00232661">
        <w:rPr>
          <w:rFonts w:ascii="Gill Sans MT" w:hAnsi="Gill Sans MT" w:cs="Arial"/>
          <w:color w:val="000000"/>
          <w:sz w:val="22"/>
          <w:szCs w:val="22"/>
        </w:rPr>
        <w:t xml:space="preserve"> so that it is orderly and organised. </w:t>
      </w:r>
    </w:p>
    <w:p w14:paraId="42278A21" w14:textId="1BA3A967" w:rsidR="00FC4BE5" w:rsidRDefault="00FC4BE5" w:rsidP="00FC4BE5">
      <w:pPr>
        <w:pStyle w:val="NormalWeb"/>
        <w:numPr>
          <w:ilvl w:val="0"/>
          <w:numId w:val="25"/>
        </w:numPr>
        <w:spacing w:before="0" w:beforeAutospacing="0" w:after="0" w:afterAutospacing="0"/>
        <w:ind w:left="502"/>
        <w:textAlignment w:val="baseline"/>
        <w:rPr>
          <w:ins w:id="6" w:author="Jonathan Hebblethwaite" w:date="2018-11-29T08:57:00Z"/>
          <w:rFonts w:ascii="Gill Sans MT" w:hAnsi="Gill Sans MT" w:cs="Arial"/>
          <w:color w:val="000000"/>
          <w:sz w:val="22"/>
          <w:szCs w:val="22"/>
        </w:rPr>
      </w:pPr>
      <w:r w:rsidRPr="00232661">
        <w:rPr>
          <w:rFonts w:ascii="Gill Sans MT" w:hAnsi="Gill Sans MT" w:cs="Arial"/>
          <w:color w:val="000000"/>
          <w:sz w:val="22"/>
          <w:szCs w:val="22"/>
        </w:rPr>
        <w:t>Ensure wall displ</w:t>
      </w:r>
      <w:r>
        <w:rPr>
          <w:rFonts w:ascii="Gill Sans MT" w:hAnsi="Gill Sans MT" w:cs="Arial"/>
          <w:color w:val="000000"/>
          <w:sz w:val="22"/>
          <w:szCs w:val="22"/>
        </w:rPr>
        <w:t>ays are current and appropriate and that the room is correctly equipped</w:t>
      </w:r>
      <w:r w:rsidR="002F00C9">
        <w:rPr>
          <w:rFonts w:ascii="Gill Sans MT" w:hAnsi="Gill Sans MT" w:cs="Arial"/>
          <w:color w:val="000000"/>
          <w:sz w:val="22"/>
          <w:szCs w:val="22"/>
        </w:rPr>
        <w:t>.</w:t>
      </w:r>
    </w:p>
    <w:p w14:paraId="42C95CA2" w14:textId="7B8696C3" w:rsidR="00FE31BB" w:rsidRPr="00FC4BE5" w:rsidRDefault="00FE31BB" w:rsidP="00FC4BE5">
      <w:pPr>
        <w:pStyle w:val="NormalWeb"/>
        <w:numPr>
          <w:ilvl w:val="0"/>
          <w:numId w:val="25"/>
        </w:numPr>
        <w:spacing w:before="0" w:beforeAutospacing="0" w:after="0" w:afterAutospacing="0"/>
        <w:ind w:left="502"/>
        <w:textAlignment w:val="baseline"/>
        <w:rPr>
          <w:rFonts w:ascii="Gill Sans MT" w:hAnsi="Gill Sans MT" w:cs="Arial"/>
          <w:color w:val="000000"/>
          <w:sz w:val="22"/>
          <w:szCs w:val="22"/>
        </w:rPr>
      </w:pPr>
      <w:ins w:id="7" w:author="Jonathan Hebblethwaite" w:date="2018-11-29T08:57:00Z">
        <w:r>
          <w:rPr>
            <w:rFonts w:ascii="Gill Sans MT" w:hAnsi="Gill Sans MT" w:cs="Arial"/>
            <w:color w:val="000000"/>
            <w:sz w:val="22"/>
            <w:szCs w:val="22"/>
          </w:rPr>
          <w:t>Monitor and coordinate ‘reconnection</w:t>
        </w:r>
      </w:ins>
      <w:ins w:id="8" w:author="Jonathan Hebblethwaite" w:date="2018-11-29T08:58:00Z">
        <w:r>
          <w:rPr>
            <w:rFonts w:ascii="Gill Sans MT" w:hAnsi="Gill Sans MT" w:cs="Arial"/>
            <w:color w:val="000000"/>
            <w:sz w:val="22"/>
            <w:szCs w:val="22"/>
          </w:rPr>
          <w:t>’ meetings between staff and students.</w:t>
        </w:r>
      </w:ins>
    </w:p>
    <w:p w14:paraId="01EAEAAF" w14:textId="70A68EA2" w:rsidR="00B329D7" w:rsidRDefault="00B329D7" w:rsidP="00C73C29">
      <w:pPr>
        <w:pStyle w:val="NormalWeb"/>
        <w:numPr>
          <w:ilvl w:val="0"/>
          <w:numId w:val="25"/>
        </w:numPr>
        <w:spacing w:before="0" w:beforeAutospacing="0" w:after="0" w:afterAutospacing="0"/>
        <w:ind w:left="502"/>
        <w:textAlignment w:val="baseline"/>
        <w:rPr>
          <w:rFonts w:ascii="Gill Sans MT" w:hAnsi="Gill Sans MT" w:cs="Arial"/>
          <w:color w:val="000000"/>
          <w:sz w:val="22"/>
          <w:szCs w:val="22"/>
        </w:rPr>
      </w:pPr>
      <w:r>
        <w:rPr>
          <w:rFonts w:ascii="Gill Sans MT" w:hAnsi="Gill Sans MT" w:cs="Arial"/>
          <w:color w:val="000000"/>
          <w:sz w:val="22"/>
          <w:szCs w:val="22"/>
        </w:rPr>
        <w:t>Ensure that all work is provided</w:t>
      </w:r>
      <w:r w:rsidR="00FC4BE5">
        <w:rPr>
          <w:rFonts w:ascii="Gill Sans MT" w:hAnsi="Gill Sans MT" w:cs="Arial"/>
          <w:color w:val="000000"/>
          <w:sz w:val="22"/>
          <w:szCs w:val="22"/>
        </w:rPr>
        <w:t xml:space="preserve"> </w:t>
      </w:r>
      <w:r w:rsidR="002F00C9">
        <w:rPr>
          <w:rFonts w:ascii="Gill Sans MT" w:hAnsi="Gill Sans MT" w:cs="Arial"/>
          <w:color w:val="000000"/>
          <w:sz w:val="22"/>
          <w:szCs w:val="22"/>
        </w:rPr>
        <w:t xml:space="preserve">from teachers </w:t>
      </w:r>
      <w:r w:rsidR="00FC4BE5">
        <w:rPr>
          <w:rFonts w:ascii="Gill Sans MT" w:hAnsi="Gill Sans MT" w:cs="Arial"/>
          <w:color w:val="000000"/>
          <w:sz w:val="22"/>
          <w:szCs w:val="22"/>
        </w:rPr>
        <w:t>in a timely fashion</w:t>
      </w:r>
      <w:r>
        <w:rPr>
          <w:rFonts w:ascii="Gill Sans MT" w:hAnsi="Gill Sans MT" w:cs="Arial"/>
          <w:color w:val="000000"/>
          <w:sz w:val="22"/>
          <w:szCs w:val="22"/>
        </w:rPr>
        <w:t xml:space="preserve"> and that it is a suitable standard</w:t>
      </w:r>
      <w:r w:rsidR="002F00C9">
        <w:rPr>
          <w:rFonts w:ascii="Gill Sans MT" w:hAnsi="Gill Sans MT" w:cs="Arial"/>
          <w:color w:val="000000"/>
          <w:sz w:val="22"/>
          <w:szCs w:val="22"/>
        </w:rPr>
        <w:t>.</w:t>
      </w:r>
    </w:p>
    <w:p w14:paraId="2C39F51F" w14:textId="40BAE239" w:rsidR="00DC2FF3" w:rsidRPr="00DC2FF3" w:rsidRDefault="00DC2FF3" w:rsidP="00DC2FF3">
      <w:pPr>
        <w:pStyle w:val="NormalWeb"/>
        <w:numPr>
          <w:ilvl w:val="0"/>
          <w:numId w:val="25"/>
        </w:numPr>
        <w:spacing w:before="0" w:beforeAutospacing="0" w:after="0" w:afterAutospacing="0"/>
        <w:ind w:left="502"/>
        <w:textAlignment w:val="baseline"/>
        <w:rPr>
          <w:rFonts w:ascii="Gill Sans MT" w:hAnsi="Gill Sans MT" w:cs="Arial"/>
          <w:color w:val="000000"/>
          <w:sz w:val="22"/>
          <w:szCs w:val="22"/>
        </w:rPr>
      </w:pPr>
      <w:r>
        <w:rPr>
          <w:rFonts w:ascii="Gill Sans MT" w:hAnsi="Gill Sans MT" w:cs="Arial"/>
          <w:color w:val="000000"/>
          <w:sz w:val="22"/>
          <w:szCs w:val="22"/>
        </w:rPr>
        <w:t xml:space="preserve">Analyse and evaluate behavioural data to make recommendation for improvement to the line </w:t>
      </w:r>
      <w:r w:rsidR="00B329D7">
        <w:rPr>
          <w:rFonts w:ascii="Gill Sans MT" w:hAnsi="Gill Sans MT" w:cs="Arial"/>
          <w:color w:val="000000"/>
          <w:sz w:val="22"/>
          <w:szCs w:val="22"/>
        </w:rPr>
        <w:t>manager</w:t>
      </w:r>
      <w:r w:rsidR="002F00C9">
        <w:rPr>
          <w:rFonts w:ascii="Gill Sans MT" w:hAnsi="Gill Sans MT" w:cs="Arial"/>
          <w:color w:val="000000"/>
          <w:sz w:val="22"/>
          <w:szCs w:val="22"/>
        </w:rPr>
        <w:t>.</w:t>
      </w:r>
    </w:p>
    <w:p w14:paraId="467D6CEC" w14:textId="5C858AD5" w:rsidR="00C73C29" w:rsidRPr="00232661" w:rsidRDefault="00C73C29" w:rsidP="00C73C29">
      <w:pPr>
        <w:pStyle w:val="NormalWeb"/>
        <w:numPr>
          <w:ilvl w:val="0"/>
          <w:numId w:val="25"/>
        </w:numPr>
        <w:spacing w:before="0" w:beforeAutospacing="0" w:after="0" w:afterAutospacing="0"/>
        <w:ind w:left="502"/>
        <w:textAlignment w:val="baseline"/>
        <w:rPr>
          <w:rFonts w:ascii="Gill Sans MT" w:hAnsi="Gill Sans MT" w:cs="Arial"/>
          <w:color w:val="000000"/>
          <w:sz w:val="22"/>
          <w:szCs w:val="22"/>
        </w:rPr>
      </w:pPr>
      <w:r w:rsidRPr="00232661">
        <w:rPr>
          <w:rFonts w:ascii="Gill Sans MT" w:hAnsi="Gill Sans MT" w:cs="Arial"/>
          <w:color w:val="000000"/>
          <w:sz w:val="22"/>
          <w:szCs w:val="22"/>
        </w:rPr>
        <w:t>Plan for and support the quality of student lear</w:t>
      </w:r>
      <w:r w:rsidR="00B329D7">
        <w:rPr>
          <w:rFonts w:ascii="Gill Sans MT" w:hAnsi="Gill Sans MT" w:cs="Arial"/>
          <w:color w:val="000000"/>
          <w:sz w:val="22"/>
          <w:szCs w:val="22"/>
        </w:rPr>
        <w:t>ning and progress in the room</w:t>
      </w:r>
      <w:r w:rsidR="002F00C9">
        <w:rPr>
          <w:rFonts w:ascii="Gill Sans MT" w:hAnsi="Gill Sans MT" w:cs="Arial"/>
          <w:color w:val="000000"/>
          <w:sz w:val="22"/>
          <w:szCs w:val="22"/>
        </w:rPr>
        <w:t>.</w:t>
      </w:r>
    </w:p>
    <w:p w14:paraId="54C86F3A" w14:textId="1D90B23F" w:rsidR="00C73C29" w:rsidRPr="00232661" w:rsidRDefault="00C73C29" w:rsidP="00232661">
      <w:pPr>
        <w:pStyle w:val="NormalWeb"/>
        <w:numPr>
          <w:ilvl w:val="0"/>
          <w:numId w:val="25"/>
        </w:numPr>
        <w:spacing w:before="0" w:beforeAutospacing="0" w:after="0" w:afterAutospacing="0"/>
        <w:ind w:left="502"/>
        <w:textAlignment w:val="baseline"/>
        <w:rPr>
          <w:rFonts w:ascii="Gill Sans MT" w:hAnsi="Gill Sans MT" w:cs="Arial"/>
          <w:color w:val="000000"/>
          <w:sz w:val="22"/>
          <w:szCs w:val="22"/>
        </w:rPr>
      </w:pPr>
      <w:r w:rsidRPr="00232661">
        <w:rPr>
          <w:rFonts w:ascii="Gill Sans MT" w:hAnsi="Gill Sans MT" w:cs="Arial"/>
          <w:color w:val="000000"/>
          <w:sz w:val="22"/>
          <w:szCs w:val="22"/>
        </w:rPr>
        <w:t>Enter data on</w:t>
      </w:r>
      <w:r w:rsidR="00232661">
        <w:rPr>
          <w:rFonts w:ascii="Gill Sans MT" w:hAnsi="Gill Sans MT" w:cs="Arial"/>
          <w:color w:val="000000"/>
          <w:sz w:val="22"/>
          <w:szCs w:val="22"/>
        </w:rPr>
        <w:t xml:space="preserve"> SIM</w:t>
      </w:r>
      <w:r w:rsidR="002F00C9">
        <w:rPr>
          <w:rFonts w:ascii="Gill Sans MT" w:hAnsi="Gill Sans MT" w:cs="Arial"/>
          <w:color w:val="000000"/>
          <w:sz w:val="22"/>
          <w:szCs w:val="22"/>
        </w:rPr>
        <w:t>S</w:t>
      </w:r>
      <w:r w:rsidR="00232661">
        <w:rPr>
          <w:rFonts w:ascii="Gill Sans MT" w:hAnsi="Gill Sans MT" w:cs="Arial"/>
          <w:color w:val="000000"/>
          <w:sz w:val="22"/>
          <w:szCs w:val="22"/>
        </w:rPr>
        <w:t xml:space="preserve"> and run relevant </w:t>
      </w:r>
      <w:r w:rsidR="002F00C9">
        <w:rPr>
          <w:rFonts w:ascii="Gill Sans MT" w:hAnsi="Gill Sans MT" w:cs="Arial"/>
          <w:color w:val="000000"/>
          <w:sz w:val="22"/>
          <w:szCs w:val="22"/>
        </w:rPr>
        <w:t xml:space="preserve">student </w:t>
      </w:r>
      <w:r w:rsidRPr="00232661">
        <w:rPr>
          <w:rFonts w:ascii="Gill Sans MT" w:hAnsi="Gill Sans MT" w:cs="Arial"/>
          <w:color w:val="000000"/>
          <w:sz w:val="22"/>
          <w:szCs w:val="22"/>
        </w:rPr>
        <w:t>r</w:t>
      </w:r>
      <w:r w:rsidR="00B329D7">
        <w:rPr>
          <w:rFonts w:ascii="Gill Sans MT" w:hAnsi="Gill Sans MT" w:cs="Arial"/>
          <w:color w:val="000000"/>
          <w:sz w:val="22"/>
          <w:szCs w:val="22"/>
        </w:rPr>
        <w:t>eports</w:t>
      </w:r>
      <w:r w:rsidR="002F00C9">
        <w:rPr>
          <w:rFonts w:ascii="Gill Sans MT" w:hAnsi="Gill Sans MT" w:cs="Arial"/>
          <w:color w:val="000000"/>
          <w:sz w:val="22"/>
          <w:szCs w:val="22"/>
        </w:rPr>
        <w:t>.</w:t>
      </w:r>
    </w:p>
    <w:p w14:paraId="285FE794" w14:textId="0A2BFD53" w:rsidR="00C73C29" w:rsidRPr="00232661" w:rsidRDefault="00232661" w:rsidP="00C73C29">
      <w:pPr>
        <w:pStyle w:val="NormalWeb"/>
        <w:numPr>
          <w:ilvl w:val="0"/>
          <w:numId w:val="25"/>
        </w:numPr>
        <w:spacing w:before="0" w:beforeAutospacing="0" w:after="0" w:afterAutospacing="0"/>
        <w:ind w:left="502"/>
        <w:textAlignment w:val="baseline"/>
        <w:rPr>
          <w:rFonts w:ascii="Gill Sans MT" w:hAnsi="Gill Sans MT" w:cs="Arial"/>
          <w:color w:val="000000"/>
          <w:sz w:val="22"/>
          <w:szCs w:val="22"/>
        </w:rPr>
      </w:pPr>
      <w:r>
        <w:rPr>
          <w:rFonts w:ascii="Gill Sans MT" w:hAnsi="Gill Sans MT" w:cs="Arial"/>
          <w:color w:val="000000"/>
          <w:sz w:val="22"/>
          <w:szCs w:val="22"/>
        </w:rPr>
        <w:t>Share Isolation Room</w:t>
      </w:r>
      <w:r w:rsidR="00C73C29" w:rsidRPr="00232661">
        <w:rPr>
          <w:rFonts w:ascii="Gill Sans MT" w:hAnsi="Gill Sans MT" w:cs="Arial"/>
          <w:color w:val="000000"/>
          <w:sz w:val="22"/>
          <w:szCs w:val="22"/>
        </w:rPr>
        <w:t xml:space="preserve"> information with al</w:t>
      </w:r>
      <w:r w:rsidR="00B329D7">
        <w:rPr>
          <w:rFonts w:ascii="Gill Sans MT" w:hAnsi="Gill Sans MT" w:cs="Arial"/>
          <w:color w:val="000000"/>
          <w:sz w:val="22"/>
          <w:szCs w:val="22"/>
        </w:rPr>
        <w:t>l staff via daily email updates</w:t>
      </w:r>
      <w:r w:rsidR="002F00C9">
        <w:rPr>
          <w:rFonts w:ascii="Gill Sans MT" w:hAnsi="Gill Sans MT" w:cs="Arial"/>
          <w:color w:val="000000"/>
          <w:sz w:val="22"/>
          <w:szCs w:val="22"/>
        </w:rPr>
        <w:t xml:space="preserve"> .</w:t>
      </w:r>
    </w:p>
    <w:p w14:paraId="0243D4A3" w14:textId="16243933" w:rsidR="00C73C29" w:rsidRPr="00232661" w:rsidRDefault="00C73C29" w:rsidP="00C73C29">
      <w:pPr>
        <w:pStyle w:val="NormalWeb"/>
        <w:numPr>
          <w:ilvl w:val="0"/>
          <w:numId w:val="25"/>
        </w:numPr>
        <w:spacing w:before="0" w:beforeAutospacing="0" w:after="0" w:afterAutospacing="0"/>
        <w:ind w:left="502"/>
        <w:textAlignment w:val="baseline"/>
        <w:rPr>
          <w:rFonts w:ascii="Gill Sans MT" w:hAnsi="Gill Sans MT" w:cs="Arial"/>
          <w:color w:val="000000"/>
          <w:sz w:val="22"/>
          <w:szCs w:val="22"/>
        </w:rPr>
      </w:pPr>
      <w:r w:rsidRPr="00232661">
        <w:rPr>
          <w:rFonts w:ascii="Gill Sans MT" w:hAnsi="Gill Sans MT" w:cs="Arial"/>
          <w:color w:val="000000"/>
          <w:sz w:val="22"/>
          <w:szCs w:val="22"/>
        </w:rPr>
        <w:t xml:space="preserve">Liaise with the Pastoral team to plan suitable interventions </w:t>
      </w:r>
      <w:r w:rsidR="002F00C9">
        <w:rPr>
          <w:rFonts w:ascii="Gill Sans MT" w:hAnsi="Gill Sans MT" w:cs="Arial"/>
          <w:color w:val="000000"/>
          <w:sz w:val="22"/>
          <w:szCs w:val="22"/>
        </w:rPr>
        <w:t xml:space="preserve">for students </w:t>
      </w:r>
      <w:r w:rsidRPr="00232661">
        <w:rPr>
          <w:rFonts w:ascii="Gill Sans MT" w:hAnsi="Gill Sans MT" w:cs="Arial"/>
          <w:color w:val="000000"/>
          <w:sz w:val="22"/>
          <w:szCs w:val="22"/>
        </w:rPr>
        <w:t>according to the academy behaviour system</w:t>
      </w:r>
      <w:r w:rsidR="002F00C9">
        <w:rPr>
          <w:rFonts w:ascii="Gill Sans MT" w:hAnsi="Gill Sans MT" w:cs="Arial"/>
          <w:color w:val="000000"/>
          <w:sz w:val="22"/>
          <w:szCs w:val="22"/>
        </w:rPr>
        <w:t>.</w:t>
      </w:r>
      <w:r w:rsidRPr="00232661">
        <w:rPr>
          <w:rFonts w:ascii="Gill Sans MT" w:hAnsi="Gill Sans MT" w:cs="Arial"/>
          <w:color w:val="000000"/>
          <w:sz w:val="22"/>
          <w:szCs w:val="22"/>
        </w:rPr>
        <w:t xml:space="preserve">  </w:t>
      </w:r>
    </w:p>
    <w:p w14:paraId="7F4129B5" w14:textId="77777777" w:rsidR="00C73C29" w:rsidRPr="00232661" w:rsidRDefault="00C73C29" w:rsidP="00C73C29">
      <w:pPr>
        <w:pStyle w:val="NormalWeb"/>
        <w:numPr>
          <w:ilvl w:val="0"/>
          <w:numId w:val="25"/>
        </w:numPr>
        <w:spacing w:before="0" w:beforeAutospacing="0" w:after="0" w:afterAutospacing="0"/>
        <w:ind w:left="502"/>
        <w:textAlignment w:val="baseline"/>
        <w:rPr>
          <w:rFonts w:ascii="Gill Sans MT" w:hAnsi="Gill Sans MT" w:cs="Arial"/>
          <w:color w:val="000000"/>
          <w:sz w:val="22"/>
          <w:szCs w:val="22"/>
        </w:rPr>
      </w:pPr>
      <w:r w:rsidRPr="00232661">
        <w:rPr>
          <w:rFonts w:ascii="Gill Sans MT" w:hAnsi="Gill Sans MT" w:cs="Arial"/>
          <w:color w:val="000000"/>
          <w:sz w:val="22"/>
          <w:szCs w:val="22"/>
        </w:rPr>
        <w:t>Work with relevant teaching/support staff to meet individual needs of students.</w:t>
      </w:r>
    </w:p>
    <w:p w14:paraId="01EA0350" w14:textId="343203A2" w:rsidR="00C73C29" w:rsidRPr="00232661" w:rsidRDefault="00C73C29" w:rsidP="00C73C29">
      <w:pPr>
        <w:pStyle w:val="NormalWeb"/>
        <w:numPr>
          <w:ilvl w:val="0"/>
          <w:numId w:val="25"/>
        </w:numPr>
        <w:spacing w:before="0" w:beforeAutospacing="0" w:after="0" w:afterAutospacing="0"/>
        <w:ind w:left="502"/>
        <w:textAlignment w:val="baseline"/>
        <w:rPr>
          <w:rFonts w:ascii="Gill Sans MT" w:hAnsi="Gill Sans MT" w:cs="Arial"/>
          <w:color w:val="000000"/>
          <w:sz w:val="22"/>
          <w:szCs w:val="22"/>
        </w:rPr>
      </w:pPr>
      <w:r w:rsidRPr="00232661">
        <w:rPr>
          <w:rFonts w:ascii="Gill Sans MT" w:hAnsi="Gill Sans MT" w:cs="Arial"/>
          <w:color w:val="000000"/>
          <w:sz w:val="22"/>
          <w:szCs w:val="22"/>
        </w:rPr>
        <w:t xml:space="preserve">Liaise with families, outside agencies and </w:t>
      </w:r>
      <w:r w:rsidR="00B329D7">
        <w:rPr>
          <w:rFonts w:ascii="Gill Sans MT" w:hAnsi="Gill Sans MT" w:cs="Arial"/>
          <w:color w:val="000000"/>
          <w:sz w:val="22"/>
          <w:szCs w:val="22"/>
        </w:rPr>
        <w:t>academy staff where appropriate</w:t>
      </w:r>
      <w:r w:rsidR="002F00C9">
        <w:rPr>
          <w:rFonts w:ascii="Gill Sans MT" w:hAnsi="Gill Sans MT" w:cs="Arial"/>
          <w:color w:val="000000"/>
          <w:sz w:val="22"/>
          <w:szCs w:val="22"/>
        </w:rPr>
        <w:t>.</w:t>
      </w:r>
    </w:p>
    <w:p w14:paraId="098DD687" w14:textId="7DC23357" w:rsidR="00C73C29" w:rsidRPr="00232661" w:rsidRDefault="00C73C29" w:rsidP="00C73C29">
      <w:pPr>
        <w:pStyle w:val="NormalWeb"/>
        <w:numPr>
          <w:ilvl w:val="0"/>
          <w:numId w:val="25"/>
        </w:numPr>
        <w:spacing w:before="0" w:beforeAutospacing="0" w:after="0" w:afterAutospacing="0"/>
        <w:ind w:left="502"/>
        <w:textAlignment w:val="baseline"/>
        <w:rPr>
          <w:rFonts w:ascii="Gill Sans MT" w:hAnsi="Gill Sans MT" w:cs="Arial"/>
          <w:color w:val="000000"/>
          <w:sz w:val="22"/>
          <w:szCs w:val="22"/>
        </w:rPr>
      </w:pPr>
      <w:r w:rsidRPr="00232661">
        <w:rPr>
          <w:rFonts w:ascii="Gill Sans MT" w:hAnsi="Gill Sans MT" w:cs="Arial"/>
          <w:color w:val="000000"/>
          <w:sz w:val="22"/>
          <w:szCs w:val="22"/>
        </w:rPr>
        <w:t>Arrange/attend meetings as discussed with the Pastoral team, which are designed to support pupi</w:t>
      </w:r>
      <w:r w:rsidR="00B329D7">
        <w:rPr>
          <w:rFonts w:ascii="Gill Sans MT" w:hAnsi="Gill Sans MT" w:cs="Arial"/>
          <w:color w:val="000000"/>
          <w:sz w:val="22"/>
          <w:szCs w:val="22"/>
        </w:rPr>
        <w:t>ls in improving their behaviour</w:t>
      </w:r>
      <w:r w:rsidR="002F00C9">
        <w:rPr>
          <w:rFonts w:ascii="Gill Sans MT" w:hAnsi="Gill Sans MT" w:cs="Arial"/>
          <w:color w:val="000000"/>
          <w:sz w:val="22"/>
          <w:szCs w:val="22"/>
        </w:rPr>
        <w:t>.</w:t>
      </w:r>
    </w:p>
    <w:p w14:paraId="3B6FEB5A" w14:textId="06B30750" w:rsidR="00FC4BE5" w:rsidRPr="002F00C9" w:rsidRDefault="00C73C29" w:rsidP="001E7C89">
      <w:pPr>
        <w:pStyle w:val="NormalWeb"/>
        <w:numPr>
          <w:ilvl w:val="0"/>
          <w:numId w:val="25"/>
        </w:numPr>
        <w:spacing w:before="0" w:beforeAutospacing="0" w:after="200" w:afterAutospacing="0"/>
        <w:ind w:left="502"/>
        <w:textAlignment w:val="baseline"/>
        <w:rPr>
          <w:rFonts w:ascii="Gill Sans MT" w:hAnsi="Gill Sans MT" w:cs="Arial"/>
          <w:color w:val="000000"/>
          <w:sz w:val="22"/>
          <w:szCs w:val="22"/>
        </w:rPr>
      </w:pPr>
      <w:r w:rsidRPr="00232661">
        <w:rPr>
          <w:rFonts w:ascii="Gill Sans MT" w:hAnsi="Gill Sans MT" w:cs="Arial"/>
          <w:color w:val="000000"/>
          <w:sz w:val="22"/>
          <w:szCs w:val="22"/>
        </w:rPr>
        <w:t>Keep relevant records up to date and provid</w:t>
      </w:r>
      <w:r w:rsidR="00B329D7">
        <w:rPr>
          <w:rFonts w:ascii="Gill Sans MT" w:hAnsi="Gill Sans MT" w:cs="Arial"/>
          <w:color w:val="000000"/>
          <w:sz w:val="22"/>
          <w:szCs w:val="22"/>
        </w:rPr>
        <w:t>e data as required</w:t>
      </w:r>
      <w:r w:rsidR="002F00C9">
        <w:rPr>
          <w:rFonts w:ascii="Gill Sans MT" w:hAnsi="Gill Sans MT" w:cs="Arial"/>
          <w:color w:val="000000"/>
          <w:sz w:val="22"/>
          <w:szCs w:val="22"/>
        </w:rPr>
        <w:t>.</w:t>
      </w:r>
    </w:p>
    <w:p w14:paraId="4FA4B62C" w14:textId="77777777" w:rsidR="000A3529" w:rsidRPr="00232661" w:rsidRDefault="000A3529" w:rsidP="00C73C29">
      <w:pPr>
        <w:pStyle w:val="ListParagraph"/>
        <w:numPr>
          <w:ilvl w:val="0"/>
          <w:numId w:val="26"/>
        </w:numPr>
        <w:kinsoku w:val="0"/>
        <w:overflowPunct w:val="0"/>
        <w:autoSpaceDE/>
        <w:autoSpaceDN/>
        <w:adjustRightInd/>
        <w:spacing w:before="235" w:line="246" w:lineRule="exact"/>
        <w:jc w:val="both"/>
        <w:textAlignment w:val="baseline"/>
        <w:rPr>
          <w:rFonts w:ascii="Gill Sans MT" w:hAnsi="Gill Sans MT" w:cs="Arial"/>
          <w:b/>
          <w:bCs/>
          <w:sz w:val="22"/>
          <w:szCs w:val="22"/>
        </w:rPr>
      </w:pPr>
      <w:r w:rsidRPr="00232661">
        <w:rPr>
          <w:rFonts w:ascii="Gill Sans MT" w:hAnsi="Gill Sans MT" w:cs="Arial"/>
          <w:b/>
          <w:bCs/>
          <w:sz w:val="22"/>
          <w:szCs w:val="22"/>
        </w:rPr>
        <w:lastRenderedPageBreak/>
        <w:t>Other Duties and Accountabilities:</w:t>
      </w:r>
    </w:p>
    <w:p w14:paraId="7CED894D" w14:textId="77777777" w:rsidR="00963047" w:rsidRPr="00232661" w:rsidRDefault="00963047" w:rsidP="00963047">
      <w:pPr>
        <w:pStyle w:val="ListParagraph"/>
        <w:kinsoku w:val="0"/>
        <w:overflowPunct w:val="0"/>
        <w:autoSpaceDE/>
        <w:autoSpaceDN/>
        <w:adjustRightInd/>
        <w:spacing w:before="235" w:line="246" w:lineRule="exact"/>
        <w:jc w:val="both"/>
        <w:textAlignment w:val="baseline"/>
        <w:rPr>
          <w:rFonts w:ascii="Gill Sans MT" w:hAnsi="Gill Sans MT" w:cs="Arial"/>
          <w:b/>
          <w:bCs/>
          <w:sz w:val="22"/>
          <w:szCs w:val="22"/>
        </w:rPr>
      </w:pPr>
    </w:p>
    <w:p w14:paraId="3FB94E93" w14:textId="3EE03AAF" w:rsidR="000A3529" w:rsidRPr="00FC4BE5" w:rsidRDefault="000A3529" w:rsidP="00FC4BE5">
      <w:pPr>
        <w:pStyle w:val="ListParagraph"/>
        <w:numPr>
          <w:ilvl w:val="0"/>
          <w:numId w:val="22"/>
        </w:numPr>
        <w:kinsoku w:val="0"/>
        <w:overflowPunct w:val="0"/>
        <w:autoSpaceDE/>
        <w:autoSpaceDN/>
        <w:adjustRightInd/>
        <w:spacing w:before="235" w:line="254" w:lineRule="exact"/>
        <w:jc w:val="both"/>
        <w:textAlignment w:val="baseline"/>
        <w:rPr>
          <w:rFonts w:ascii="Gill Sans MT" w:hAnsi="Gill Sans MT" w:cs="Arial"/>
          <w:sz w:val="22"/>
          <w:szCs w:val="22"/>
        </w:rPr>
      </w:pPr>
      <w:r w:rsidRPr="00232661">
        <w:rPr>
          <w:rFonts w:ascii="Gill Sans MT" w:hAnsi="Gill Sans MT" w:cs="Arial"/>
          <w:sz w:val="22"/>
          <w:szCs w:val="22"/>
        </w:rPr>
        <w:t xml:space="preserve">Responsible for liaison with parents, governors, staff, students, members of </w:t>
      </w:r>
      <w:r w:rsidRPr="00FC4BE5">
        <w:rPr>
          <w:rFonts w:ascii="Gill Sans MT" w:hAnsi="Gill Sans MT" w:cs="Arial"/>
          <w:sz w:val="22"/>
          <w:szCs w:val="22"/>
        </w:rPr>
        <w:t>the general public and external agencies, in a professional and efficient manner</w:t>
      </w:r>
      <w:r w:rsidR="002F00C9">
        <w:rPr>
          <w:rFonts w:ascii="Gill Sans MT" w:hAnsi="Gill Sans MT" w:cs="Arial"/>
          <w:sz w:val="22"/>
          <w:szCs w:val="22"/>
        </w:rPr>
        <w:t>.</w:t>
      </w:r>
    </w:p>
    <w:p w14:paraId="43084421" w14:textId="3B381168" w:rsidR="000A3529" w:rsidRPr="00232661" w:rsidRDefault="00A616D2" w:rsidP="00963047">
      <w:pPr>
        <w:pStyle w:val="ListParagraph"/>
        <w:numPr>
          <w:ilvl w:val="0"/>
          <w:numId w:val="22"/>
        </w:numPr>
        <w:kinsoku w:val="0"/>
        <w:overflowPunct w:val="0"/>
        <w:autoSpaceDE/>
        <w:autoSpaceDN/>
        <w:adjustRightInd/>
        <w:spacing w:before="11" w:line="254" w:lineRule="exact"/>
        <w:ind w:right="432"/>
        <w:jc w:val="both"/>
        <w:textAlignment w:val="baseline"/>
        <w:rPr>
          <w:rFonts w:ascii="Gill Sans MT" w:hAnsi="Gill Sans MT" w:cs="Arial"/>
          <w:sz w:val="22"/>
          <w:szCs w:val="22"/>
        </w:rPr>
      </w:pPr>
      <w:r w:rsidRPr="00232661">
        <w:rPr>
          <w:rFonts w:ascii="Gill Sans MT" w:hAnsi="Gill Sans MT" w:cs="Arial"/>
          <w:sz w:val="22"/>
          <w:szCs w:val="22"/>
        </w:rPr>
        <w:t>To w</w:t>
      </w:r>
      <w:r w:rsidR="000A3529" w:rsidRPr="00232661">
        <w:rPr>
          <w:rFonts w:ascii="Gill Sans MT" w:hAnsi="Gill Sans MT" w:cs="Arial"/>
          <w:sz w:val="22"/>
          <w:szCs w:val="22"/>
        </w:rPr>
        <w:t>ork co-operatively with support teams and provide assistance as necessary to all parents, students, staff, governors and other relevant stakeholders</w:t>
      </w:r>
      <w:r w:rsidR="002F00C9">
        <w:rPr>
          <w:rFonts w:ascii="Gill Sans MT" w:hAnsi="Gill Sans MT" w:cs="Arial"/>
          <w:sz w:val="22"/>
          <w:szCs w:val="22"/>
        </w:rPr>
        <w:t>.</w:t>
      </w:r>
    </w:p>
    <w:p w14:paraId="2F2A80F4" w14:textId="7100A7B5" w:rsidR="004520E4" w:rsidRPr="00232661" w:rsidRDefault="000A3529" w:rsidP="004520E4">
      <w:pPr>
        <w:pStyle w:val="ListParagraph"/>
        <w:numPr>
          <w:ilvl w:val="0"/>
          <w:numId w:val="22"/>
        </w:numPr>
        <w:kinsoku w:val="0"/>
        <w:overflowPunct w:val="0"/>
        <w:autoSpaceDE/>
        <w:autoSpaceDN/>
        <w:adjustRightInd/>
        <w:spacing w:before="10" w:line="254" w:lineRule="exact"/>
        <w:jc w:val="both"/>
        <w:textAlignment w:val="baseline"/>
        <w:rPr>
          <w:rFonts w:ascii="Gill Sans MT" w:hAnsi="Gill Sans MT" w:cs="Arial"/>
          <w:sz w:val="22"/>
          <w:szCs w:val="22"/>
        </w:rPr>
      </w:pPr>
      <w:r w:rsidRPr="00232661">
        <w:rPr>
          <w:rFonts w:ascii="Gill Sans MT" w:hAnsi="Gill Sans MT" w:cs="Arial"/>
          <w:sz w:val="22"/>
          <w:szCs w:val="22"/>
        </w:rPr>
        <w:t>Attendance at</w:t>
      </w:r>
      <w:r w:rsidR="004520E4" w:rsidRPr="00232661">
        <w:rPr>
          <w:rFonts w:ascii="Gill Sans MT" w:hAnsi="Gill Sans MT" w:cs="Arial"/>
          <w:sz w:val="22"/>
          <w:szCs w:val="22"/>
        </w:rPr>
        <w:t xml:space="preserve"> team meetings where relevant</w:t>
      </w:r>
      <w:r w:rsidR="002F00C9">
        <w:rPr>
          <w:rFonts w:ascii="Gill Sans MT" w:hAnsi="Gill Sans MT" w:cs="Arial"/>
          <w:sz w:val="22"/>
          <w:szCs w:val="22"/>
        </w:rPr>
        <w:t>.</w:t>
      </w:r>
    </w:p>
    <w:p w14:paraId="0CA1D7C0" w14:textId="412EBE4B" w:rsidR="004520E4" w:rsidRPr="00232661" w:rsidRDefault="00963047" w:rsidP="004520E4">
      <w:pPr>
        <w:pStyle w:val="ListParagraph"/>
        <w:numPr>
          <w:ilvl w:val="0"/>
          <w:numId w:val="22"/>
        </w:numPr>
        <w:kinsoku w:val="0"/>
        <w:overflowPunct w:val="0"/>
        <w:autoSpaceDE/>
        <w:autoSpaceDN/>
        <w:adjustRightInd/>
        <w:spacing w:before="10" w:line="254" w:lineRule="exact"/>
        <w:jc w:val="both"/>
        <w:textAlignment w:val="baseline"/>
        <w:rPr>
          <w:rFonts w:ascii="Gill Sans MT" w:hAnsi="Gill Sans MT" w:cs="Arial"/>
          <w:sz w:val="22"/>
          <w:szCs w:val="22"/>
        </w:rPr>
      </w:pPr>
      <w:r w:rsidRPr="00232661">
        <w:rPr>
          <w:rFonts w:ascii="Gill Sans MT" w:hAnsi="Gill Sans MT" w:cs="Arial"/>
          <w:spacing w:val="-2"/>
          <w:sz w:val="22"/>
          <w:szCs w:val="22"/>
        </w:rPr>
        <w:t>T</w:t>
      </w:r>
      <w:r w:rsidR="000A3529" w:rsidRPr="00232661">
        <w:rPr>
          <w:rFonts w:ascii="Gill Sans MT" w:hAnsi="Gill Sans MT" w:cs="Arial"/>
          <w:spacing w:val="-2"/>
          <w:sz w:val="22"/>
          <w:szCs w:val="22"/>
        </w:rPr>
        <w:t>o undertake such training as is necessary to operate the academy systems effectively and ensure that academy procedures are adhered to</w:t>
      </w:r>
      <w:r w:rsidR="002F00C9">
        <w:rPr>
          <w:rFonts w:ascii="Gill Sans MT" w:hAnsi="Gill Sans MT" w:cs="Arial"/>
          <w:spacing w:val="-2"/>
          <w:sz w:val="22"/>
          <w:szCs w:val="22"/>
        </w:rPr>
        <w:t>.</w:t>
      </w:r>
    </w:p>
    <w:p w14:paraId="37DEA2B0" w14:textId="394720AF" w:rsidR="004520E4" w:rsidRPr="00232661" w:rsidRDefault="000A3529" w:rsidP="004520E4">
      <w:pPr>
        <w:pStyle w:val="ListParagraph"/>
        <w:numPr>
          <w:ilvl w:val="0"/>
          <w:numId w:val="22"/>
        </w:numPr>
        <w:kinsoku w:val="0"/>
        <w:overflowPunct w:val="0"/>
        <w:autoSpaceDE/>
        <w:autoSpaceDN/>
        <w:adjustRightInd/>
        <w:spacing w:before="10" w:line="254" w:lineRule="exact"/>
        <w:jc w:val="both"/>
        <w:textAlignment w:val="baseline"/>
        <w:rPr>
          <w:rFonts w:ascii="Gill Sans MT" w:hAnsi="Gill Sans MT" w:cs="Arial"/>
          <w:sz w:val="22"/>
          <w:szCs w:val="22"/>
        </w:rPr>
      </w:pPr>
      <w:r w:rsidRPr="00232661">
        <w:rPr>
          <w:rFonts w:ascii="Gill Sans MT" w:hAnsi="Gill Sans MT" w:cs="Arial"/>
          <w:sz w:val="22"/>
          <w:szCs w:val="22"/>
        </w:rPr>
        <w:t xml:space="preserve">To be aware of and comply with </w:t>
      </w:r>
      <w:r w:rsidR="00A616D2" w:rsidRPr="00232661">
        <w:rPr>
          <w:rFonts w:ascii="Gill Sans MT" w:hAnsi="Gill Sans MT" w:cs="Arial"/>
          <w:sz w:val="22"/>
          <w:szCs w:val="22"/>
        </w:rPr>
        <w:t>the c</w:t>
      </w:r>
      <w:r w:rsidR="00AB7834" w:rsidRPr="00232661">
        <w:rPr>
          <w:rFonts w:ascii="Gill Sans MT" w:hAnsi="Gill Sans MT" w:cs="Arial"/>
          <w:sz w:val="22"/>
          <w:szCs w:val="22"/>
        </w:rPr>
        <w:t>od</w:t>
      </w:r>
      <w:r w:rsidR="00A616D2" w:rsidRPr="00232661">
        <w:rPr>
          <w:rFonts w:ascii="Gill Sans MT" w:hAnsi="Gill Sans MT" w:cs="Arial"/>
          <w:sz w:val="22"/>
          <w:szCs w:val="22"/>
        </w:rPr>
        <w:t>es of conduct, regulations and p</w:t>
      </w:r>
      <w:r w:rsidR="00AB7834" w:rsidRPr="00232661">
        <w:rPr>
          <w:rFonts w:ascii="Gill Sans MT" w:hAnsi="Gill Sans MT" w:cs="Arial"/>
          <w:sz w:val="22"/>
          <w:szCs w:val="22"/>
        </w:rPr>
        <w:t>olicies of the academy and report</w:t>
      </w:r>
      <w:r w:rsidRPr="00232661">
        <w:rPr>
          <w:rFonts w:ascii="Gill Sans MT" w:hAnsi="Gill Sans MT" w:cs="Arial"/>
          <w:sz w:val="22"/>
          <w:szCs w:val="22"/>
        </w:rPr>
        <w:t xml:space="preserve"> all concerns to the Principal and/or relevant member of the Senior Leadership Team</w:t>
      </w:r>
      <w:r w:rsidR="002F00C9">
        <w:rPr>
          <w:rFonts w:ascii="Gill Sans MT" w:hAnsi="Gill Sans MT" w:cs="Arial"/>
          <w:sz w:val="22"/>
          <w:szCs w:val="22"/>
        </w:rPr>
        <w:t>.</w:t>
      </w:r>
    </w:p>
    <w:p w14:paraId="73140DC8" w14:textId="78BDA074" w:rsidR="004520E4" w:rsidRPr="00232661" w:rsidRDefault="000A3529" w:rsidP="004520E4">
      <w:pPr>
        <w:pStyle w:val="ListParagraph"/>
        <w:numPr>
          <w:ilvl w:val="0"/>
          <w:numId w:val="22"/>
        </w:numPr>
        <w:kinsoku w:val="0"/>
        <w:overflowPunct w:val="0"/>
        <w:autoSpaceDE/>
        <w:autoSpaceDN/>
        <w:adjustRightInd/>
        <w:spacing w:before="10" w:line="254" w:lineRule="exact"/>
        <w:jc w:val="both"/>
        <w:textAlignment w:val="baseline"/>
        <w:rPr>
          <w:rFonts w:ascii="Gill Sans MT" w:hAnsi="Gill Sans MT" w:cs="Arial"/>
          <w:sz w:val="22"/>
          <w:szCs w:val="22"/>
        </w:rPr>
      </w:pPr>
      <w:r w:rsidRPr="00232661">
        <w:rPr>
          <w:rFonts w:ascii="Gill Sans MT" w:hAnsi="Gill Sans MT" w:cs="Arial"/>
          <w:sz w:val="22"/>
          <w:szCs w:val="22"/>
        </w:rPr>
        <w:t>To ensure compliance with your responsibilities as laid out in the academy’s Equal Opportunity Policy and take an active role in promoting equality and diversity</w:t>
      </w:r>
      <w:r w:rsidR="002F00C9">
        <w:rPr>
          <w:rFonts w:ascii="Gill Sans MT" w:hAnsi="Gill Sans MT" w:cs="Arial"/>
          <w:sz w:val="22"/>
          <w:szCs w:val="22"/>
        </w:rPr>
        <w:t>.</w:t>
      </w:r>
    </w:p>
    <w:p w14:paraId="6361954F" w14:textId="1DC17BE7" w:rsidR="004520E4" w:rsidRPr="00232661" w:rsidRDefault="000A3529" w:rsidP="004520E4">
      <w:pPr>
        <w:pStyle w:val="ListParagraph"/>
        <w:numPr>
          <w:ilvl w:val="0"/>
          <w:numId w:val="22"/>
        </w:numPr>
        <w:kinsoku w:val="0"/>
        <w:overflowPunct w:val="0"/>
        <w:autoSpaceDE/>
        <w:autoSpaceDN/>
        <w:adjustRightInd/>
        <w:spacing w:before="10" w:line="254" w:lineRule="exact"/>
        <w:jc w:val="both"/>
        <w:textAlignment w:val="baseline"/>
        <w:rPr>
          <w:rFonts w:ascii="Gill Sans MT" w:hAnsi="Gill Sans MT" w:cs="Arial"/>
          <w:sz w:val="22"/>
          <w:szCs w:val="22"/>
        </w:rPr>
      </w:pPr>
      <w:r w:rsidRPr="00232661">
        <w:rPr>
          <w:rFonts w:ascii="Gill Sans MT" w:hAnsi="Gill Sans MT" w:cs="Arial"/>
          <w:sz w:val="22"/>
          <w:szCs w:val="22"/>
        </w:rPr>
        <w:t>To work co-operatively and support the academy’s Professional Review System and commit to your own continued professional development</w:t>
      </w:r>
      <w:r w:rsidR="002F00C9">
        <w:rPr>
          <w:rFonts w:ascii="Gill Sans MT" w:hAnsi="Gill Sans MT" w:cs="Arial"/>
          <w:sz w:val="22"/>
          <w:szCs w:val="22"/>
        </w:rPr>
        <w:t>.</w:t>
      </w:r>
    </w:p>
    <w:p w14:paraId="31A9E805" w14:textId="22BB06D7" w:rsidR="004520E4" w:rsidRPr="00232661" w:rsidRDefault="000A3529" w:rsidP="004520E4">
      <w:pPr>
        <w:pStyle w:val="ListParagraph"/>
        <w:numPr>
          <w:ilvl w:val="0"/>
          <w:numId w:val="22"/>
        </w:numPr>
        <w:kinsoku w:val="0"/>
        <w:overflowPunct w:val="0"/>
        <w:autoSpaceDE/>
        <w:autoSpaceDN/>
        <w:adjustRightInd/>
        <w:spacing w:before="10" w:line="254" w:lineRule="exact"/>
        <w:jc w:val="both"/>
        <w:textAlignment w:val="baseline"/>
        <w:rPr>
          <w:rFonts w:ascii="Gill Sans MT" w:hAnsi="Gill Sans MT" w:cs="Arial"/>
          <w:sz w:val="22"/>
          <w:szCs w:val="22"/>
        </w:rPr>
      </w:pPr>
      <w:r w:rsidRPr="00232661">
        <w:rPr>
          <w:rFonts w:ascii="Gill Sans MT" w:hAnsi="Gill Sans MT" w:cs="Arial"/>
          <w:sz w:val="22"/>
          <w:szCs w:val="22"/>
        </w:rPr>
        <w:t>To promote the academy's ethos of being ‘Proud to Belong’ and support our commitment to providing a caring and stimulating environment, and improving standards for all students within the academy</w:t>
      </w:r>
      <w:r w:rsidR="002F00C9">
        <w:rPr>
          <w:rFonts w:ascii="Gill Sans MT" w:hAnsi="Gill Sans MT" w:cs="Arial"/>
          <w:sz w:val="22"/>
          <w:szCs w:val="22"/>
        </w:rPr>
        <w:t>.</w:t>
      </w:r>
    </w:p>
    <w:p w14:paraId="5E36C601" w14:textId="77777777" w:rsidR="00963047" w:rsidRPr="00232661" w:rsidRDefault="000A3529" w:rsidP="004520E4">
      <w:pPr>
        <w:pStyle w:val="ListParagraph"/>
        <w:numPr>
          <w:ilvl w:val="0"/>
          <w:numId w:val="22"/>
        </w:numPr>
        <w:kinsoku w:val="0"/>
        <w:overflowPunct w:val="0"/>
        <w:autoSpaceDE/>
        <w:autoSpaceDN/>
        <w:adjustRightInd/>
        <w:spacing w:before="10" w:line="254" w:lineRule="exact"/>
        <w:jc w:val="both"/>
        <w:textAlignment w:val="baseline"/>
        <w:rPr>
          <w:rFonts w:ascii="Gill Sans MT" w:hAnsi="Gill Sans MT" w:cs="Arial"/>
          <w:sz w:val="22"/>
          <w:szCs w:val="22"/>
        </w:rPr>
      </w:pPr>
      <w:r w:rsidRPr="00232661">
        <w:rPr>
          <w:rFonts w:ascii="Gill Sans MT" w:hAnsi="Gill Sans MT" w:cs="Arial"/>
          <w:sz w:val="22"/>
          <w:szCs w:val="22"/>
        </w:rPr>
        <w:t xml:space="preserve">To undertake all other reasonable duties as requested by the Principal. </w:t>
      </w:r>
    </w:p>
    <w:p w14:paraId="76570B6C" w14:textId="77777777" w:rsidR="00963047" w:rsidRDefault="00963047" w:rsidP="00963047">
      <w:pPr>
        <w:tabs>
          <w:tab w:val="num" w:pos="709"/>
        </w:tabs>
        <w:ind w:hanging="300"/>
        <w:jc w:val="both"/>
        <w:rPr>
          <w:rFonts w:ascii="Gill Sans MT" w:hAnsi="Gill Sans MT" w:cs="Arial"/>
          <w:b/>
          <w:bCs/>
          <w:sz w:val="22"/>
          <w:szCs w:val="22"/>
          <w:lang w:val="en-GB"/>
        </w:rPr>
      </w:pPr>
    </w:p>
    <w:p w14:paraId="045E2021" w14:textId="77777777" w:rsidR="000554C9" w:rsidRPr="00232661" w:rsidRDefault="000554C9" w:rsidP="00963047">
      <w:pPr>
        <w:tabs>
          <w:tab w:val="num" w:pos="709"/>
        </w:tabs>
        <w:ind w:hanging="300"/>
        <w:jc w:val="both"/>
        <w:rPr>
          <w:rFonts w:ascii="Gill Sans MT" w:hAnsi="Gill Sans MT" w:cs="Arial"/>
          <w:b/>
          <w:bCs/>
          <w:sz w:val="22"/>
          <w:szCs w:val="22"/>
          <w:lang w:val="en-GB"/>
        </w:rPr>
      </w:pPr>
    </w:p>
    <w:p w14:paraId="2A034910" w14:textId="77777777" w:rsidR="00963047" w:rsidRPr="00232661" w:rsidRDefault="00963047" w:rsidP="00963047">
      <w:pPr>
        <w:tabs>
          <w:tab w:val="num" w:pos="709"/>
        </w:tabs>
        <w:ind w:hanging="300"/>
        <w:rPr>
          <w:rFonts w:ascii="Gill Sans MT" w:hAnsi="Gill Sans MT" w:cs="Arial"/>
          <w:b/>
          <w:bCs/>
          <w:sz w:val="22"/>
          <w:szCs w:val="22"/>
          <w:lang w:val="en-GB"/>
        </w:rPr>
      </w:pPr>
    </w:p>
    <w:p w14:paraId="5B16B1B1" w14:textId="77777777" w:rsidR="00963047" w:rsidRPr="00232661" w:rsidRDefault="00963047" w:rsidP="00963047">
      <w:pPr>
        <w:tabs>
          <w:tab w:val="num" w:pos="709"/>
        </w:tabs>
        <w:ind w:left="300" w:hanging="300"/>
        <w:rPr>
          <w:rFonts w:ascii="Gill Sans MT" w:hAnsi="Gill Sans MT" w:cs="Arial"/>
          <w:b/>
          <w:bCs/>
          <w:sz w:val="22"/>
          <w:szCs w:val="22"/>
          <w:lang w:val="en-GB"/>
        </w:rPr>
      </w:pPr>
      <w:r w:rsidRPr="00232661">
        <w:rPr>
          <w:rFonts w:ascii="Gill Sans MT" w:hAnsi="Gill Sans MT" w:cs="Arial"/>
          <w:b/>
          <w:bCs/>
          <w:sz w:val="22"/>
          <w:szCs w:val="22"/>
          <w:lang w:val="en-GB"/>
        </w:rPr>
        <w:t>Date: __________________________       Next review date: __________________</w:t>
      </w:r>
    </w:p>
    <w:p w14:paraId="10ABCD10" w14:textId="77777777" w:rsidR="00963047" w:rsidRPr="00232661" w:rsidRDefault="00963047" w:rsidP="00963047">
      <w:pPr>
        <w:tabs>
          <w:tab w:val="num" w:pos="709"/>
        </w:tabs>
        <w:ind w:left="300" w:hanging="300"/>
        <w:rPr>
          <w:rFonts w:ascii="Gill Sans MT" w:hAnsi="Gill Sans MT" w:cs="Arial"/>
          <w:b/>
          <w:bCs/>
          <w:sz w:val="22"/>
          <w:szCs w:val="22"/>
          <w:lang w:val="en-GB"/>
        </w:rPr>
      </w:pPr>
    </w:p>
    <w:p w14:paraId="29E698A9" w14:textId="77777777" w:rsidR="00963047" w:rsidRPr="00232661" w:rsidRDefault="00963047" w:rsidP="00963047">
      <w:pPr>
        <w:tabs>
          <w:tab w:val="num" w:pos="709"/>
        </w:tabs>
        <w:ind w:left="300" w:hanging="300"/>
        <w:rPr>
          <w:rFonts w:ascii="Gill Sans MT" w:hAnsi="Gill Sans MT" w:cs="Arial"/>
          <w:b/>
          <w:bCs/>
          <w:sz w:val="22"/>
          <w:szCs w:val="22"/>
          <w:lang w:val="en-GB"/>
        </w:rPr>
      </w:pPr>
    </w:p>
    <w:p w14:paraId="0E7B4791" w14:textId="77777777" w:rsidR="00963047" w:rsidRPr="00232661" w:rsidRDefault="00963047" w:rsidP="00963047">
      <w:pPr>
        <w:tabs>
          <w:tab w:val="num" w:pos="709"/>
        </w:tabs>
        <w:ind w:left="300" w:hanging="300"/>
        <w:rPr>
          <w:rFonts w:ascii="Gill Sans MT" w:hAnsi="Gill Sans MT" w:cs="Arial"/>
          <w:b/>
          <w:bCs/>
          <w:sz w:val="22"/>
          <w:szCs w:val="22"/>
          <w:lang w:val="en-GB"/>
        </w:rPr>
      </w:pPr>
    </w:p>
    <w:p w14:paraId="2A7533AF" w14:textId="77777777" w:rsidR="00963047" w:rsidRPr="00232661" w:rsidRDefault="00963047" w:rsidP="00963047">
      <w:pPr>
        <w:tabs>
          <w:tab w:val="num" w:pos="709"/>
        </w:tabs>
        <w:ind w:left="300" w:hanging="300"/>
        <w:rPr>
          <w:rFonts w:ascii="Gill Sans MT" w:hAnsi="Gill Sans MT" w:cs="Arial"/>
          <w:b/>
          <w:bCs/>
          <w:sz w:val="22"/>
          <w:szCs w:val="22"/>
          <w:lang w:val="en-GB"/>
        </w:rPr>
      </w:pPr>
      <w:r w:rsidRPr="00232661">
        <w:rPr>
          <w:rFonts w:ascii="Gill Sans MT" w:hAnsi="Gill Sans MT" w:cs="Arial"/>
          <w:b/>
          <w:bCs/>
          <w:sz w:val="22"/>
          <w:szCs w:val="22"/>
          <w:lang w:val="en-GB"/>
        </w:rPr>
        <w:t>Signed (post holder): _________________________________________________</w:t>
      </w:r>
    </w:p>
    <w:p w14:paraId="6D4C8847" w14:textId="77777777" w:rsidR="00963047" w:rsidRPr="00232661" w:rsidRDefault="00963047" w:rsidP="00963047">
      <w:pPr>
        <w:tabs>
          <w:tab w:val="num" w:pos="709"/>
        </w:tabs>
        <w:ind w:left="300" w:hanging="300"/>
        <w:rPr>
          <w:rFonts w:ascii="Gill Sans MT" w:hAnsi="Gill Sans MT" w:cs="Arial"/>
          <w:b/>
          <w:bCs/>
          <w:sz w:val="22"/>
          <w:szCs w:val="22"/>
          <w:lang w:val="en-GB"/>
        </w:rPr>
      </w:pPr>
    </w:p>
    <w:p w14:paraId="2C15057A" w14:textId="77777777" w:rsidR="00963047" w:rsidRPr="00232661" w:rsidRDefault="00963047" w:rsidP="00963047">
      <w:pPr>
        <w:tabs>
          <w:tab w:val="num" w:pos="709"/>
        </w:tabs>
        <w:ind w:left="300" w:hanging="300"/>
        <w:rPr>
          <w:rFonts w:ascii="Gill Sans MT" w:hAnsi="Gill Sans MT" w:cs="Arial"/>
          <w:b/>
          <w:bCs/>
          <w:sz w:val="22"/>
          <w:szCs w:val="22"/>
          <w:lang w:val="en-GB"/>
        </w:rPr>
      </w:pPr>
    </w:p>
    <w:p w14:paraId="3D7FF28F" w14:textId="77777777" w:rsidR="00963047" w:rsidRPr="00232661" w:rsidRDefault="00963047" w:rsidP="00963047">
      <w:pPr>
        <w:tabs>
          <w:tab w:val="num" w:pos="709"/>
        </w:tabs>
        <w:ind w:left="300" w:hanging="300"/>
        <w:rPr>
          <w:rFonts w:ascii="Gill Sans MT" w:hAnsi="Gill Sans MT" w:cs="Arial"/>
          <w:b/>
          <w:bCs/>
          <w:sz w:val="22"/>
          <w:szCs w:val="22"/>
          <w:lang w:val="en-GB"/>
        </w:rPr>
      </w:pPr>
    </w:p>
    <w:p w14:paraId="70893E99" w14:textId="77777777" w:rsidR="00963047" w:rsidRPr="00232661" w:rsidRDefault="00963047" w:rsidP="00963047">
      <w:pPr>
        <w:tabs>
          <w:tab w:val="num" w:pos="709"/>
        </w:tabs>
        <w:ind w:left="300" w:hanging="300"/>
        <w:rPr>
          <w:rFonts w:ascii="Gill Sans MT" w:hAnsi="Gill Sans MT" w:cs="Arial"/>
          <w:b/>
          <w:bCs/>
          <w:sz w:val="22"/>
          <w:szCs w:val="22"/>
          <w:lang w:val="en-GB"/>
        </w:rPr>
      </w:pPr>
      <w:r w:rsidRPr="00232661">
        <w:rPr>
          <w:rFonts w:ascii="Gill Sans MT" w:hAnsi="Gill Sans MT" w:cs="Arial"/>
          <w:b/>
          <w:bCs/>
          <w:sz w:val="22"/>
          <w:szCs w:val="22"/>
          <w:lang w:val="en-GB"/>
        </w:rPr>
        <w:t>Signed (line manager): ________________________________________________</w:t>
      </w:r>
    </w:p>
    <w:p w14:paraId="5C336DF0" w14:textId="77777777" w:rsidR="00963047" w:rsidRPr="00232661" w:rsidRDefault="00963047" w:rsidP="00963047">
      <w:pPr>
        <w:tabs>
          <w:tab w:val="num" w:pos="709"/>
        </w:tabs>
        <w:ind w:hanging="300"/>
        <w:rPr>
          <w:rFonts w:ascii="Gill Sans MT" w:hAnsi="Gill Sans MT" w:cs="Arial"/>
          <w:b/>
          <w:bCs/>
          <w:sz w:val="22"/>
          <w:szCs w:val="22"/>
          <w:lang w:val="en-GB"/>
        </w:rPr>
      </w:pPr>
    </w:p>
    <w:p w14:paraId="3C0D81DB" w14:textId="77777777" w:rsidR="00963047" w:rsidRPr="00232661" w:rsidRDefault="00963047" w:rsidP="00B605D9">
      <w:pPr>
        <w:widowControl/>
        <w:jc w:val="both"/>
        <w:rPr>
          <w:rFonts w:ascii="Gill Sans MT" w:hAnsi="Gill Sans MT" w:cs="Arial"/>
        </w:rPr>
      </w:pPr>
    </w:p>
    <w:p w14:paraId="6D3B7716" w14:textId="77777777" w:rsidR="00963047" w:rsidRPr="00232661" w:rsidRDefault="007B28FC" w:rsidP="00B605D9">
      <w:pPr>
        <w:widowControl/>
        <w:jc w:val="both"/>
        <w:rPr>
          <w:rFonts w:ascii="Gill Sans MT" w:hAnsi="Gill Sans MT" w:cs="Arial"/>
        </w:rPr>
      </w:pPr>
      <w:r w:rsidRPr="00232661">
        <w:rPr>
          <w:rFonts w:ascii="Gill Sans MT" w:hAnsi="Gill Sans MT" w:cs="Arial"/>
          <w:noProof/>
          <w:lang w:val="en-GB"/>
        </w:rPr>
        <mc:AlternateContent>
          <mc:Choice Requires="wps">
            <w:drawing>
              <wp:anchor distT="0" distB="0" distL="114300" distR="114300" simplePos="0" relativeHeight="251662336" behindDoc="1" locked="0" layoutInCell="1" allowOverlap="1" wp14:anchorId="3E105208" wp14:editId="1327E1D6">
                <wp:simplePos x="0" y="0"/>
                <wp:positionH relativeFrom="column">
                  <wp:posOffset>-455930</wp:posOffset>
                </wp:positionH>
                <wp:positionV relativeFrom="paragraph">
                  <wp:posOffset>181610</wp:posOffset>
                </wp:positionV>
                <wp:extent cx="6381750" cy="994410"/>
                <wp:effectExtent l="0" t="0" r="19050" b="15240"/>
                <wp:wrapTight wrapText="bothSides">
                  <wp:wrapPolygon edited="0">
                    <wp:start x="0" y="0"/>
                    <wp:lineTo x="0" y="21517"/>
                    <wp:lineTo x="21600" y="21517"/>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94410"/>
                        </a:xfrm>
                        <a:prstGeom prst="rect">
                          <a:avLst/>
                        </a:prstGeom>
                        <a:solidFill>
                          <a:srgbClr val="FFFFFF"/>
                        </a:solidFill>
                        <a:ln w="9525">
                          <a:solidFill>
                            <a:srgbClr val="000000"/>
                          </a:solidFill>
                          <a:miter lim="800000"/>
                          <a:headEnd/>
                          <a:tailEnd/>
                        </a:ln>
                      </wps:spPr>
                      <wps:txbx>
                        <w:txbxContent>
                          <w:p w14:paraId="3B14BFD2" w14:textId="77777777" w:rsidR="00963047" w:rsidRPr="00281CE6" w:rsidRDefault="00963047" w:rsidP="008B39AE">
                            <w:pPr>
                              <w:rPr>
                                <w:rFonts w:ascii="Gill Sans MT" w:hAnsi="Gill Sans MT"/>
                                <w:sz w:val="18"/>
                                <w:szCs w:val="16"/>
                              </w:rPr>
                            </w:pPr>
                          </w:p>
                          <w:p w14:paraId="260FB907" w14:textId="77777777" w:rsidR="00963047" w:rsidRPr="00281CE6" w:rsidRDefault="00963047" w:rsidP="008B39AE">
                            <w:pPr>
                              <w:ind w:left="180"/>
                              <w:rPr>
                                <w:rFonts w:ascii="Gill Sans MT" w:hAnsi="Gill Sans MT"/>
                                <w:bCs/>
                                <w:sz w:val="22"/>
                                <w:szCs w:val="16"/>
                              </w:rPr>
                            </w:pPr>
                            <w:r w:rsidRPr="00281CE6">
                              <w:rPr>
                                <w:rFonts w:ascii="Gill Sans MT" w:hAnsi="Gill Sans MT"/>
                                <w:bCs/>
                                <w:sz w:val="22"/>
                                <w:szCs w:val="16"/>
                              </w:rPr>
                              <w:t>Whilst every effort has been made to explain the accountabilities and responsibilities for this post, each individual task may not be identified. This job description is current but, following consultation with you, may be changed by the Principal to reflect or anticipate changes in the post which are commensurate with the salary and job title.</w:t>
                            </w:r>
                          </w:p>
                          <w:p w14:paraId="4439FDEF" w14:textId="77777777" w:rsidR="00963047" w:rsidRDefault="00963047" w:rsidP="008B39AE">
                            <w:pPr>
                              <w:ind w:left="180"/>
                              <w:rPr>
                                <w:rFonts w:ascii="Arial" w:hAnsi="Arial"/>
                                <w:bCs/>
                                <w:szCs w:val="16"/>
                              </w:rPr>
                            </w:pPr>
                          </w:p>
                          <w:p w14:paraId="7FCFA318" w14:textId="77777777" w:rsidR="00963047" w:rsidRDefault="00963047" w:rsidP="008B39AE">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E105208" id="_x0000_t202" coordsize="21600,21600" o:spt="202" path="m,l,21600r21600,l21600,xe">
                <v:stroke joinstyle="miter"/>
                <v:path gradientshapeok="t" o:connecttype="rect"/>
              </v:shapetype>
              <v:shape id="Text Box 1" o:spid="_x0000_s1027" type="#_x0000_t202" style="position:absolute;left:0;text-align:left;margin-left:-35.9pt;margin-top:14.3pt;width:502.5pt;height:7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">
                <v:textbox>
                  <w:txbxContent>
                    <w:p w14:paraId="3B14BFD2" w14:textId="77777777" w:rsidR="00963047" w:rsidRPr="00281CE6" w:rsidRDefault="00963047" w:rsidP="008B39AE">
                      <w:pPr>
                        <w:rPr>
                          <w:rFonts w:ascii="Gill Sans MT" w:hAnsi="Gill Sans MT"/>
                          <w:sz w:val="18"/>
                          <w:szCs w:val="16"/>
                        </w:rPr>
                      </w:pPr>
                    </w:p>
                    <w:p w14:paraId="260FB907" w14:textId="77777777" w:rsidR="00963047" w:rsidRPr="00281CE6" w:rsidRDefault="00963047" w:rsidP="008B39AE">
                      <w:pPr>
                        <w:ind w:left="180"/>
                        <w:rPr>
                          <w:rFonts w:ascii="Gill Sans MT" w:hAnsi="Gill Sans MT"/>
                          <w:bCs/>
                          <w:sz w:val="22"/>
                          <w:szCs w:val="16"/>
                        </w:rPr>
                      </w:pPr>
                      <w:r w:rsidRPr="00281CE6">
                        <w:rPr>
                          <w:rFonts w:ascii="Gill Sans MT" w:hAnsi="Gill Sans MT"/>
                          <w:bCs/>
                          <w:sz w:val="22"/>
                          <w:szCs w:val="16"/>
                        </w:rPr>
                        <w:t>Whilst every effort has been made to explain the accountabilities and responsibilities for this post, each individual task may not be identified. This job description is current but, following consultation with you, may be changed by the Principal to reflect or anticipate changes in the post which are commensurate with the salary and job title.</w:t>
                      </w:r>
                    </w:p>
                    <w:p w14:paraId="4439FDEF" w14:textId="77777777" w:rsidR="00963047" w:rsidRDefault="00963047" w:rsidP="008B39AE">
                      <w:pPr>
                        <w:ind w:left="180"/>
                        <w:rPr>
                          <w:rFonts w:ascii="Arial" w:hAnsi="Arial"/>
                          <w:bCs/>
                          <w:szCs w:val="16"/>
                        </w:rPr>
                      </w:pPr>
                    </w:p>
                    <w:p w14:paraId="7FCFA318" w14:textId="77777777" w:rsidR="00963047" w:rsidRDefault="00963047" w:rsidP="008B39AE">
                      <w:pPr>
                        <w:rPr>
                          <w:rFonts w:ascii="Calibri" w:hAnsi="Calibri"/>
                          <w:sz w:val="22"/>
                          <w:szCs w:val="22"/>
                        </w:rPr>
                      </w:pPr>
                    </w:p>
                  </w:txbxContent>
                </v:textbox>
                <w10:wrap type="tight"/>
              </v:shape>
            </w:pict>
          </mc:Fallback>
        </mc:AlternateContent>
      </w:r>
    </w:p>
    <w:p w14:paraId="1D54809A" w14:textId="77777777" w:rsidR="00963047" w:rsidRPr="00232661" w:rsidRDefault="00963047" w:rsidP="00B605D9">
      <w:pPr>
        <w:widowControl/>
        <w:jc w:val="both"/>
        <w:rPr>
          <w:rFonts w:ascii="Gill Sans MT" w:hAnsi="Gill Sans MT" w:cs="Arial"/>
        </w:rPr>
      </w:pPr>
    </w:p>
    <w:p w14:paraId="4DD6664A" w14:textId="77777777" w:rsidR="00963047" w:rsidRPr="00232661" w:rsidRDefault="00963047" w:rsidP="00B605D9">
      <w:pPr>
        <w:widowControl/>
        <w:jc w:val="both"/>
        <w:rPr>
          <w:rFonts w:ascii="Gill Sans MT" w:hAnsi="Gill Sans MT" w:cs="Arial"/>
        </w:rPr>
      </w:pPr>
    </w:p>
    <w:p w14:paraId="351F16A0" w14:textId="77777777" w:rsidR="00963047" w:rsidRPr="00232661" w:rsidRDefault="00963047" w:rsidP="00B605D9">
      <w:pPr>
        <w:widowControl/>
        <w:jc w:val="both"/>
        <w:rPr>
          <w:rFonts w:ascii="Gill Sans MT" w:hAnsi="Gill Sans MT" w:cs="Arial"/>
        </w:rPr>
      </w:pPr>
    </w:p>
    <w:p w14:paraId="04B3C7A1" w14:textId="77777777" w:rsidR="00963047" w:rsidRPr="00232661" w:rsidRDefault="00963047">
      <w:pPr>
        <w:widowControl/>
        <w:autoSpaceDE/>
        <w:autoSpaceDN/>
        <w:adjustRightInd/>
        <w:spacing w:after="200" w:line="276" w:lineRule="auto"/>
        <w:rPr>
          <w:rFonts w:ascii="Gill Sans MT" w:hAnsi="Gill Sans MT" w:cs="Arial"/>
        </w:rPr>
      </w:pPr>
      <w:r w:rsidRPr="00232661">
        <w:rPr>
          <w:rFonts w:ascii="Gill Sans MT" w:hAnsi="Gill Sans MT" w:cs="Arial"/>
        </w:rPr>
        <w:br w:type="page"/>
      </w:r>
    </w:p>
    <w:p w14:paraId="7FFE143F" w14:textId="77777777" w:rsidR="00963047" w:rsidRPr="00232661" w:rsidRDefault="00963047" w:rsidP="00963047">
      <w:pPr>
        <w:tabs>
          <w:tab w:val="num" w:pos="709"/>
        </w:tabs>
        <w:ind w:hanging="300"/>
        <w:rPr>
          <w:rFonts w:ascii="Gill Sans MT" w:hAnsi="Gill Sans MT" w:cs="Arial"/>
          <w:sz w:val="22"/>
          <w:szCs w:val="22"/>
          <w:lang w:val="en-GB"/>
        </w:rPr>
      </w:pPr>
    </w:p>
    <w:p w14:paraId="515BADE5" w14:textId="77777777" w:rsidR="00963047" w:rsidRPr="00232661" w:rsidRDefault="00963047" w:rsidP="00963047">
      <w:pPr>
        <w:rPr>
          <w:rFonts w:ascii="Gill Sans MT" w:hAnsi="Gill Sans MT" w:cs="Arial"/>
          <w:b/>
          <w:bCs/>
          <w:sz w:val="22"/>
          <w:szCs w:val="22"/>
          <w:u w:val="single"/>
        </w:rPr>
      </w:pPr>
    </w:p>
    <w:p w14:paraId="452B1184" w14:textId="77777777" w:rsidR="00963047" w:rsidRPr="00232661" w:rsidRDefault="00963047" w:rsidP="00963047">
      <w:pPr>
        <w:rPr>
          <w:rFonts w:ascii="Gill Sans MT" w:hAnsi="Gill Sans MT"/>
          <w:sz w:val="16"/>
          <w:szCs w:val="16"/>
        </w:rPr>
      </w:pPr>
    </w:p>
    <w:tbl>
      <w:tblPr>
        <w:tblW w:w="9356" w:type="dxa"/>
        <w:tblInd w:w="-459" w:type="dxa"/>
        <w:tblBorders>
          <w:top w:val="single" w:sz="8" w:space="0" w:color="000000"/>
          <w:left w:val="single" w:sz="8" w:space="0" w:color="000000"/>
          <w:bottom w:val="single" w:sz="4" w:space="0" w:color="auto"/>
          <w:right w:val="single" w:sz="8" w:space="0" w:color="000000"/>
        </w:tblBorders>
        <w:tblLayout w:type="fixed"/>
        <w:tblLook w:val="04A0" w:firstRow="1" w:lastRow="0" w:firstColumn="1" w:lastColumn="0" w:noHBand="0" w:noVBand="1"/>
      </w:tblPr>
      <w:tblGrid>
        <w:gridCol w:w="9356"/>
      </w:tblGrid>
      <w:tr w:rsidR="00963047" w:rsidRPr="00232661" w14:paraId="55293FA6" w14:textId="77777777" w:rsidTr="00157613">
        <w:trPr>
          <w:trHeight w:val="1001"/>
        </w:trPr>
        <w:tc>
          <w:tcPr>
            <w:tcW w:w="9356" w:type="dxa"/>
            <w:tcBorders>
              <w:top w:val="single" w:sz="8" w:space="0" w:color="000000"/>
              <w:left w:val="single" w:sz="8" w:space="0" w:color="000000"/>
              <w:bottom w:val="single" w:sz="4" w:space="0" w:color="auto"/>
              <w:right w:val="single" w:sz="8" w:space="0" w:color="000000"/>
            </w:tcBorders>
            <w:shd w:val="clear" w:color="auto" w:fill="EEECE1"/>
          </w:tcPr>
          <w:p w14:paraId="204BE14D" w14:textId="77777777" w:rsidR="00963047" w:rsidRPr="00232661" w:rsidRDefault="00963047" w:rsidP="00157613">
            <w:pPr>
              <w:pStyle w:val="Default"/>
              <w:tabs>
                <w:tab w:val="left" w:pos="426"/>
                <w:tab w:val="left" w:pos="8313"/>
              </w:tabs>
              <w:jc w:val="center"/>
              <w:rPr>
                <w:rFonts w:ascii="Gill Sans MT" w:hAnsi="Gill Sans MT"/>
                <w:bCs/>
              </w:rPr>
            </w:pPr>
            <w:r w:rsidRPr="00232661">
              <w:rPr>
                <w:rFonts w:ascii="Gill Sans MT" w:hAnsi="Gill Sans MT"/>
              </w:rPr>
              <w:br w:type="page"/>
            </w:r>
            <w:r w:rsidRPr="00232661">
              <w:rPr>
                <w:rFonts w:ascii="Gill Sans MT" w:hAnsi="Gill Sans MT"/>
                <w:sz w:val="20"/>
                <w:szCs w:val="20"/>
              </w:rPr>
              <w:br w:type="page"/>
            </w:r>
            <w:r w:rsidRPr="00232661">
              <w:rPr>
                <w:rFonts w:ascii="Gill Sans MT" w:hAnsi="Gill Sans MT"/>
                <w:b/>
                <w:bCs/>
              </w:rPr>
              <w:t>PERSON SPECIFICATION</w:t>
            </w:r>
          </w:p>
          <w:p w14:paraId="1A0F137A" w14:textId="77777777" w:rsidR="00963047" w:rsidRPr="00232661" w:rsidRDefault="00963047" w:rsidP="00157613">
            <w:pPr>
              <w:pStyle w:val="Default"/>
              <w:tabs>
                <w:tab w:val="left" w:pos="426"/>
                <w:tab w:val="left" w:pos="8313"/>
              </w:tabs>
              <w:ind w:left="142" w:right="34"/>
              <w:rPr>
                <w:rFonts w:ascii="Gill Sans MT" w:hAnsi="Gill Sans MT"/>
                <w:sz w:val="19"/>
                <w:szCs w:val="19"/>
              </w:rPr>
            </w:pPr>
            <w:r w:rsidRPr="00232661">
              <w:rPr>
                <w:rFonts w:ascii="Gill Sans MT" w:hAnsi="Gill Sans MT"/>
                <w:sz w:val="19"/>
                <w:szCs w:val="19"/>
              </w:rPr>
              <w:t xml:space="preserve">This Person Specification is not necessarily a comprehensive definition of the post. It will be reviewed at intervals and it may be subject to modification or amendment at any time after consultation with the holder of the post. </w:t>
            </w:r>
          </w:p>
          <w:p w14:paraId="4F6AF441" w14:textId="77777777" w:rsidR="00963047" w:rsidRPr="00232661" w:rsidRDefault="00963047" w:rsidP="00157613">
            <w:pPr>
              <w:pStyle w:val="Default"/>
              <w:tabs>
                <w:tab w:val="left" w:pos="426"/>
                <w:tab w:val="left" w:pos="8313"/>
              </w:tabs>
              <w:jc w:val="center"/>
              <w:rPr>
                <w:rFonts w:ascii="Gill Sans MT" w:hAnsi="Gill Sans MT"/>
                <w:bCs/>
              </w:rPr>
            </w:pPr>
          </w:p>
        </w:tc>
      </w:tr>
    </w:tbl>
    <w:p w14:paraId="2A7B9B92" w14:textId="77777777" w:rsidR="00963047" w:rsidRPr="00232661" w:rsidRDefault="00963047" w:rsidP="00963047">
      <w:pPr>
        <w:rPr>
          <w:rFonts w:ascii="Gill Sans MT" w:hAnsi="Gill Sans MT" w:cs="Arial"/>
          <w:b/>
          <w:u w:val="single"/>
        </w:rPr>
      </w:pPr>
    </w:p>
    <w:p w14:paraId="630C08D4" w14:textId="77777777" w:rsidR="00963047" w:rsidRPr="00232661" w:rsidRDefault="00963047" w:rsidP="00963047">
      <w:pPr>
        <w:jc w:val="center"/>
        <w:rPr>
          <w:rFonts w:ascii="Gill Sans MT" w:hAnsi="Gill Sans MT" w:cs="Arial"/>
          <w:b/>
          <w:u w:val="single"/>
        </w:rPr>
      </w:pPr>
      <w:r w:rsidRPr="00232661">
        <w:rPr>
          <w:rFonts w:ascii="Gill Sans MT" w:hAnsi="Gill Sans MT" w:cs="Arial"/>
          <w:b/>
        </w:rPr>
        <w:t xml:space="preserve">Post title: </w:t>
      </w:r>
      <w:r w:rsidR="00DC2FF3">
        <w:rPr>
          <w:rFonts w:ascii="Gill Sans MT" w:hAnsi="Gill Sans MT" w:cs="Arial"/>
          <w:b/>
          <w:bCs/>
          <w:color w:val="000000"/>
          <w:sz w:val="22"/>
          <w:szCs w:val="22"/>
        </w:rPr>
        <w:t>Isolation Room Manager</w:t>
      </w:r>
    </w:p>
    <w:p w14:paraId="5FBB9038" w14:textId="77777777" w:rsidR="00963047" w:rsidRPr="00232661" w:rsidRDefault="00963047" w:rsidP="00963047">
      <w:pPr>
        <w:tabs>
          <w:tab w:val="left" w:pos="1120"/>
        </w:tabs>
        <w:rPr>
          <w:rFonts w:ascii="Gill Sans MT" w:hAnsi="Gill Sans MT" w:cs="Arial"/>
          <w:sz w:val="22"/>
          <w:szCs w:val="22"/>
        </w:rPr>
      </w:pPr>
      <w:r w:rsidRPr="00232661">
        <w:rPr>
          <w:rFonts w:ascii="Gill Sans MT" w:hAnsi="Gill Sans MT" w:cs="Arial"/>
          <w:sz w:val="22"/>
          <w:szCs w:val="22"/>
        </w:rPr>
        <w:tab/>
      </w:r>
    </w:p>
    <w:tbl>
      <w:tblPr>
        <w:tblW w:w="935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1381"/>
        <w:gridCol w:w="1297"/>
        <w:gridCol w:w="1858"/>
      </w:tblGrid>
      <w:tr w:rsidR="00963047" w:rsidRPr="00232661" w14:paraId="52C94D0E" w14:textId="77777777" w:rsidTr="00157613">
        <w:tc>
          <w:tcPr>
            <w:tcW w:w="4820" w:type="dxa"/>
            <w:shd w:val="clear" w:color="auto" w:fill="D9D9D9"/>
          </w:tcPr>
          <w:p w14:paraId="3998A111" w14:textId="77777777" w:rsidR="00963047" w:rsidRPr="00232661" w:rsidRDefault="00963047" w:rsidP="00157613">
            <w:pPr>
              <w:rPr>
                <w:rFonts w:ascii="Gill Sans MT" w:hAnsi="Gill Sans MT" w:cs="Arial"/>
                <w:b/>
                <w:bCs/>
                <w:sz w:val="22"/>
                <w:szCs w:val="22"/>
              </w:rPr>
            </w:pPr>
            <w:r w:rsidRPr="00232661">
              <w:rPr>
                <w:rFonts w:ascii="Gill Sans MT" w:hAnsi="Gill Sans MT" w:cs="Arial"/>
                <w:b/>
                <w:bCs/>
                <w:sz w:val="22"/>
                <w:szCs w:val="22"/>
              </w:rPr>
              <w:t>Education, Qualifications and Training</w:t>
            </w:r>
          </w:p>
        </w:tc>
        <w:tc>
          <w:tcPr>
            <w:tcW w:w="1381" w:type="dxa"/>
            <w:shd w:val="clear" w:color="auto" w:fill="D9D9D9"/>
          </w:tcPr>
          <w:p w14:paraId="2F67D228" w14:textId="77777777" w:rsidR="00963047" w:rsidRPr="00232661" w:rsidRDefault="00963047" w:rsidP="00157613">
            <w:pPr>
              <w:rPr>
                <w:rFonts w:ascii="Gill Sans MT" w:hAnsi="Gill Sans MT" w:cs="Arial"/>
                <w:b/>
                <w:bCs/>
                <w:sz w:val="22"/>
                <w:szCs w:val="22"/>
              </w:rPr>
            </w:pPr>
            <w:r w:rsidRPr="00232661">
              <w:rPr>
                <w:rFonts w:ascii="Gill Sans MT" w:hAnsi="Gill Sans MT" w:cs="Arial"/>
                <w:b/>
                <w:bCs/>
                <w:sz w:val="22"/>
                <w:szCs w:val="22"/>
              </w:rPr>
              <w:t>Essential</w:t>
            </w:r>
          </w:p>
        </w:tc>
        <w:tc>
          <w:tcPr>
            <w:tcW w:w="1297" w:type="dxa"/>
            <w:shd w:val="clear" w:color="auto" w:fill="D9D9D9"/>
          </w:tcPr>
          <w:p w14:paraId="3CF61F39" w14:textId="77777777" w:rsidR="00963047" w:rsidRPr="00232661" w:rsidRDefault="00963047" w:rsidP="00157613">
            <w:pPr>
              <w:rPr>
                <w:rFonts w:ascii="Gill Sans MT" w:hAnsi="Gill Sans MT" w:cs="Arial"/>
                <w:b/>
                <w:bCs/>
                <w:sz w:val="22"/>
                <w:szCs w:val="22"/>
              </w:rPr>
            </w:pPr>
            <w:r w:rsidRPr="00232661">
              <w:rPr>
                <w:rFonts w:ascii="Gill Sans MT" w:hAnsi="Gill Sans MT" w:cs="Arial"/>
                <w:b/>
                <w:bCs/>
                <w:sz w:val="22"/>
                <w:szCs w:val="22"/>
              </w:rPr>
              <w:t>Desirable</w:t>
            </w:r>
          </w:p>
        </w:tc>
        <w:tc>
          <w:tcPr>
            <w:tcW w:w="1858" w:type="dxa"/>
            <w:shd w:val="clear" w:color="auto" w:fill="D9D9D9"/>
          </w:tcPr>
          <w:p w14:paraId="4918AD9D" w14:textId="77777777" w:rsidR="00963047" w:rsidRPr="00232661" w:rsidRDefault="00963047" w:rsidP="00157613">
            <w:pPr>
              <w:rPr>
                <w:rFonts w:ascii="Gill Sans MT" w:hAnsi="Gill Sans MT" w:cs="Arial"/>
                <w:b/>
                <w:bCs/>
                <w:sz w:val="22"/>
                <w:szCs w:val="22"/>
              </w:rPr>
            </w:pPr>
            <w:r w:rsidRPr="00232661">
              <w:rPr>
                <w:rFonts w:ascii="Gill Sans MT" w:hAnsi="Gill Sans MT" w:cs="Arial"/>
                <w:b/>
                <w:bCs/>
                <w:sz w:val="22"/>
                <w:szCs w:val="22"/>
              </w:rPr>
              <w:t>How Identified</w:t>
            </w:r>
          </w:p>
        </w:tc>
      </w:tr>
      <w:tr w:rsidR="00963047" w:rsidRPr="00232661" w14:paraId="64A9F16D" w14:textId="77777777" w:rsidTr="00157613">
        <w:tc>
          <w:tcPr>
            <w:tcW w:w="4820" w:type="dxa"/>
          </w:tcPr>
          <w:p w14:paraId="0F9DF6F1" w14:textId="77777777" w:rsidR="00963047" w:rsidRPr="00232661" w:rsidRDefault="00963047" w:rsidP="00157613">
            <w:pPr>
              <w:rPr>
                <w:rFonts w:ascii="Gill Sans MT" w:hAnsi="Gill Sans MT" w:cs="Arial"/>
                <w:sz w:val="22"/>
                <w:szCs w:val="22"/>
              </w:rPr>
            </w:pPr>
            <w:r w:rsidRPr="00232661">
              <w:rPr>
                <w:rFonts w:ascii="Gill Sans MT" w:eastAsia="Calibri" w:hAnsi="Gill Sans MT" w:cs="Arial"/>
                <w:sz w:val="22"/>
                <w:szCs w:val="22"/>
                <w:lang w:eastAsia="en-US"/>
              </w:rPr>
              <w:t xml:space="preserve">5 GCSE Grades A – C including English and </w:t>
            </w:r>
            <w:proofErr w:type="spellStart"/>
            <w:r w:rsidRPr="00232661">
              <w:rPr>
                <w:rFonts w:ascii="Gill Sans MT" w:eastAsia="Calibri" w:hAnsi="Gill Sans MT" w:cs="Arial"/>
                <w:sz w:val="22"/>
                <w:szCs w:val="22"/>
                <w:lang w:eastAsia="en-US"/>
              </w:rPr>
              <w:t>Maths</w:t>
            </w:r>
            <w:proofErr w:type="spellEnd"/>
            <w:r w:rsidRPr="00232661">
              <w:rPr>
                <w:rFonts w:ascii="Gill Sans MT" w:eastAsia="Calibri" w:hAnsi="Gill Sans MT" w:cs="Arial"/>
                <w:sz w:val="22"/>
                <w:szCs w:val="22"/>
                <w:lang w:eastAsia="en-US"/>
              </w:rPr>
              <w:t xml:space="preserve"> or equivalent</w:t>
            </w:r>
          </w:p>
        </w:tc>
        <w:tc>
          <w:tcPr>
            <w:tcW w:w="1381" w:type="dxa"/>
          </w:tcPr>
          <w:p w14:paraId="3A1741C2" w14:textId="77777777" w:rsidR="00963047" w:rsidRPr="00232661" w:rsidRDefault="00963047" w:rsidP="00157613">
            <w:pPr>
              <w:rPr>
                <w:rFonts w:ascii="Gill Sans MT" w:hAnsi="Gill Sans MT" w:cs="Arial"/>
                <w:sz w:val="22"/>
                <w:szCs w:val="22"/>
              </w:rPr>
            </w:pPr>
          </w:p>
        </w:tc>
        <w:tc>
          <w:tcPr>
            <w:tcW w:w="1297" w:type="dxa"/>
          </w:tcPr>
          <w:p w14:paraId="294290E3" w14:textId="77777777" w:rsidR="00963047" w:rsidRPr="00232661" w:rsidRDefault="0090236D" w:rsidP="00157613">
            <w:pPr>
              <w:rPr>
                <w:rFonts w:ascii="Gill Sans MT" w:hAnsi="Gill Sans MT" w:cs="Arial"/>
                <w:sz w:val="22"/>
                <w:szCs w:val="22"/>
              </w:rPr>
            </w:pPr>
            <w:r w:rsidRPr="00232661">
              <w:rPr>
                <w:rFonts w:ascii="Gill Sans MT" w:hAnsi="Gill Sans MT" w:cs="Arial"/>
                <w:sz w:val="22"/>
                <w:szCs w:val="22"/>
              </w:rPr>
              <w:sym w:font="Wingdings" w:char="F0FC"/>
            </w:r>
          </w:p>
        </w:tc>
        <w:tc>
          <w:tcPr>
            <w:tcW w:w="1858" w:type="dxa"/>
          </w:tcPr>
          <w:p w14:paraId="79BD0D08" w14:textId="77777777" w:rsidR="00963047" w:rsidRPr="00232661" w:rsidRDefault="00963047" w:rsidP="00157613">
            <w:pPr>
              <w:rPr>
                <w:rFonts w:ascii="Gill Sans MT" w:hAnsi="Gill Sans MT" w:cs="Arial"/>
                <w:sz w:val="22"/>
                <w:szCs w:val="22"/>
              </w:rPr>
            </w:pPr>
            <w:r w:rsidRPr="00232661">
              <w:rPr>
                <w:rFonts w:ascii="Gill Sans MT" w:hAnsi="Gill Sans MT" w:cs="Arial"/>
                <w:sz w:val="22"/>
                <w:szCs w:val="22"/>
              </w:rPr>
              <w:t>Application</w:t>
            </w:r>
          </w:p>
        </w:tc>
      </w:tr>
      <w:tr w:rsidR="00CA52AE" w:rsidRPr="00232661" w14:paraId="10B65806" w14:textId="77777777" w:rsidTr="00157613">
        <w:tc>
          <w:tcPr>
            <w:tcW w:w="4820" w:type="dxa"/>
          </w:tcPr>
          <w:p w14:paraId="669FD6CF" w14:textId="77777777" w:rsidR="00CA52AE" w:rsidRPr="00232661" w:rsidRDefault="00CA52AE" w:rsidP="00CA52AE">
            <w:pPr>
              <w:widowControl/>
              <w:autoSpaceDE/>
              <w:autoSpaceDN/>
              <w:adjustRightInd/>
              <w:jc w:val="both"/>
              <w:rPr>
                <w:rFonts w:ascii="Gill Sans MT" w:hAnsi="Gill Sans MT" w:cs="Arial"/>
                <w:sz w:val="22"/>
                <w:szCs w:val="22"/>
              </w:rPr>
            </w:pPr>
            <w:r w:rsidRPr="00232661">
              <w:rPr>
                <w:rFonts w:ascii="Gill Sans MT" w:eastAsia="Calibri" w:hAnsi="Gill Sans MT" w:cs="Arial"/>
                <w:sz w:val="22"/>
                <w:szCs w:val="22"/>
                <w:lang w:eastAsia="en-US"/>
              </w:rPr>
              <w:t>Child Protection training</w:t>
            </w:r>
          </w:p>
        </w:tc>
        <w:tc>
          <w:tcPr>
            <w:tcW w:w="1381" w:type="dxa"/>
          </w:tcPr>
          <w:p w14:paraId="1D00B8D7" w14:textId="77777777" w:rsidR="00CA52AE" w:rsidRPr="00232661" w:rsidRDefault="00CA52AE" w:rsidP="00157613">
            <w:pPr>
              <w:rPr>
                <w:rFonts w:ascii="Gill Sans MT" w:hAnsi="Gill Sans MT" w:cs="Arial"/>
                <w:sz w:val="22"/>
                <w:szCs w:val="22"/>
              </w:rPr>
            </w:pPr>
          </w:p>
        </w:tc>
        <w:tc>
          <w:tcPr>
            <w:tcW w:w="1297" w:type="dxa"/>
          </w:tcPr>
          <w:p w14:paraId="3FBFCA53" w14:textId="77777777" w:rsidR="00CA52AE" w:rsidRPr="00232661" w:rsidRDefault="00CA52AE">
            <w:pPr>
              <w:rPr>
                <w:rFonts w:ascii="Gill Sans MT" w:hAnsi="Gill Sans MT"/>
              </w:rPr>
            </w:pPr>
            <w:r w:rsidRPr="00232661">
              <w:rPr>
                <w:rFonts w:ascii="Gill Sans MT" w:hAnsi="Gill Sans MT" w:cs="Arial"/>
                <w:sz w:val="22"/>
                <w:szCs w:val="22"/>
              </w:rPr>
              <w:sym w:font="Wingdings" w:char="F0FC"/>
            </w:r>
          </w:p>
        </w:tc>
        <w:tc>
          <w:tcPr>
            <w:tcW w:w="1858" w:type="dxa"/>
          </w:tcPr>
          <w:p w14:paraId="3BC1B129" w14:textId="77777777" w:rsidR="00CA52AE" w:rsidRPr="00232661" w:rsidRDefault="00CA52AE" w:rsidP="00157613">
            <w:pPr>
              <w:rPr>
                <w:rFonts w:ascii="Gill Sans MT" w:hAnsi="Gill Sans MT" w:cs="Arial"/>
                <w:sz w:val="22"/>
                <w:szCs w:val="22"/>
              </w:rPr>
            </w:pPr>
            <w:r w:rsidRPr="00232661">
              <w:rPr>
                <w:rFonts w:ascii="Gill Sans MT" w:hAnsi="Gill Sans MT" w:cs="Arial"/>
                <w:sz w:val="22"/>
                <w:szCs w:val="22"/>
              </w:rPr>
              <w:t>Application</w:t>
            </w:r>
          </w:p>
        </w:tc>
      </w:tr>
      <w:tr w:rsidR="00CA52AE" w:rsidRPr="00232661" w14:paraId="4D08FEC8" w14:textId="77777777" w:rsidTr="00157613">
        <w:tc>
          <w:tcPr>
            <w:tcW w:w="4820" w:type="dxa"/>
          </w:tcPr>
          <w:p w14:paraId="3E5BA7C2" w14:textId="77777777" w:rsidR="00CA52AE" w:rsidRPr="00232661" w:rsidRDefault="00CA52AE" w:rsidP="00CA52AE">
            <w:pPr>
              <w:widowControl/>
              <w:autoSpaceDE/>
              <w:autoSpaceDN/>
              <w:adjustRightInd/>
              <w:jc w:val="both"/>
              <w:rPr>
                <w:rFonts w:ascii="Gill Sans MT" w:hAnsi="Gill Sans MT" w:cs="Arial"/>
                <w:sz w:val="22"/>
                <w:szCs w:val="22"/>
              </w:rPr>
            </w:pPr>
            <w:r w:rsidRPr="00232661">
              <w:rPr>
                <w:rFonts w:ascii="Gill Sans MT" w:eastAsia="Calibri" w:hAnsi="Gill Sans MT" w:cs="Arial"/>
                <w:sz w:val="22"/>
                <w:szCs w:val="22"/>
                <w:lang w:eastAsia="en-US"/>
              </w:rPr>
              <w:t>Training pertaining to the role</w:t>
            </w:r>
          </w:p>
        </w:tc>
        <w:tc>
          <w:tcPr>
            <w:tcW w:w="1381" w:type="dxa"/>
          </w:tcPr>
          <w:p w14:paraId="5D3FA58D" w14:textId="77777777" w:rsidR="00CA52AE" w:rsidRPr="00232661" w:rsidRDefault="00CA52AE" w:rsidP="00157613">
            <w:pPr>
              <w:rPr>
                <w:rFonts w:ascii="Gill Sans MT" w:hAnsi="Gill Sans MT" w:cs="Arial"/>
                <w:sz w:val="22"/>
                <w:szCs w:val="22"/>
              </w:rPr>
            </w:pPr>
          </w:p>
        </w:tc>
        <w:tc>
          <w:tcPr>
            <w:tcW w:w="1297" w:type="dxa"/>
          </w:tcPr>
          <w:p w14:paraId="6DBEF786" w14:textId="77777777" w:rsidR="00CA52AE" w:rsidRPr="00232661" w:rsidRDefault="00CA52AE">
            <w:pPr>
              <w:rPr>
                <w:rFonts w:ascii="Gill Sans MT" w:hAnsi="Gill Sans MT"/>
              </w:rPr>
            </w:pPr>
            <w:r w:rsidRPr="00232661">
              <w:rPr>
                <w:rFonts w:ascii="Gill Sans MT" w:hAnsi="Gill Sans MT" w:cs="Arial"/>
                <w:sz w:val="22"/>
                <w:szCs w:val="22"/>
              </w:rPr>
              <w:sym w:font="Wingdings" w:char="F0FC"/>
            </w:r>
          </w:p>
        </w:tc>
        <w:tc>
          <w:tcPr>
            <w:tcW w:w="1858" w:type="dxa"/>
          </w:tcPr>
          <w:p w14:paraId="522ABFB2" w14:textId="77777777" w:rsidR="00CA52AE" w:rsidRPr="00232661" w:rsidRDefault="00CA52AE" w:rsidP="00157613">
            <w:pPr>
              <w:rPr>
                <w:rFonts w:ascii="Gill Sans MT" w:hAnsi="Gill Sans MT" w:cs="Arial"/>
                <w:sz w:val="22"/>
                <w:szCs w:val="22"/>
              </w:rPr>
            </w:pPr>
            <w:r w:rsidRPr="00232661">
              <w:rPr>
                <w:rFonts w:ascii="Gill Sans MT" w:hAnsi="Gill Sans MT" w:cs="Arial"/>
                <w:sz w:val="22"/>
                <w:szCs w:val="22"/>
              </w:rPr>
              <w:t>Application</w:t>
            </w:r>
          </w:p>
        </w:tc>
      </w:tr>
      <w:tr w:rsidR="00CA52AE" w:rsidRPr="00232661" w14:paraId="708060B1" w14:textId="77777777" w:rsidTr="00157613">
        <w:tc>
          <w:tcPr>
            <w:tcW w:w="4820" w:type="dxa"/>
          </w:tcPr>
          <w:p w14:paraId="6D2326CE" w14:textId="77777777" w:rsidR="00CA52AE" w:rsidRPr="00232661" w:rsidRDefault="00CA52AE" w:rsidP="00157613">
            <w:pPr>
              <w:rPr>
                <w:rFonts w:ascii="Gill Sans MT" w:hAnsi="Gill Sans MT" w:cs="Arial"/>
                <w:sz w:val="22"/>
                <w:szCs w:val="22"/>
              </w:rPr>
            </w:pPr>
            <w:r w:rsidRPr="00232661">
              <w:rPr>
                <w:rFonts w:ascii="Gill Sans MT" w:eastAsia="Calibri" w:hAnsi="Gill Sans MT" w:cs="Arial"/>
                <w:sz w:val="22"/>
                <w:szCs w:val="22"/>
                <w:lang w:eastAsia="en-US"/>
              </w:rPr>
              <w:t>First Aid  qualification</w:t>
            </w:r>
          </w:p>
        </w:tc>
        <w:tc>
          <w:tcPr>
            <w:tcW w:w="1381" w:type="dxa"/>
          </w:tcPr>
          <w:p w14:paraId="7894991B" w14:textId="77777777" w:rsidR="00CA52AE" w:rsidRPr="00232661" w:rsidRDefault="00CA52AE" w:rsidP="00157613">
            <w:pPr>
              <w:rPr>
                <w:rFonts w:ascii="Gill Sans MT" w:hAnsi="Gill Sans MT" w:cs="Arial"/>
                <w:sz w:val="22"/>
                <w:szCs w:val="22"/>
              </w:rPr>
            </w:pPr>
          </w:p>
        </w:tc>
        <w:tc>
          <w:tcPr>
            <w:tcW w:w="1297" w:type="dxa"/>
          </w:tcPr>
          <w:p w14:paraId="77C28CC7" w14:textId="77777777" w:rsidR="00CA52AE" w:rsidRPr="00232661" w:rsidRDefault="00CA52AE">
            <w:pPr>
              <w:rPr>
                <w:rFonts w:ascii="Gill Sans MT" w:hAnsi="Gill Sans MT"/>
              </w:rPr>
            </w:pPr>
            <w:r w:rsidRPr="00232661">
              <w:rPr>
                <w:rFonts w:ascii="Gill Sans MT" w:hAnsi="Gill Sans MT" w:cs="Arial"/>
                <w:sz w:val="22"/>
                <w:szCs w:val="22"/>
              </w:rPr>
              <w:sym w:font="Wingdings" w:char="F0FC"/>
            </w:r>
          </w:p>
        </w:tc>
        <w:tc>
          <w:tcPr>
            <w:tcW w:w="1858" w:type="dxa"/>
          </w:tcPr>
          <w:p w14:paraId="7D9FA4C0" w14:textId="77777777" w:rsidR="00CA52AE" w:rsidRPr="00232661" w:rsidRDefault="00CA52AE" w:rsidP="00157613">
            <w:pPr>
              <w:rPr>
                <w:rFonts w:ascii="Gill Sans MT" w:hAnsi="Gill Sans MT" w:cs="Arial"/>
                <w:sz w:val="22"/>
                <w:szCs w:val="22"/>
              </w:rPr>
            </w:pPr>
            <w:r w:rsidRPr="00232661">
              <w:rPr>
                <w:rFonts w:ascii="Gill Sans MT" w:hAnsi="Gill Sans MT" w:cs="Arial"/>
                <w:sz w:val="22"/>
                <w:szCs w:val="22"/>
              </w:rPr>
              <w:t>Application</w:t>
            </w:r>
          </w:p>
        </w:tc>
      </w:tr>
    </w:tbl>
    <w:p w14:paraId="080A6BC0" w14:textId="77777777" w:rsidR="00963047" w:rsidRPr="00232661" w:rsidRDefault="00963047" w:rsidP="00963047">
      <w:pPr>
        <w:tabs>
          <w:tab w:val="left" w:pos="1120"/>
        </w:tabs>
        <w:rPr>
          <w:rFonts w:ascii="Gill Sans MT" w:hAnsi="Gill Sans MT" w:cs="Arial"/>
          <w:sz w:val="22"/>
          <w:szCs w:val="22"/>
        </w:rPr>
      </w:pPr>
    </w:p>
    <w:tbl>
      <w:tblPr>
        <w:tblW w:w="935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1385"/>
        <w:gridCol w:w="1297"/>
        <w:gridCol w:w="1854"/>
      </w:tblGrid>
      <w:tr w:rsidR="0052158F" w:rsidRPr="00232661" w14:paraId="318B9932" w14:textId="77777777" w:rsidTr="00670C6A">
        <w:tc>
          <w:tcPr>
            <w:tcW w:w="4820" w:type="dxa"/>
            <w:shd w:val="clear" w:color="auto" w:fill="D9D9D9"/>
          </w:tcPr>
          <w:p w14:paraId="12D46B8F" w14:textId="77777777" w:rsidR="00963047" w:rsidRPr="00232661" w:rsidRDefault="00963047" w:rsidP="00157613">
            <w:pPr>
              <w:rPr>
                <w:rFonts w:ascii="Gill Sans MT" w:hAnsi="Gill Sans MT" w:cs="Arial"/>
                <w:b/>
                <w:bCs/>
                <w:sz w:val="22"/>
                <w:szCs w:val="22"/>
              </w:rPr>
            </w:pPr>
            <w:r w:rsidRPr="00232661">
              <w:rPr>
                <w:rFonts w:ascii="Gill Sans MT" w:hAnsi="Gill Sans MT" w:cs="Arial"/>
                <w:b/>
                <w:bCs/>
                <w:sz w:val="22"/>
                <w:szCs w:val="22"/>
              </w:rPr>
              <w:t>Experience</w:t>
            </w:r>
            <w:r w:rsidR="00CA52AE" w:rsidRPr="00232661">
              <w:rPr>
                <w:rFonts w:ascii="Gill Sans MT" w:hAnsi="Gill Sans MT" w:cs="Arial"/>
                <w:b/>
                <w:bCs/>
                <w:sz w:val="22"/>
                <w:szCs w:val="22"/>
              </w:rPr>
              <w:t xml:space="preserve"> / Knowledge</w:t>
            </w:r>
          </w:p>
        </w:tc>
        <w:tc>
          <w:tcPr>
            <w:tcW w:w="1385" w:type="dxa"/>
            <w:shd w:val="clear" w:color="auto" w:fill="D9D9D9"/>
          </w:tcPr>
          <w:p w14:paraId="7A2F195F" w14:textId="77777777" w:rsidR="00963047" w:rsidRPr="00232661" w:rsidRDefault="00963047" w:rsidP="00157613">
            <w:pPr>
              <w:rPr>
                <w:rFonts w:ascii="Gill Sans MT" w:hAnsi="Gill Sans MT" w:cs="Arial"/>
                <w:b/>
                <w:bCs/>
                <w:sz w:val="22"/>
                <w:szCs w:val="22"/>
              </w:rPr>
            </w:pPr>
            <w:r w:rsidRPr="00232661">
              <w:rPr>
                <w:rFonts w:ascii="Gill Sans MT" w:hAnsi="Gill Sans MT" w:cs="Arial"/>
                <w:b/>
                <w:bCs/>
                <w:sz w:val="22"/>
                <w:szCs w:val="22"/>
              </w:rPr>
              <w:t>Essential</w:t>
            </w:r>
          </w:p>
        </w:tc>
        <w:tc>
          <w:tcPr>
            <w:tcW w:w="1297" w:type="dxa"/>
            <w:shd w:val="clear" w:color="auto" w:fill="D9D9D9"/>
          </w:tcPr>
          <w:p w14:paraId="7BED5C33" w14:textId="77777777" w:rsidR="00963047" w:rsidRPr="00232661" w:rsidRDefault="00963047" w:rsidP="00157613">
            <w:pPr>
              <w:rPr>
                <w:rFonts w:ascii="Gill Sans MT" w:hAnsi="Gill Sans MT" w:cs="Arial"/>
                <w:b/>
                <w:bCs/>
                <w:sz w:val="22"/>
                <w:szCs w:val="22"/>
              </w:rPr>
            </w:pPr>
            <w:r w:rsidRPr="00232661">
              <w:rPr>
                <w:rFonts w:ascii="Gill Sans MT" w:hAnsi="Gill Sans MT" w:cs="Arial"/>
                <w:b/>
                <w:bCs/>
                <w:sz w:val="22"/>
                <w:szCs w:val="22"/>
              </w:rPr>
              <w:t>Desirable</w:t>
            </w:r>
          </w:p>
        </w:tc>
        <w:tc>
          <w:tcPr>
            <w:tcW w:w="1854" w:type="dxa"/>
            <w:shd w:val="clear" w:color="auto" w:fill="D9D9D9"/>
          </w:tcPr>
          <w:p w14:paraId="5BF7191F" w14:textId="77777777" w:rsidR="00963047" w:rsidRPr="00232661" w:rsidRDefault="00963047" w:rsidP="00157613">
            <w:pPr>
              <w:rPr>
                <w:rFonts w:ascii="Gill Sans MT" w:hAnsi="Gill Sans MT" w:cs="Arial"/>
                <w:b/>
                <w:bCs/>
                <w:sz w:val="22"/>
                <w:szCs w:val="22"/>
              </w:rPr>
            </w:pPr>
            <w:r w:rsidRPr="00232661">
              <w:rPr>
                <w:rFonts w:ascii="Gill Sans MT" w:hAnsi="Gill Sans MT" w:cs="Arial"/>
                <w:b/>
                <w:bCs/>
                <w:sz w:val="22"/>
                <w:szCs w:val="22"/>
              </w:rPr>
              <w:t>How Identified</w:t>
            </w:r>
          </w:p>
        </w:tc>
      </w:tr>
      <w:tr w:rsidR="0052158F" w:rsidRPr="00232661" w14:paraId="45CEC05E" w14:textId="77777777" w:rsidTr="00670C6A">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380F252" w14:textId="77777777" w:rsidR="00CA52AE" w:rsidRPr="00232661" w:rsidRDefault="00CA52AE" w:rsidP="00264BE4">
            <w:pPr>
              <w:widowControl/>
              <w:autoSpaceDE/>
              <w:autoSpaceDN/>
              <w:adjustRightInd/>
              <w:rPr>
                <w:rFonts w:ascii="Gill Sans MT" w:hAnsi="Gill Sans MT" w:cs="Arial"/>
                <w:bCs/>
                <w:sz w:val="22"/>
                <w:szCs w:val="22"/>
              </w:rPr>
            </w:pPr>
            <w:r w:rsidRPr="00232661">
              <w:rPr>
                <w:rFonts w:ascii="Gill Sans MT" w:eastAsia="Calibri" w:hAnsi="Gill Sans MT" w:cs="Arial"/>
                <w:sz w:val="22"/>
                <w:szCs w:val="22"/>
                <w:lang w:val="en-GB" w:eastAsia="en-US"/>
              </w:rPr>
              <w:t>Knowledge of a range of strategies to establish a purposeful learning environment and to promote good behaviour</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14DD27DB" w14:textId="77777777" w:rsidR="00CA52AE" w:rsidRPr="00232661" w:rsidRDefault="00CA52AE">
            <w:pPr>
              <w:rPr>
                <w:rFonts w:ascii="Gill Sans MT" w:hAnsi="Gill Sans MT"/>
              </w:rPr>
            </w:pPr>
            <w:r w:rsidRPr="00232661">
              <w:rPr>
                <w:rFonts w:ascii="Gill Sans MT" w:hAnsi="Gill Sans MT" w:cs="Arial"/>
                <w:sz w:val="22"/>
                <w:szCs w:val="22"/>
              </w:rPr>
              <w:sym w:font="Wingdings" w:char="F0FC"/>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034EBDE6" w14:textId="77777777" w:rsidR="00CA52AE" w:rsidRPr="00232661" w:rsidRDefault="00CA52AE" w:rsidP="00157613">
            <w:pPr>
              <w:rPr>
                <w:rFonts w:ascii="Gill Sans MT" w:hAnsi="Gill Sans MT" w:cs="Arial"/>
                <w:bCs/>
                <w:sz w:val="22"/>
                <w:szCs w:val="22"/>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14:paraId="7ED7E303" w14:textId="77777777" w:rsidR="00CA52AE" w:rsidRPr="00232661" w:rsidRDefault="00CA52AE" w:rsidP="00157613">
            <w:pPr>
              <w:rPr>
                <w:rFonts w:ascii="Gill Sans MT" w:hAnsi="Gill Sans MT" w:cs="Arial"/>
                <w:bCs/>
                <w:sz w:val="22"/>
                <w:szCs w:val="22"/>
              </w:rPr>
            </w:pPr>
            <w:r w:rsidRPr="00232661">
              <w:rPr>
                <w:rFonts w:ascii="Gill Sans MT" w:hAnsi="Gill Sans MT" w:cs="Arial"/>
                <w:bCs/>
                <w:sz w:val="22"/>
                <w:szCs w:val="22"/>
              </w:rPr>
              <w:t>Application</w:t>
            </w:r>
          </w:p>
          <w:p w14:paraId="3B2CEEB7" w14:textId="77777777" w:rsidR="00CA52AE" w:rsidRPr="00232661" w:rsidRDefault="00CA52AE" w:rsidP="00157613">
            <w:pPr>
              <w:rPr>
                <w:rFonts w:ascii="Gill Sans MT" w:hAnsi="Gill Sans MT" w:cs="Arial"/>
                <w:bCs/>
                <w:sz w:val="22"/>
                <w:szCs w:val="22"/>
              </w:rPr>
            </w:pPr>
            <w:r w:rsidRPr="00232661">
              <w:rPr>
                <w:rFonts w:ascii="Gill Sans MT" w:hAnsi="Gill Sans MT" w:cs="Arial"/>
                <w:bCs/>
                <w:sz w:val="22"/>
                <w:szCs w:val="22"/>
              </w:rPr>
              <w:t>Interview</w:t>
            </w:r>
          </w:p>
        </w:tc>
      </w:tr>
      <w:tr w:rsidR="0052158F" w:rsidRPr="00232661" w14:paraId="1B037478" w14:textId="77777777" w:rsidTr="00670C6A">
        <w:tc>
          <w:tcPr>
            <w:tcW w:w="4820" w:type="dxa"/>
          </w:tcPr>
          <w:p w14:paraId="27B6A07B" w14:textId="77777777" w:rsidR="00CA52AE" w:rsidRPr="00232661" w:rsidRDefault="00CA52AE" w:rsidP="00264BE4">
            <w:pPr>
              <w:widowControl/>
              <w:autoSpaceDE/>
              <w:autoSpaceDN/>
              <w:adjustRightInd/>
              <w:rPr>
                <w:rFonts w:ascii="Gill Sans MT" w:hAnsi="Gill Sans MT" w:cs="Arial"/>
                <w:sz w:val="22"/>
                <w:szCs w:val="22"/>
              </w:rPr>
            </w:pPr>
            <w:r w:rsidRPr="00232661">
              <w:rPr>
                <w:rFonts w:ascii="Gill Sans MT" w:eastAsia="Calibri" w:hAnsi="Gill Sans MT" w:cs="Arial"/>
                <w:sz w:val="22"/>
                <w:szCs w:val="22"/>
                <w:lang w:val="en-GB" w:eastAsia="en-US"/>
              </w:rPr>
              <w:t>Knowledge of the key factors that affect the way students learn</w:t>
            </w:r>
          </w:p>
        </w:tc>
        <w:tc>
          <w:tcPr>
            <w:tcW w:w="1385" w:type="dxa"/>
          </w:tcPr>
          <w:p w14:paraId="2437495B" w14:textId="77777777" w:rsidR="00CA52AE" w:rsidRPr="00232661" w:rsidRDefault="00CA52AE">
            <w:pPr>
              <w:rPr>
                <w:rFonts w:ascii="Gill Sans MT" w:hAnsi="Gill Sans MT"/>
              </w:rPr>
            </w:pPr>
            <w:r w:rsidRPr="00232661">
              <w:rPr>
                <w:rFonts w:ascii="Gill Sans MT" w:hAnsi="Gill Sans MT" w:cs="Arial"/>
                <w:sz w:val="22"/>
                <w:szCs w:val="22"/>
              </w:rPr>
              <w:sym w:font="Wingdings" w:char="F0FC"/>
            </w:r>
          </w:p>
        </w:tc>
        <w:tc>
          <w:tcPr>
            <w:tcW w:w="1297" w:type="dxa"/>
          </w:tcPr>
          <w:p w14:paraId="7805E426" w14:textId="77777777" w:rsidR="00CA52AE" w:rsidRPr="00232661" w:rsidRDefault="00CA52AE" w:rsidP="00157613">
            <w:pPr>
              <w:rPr>
                <w:rFonts w:ascii="Gill Sans MT" w:hAnsi="Gill Sans MT" w:cs="Arial"/>
                <w:sz w:val="22"/>
                <w:szCs w:val="22"/>
              </w:rPr>
            </w:pPr>
          </w:p>
        </w:tc>
        <w:tc>
          <w:tcPr>
            <w:tcW w:w="1854" w:type="dxa"/>
          </w:tcPr>
          <w:p w14:paraId="150E7992" w14:textId="77777777" w:rsidR="00CA52AE" w:rsidRPr="00232661" w:rsidRDefault="00CA52AE" w:rsidP="00157613">
            <w:pPr>
              <w:rPr>
                <w:rFonts w:ascii="Gill Sans MT" w:hAnsi="Gill Sans MT" w:cs="Arial"/>
                <w:sz w:val="22"/>
                <w:szCs w:val="22"/>
              </w:rPr>
            </w:pPr>
            <w:r w:rsidRPr="00232661">
              <w:rPr>
                <w:rFonts w:ascii="Gill Sans MT" w:hAnsi="Gill Sans MT" w:cs="Arial"/>
                <w:sz w:val="22"/>
                <w:szCs w:val="22"/>
              </w:rPr>
              <w:t>Application</w:t>
            </w:r>
          </w:p>
          <w:p w14:paraId="675AA1F0" w14:textId="77777777" w:rsidR="00CA52AE" w:rsidRPr="00232661" w:rsidRDefault="00CA52AE" w:rsidP="00157613">
            <w:pPr>
              <w:rPr>
                <w:rFonts w:ascii="Gill Sans MT" w:hAnsi="Gill Sans MT" w:cs="Arial"/>
                <w:sz w:val="22"/>
                <w:szCs w:val="22"/>
              </w:rPr>
            </w:pPr>
            <w:r w:rsidRPr="00232661">
              <w:rPr>
                <w:rFonts w:ascii="Gill Sans MT" w:hAnsi="Gill Sans MT" w:cs="Arial"/>
                <w:sz w:val="22"/>
                <w:szCs w:val="22"/>
              </w:rPr>
              <w:t>Interview</w:t>
            </w:r>
          </w:p>
        </w:tc>
      </w:tr>
      <w:tr w:rsidR="0052158F" w:rsidRPr="00232661" w14:paraId="475C0692" w14:textId="77777777" w:rsidTr="00670C6A">
        <w:tc>
          <w:tcPr>
            <w:tcW w:w="4820" w:type="dxa"/>
          </w:tcPr>
          <w:p w14:paraId="6E97D1DE" w14:textId="77777777" w:rsidR="00CA52AE" w:rsidRPr="00232661" w:rsidRDefault="00CA52AE" w:rsidP="00264BE4">
            <w:pPr>
              <w:widowControl/>
              <w:autoSpaceDE/>
              <w:autoSpaceDN/>
              <w:adjustRightInd/>
              <w:rPr>
                <w:rFonts w:ascii="Gill Sans MT" w:hAnsi="Gill Sans MT" w:cs="Arial"/>
                <w:sz w:val="22"/>
                <w:szCs w:val="22"/>
              </w:rPr>
            </w:pPr>
            <w:r w:rsidRPr="00232661">
              <w:rPr>
                <w:rFonts w:ascii="Gill Sans MT" w:eastAsia="Calibri" w:hAnsi="Gill Sans MT" w:cs="Arial"/>
                <w:sz w:val="22"/>
                <w:szCs w:val="22"/>
                <w:lang w:val="en-GB" w:eastAsia="en-US"/>
              </w:rPr>
              <w:t>Knowledge of the key factors that affect the way students behave</w:t>
            </w:r>
          </w:p>
        </w:tc>
        <w:tc>
          <w:tcPr>
            <w:tcW w:w="1385" w:type="dxa"/>
          </w:tcPr>
          <w:p w14:paraId="515B2D48" w14:textId="77777777" w:rsidR="00CA52AE" w:rsidRPr="00232661" w:rsidRDefault="00CA52AE">
            <w:pPr>
              <w:rPr>
                <w:rFonts w:ascii="Gill Sans MT" w:hAnsi="Gill Sans MT"/>
              </w:rPr>
            </w:pPr>
            <w:r w:rsidRPr="00232661">
              <w:rPr>
                <w:rFonts w:ascii="Gill Sans MT" w:hAnsi="Gill Sans MT" w:cs="Arial"/>
                <w:sz w:val="22"/>
                <w:szCs w:val="22"/>
              </w:rPr>
              <w:sym w:font="Wingdings" w:char="F0FC"/>
            </w:r>
          </w:p>
        </w:tc>
        <w:tc>
          <w:tcPr>
            <w:tcW w:w="1297" w:type="dxa"/>
          </w:tcPr>
          <w:p w14:paraId="31E4F1E8" w14:textId="77777777" w:rsidR="00CA52AE" w:rsidRPr="00232661" w:rsidRDefault="00CA52AE" w:rsidP="00157613">
            <w:pPr>
              <w:rPr>
                <w:rFonts w:ascii="Gill Sans MT" w:hAnsi="Gill Sans MT" w:cs="Arial"/>
                <w:sz w:val="22"/>
                <w:szCs w:val="22"/>
              </w:rPr>
            </w:pPr>
          </w:p>
        </w:tc>
        <w:tc>
          <w:tcPr>
            <w:tcW w:w="1854" w:type="dxa"/>
          </w:tcPr>
          <w:p w14:paraId="37212773" w14:textId="77777777" w:rsidR="00CA52AE" w:rsidRPr="00232661" w:rsidRDefault="00CA52AE" w:rsidP="00157613">
            <w:pPr>
              <w:rPr>
                <w:rFonts w:ascii="Gill Sans MT" w:hAnsi="Gill Sans MT" w:cs="Arial"/>
                <w:sz w:val="22"/>
                <w:szCs w:val="22"/>
              </w:rPr>
            </w:pPr>
            <w:r w:rsidRPr="00232661">
              <w:rPr>
                <w:rFonts w:ascii="Gill Sans MT" w:hAnsi="Gill Sans MT" w:cs="Arial"/>
                <w:sz w:val="22"/>
                <w:szCs w:val="22"/>
              </w:rPr>
              <w:t>Application</w:t>
            </w:r>
          </w:p>
          <w:p w14:paraId="0DF33C46" w14:textId="77777777" w:rsidR="00CA52AE" w:rsidRPr="00232661" w:rsidRDefault="00CA52AE" w:rsidP="00157613">
            <w:pPr>
              <w:rPr>
                <w:rFonts w:ascii="Gill Sans MT" w:hAnsi="Gill Sans MT" w:cs="Arial"/>
                <w:sz w:val="22"/>
                <w:szCs w:val="22"/>
              </w:rPr>
            </w:pPr>
            <w:r w:rsidRPr="00232661">
              <w:rPr>
                <w:rFonts w:ascii="Gill Sans MT" w:hAnsi="Gill Sans MT" w:cs="Arial"/>
                <w:sz w:val="22"/>
                <w:szCs w:val="22"/>
              </w:rPr>
              <w:t>Interview</w:t>
            </w:r>
          </w:p>
        </w:tc>
      </w:tr>
      <w:tr w:rsidR="0052158F" w:rsidRPr="00232661" w14:paraId="2B480ED4" w14:textId="77777777" w:rsidTr="00670C6A">
        <w:tc>
          <w:tcPr>
            <w:tcW w:w="4820" w:type="dxa"/>
          </w:tcPr>
          <w:p w14:paraId="3074F145" w14:textId="77777777" w:rsidR="00CA52AE" w:rsidRPr="00232661" w:rsidRDefault="00CA52AE" w:rsidP="00264BE4">
            <w:pPr>
              <w:rPr>
                <w:rFonts w:ascii="Gill Sans MT" w:hAnsi="Gill Sans MT" w:cs="Arial"/>
                <w:sz w:val="22"/>
                <w:szCs w:val="22"/>
              </w:rPr>
            </w:pPr>
            <w:r w:rsidRPr="00232661">
              <w:rPr>
                <w:rFonts w:ascii="Gill Sans MT" w:eastAsia="Calibri" w:hAnsi="Gill Sans MT" w:cs="Arial"/>
                <w:sz w:val="22"/>
                <w:szCs w:val="22"/>
                <w:lang w:val="en-GB" w:eastAsia="en-US"/>
              </w:rPr>
              <w:t>Knowledge of the impact behaviour has on learning</w:t>
            </w:r>
          </w:p>
        </w:tc>
        <w:tc>
          <w:tcPr>
            <w:tcW w:w="1385" w:type="dxa"/>
          </w:tcPr>
          <w:p w14:paraId="1158C2EE" w14:textId="77777777" w:rsidR="00CA52AE" w:rsidRPr="00232661" w:rsidRDefault="00CA52AE">
            <w:pPr>
              <w:rPr>
                <w:rFonts w:ascii="Gill Sans MT" w:hAnsi="Gill Sans MT"/>
              </w:rPr>
            </w:pPr>
            <w:r w:rsidRPr="00232661">
              <w:rPr>
                <w:rFonts w:ascii="Gill Sans MT" w:hAnsi="Gill Sans MT" w:cs="Arial"/>
                <w:sz w:val="22"/>
                <w:szCs w:val="22"/>
              </w:rPr>
              <w:sym w:font="Wingdings" w:char="F0FC"/>
            </w:r>
          </w:p>
        </w:tc>
        <w:tc>
          <w:tcPr>
            <w:tcW w:w="1297" w:type="dxa"/>
          </w:tcPr>
          <w:p w14:paraId="153AD64B" w14:textId="77777777" w:rsidR="00CA52AE" w:rsidRPr="00232661" w:rsidRDefault="00CA52AE" w:rsidP="00157613">
            <w:pPr>
              <w:rPr>
                <w:rFonts w:ascii="Gill Sans MT" w:hAnsi="Gill Sans MT" w:cs="Arial"/>
                <w:sz w:val="22"/>
                <w:szCs w:val="22"/>
              </w:rPr>
            </w:pPr>
          </w:p>
        </w:tc>
        <w:tc>
          <w:tcPr>
            <w:tcW w:w="1854" w:type="dxa"/>
          </w:tcPr>
          <w:p w14:paraId="0D3BA6B5" w14:textId="77777777" w:rsidR="00CA52AE" w:rsidRPr="00232661" w:rsidRDefault="00CA52AE" w:rsidP="00157613">
            <w:pPr>
              <w:rPr>
                <w:rFonts w:ascii="Gill Sans MT" w:hAnsi="Gill Sans MT" w:cs="Arial"/>
                <w:sz w:val="22"/>
                <w:szCs w:val="22"/>
              </w:rPr>
            </w:pPr>
            <w:r w:rsidRPr="00232661">
              <w:rPr>
                <w:rFonts w:ascii="Gill Sans MT" w:hAnsi="Gill Sans MT" w:cs="Arial"/>
                <w:sz w:val="22"/>
                <w:szCs w:val="22"/>
              </w:rPr>
              <w:t>Application</w:t>
            </w:r>
          </w:p>
          <w:p w14:paraId="44772EB7" w14:textId="77777777" w:rsidR="00CA52AE" w:rsidRPr="00232661" w:rsidRDefault="00CA52AE" w:rsidP="00157613">
            <w:pPr>
              <w:rPr>
                <w:rFonts w:ascii="Gill Sans MT" w:hAnsi="Gill Sans MT" w:cs="Arial"/>
                <w:sz w:val="22"/>
                <w:szCs w:val="22"/>
              </w:rPr>
            </w:pPr>
            <w:r w:rsidRPr="00232661">
              <w:rPr>
                <w:rFonts w:ascii="Gill Sans MT" w:hAnsi="Gill Sans MT" w:cs="Arial"/>
                <w:sz w:val="22"/>
                <w:szCs w:val="22"/>
              </w:rPr>
              <w:t>Interview</w:t>
            </w:r>
          </w:p>
        </w:tc>
      </w:tr>
      <w:tr w:rsidR="0052158F" w:rsidRPr="00232661" w14:paraId="54D50623" w14:textId="77777777" w:rsidTr="00670C6A">
        <w:tc>
          <w:tcPr>
            <w:tcW w:w="4820" w:type="dxa"/>
          </w:tcPr>
          <w:p w14:paraId="066DA785" w14:textId="77777777" w:rsidR="00963047" w:rsidRPr="00232661" w:rsidRDefault="00CA52AE" w:rsidP="00264BE4">
            <w:pPr>
              <w:widowControl/>
              <w:autoSpaceDE/>
              <w:autoSpaceDN/>
              <w:adjustRightInd/>
              <w:rPr>
                <w:rFonts w:ascii="Gill Sans MT" w:hAnsi="Gill Sans MT" w:cs="Arial"/>
                <w:sz w:val="22"/>
                <w:szCs w:val="22"/>
              </w:rPr>
            </w:pPr>
            <w:r w:rsidRPr="00232661">
              <w:rPr>
                <w:rFonts w:ascii="Gill Sans MT" w:eastAsia="Calibri" w:hAnsi="Gill Sans MT" w:cs="Arial"/>
                <w:sz w:val="22"/>
                <w:szCs w:val="22"/>
                <w:lang w:val="en-GB" w:eastAsia="en-US"/>
              </w:rPr>
              <w:t>Specialist knowledge and experience e.g. in behaviour management, pastoral care, special educational needs or individual subject areas</w:t>
            </w:r>
          </w:p>
        </w:tc>
        <w:tc>
          <w:tcPr>
            <w:tcW w:w="1385" w:type="dxa"/>
          </w:tcPr>
          <w:p w14:paraId="37C05E40" w14:textId="77777777" w:rsidR="00963047" w:rsidRPr="00232661" w:rsidRDefault="00963047" w:rsidP="00157613">
            <w:pPr>
              <w:rPr>
                <w:rFonts w:ascii="Gill Sans MT" w:hAnsi="Gill Sans MT" w:cs="Arial"/>
                <w:sz w:val="22"/>
                <w:szCs w:val="22"/>
              </w:rPr>
            </w:pPr>
          </w:p>
        </w:tc>
        <w:tc>
          <w:tcPr>
            <w:tcW w:w="1297" w:type="dxa"/>
          </w:tcPr>
          <w:p w14:paraId="69EC9B48" w14:textId="77777777" w:rsidR="00963047" w:rsidRPr="00232661" w:rsidRDefault="00CA52AE" w:rsidP="00157613">
            <w:pPr>
              <w:rPr>
                <w:rFonts w:ascii="Gill Sans MT" w:hAnsi="Gill Sans MT" w:cs="Arial"/>
                <w:sz w:val="22"/>
                <w:szCs w:val="22"/>
              </w:rPr>
            </w:pPr>
            <w:r w:rsidRPr="00232661">
              <w:rPr>
                <w:rFonts w:ascii="Gill Sans MT" w:hAnsi="Gill Sans MT" w:cs="Arial"/>
                <w:sz w:val="22"/>
                <w:szCs w:val="22"/>
              </w:rPr>
              <w:sym w:font="Wingdings" w:char="F0FC"/>
            </w:r>
          </w:p>
        </w:tc>
        <w:tc>
          <w:tcPr>
            <w:tcW w:w="1854" w:type="dxa"/>
          </w:tcPr>
          <w:p w14:paraId="350E17C9" w14:textId="77777777" w:rsidR="00963047" w:rsidRPr="00232661" w:rsidRDefault="00963047" w:rsidP="00157613">
            <w:pPr>
              <w:rPr>
                <w:rFonts w:ascii="Gill Sans MT" w:hAnsi="Gill Sans MT" w:cs="Arial"/>
                <w:sz w:val="22"/>
                <w:szCs w:val="22"/>
              </w:rPr>
            </w:pPr>
            <w:r w:rsidRPr="00232661">
              <w:rPr>
                <w:rFonts w:ascii="Gill Sans MT" w:hAnsi="Gill Sans MT" w:cs="Arial"/>
                <w:sz w:val="22"/>
                <w:szCs w:val="22"/>
              </w:rPr>
              <w:t>Application</w:t>
            </w:r>
          </w:p>
          <w:p w14:paraId="78B352CE" w14:textId="77777777" w:rsidR="00963047" w:rsidRPr="00232661" w:rsidRDefault="00963047" w:rsidP="00157613">
            <w:pPr>
              <w:rPr>
                <w:rFonts w:ascii="Gill Sans MT" w:hAnsi="Gill Sans MT" w:cs="Arial"/>
                <w:sz w:val="22"/>
                <w:szCs w:val="22"/>
              </w:rPr>
            </w:pPr>
            <w:r w:rsidRPr="00232661">
              <w:rPr>
                <w:rFonts w:ascii="Gill Sans MT" w:hAnsi="Gill Sans MT" w:cs="Arial"/>
                <w:sz w:val="22"/>
                <w:szCs w:val="22"/>
              </w:rPr>
              <w:t>Reference</w:t>
            </w:r>
          </w:p>
          <w:p w14:paraId="127CB268" w14:textId="77777777" w:rsidR="00963047" w:rsidRPr="00232661" w:rsidRDefault="00963047" w:rsidP="00157613">
            <w:pPr>
              <w:rPr>
                <w:rFonts w:ascii="Gill Sans MT" w:hAnsi="Gill Sans MT" w:cs="Arial"/>
                <w:sz w:val="22"/>
                <w:szCs w:val="22"/>
              </w:rPr>
            </w:pPr>
            <w:r w:rsidRPr="00232661">
              <w:rPr>
                <w:rFonts w:ascii="Gill Sans MT" w:hAnsi="Gill Sans MT" w:cs="Arial"/>
                <w:sz w:val="22"/>
                <w:szCs w:val="22"/>
              </w:rPr>
              <w:t>Interview</w:t>
            </w:r>
          </w:p>
        </w:tc>
      </w:tr>
    </w:tbl>
    <w:p w14:paraId="0B595C10" w14:textId="77777777" w:rsidR="00963047" w:rsidRPr="00232661" w:rsidRDefault="00963047" w:rsidP="00963047">
      <w:pPr>
        <w:rPr>
          <w:rFonts w:ascii="Gill Sans MT" w:hAnsi="Gill Sans MT" w:cs="Arial"/>
          <w:sz w:val="22"/>
          <w:szCs w:val="22"/>
        </w:rPr>
      </w:pPr>
      <w:r w:rsidRPr="00232661">
        <w:rPr>
          <w:rFonts w:ascii="Gill Sans MT" w:hAnsi="Gill Sans MT" w:cs="Arial"/>
          <w:sz w:val="22"/>
          <w:szCs w:val="22"/>
        </w:rPr>
        <w:tab/>
      </w:r>
    </w:p>
    <w:tbl>
      <w:tblPr>
        <w:tblW w:w="935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1417"/>
        <w:gridCol w:w="1276"/>
        <w:gridCol w:w="1843"/>
      </w:tblGrid>
      <w:tr w:rsidR="0052158F" w:rsidRPr="00232661" w14:paraId="1BFB909E" w14:textId="77777777" w:rsidTr="00670C6A">
        <w:tc>
          <w:tcPr>
            <w:tcW w:w="4820" w:type="dxa"/>
            <w:shd w:val="clear" w:color="auto" w:fill="D9D9D9"/>
          </w:tcPr>
          <w:p w14:paraId="7E2D8223" w14:textId="77777777" w:rsidR="00963047" w:rsidRPr="00232661" w:rsidRDefault="00670C6A" w:rsidP="00157613">
            <w:pPr>
              <w:rPr>
                <w:rFonts w:ascii="Gill Sans MT" w:hAnsi="Gill Sans MT" w:cs="Arial"/>
                <w:b/>
                <w:bCs/>
                <w:sz w:val="22"/>
                <w:szCs w:val="22"/>
              </w:rPr>
            </w:pPr>
            <w:r w:rsidRPr="00232661">
              <w:rPr>
                <w:rFonts w:ascii="Gill Sans MT" w:hAnsi="Gill Sans MT" w:cs="Arial"/>
                <w:b/>
                <w:bCs/>
                <w:sz w:val="22"/>
                <w:szCs w:val="22"/>
              </w:rPr>
              <w:t>Expertise</w:t>
            </w:r>
          </w:p>
        </w:tc>
        <w:tc>
          <w:tcPr>
            <w:tcW w:w="1417" w:type="dxa"/>
            <w:shd w:val="clear" w:color="auto" w:fill="D9D9D9"/>
          </w:tcPr>
          <w:p w14:paraId="32E67EFD" w14:textId="77777777" w:rsidR="00963047" w:rsidRPr="00232661" w:rsidRDefault="00963047" w:rsidP="00157613">
            <w:pPr>
              <w:rPr>
                <w:rFonts w:ascii="Gill Sans MT" w:hAnsi="Gill Sans MT" w:cs="Arial"/>
                <w:b/>
                <w:bCs/>
                <w:sz w:val="22"/>
                <w:szCs w:val="22"/>
              </w:rPr>
            </w:pPr>
            <w:r w:rsidRPr="00232661">
              <w:rPr>
                <w:rFonts w:ascii="Gill Sans MT" w:hAnsi="Gill Sans MT" w:cs="Arial"/>
                <w:b/>
                <w:bCs/>
                <w:sz w:val="22"/>
                <w:szCs w:val="22"/>
              </w:rPr>
              <w:t>Essential</w:t>
            </w:r>
          </w:p>
        </w:tc>
        <w:tc>
          <w:tcPr>
            <w:tcW w:w="1276" w:type="dxa"/>
            <w:shd w:val="clear" w:color="auto" w:fill="D9D9D9"/>
          </w:tcPr>
          <w:p w14:paraId="4FA27691" w14:textId="77777777" w:rsidR="00963047" w:rsidRPr="00232661" w:rsidRDefault="00963047" w:rsidP="00157613">
            <w:pPr>
              <w:rPr>
                <w:rFonts w:ascii="Gill Sans MT" w:hAnsi="Gill Sans MT" w:cs="Arial"/>
                <w:b/>
                <w:bCs/>
                <w:sz w:val="22"/>
                <w:szCs w:val="22"/>
              </w:rPr>
            </w:pPr>
            <w:r w:rsidRPr="00232661">
              <w:rPr>
                <w:rFonts w:ascii="Gill Sans MT" w:hAnsi="Gill Sans MT" w:cs="Arial"/>
                <w:b/>
                <w:bCs/>
                <w:sz w:val="22"/>
                <w:szCs w:val="22"/>
              </w:rPr>
              <w:t>Desirable</w:t>
            </w:r>
          </w:p>
        </w:tc>
        <w:tc>
          <w:tcPr>
            <w:tcW w:w="1843" w:type="dxa"/>
            <w:shd w:val="clear" w:color="auto" w:fill="D9D9D9"/>
          </w:tcPr>
          <w:p w14:paraId="26AB7D88" w14:textId="77777777" w:rsidR="00963047" w:rsidRPr="00232661" w:rsidRDefault="00963047" w:rsidP="00157613">
            <w:pPr>
              <w:rPr>
                <w:rFonts w:ascii="Gill Sans MT" w:hAnsi="Gill Sans MT" w:cs="Arial"/>
                <w:b/>
                <w:bCs/>
                <w:sz w:val="22"/>
                <w:szCs w:val="22"/>
              </w:rPr>
            </w:pPr>
            <w:r w:rsidRPr="00232661">
              <w:rPr>
                <w:rFonts w:ascii="Gill Sans MT" w:hAnsi="Gill Sans MT" w:cs="Arial"/>
                <w:b/>
                <w:bCs/>
                <w:sz w:val="22"/>
                <w:szCs w:val="22"/>
              </w:rPr>
              <w:t>How Identified</w:t>
            </w:r>
          </w:p>
        </w:tc>
      </w:tr>
      <w:tr w:rsidR="0052158F" w:rsidRPr="00232661" w14:paraId="701525F5" w14:textId="77777777" w:rsidTr="00670C6A">
        <w:tc>
          <w:tcPr>
            <w:tcW w:w="4820" w:type="dxa"/>
          </w:tcPr>
          <w:p w14:paraId="1CE7B872" w14:textId="77777777" w:rsidR="00670C6A" w:rsidRPr="00232661" w:rsidRDefault="00670C6A" w:rsidP="00670C6A">
            <w:pPr>
              <w:rPr>
                <w:rFonts w:ascii="Gill Sans MT" w:hAnsi="Gill Sans MT" w:cs="Arial"/>
                <w:sz w:val="22"/>
                <w:szCs w:val="22"/>
              </w:rPr>
            </w:pPr>
            <w:r w:rsidRPr="00232661">
              <w:rPr>
                <w:rFonts w:ascii="Gill Sans MT" w:eastAsia="Calibri" w:hAnsi="Gill Sans MT" w:cs="Arial"/>
                <w:sz w:val="22"/>
                <w:szCs w:val="22"/>
                <w:lang w:val="en-GB" w:eastAsia="en-US"/>
              </w:rPr>
              <w:t>Experience of working with young people</w:t>
            </w:r>
          </w:p>
        </w:tc>
        <w:tc>
          <w:tcPr>
            <w:tcW w:w="1417" w:type="dxa"/>
          </w:tcPr>
          <w:p w14:paraId="009BA5FD" w14:textId="77777777" w:rsidR="00670C6A" w:rsidRPr="00232661" w:rsidRDefault="00670C6A" w:rsidP="00157613">
            <w:pPr>
              <w:rPr>
                <w:rFonts w:ascii="Gill Sans MT" w:hAnsi="Gill Sans MT"/>
              </w:rPr>
            </w:pPr>
          </w:p>
        </w:tc>
        <w:tc>
          <w:tcPr>
            <w:tcW w:w="1276" w:type="dxa"/>
          </w:tcPr>
          <w:p w14:paraId="6E3B93B4" w14:textId="77777777" w:rsidR="00670C6A" w:rsidRPr="00232661" w:rsidRDefault="0090236D" w:rsidP="00157613">
            <w:pPr>
              <w:rPr>
                <w:rFonts w:ascii="Gill Sans MT" w:hAnsi="Gill Sans MT" w:cs="Arial"/>
                <w:sz w:val="22"/>
                <w:szCs w:val="22"/>
              </w:rPr>
            </w:pPr>
            <w:r w:rsidRPr="00232661">
              <w:rPr>
                <w:rFonts w:ascii="Gill Sans MT" w:hAnsi="Gill Sans MT" w:cs="Arial"/>
                <w:sz w:val="22"/>
                <w:szCs w:val="22"/>
              </w:rPr>
              <w:sym w:font="Wingdings" w:char="F0FC"/>
            </w:r>
          </w:p>
        </w:tc>
        <w:tc>
          <w:tcPr>
            <w:tcW w:w="1843" w:type="dxa"/>
          </w:tcPr>
          <w:p w14:paraId="7E9E5474" w14:textId="77777777" w:rsidR="00670C6A" w:rsidRPr="00232661" w:rsidRDefault="00670C6A" w:rsidP="00670C6A">
            <w:pPr>
              <w:rPr>
                <w:rFonts w:ascii="Gill Sans MT" w:hAnsi="Gill Sans MT" w:cs="Arial"/>
                <w:sz w:val="22"/>
                <w:szCs w:val="22"/>
              </w:rPr>
            </w:pPr>
            <w:r w:rsidRPr="00232661">
              <w:rPr>
                <w:rFonts w:ascii="Gill Sans MT" w:hAnsi="Gill Sans MT" w:cs="Arial"/>
                <w:sz w:val="22"/>
                <w:szCs w:val="22"/>
              </w:rPr>
              <w:t>Application</w:t>
            </w:r>
          </w:p>
          <w:p w14:paraId="1B1AD975" w14:textId="77777777" w:rsidR="00670C6A" w:rsidRPr="00232661" w:rsidRDefault="00670C6A" w:rsidP="00670C6A">
            <w:pPr>
              <w:rPr>
                <w:rFonts w:ascii="Gill Sans MT" w:hAnsi="Gill Sans MT" w:cs="Arial"/>
              </w:rPr>
            </w:pPr>
            <w:r w:rsidRPr="00232661">
              <w:rPr>
                <w:rFonts w:ascii="Gill Sans MT" w:hAnsi="Gill Sans MT" w:cs="Arial"/>
                <w:sz w:val="22"/>
                <w:szCs w:val="22"/>
              </w:rPr>
              <w:t>Interview</w:t>
            </w:r>
          </w:p>
        </w:tc>
      </w:tr>
      <w:tr w:rsidR="0052158F" w:rsidRPr="00232661" w14:paraId="6CFA86A5" w14:textId="77777777" w:rsidTr="00670C6A">
        <w:tc>
          <w:tcPr>
            <w:tcW w:w="4820" w:type="dxa"/>
          </w:tcPr>
          <w:p w14:paraId="765E1AA4" w14:textId="77777777" w:rsidR="00670C6A" w:rsidRPr="00232661" w:rsidRDefault="00670C6A" w:rsidP="00670C6A">
            <w:pPr>
              <w:widowControl/>
              <w:autoSpaceDE/>
              <w:autoSpaceDN/>
              <w:adjustRightInd/>
              <w:rPr>
                <w:rFonts w:ascii="Gill Sans MT" w:eastAsia="Calibri" w:hAnsi="Gill Sans MT" w:cs="Arial"/>
                <w:sz w:val="22"/>
                <w:szCs w:val="22"/>
                <w:lang w:val="en-GB" w:eastAsia="en-US"/>
              </w:rPr>
            </w:pPr>
            <w:r w:rsidRPr="00232661">
              <w:rPr>
                <w:rFonts w:ascii="Gill Sans MT" w:eastAsia="Calibri" w:hAnsi="Gill Sans MT" w:cs="Arial"/>
                <w:sz w:val="22"/>
                <w:szCs w:val="22"/>
                <w:lang w:val="en-GB" w:eastAsia="en-US"/>
              </w:rPr>
              <w:t>Ability to evaluate and monitor students’ responses to learning and modify approach accordingly</w:t>
            </w:r>
          </w:p>
          <w:p w14:paraId="1331027D" w14:textId="77777777" w:rsidR="00670C6A" w:rsidRPr="00232661" w:rsidRDefault="00670C6A" w:rsidP="00670C6A">
            <w:pPr>
              <w:rPr>
                <w:rFonts w:ascii="Gill Sans MT" w:hAnsi="Gill Sans MT" w:cs="Arial"/>
                <w:sz w:val="22"/>
                <w:szCs w:val="22"/>
              </w:rPr>
            </w:pPr>
          </w:p>
        </w:tc>
        <w:tc>
          <w:tcPr>
            <w:tcW w:w="1417" w:type="dxa"/>
          </w:tcPr>
          <w:p w14:paraId="5A392118" w14:textId="77777777" w:rsidR="00670C6A" w:rsidRPr="00232661" w:rsidRDefault="00670C6A" w:rsidP="00157613">
            <w:pPr>
              <w:rPr>
                <w:rFonts w:ascii="Gill Sans MT" w:hAnsi="Gill Sans MT"/>
              </w:rPr>
            </w:pPr>
            <w:r w:rsidRPr="00232661">
              <w:rPr>
                <w:rFonts w:ascii="Gill Sans MT" w:hAnsi="Gill Sans MT" w:cs="Arial"/>
                <w:sz w:val="22"/>
                <w:szCs w:val="22"/>
              </w:rPr>
              <w:sym w:font="Wingdings" w:char="F0FC"/>
            </w:r>
          </w:p>
        </w:tc>
        <w:tc>
          <w:tcPr>
            <w:tcW w:w="1276" w:type="dxa"/>
          </w:tcPr>
          <w:p w14:paraId="5CB76B96" w14:textId="77777777" w:rsidR="00670C6A" w:rsidRPr="00232661" w:rsidRDefault="00670C6A" w:rsidP="00157613">
            <w:pPr>
              <w:rPr>
                <w:rFonts w:ascii="Gill Sans MT" w:hAnsi="Gill Sans MT" w:cs="Arial"/>
                <w:sz w:val="22"/>
                <w:szCs w:val="22"/>
              </w:rPr>
            </w:pPr>
          </w:p>
        </w:tc>
        <w:tc>
          <w:tcPr>
            <w:tcW w:w="1843" w:type="dxa"/>
          </w:tcPr>
          <w:p w14:paraId="03A7397B" w14:textId="77777777" w:rsidR="00670C6A" w:rsidRPr="00232661" w:rsidRDefault="00670C6A" w:rsidP="00670C6A">
            <w:pPr>
              <w:rPr>
                <w:rFonts w:ascii="Gill Sans MT" w:hAnsi="Gill Sans MT" w:cs="Arial"/>
                <w:sz w:val="22"/>
                <w:szCs w:val="22"/>
              </w:rPr>
            </w:pPr>
            <w:r w:rsidRPr="00232661">
              <w:rPr>
                <w:rFonts w:ascii="Gill Sans MT" w:hAnsi="Gill Sans MT" w:cs="Arial"/>
                <w:sz w:val="22"/>
                <w:szCs w:val="22"/>
              </w:rPr>
              <w:t>Application</w:t>
            </w:r>
          </w:p>
          <w:p w14:paraId="4154CAF2" w14:textId="77777777" w:rsidR="00670C6A" w:rsidRPr="00232661" w:rsidRDefault="00670C6A" w:rsidP="00670C6A">
            <w:pPr>
              <w:rPr>
                <w:rFonts w:ascii="Gill Sans MT" w:hAnsi="Gill Sans MT"/>
              </w:rPr>
            </w:pPr>
            <w:r w:rsidRPr="00232661">
              <w:rPr>
                <w:rFonts w:ascii="Gill Sans MT" w:hAnsi="Gill Sans MT" w:cs="Arial"/>
                <w:sz w:val="22"/>
                <w:szCs w:val="22"/>
              </w:rPr>
              <w:t>Interview</w:t>
            </w:r>
          </w:p>
        </w:tc>
      </w:tr>
      <w:tr w:rsidR="0052158F" w:rsidRPr="00232661" w14:paraId="6BD7E1F9" w14:textId="77777777" w:rsidTr="00670C6A">
        <w:tc>
          <w:tcPr>
            <w:tcW w:w="4820" w:type="dxa"/>
          </w:tcPr>
          <w:p w14:paraId="620C54E3" w14:textId="77777777" w:rsidR="00670C6A" w:rsidRPr="00232661" w:rsidRDefault="00670C6A" w:rsidP="00670C6A">
            <w:pPr>
              <w:widowControl/>
              <w:autoSpaceDE/>
              <w:autoSpaceDN/>
              <w:adjustRightInd/>
              <w:rPr>
                <w:rFonts w:ascii="Gill Sans MT" w:eastAsia="Calibri" w:hAnsi="Gill Sans MT" w:cs="Arial"/>
                <w:sz w:val="22"/>
                <w:szCs w:val="22"/>
                <w:lang w:val="en-GB" w:eastAsia="en-US"/>
              </w:rPr>
            </w:pPr>
            <w:r w:rsidRPr="00232661">
              <w:rPr>
                <w:rFonts w:ascii="Gill Sans MT" w:eastAsia="Calibri" w:hAnsi="Gill Sans MT" w:cs="Arial"/>
                <w:sz w:val="22"/>
                <w:szCs w:val="22"/>
                <w:lang w:val="en-GB" w:eastAsia="en-US"/>
              </w:rPr>
              <w:t>Ability to communicate accurately and effectively both orally and in writing</w:t>
            </w:r>
          </w:p>
          <w:p w14:paraId="0E216681" w14:textId="77777777" w:rsidR="00670C6A" w:rsidRPr="00232661" w:rsidRDefault="00670C6A" w:rsidP="00670C6A">
            <w:pPr>
              <w:rPr>
                <w:rFonts w:ascii="Gill Sans MT" w:hAnsi="Gill Sans MT" w:cs="Arial"/>
                <w:sz w:val="22"/>
                <w:szCs w:val="22"/>
              </w:rPr>
            </w:pPr>
          </w:p>
        </w:tc>
        <w:tc>
          <w:tcPr>
            <w:tcW w:w="1417" w:type="dxa"/>
          </w:tcPr>
          <w:p w14:paraId="326614C4" w14:textId="77777777" w:rsidR="00670C6A" w:rsidRPr="00232661" w:rsidRDefault="00670C6A" w:rsidP="00157613">
            <w:pPr>
              <w:rPr>
                <w:rFonts w:ascii="Gill Sans MT" w:hAnsi="Gill Sans MT"/>
              </w:rPr>
            </w:pPr>
            <w:r w:rsidRPr="00232661">
              <w:rPr>
                <w:rFonts w:ascii="Gill Sans MT" w:hAnsi="Gill Sans MT" w:cs="Arial"/>
                <w:sz w:val="22"/>
                <w:szCs w:val="22"/>
              </w:rPr>
              <w:sym w:font="Wingdings" w:char="F0FC"/>
            </w:r>
          </w:p>
        </w:tc>
        <w:tc>
          <w:tcPr>
            <w:tcW w:w="1276" w:type="dxa"/>
          </w:tcPr>
          <w:p w14:paraId="11377BFF" w14:textId="77777777" w:rsidR="00670C6A" w:rsidRPr="00232661" w:rsidRDefault="00670C6A" w:rsidP="00157613">
            <w:pPr>
              <w:rPr>
                <w:rFonts w:ascii="Gill Sans MT" w:hAnsi="Gill Sans MT" w:cs="Arial"/>
                <w:sz w:val="22"/>
                <w:szCs w:val="22"/>
              </w:rPr>
            </w:pPr>
          </w:p>
        </w:tc>
        <w:tc>
          <w:tcPr>
            <w:tcW w:w="1843" w:type="dxa"/>
          </w:tcPr>
          <w:p w14:paraId="189CA27B" w14:textId="77777777" w:rsidR="00670C6A" w:rsidRPr="00232661" w:rsidRDefault="00670C6A" w:rsidP="00670C6A">
            <w:pPr>
              <w:rPr>
                <w:rFonts w:ascii="Gill Sans MT" w:hAnsi="Gill Sans MT" w:cs="Arial"/>
                <w:sz w:val="22"/>
                <w:szCs w:val="22"/>
              </w:rPr>
            </w:pPr>
            <w:r w:rsidRPr="00232661">
              <w:rPr>
                <w:rFonts w:ascii="Gill Sans MT" w:hAnsi="Gill Sans MT" w:cs="Arial"/>
                <w:sz w:val="22"/>
                <w:szCs w:val="22"/>
              </w:rPr>
              <w:t>Application</w:t>
            </w:r>
          </w:p>
          <w:p w14:paraId="4C120F0A" w14:textId="77777777" w:rsidR="00670C6A" w:rsidRPr="00232661" w:rsidRDefault="00670C6A" w:rsidP="00670C6A">
            <w:pPr>
              <w:rPr>
                <w:rFonts w:ascii="Gill Sans MT" w:hAnsi="Gill Sans MT" w:cs="Arial"/>
              </w:rPr>
            </w:pPr>
            <w:r w:rsidRPr="00232661">
              <w:rPr>
                <w:rFonts w:ascii="Gill Sans MT" w:hAnsi="Gill Sans MT" w:cs="Arial"/>
                <w:sz w:val="22"/>
                <w:szCs w:val="22"/>
              </w:rPr>
              <w:t>Interview</w:t>
            </w:r>
          </w:p>
        </w:tc>
      </w:tr>
      <w:tr w:rsidR="0052158F" w:rsidRPr="00232661" w14:paraId="457FB3EE" w14:textId="77777777" w:rsidTr="00670C6A">
        <w:tc>
          <w:tcPr>
            <w:tcW w:w="4820" w:type="dxa"/>
          </w:tcPr>
          <w:p w14:paraId="54050A83" w14:textId="77777777" w:rsidR="00670C6A" w:rsidRPr="00232661" w:rsidRDefault="00670C6A" w:rsidP="00670C6A">
            <w:pPr>
              <w:widowControl/>
              <w:autoSpaceDE/>
              <w:autoSpaceDN/>
              <w:adjustRightInd/>
              <w:rPr>
                <w:rFonts w:ascii="Gill Sans MT" w:eastAsia="Calibri" w:hAnsi="Gill Sans MT" w:cs="Arial"/>
                <w:sz w:val="22"/>
                <w:szCs w:val="22"/>
                <w:lang w:val="en-GB" w:eastAsia="en-US"/>
              </w:rPr>
            </w:pPr>
            <w:r w:rsidRPr="00232661">
              <w:rPr>
                <w:rFonts w:ascii="Gill Sans MT" w:eastAsia="Calibri" w:hAnsi="Gill Sans MT" w:cs="Arial"/>
                <w:sz w:val="22"/>
                <w:szCs w:val="22"/>
                <w:lang w:val="en-GB" w:eastAsia="en-US"/>
              </w:rPr>
              <w:t>Ability to organise own workload and to meet deadlines</w:t>
            </w:r>
          </w:p>
          <w:p w14:paraId="60712392" w14:textId="77777777" w:rsidR="00670C6A" w:rsidRPr="00232661" w:rsidRDefault="00670C6A" w:rsidP="00670C6A">
            <w:pPr>
              <w:rPr>
                <w:rFonts w:ascii="Gill Sans MT" w:hAnsi="Gill Sans MT" w:cs="Arial"/>
                <w:sz w:val="22"/>
                <w:szCs w:val="22"/>
              </w:rPr>
            </w:pPr>
          </w:p>
        </w:tc>
        <w:tc>
          <w:tcPr>
            <w:tcW w:w="1417" w:type="dxa"/>
          </w:tcPr>
          <w:p w14:paraId="6F6E8C07" w14:textId="77777777" w:rsidR="00670C6A" w:rsidRPr="00232661" w:rsidRDefault="00670C6A" w:rsidP="00157613">
            <w:pPr>
              <w:rPr>
                <w:rFonts w:ascii="Gill Sans MT" w:hAnsi="Gill Sans MT"/>
              </w:rPr>
            </w:pPr>
            <w:r w:rsidRPr="00232661">
              <w:rPr>
                <w:rFonts w:ascii="Gill Sans MT" w:hAnsi="Gill Sans MT" w:cs="Arial"/>
                <w:sz w:val="22"/>
                <w:szCs w:val="22"/>
              </w:rPr>
              <w:sym w:font="Wingdings" w:char="F0FC"/>
            </w:r>
          </w:p>
        </w:tc>
        <w:tc>
          <w:tcPr>
            <w:tcW w:w="1276" w:type="dxa"/>
          </w:tcPr>
          <w:p w14:paraId="7EFEC946" w14:textId="77777777" w:rsidR="00670C6A" w:rsidRPr="00232661" w:rsidRDefault="00670C6A" w:rsidP="00157613">
            <w:pPr>
              <w:rPr>
                <w:rFonts w:ascii="Gill Sans MT" w:hAnsi="Gill Sans MT" w:cs="Arial"/>
                <w:sz w:val="22"/>
                <w:szCs w:val="22"/>
              </w:rPr>
            </w:pPr>
          </w:p>
        </w:tc>
        <w:tc>
          <w:tcPr>
            <w:tcW w:w="1843" w:type="dxa"/>
          </w:tcPr>
          <w:p w14:paraId="0F7C6F74" w14:textId="77777777" w:rsidR="00670C6A" w:rsidRPr="00232661" w:rsidRDefault="00670C6A" w:rsidP="00670C6A">
            <w:pPr>
              <w:rPr>
                <w:rFonts w:ascii="Gill Sans MT" w:hAnsi="Gill Sans MT" w:cs="Arial"/>
                <w:sz w:val="22"/>
                <w:szCs w:val="22"/>
              </w:rPr>
            </w:pPr>
            <w:r w:rsidRPr="00232661">
              <w:rPr>
                <w:rFonts w:ascii="Gill Sans MT" w:hAnsi="Gill Sans MT" w:cs="Arial"/>
                <w:sz w:val="22"/>
                <w:szCs w:val="22"/>
              </w:rPr>
              <w:t>Application</w:t>
            </w:r>
          </w:p>
          <w:p w14:paraId="33CC73B5" w14:textId="77777777" w:rsidR="00670C6A" w:rsidRPr="00232661" w:rsidRDefault="00670C6A" w:rsidP="00670C6A">
            <w:pPr>
              <w:rPr>
                <w:rFonts w:ascii="Gill Sans MT" w:hAnsi="Gill Sans MT"/>
              </w:rPr>
            </w:pPr>
            <w:r w:rsidRPr="00232661">
              <w:rPr>
                <w:rFonts w:ascii="Gill Sans MT" w:hAnsi="Gill Sans MT" w:cs="Arial"/>
                <w:sz w:val="22"/>
                <w:szCs w:val="22"/>
              </w:rPr>
              <w:t>Interview</w:t>
            </w:r>
          </w:p>
        </w:tc>
      </w:tr>
      <w:tr w:rsidR="0052158F" w:rsidRPr="00232661" w14:paraId="1080D0E0" w14:textId="77777777" w:rsidTr="00670C6A">
        <w:tc>
          <w:tcPr>
            <w:tcW w:w="4820" w:type="dxa"/>
          </w:tcPr>
          <w:p w14:paraId="4F268EBF" w14:textId="77777777" w:rsidR="00670C6A" w:rsidRPr="00232661" w:rsidRDefault="00670C6A" w:rsidP="00670C6A">
            <w:pPr>
              <w:widowControl/>
              <w:autoSpaceDE/>
              <w:autoSpaceDN/>
              <w:adjustRightInd/>
              <w:rPr>
                <w:rFonts w:ascii="Gill Sans MT" w:eastAsia="Calibri" w:hAnsi="Gill Sans MT" w:cs="Arial"/>
                <w:sz w:val="22"/>
                <w:szCs w:val="22"/>
                <w:lang w:val="en-GB" w:eastAsia="en-US"/>
              </w:rPr>
            </w:pPr>
            <w:r w:rsidRPr="00232661">
              <w:rPr>
                <w:rFonts w:ascii="Gill Sans MT" w:eastAsia="Calibri" w:hAnsi="Gill Sans MT" w:cs="Arial"/>
                <w:sz w:val="22"/>
                <w:szCs w:val="22"/>
                <w:lang w:val="en-GB" w:eastAsia="en-US"/>
              </w:rPr>
              <w:t xml:space="preserve">Ability to supervise and support the progress of students in a classroom environment </w:t>
            </w:r>
          </w:p>
          <w:p w14:paraId="153F14B3" w14:textId="77777777" w:rsidR="00670C6A" w:rsidRPr="00232661" w:rsidRDefault="00670C6A" w:rsidP="00670C6A">
            <w:pPr>
              <w:rPr>
                <w:rFonts w:ascii="Gill Sans MT" w:hAnsi="Gill Sans MT" w:cs="Arial"/>
                <w:sz w:val="22"/>
                <w:szCs w:val="22"/>
              </w:rPr>
            </w:pPr>
          </w:p>
        </w:tc>
        <w:tc>
          <w:tcPr>
            <w:tcW w:w="1417" w:type="dxa"/>
          </w:tcPr>
          <w:p w14:paraId="3009CC4D" w14:textId="77777777" w:rsidR="00670C6A" w:rsidRPr="00232661" w:rsidRDefault="00670C6A" w:rsidP="00157613">
            <w:pPr>
              <w:rPr>
                <w:rFonts w:ascii="Gill Sans MT" w:hAnsi="Gill Sans MT"/>
              </w:rPr>
            </w:pPr>
            <w:r w:rsidRPr="00232661">
              <w:rPr>
                <w:rFonts w:ascii="Gill Sans MT" w:hAnsi="Gill Sans MT" w:cs="Arial"/>
                <w:sz w:val="22"/>
                <w:szCs w:val="22"/>
              </w:rPr>
              <w:sym w:font="Wingdings" w:char="F0FC"/>
            </w:r>
          </w:p>
        </w:tc>
        <w:tc>
          <w:tcPr>
            <w:tcW w:w="1276" w:type="dxa"/>
          </w:tcPr>
          <w:p w14:paraId="02EF856F" w14:textId="77777777" w:rsidR="00670C6A" w:rsidRPr="00232661" w:rsidRDefault="00670C6A" w:rsidP="00157613">
            <w:pPr>
              <w:rPr>
                <w:rFonts w:ascii="Gill Sans MT" w:hAnsi="Gill Sans MT" w:cs="Arial"/>
                <w:sz w:val="22"/>
                <w:szCs w:val="22"/>
              </w:rPr>
            </w:pPr>
          </w:p>
        </w:tc>
        <w:tc>
          <w:tcPr>
            <w:tcW w:w="1843" w:type="dxa"/>
          </w:tcPr>
          <w:p w14:paraId="39DEB689" w14:textId="77777777" w:rsidR="00670C6A" w:rsidRPr="00232661" w:rsidRDefault="00670C6A" w:rsidP="00670C6A">
            <w:pPr>
              <w:rPr>
                <w:rFonts w:ascii="Gill Sans MT" w:hAnsi="Gill Sans MT" w:cs="Arial"/>
                <w:sz w:val="22"/>
                <w:szCs w:val="22"/>
              </w:rPr>
            </w:pPr>
            <w:r w:rsidRPr="00232661">
              <w:rPr>
                <w:rFonts w:ascii="Gill Sans MT" w:hAnsi="Gill Sans MT" w:cs="Arial"/>
                <w:sz w:val="22"/>
                <w:szCs w:val="22"/>
              </w:rPr>
              <w:t>Application</w:t>
            </w:r>
          </w:p>
          <w:p w14:paraId="300D7CFD" w14:textId="77777777" w:rsidR="00670C6A" w:rsidRPr="00232661" w:rsidRDefault="00670C6A" w:rsidP="00670C6A">
            <w:pPr>
              <w:rPr>
                <w:rFonts w:ascii="Gill Sans MT" w:hAnsi="Gill Sans MT" w:cs="Arial"/>
              </w:rPr>
            </w:pPr>
            <w:r w:rsidRPr="00232661">
              <w:rPr>
                <w:rFonts w:ascii="Gill Sans MT" w:hAnsi="Gill Sans MT" w:cs="Arial"/>
                <w:sz w:val="22"/>
                <w:szCs w:val="22"/>
              </w:rPr>
              <w:t>Interview</w:t>
            </w:r>
          </w:p>
        </w:tc>
      </w:tr>
      <w:tr w:rsidR="0052158F" w:rsidRPr="00232661" w14:paraId="162A9451" w14:textId="77777777" w:rsidTr="00670C6A">
        <w:tc>
          <w:tcPr>
            <w:tcW w:w="4820" w:type="dxa"/>
          </w:tcPr>
          <w:p w14:paraId="38D9E87C" w14:textId="77777777" w:rsidR="00670C6A" w:rsidRPr="00232661" w:rsidRDefault="00670C6A" w:rsidP="00670C6A">
            <w:pPr>
              <w:widowControl/>
              <w:autoSpaceDE/>
              <w:autoSpaceDN/>
              <w:adjustRightInd/>
              <w:rPr>
                <w:rFonts w:ascii="Gill Sans MT" w:hAnsi="Gill Sans MT" w:cs="Arial"/>
                <w:sz w:val="22"/>
                <w:szCs w:val="22"/>
              </w:rPr>
            </w:pPr>
            <w:r w:rsidRPr="00232661">
              <w:rPr>
                <w:rFonts w:ascii="Gill Sans MT" w:eastAsia="Calibri" w:hAnsi="Gill Sans MT" w:cs="Arial"/>
                <w:sz w:val="22"/>
                <w:szCs w:val="22"/>
                <w:lang w:val="en-GB" w:eastAsia="en-US"/>
              </w:rPr>
              <w:t>Ability to make sensible decisions on own initiative</w:t>
            </w:r>
          </w:p>
        </w:tc>
        <w:tc>
          <w:tcPr>
            <w:tcW w:w="1417" w:type="dxa"/>
          </w:tcPr>
          <w:p w14:paraId="1AB89EFD" w14:textId="77777777" w:rsidR="00670C6A" w:rsidRPr="00232661" w:rsidRDefault="00670C6A" w:rsidP="00157613">
            <w:pPr>
              <w:rPr>
                <w:rFonts w:ascii="Gill Sans MT" w:hAnsi="Gill Sans MT"/>
              </w:rPr>
            </w:pPr>
            <w:r w:rsidRPr="00232661">
              <w:rPr>
                <w:rFonts w:ascii="Gill Sans MT" w:hAnsi="Gill Sans MT" w:cs="Arial"/>
                <w:sz w:val="22"/>
                <w:szCs w:val="22"/>
              </w:rPr>
              <w:sym w:font="Wingdings" w:char="F0FC"/>
            </w:r>
          </w:p>
        </w:tc>
        <w:tc>
          <w:tcPr>
            <w:tcW w:w="1276" w:type="dxa"/>
          </w:tcPr>
          <w:p w14:paraId="37B7FD64" w14:textId="77777777" w:rsidR="00670C6A" w:rsidRPr="00232661" w:rsidRDefault="00670C6A" w:rsidP="00157613">
            <w:pPr>
              <w:rPr>
                <w:rFonts w:ascii="Gill Sans MT" w:hAnsi="Gill Sans MT" w:cs="Arial"/>
                <w:sz w:val="22"/>
                <w:szCs w:val="22"/>
              </w:rPr>
            </w:pPr>
          </w:p>
        </w:tc>
        <w:tc>
          <w:tcPr>
            <w:tcW w:w="1843" w:type="dxa"/>
          </w:tcPr>
          <w:p w14:paraId="2880C8FC" w14:textId="77777777" w:rsidR="00670C6A" w:rsidRPr="00232661" w:rsidRDefault="00670C6A" w:rsidP="00670C6A">
            <w:pPr>
              <w:rPr>
                <w:rFonts w:ascii="Gill Sans MT" w:hAnsi="Gill Sans MT" w:cs="Arial"/>
                <w:sz w:val="22"/>
                <w:szCs w:val="22"/>
              </w:rPr>
            </w:pPr>
            <w:r w:rsidRPr="00232661">
              <w:rPr>
                <w:rFonts w:ascii="Gill Sans MT" w:hAnsi="Gill Sans MT" w:cs="Arial"/>
                <w:sz w:val="22"/>
                <w:szCs w:val="22"/>
              </w:rPr>
              <w:t>Application</w:t>
            </w:r>
          </w:p>
          <w:p w14:paraId="6FAB3559" w14:textId="77777777" w:rsidR="00670C6A" w:rsidRPr="00232661" w:rsidRDefault="00670C6A" w:rsidP="00670C6A">
            <w:pPr>
              <w:rPr>
                <w:rFonts w:ascii="Gill Sans MT" w:hAnsi="Gill Sans MT"/>
              </w:rPr>
            </w:pPr>
            <w:r w:rsidRPr="00232661">
              <w:rPr>
                <w:rFonts w:ascii="Gill Sans MT" w:hAnsi="Gill Sans MT" w:cs="Arial"/>
                <w:sz w:val="22"/>
                <w:szCs w:val="22"/>
              </w:rPr>
              <w:t>Interview</w:t>
            </w:r>
          </w:p>
        </w:tc>
      </w:tr>
      <w:tr w:rsidR="0052158F" w:rsidRPr="00232661" w14:paraId="31647E64" w14:textId="77777777" w:rsidTr="00157613">
        <w:tc>
          <w:tcPr>
            <w:tcW w:w="4820" w:type="dxa"/>
          </w:tcPr>
          <w:p w14:paraId="7A889A00" w14:textId="77777777" w:rsidR="009034E7" w:rsidRPr="00232661" w:rsidRDefault="0090236D" w:rsidP="00264BE4">
            <w:pPr>
              <w:widowControl/>
              <w:autoSpaceDE/>
              <w:autoSpaceDN/>
              <w:adjustRightInd/>
              <w:rPr>
                <w:rFonts w:ascii="Gill Sans MT" w:hAnsi="Gill Sans MT" w:cs="Arial"/>
                <w:sz w:val="22"/>
                <w:szCs w:val="22"/>
              </w:rPr>
            </w:pPr>
            <w:r>
              <w:rPr>
                <w:rFonts w:ascii="Gill Sans MT" w:eastAsia="Calibri" w:hAnsi="Gill Sans MT" w:cs="Arial"/>
                <w:sz w:val="22"/>
                <w:szCs w:val="22"/>
                <w:lang w:val="en-GB" w:eastAsia="en-US"/>
              </w:rPr>
              <w:t>IT literate</w:t>
            </w:r>
          </w:p>
        </w:tc>
        <w:tc>
          <w:tcPr>
            <w:tcW w:w="1417" w:type="dxa"/>
          </w:tcPr>
          <w:p w14:paraId="6588E324" w14:textId="77777777" w:rsidR="009034E7" w:rsidRPr="00232661" w:rsidRDefault="009034E7" w:rsidP="00157613">
            <w:pPr>
              <w:rPr>
                <w:rFonts w:ascii="Gill Sans MT" w:hAnsi="Gill Sans MT" w:cs="Arial"/>
                <w:sz w:val="22"/>
                <w:szCs w:val="22"/>
              </w:rPr>
            </w:pPr>
          </w:p>
        </w:tc>
        <w:tc>
          <w:tcPr>
            <w:tcW w:w="1276" w:type="dxa"/>
          </w:tcPr>
          <w:p w14:paraId="4F7EC0B5" w14:textId="77777777" w:rsidR="009034E7" w:rsidRPr="00232661" w:rsidRDefault="009034E7">
            <w:pPr>
              <w:rPr>
                <w:rFonts w:ascii="Gill Sans MT" w:hAnsi="Gill Sans MT"/>
              </w:rPr>
            </w:pPr>
            <w:r w:rsidRPr="00232661">
              <w:rPr>
                <w:rFonts w:ascii="Gill Sans MT" w:hAnsi="Gill Sans MT" w:cs="Arial"/>
                <w:sz w:val="22"/>
                <w:szCs w:val="22"/>
              </w:rPr>
              <w:sym w:font="Wingdings" w:char="F0FC"/>
            </w:r>
          </w:p>
        </w:tc>
        <w:tc>
          <w:tcPr>
            <w:tcW w:w="1843" w:type="dxa"/>
          </w:tcPr>
          <w:p w14:paraId="4CB3B76B" w14:textId="77777777" w:rsidR="009034E7" w:rsidRPr="00232661" w:rsidRDefault="009034E7" w:rsidP="00157613">
            <w:pPr>
              <w:rPr>
                <w:rFonts w:ascii="Gill Sans MT" w:hAnsi="Gill Sans MT" w:cs="Arial"/>
                <w:sz w:val="22"/>
                <w:szCs w:val="22"/>
              </w:rPr>
            </w:pPr>
            <w:r w:rsidRPr="00232661">
              <w:rPr>
                <w:rFonts w:ascii="Gill Sans MT" w:hAnsi="Gill Sans MT" w:cs="Arial"/>
                <w:sz w:val="22"/>
                <w:szCs w:val="22"/>
              </w:rPr>
              <w:t>Application</w:t>
            </w:r>
          </w:p>
          <w:p w14:paraId="259071A5" w14:textId="77777777" w:rsidR="009034E7" w:rsidRPr="00232661" w:rsidRDefault="009034E7" w:rsidP="00157613">
            <w:pPr>
              <w:rPr>
                <w:rFonts w:ascii="Gill Sans MT" w:hAnsi="Gill Sans MT" w:cs="Arial"/>
              </w:rPr>
            </w:pPr>
            <w:r w:rsidRPr="00232661">
              <w:rPr>
                <w:rFonts w:ascii="Gill Sans MT" w:hAnsi="Gill Sans MT" w:cs="Arial"/>
                <w:sz w:val="22"/>
                <w:szCs w:val="22"/>
              </w:rPr>
              <w:t>Interview</w:t>
            </w:r>
          </w:p>
        </w:tc>
      </w:tr>
      <w:tr w:rsidR="0052158F" w:rsidRPr="00232661" w14:paraId="0195554A" w14:textId="77777777" w:rsidTr="00670C6A">
        <w:tc>
          <w:tcPr>
            <w:tcW w:w="4820" w:type="dxa"/>
          </w:tcPr>
          <w:p w14:paraId="775185B0" w14:textId="77777777" w:rsidR="009034E7" w:rsidRPr="00232661" w:rsidRDefault="009034E7" w:rsidP="00264BE4">
            <w:pPr>
              <w:widowControl/>
              <w:autoSpaceDE/>
              <w:autoSpaceDN/>
              <w:adjustRightInd/>
              <w:rPr>
                <w:rFonts w:ascii="Gill Sans MT" w:hAnsi="Gill Sans MT" w:cs="Arial"/>
                <w:sz w:val="22"/>
                <w:szCs w:val="22"/>
              </w:rPr>
            </w:pPr>
            <w:r w:rsidRPr="00232661">
              <w:rPr>
                <w:rFonts w:ascii="Gill Sans MT" w:eastAsia="Calibri" w:hAnsi="Gill Sans MT" w:cs="Arial"/>
                <w:sz w:val="22"/>
                <w:szCs w:val="22"/>
                <w:lang w:val="en-GB" w:eastAsia="en-US"/>
              </w:rPr>
              <w:t>Ability to plan own role in lessons including how feedback will be provided to pupils and colleagues on pupils’ learning and behaviour</w:t>
            </w:r>
          </w:p>
        </w:tc>
        <w:tc>
          <w:tcPr>
            <w:tcW w:w="1417" w:type="dxa"/>
          </w:tcPr>
          <w:p w14:paraId="0D829618" w14:textId="77777777" w:rsidR="009034E7" w:rsidRPr="00232661" w:rsidRDefault="009034E7" w:rsidP="00157613">
            <w:pPr>
              <w:rPr>
                <w:rFonts w:ascii="Gill Sans MT" w:hAnsi="Gill Sans MT" w:cs="Arial"/>
                <w:sz w:val="22"/>
                <w:szCs w:val="22"/>
              </w:rPr>
            </w:pPr>
          </w:p>
        </w:tc>
        <w:tc>
          <w:tcPr>
            <w:tcW w:w="1276" w:type="dxa"/>
          </w:tcPr>
          <w:p w14:paraId="65C4D296" w14:textId="77777777" w:rsidR="009034E7" w:rsidRPr="00232661" w:rsidRDefault="009034E7">
            <w:pPr>
              <w:rPr>
                <w:rFonts w:ascii="Gill Sans MT" w:hAnsi="Gill Sans MT"/>
              </w:rPr>
            </w:pPr>
            <w:r w:rsidRPr="00232661">
              <w:rPr>
                <w:rFonts w:ascii="Gill Sans MT" w:hAnsi="Gill Sans MT" w:cs="Arial"/>
                <w:sz w:val="22"/>
                <w:szCs w:val="22"/>
              </w:rPr>
              <w:sym w:font="Wingdings" w:char="F0FC"/>
            </w:r>
          </w:p>
        </w:tc>
        <w:tc>
          <w:tcPr>
            <w:tcW w:w="1843" w:type="dxa"/>
          </w:tcPr>
          <w:p w14:paraId="4ACFA35A" w14:textId="77777777" w:rsidR="009034E7" w:rsidRPr="00232661" w:rsidRDefault="009034E7" w:rsidP="00157613">
            <w:pPr>
              <w:rPr>
                <w:rFonts w:ascii="Gill Sans MT" w:hAnsi="Gill Sans MT" w:cs="Arial"/>
                <w:sz w:val="22"/>
                <w:szCs w:val="22"/>
              </w:rPr>
            </w:pPr>
            <w:r w:rsidRPr="00232661">
              <w:rPr>
                <w:rFonts w:ascii="Gill Sans MT" w:hAnsi="Gill Sans MT" w:cs="Arial"/>
                <w:sz w:val="22"/>
                <w:szCs w:val="22"/>
              </w:rPr>
              <w:t>Application</w:t>
            </w:r>
          </w:p>
          <w:p w14:paraId="1ABA8BE3" w14:textId="77777777" w:rsidR="009034E7" w:rsidRPr="00232661" w:rsidRDefault="009034E7" w:rsidP="00157613">
            <w:pPr>
              <w:rPr>
                <w:rFonts w:ascii="Gill Sans MT" w:hAnsi="Gill Sans MT" w:cs="Arial"/>
              </w:rPr>
            </w:pPr>
            <w:r w:rsidRPr="00232661">
              <w:rPr>
                <w:rFonts w:ascii="Gill Sans MT" w:hAnsi="Gill Sans MT" w:cs="Arial"/>
                <w:sz w:val="22"/>
                <w:szCs w:val="22"/>
              </w:rPr>
              <w:t>Interview</w:t>
            </w:r>
          </w:p>
        </w:tc>
      </w:tr>
      <w:tr w:rsidR="0052158F" w:rsidRPr="00232661" w14:paraId="57AE235C" w14:textId="77777777" w:rsidTr="00670C6A">
        <w:tc>
          <w:tcPr>
            <w:tcW w:w="4820" w:type="dxa"/>
          </w:tcPr>
          <w:p w14:paraId="58F5B8D8" w14:textId="77777777" w:rsidR="009034E7" w:rsidRPr="00232661" w:rsidRDefault="009034E7" w:rsidP="00264BE4">
            <w:pPr>
              <w:widowControl/>
              <w:autoSpaceDE/>
              <w:autoSpaceDN/>
              <w:adjustRightInd/>
              <w:rPr>
                <w:rFonts w:ascii="Gill Sans MT" w:hAnsi="Gill Sans MT" w:cs="Arial"/>
                <w:sz w:val="22"/>
                <w:szCs w:val="22"/>
              </w:rPr>
            </w:pPr>
            <w:r w:rsidRPr="00232661">
              <w:rPr>
                <w:rFonts w:ascii="Gill Sans MT" w:eastAsia="Calibri" w:hAnsi="Gill Sans MT" w:cs="Arial"/>
                <w:sz w:val="22"/>
                <w:szCs w:val="22"/>
                <w:lang w:val="en-GB" w:eastAsia="en-US"/>
              </w:rPr>
              <w:t>Knowledge of counselling or mentoring</w:t>
            </w:r>
          </w:p>
        </w:tc>
        <w:tc>
          <w:tcPr>
            <w:tcW w:w="1417" w:type="dxa"/>
          </w:tcPr>
          <w:p w14:paraId="65C122D0" w14:textId="77777777" w:rsidR="009034E7" w:rsidRPr="00232661" w:rsidRDefault="009034E7" w:rsidP="00157613">
            <w:pPr>
              <w:rPr>
                <w:rFonts w:ascii="Gill Sans MT" w:hAnsi="Gill Sans MT" w:cs="Arial"/>
                <w:sz w:val="22"/>
                <w:szCs w:val="22"/>
              </w:rPr>
            </w:pPr>
          </w:p>
        </w:tc>
        <w:tc>
          <w:tcPr>
            <w:tcW w:w="1276" w:type="dxa"/>
          </w:tcPr>
          <w:p w14:paraId="3D6183E4" w14:textId="77777777" w:rsidR="009034E7" w:rsidRPr="00232661" w:rsidRDefault="009034E7">
            <w:pPr>
              <w:rPr>
                <w:rFonts w:ascii="Gill Sans MT" w:hAnsi="Gill Sans MT"/>
              </w:rPr>
            </w:pPr>
            <w:r w:rsidRPr="00232661">
              <w:rPr>
                <w:rFonts w:ascii="Gill Sans MT" w:hAnsi="Gill Sans MT" w:cs="Arial"/>
                <w:sz w:val="22"/>
                <w:szCs w:val="22"/>
              </w:rPr>
              <w:sym w:font="Wingdings" w:char="F0FC"/>
            </w:r>
          </w:p>
        </w:tc>
        <w:tc>
          <w:tcPr>
            <w:tcW w:w="1843" w:type="dxa"/>
          </w:tcPr>
          <w:p w14:paraId="610DA51B" w14:textId="77777777" w:rsidR="009034E7" w:rsidRPr="00232661" w:rsidRDefault="009034E7" w:rsidP="00157613">
            <w:pPr>
              <w:rPr>
                <w:rFonts w:ascii="Gill Sans MT" w:hAnsi="Gill Sans MT" w:cs="Arial"/>
                <w:sz w:val="22"/>
                <w:szCs w:val="22"/>
              </w:rPr>
            </w:pPr>
            <w:r w:rsidRPr="00232661">
              <w:rPr>
                <w:rFonts w:ascii="Gill Sans MT" w:hAnsi="Gill Sans MT" w:cs="Arial"/>
                <w:sz w:val="22"/>
                <w:szCs w:val="22"/>
              </w:rPr>
              <w:t>Application</w:t>
            </w:r>
          </w:p>
          <w:p w14:paraId="6383F07F" w14:textId="77777777" w:rsidR="009034E7" w:rsidRPr="00232661" w:rsidRDefault="009034E7" w:rsidP="00157613">
            <w:pPr>
              <w:rPr>
                <w:rFonts w:ascii="Gill Sans MT" w:hAnsi="Gill Sans MT" w:cs="Arial"/>
              </w:rPr>
            </w:pPr>
            <w:r w:rsidRPr="00232661">
              <w:rPr>
                <w:rFonts w:ascii="Gill Sans MT" w:hAnsi="Gill Sans MT" w:cs="Arial"/>
                <w:sz w:val="22"/>
                <w:szCs w:val="22"/>
              </w:rPr>
              <w:t>Interview</w:t>
            </w:r>
          </w:p>
        </w:tc>
      </w:tr>
      <w:tr w:rsidR="0052158F" w:rsidRPr="00232661" w14:paraId="441E0DA5" w14:textId="77777777" w:rsidTr="009034E7">
        <w:tc>
          <w:tcPr>
            <w:tcW w:w="4820" w:type="dxa"/>
            <w:tcBorders>
              <w:top w:val="single" w:sz="4" w:space="0" w:color="000000"/>
              <w:left w:val="single" w:sz="4" w:space="0" w:color="000000"/>
              <w:bottom w:val="single" w:sz="4" w:space="0" w:color="000000"/>
              <w:right w:val="single" w:sz="4" w:space="0" w:color="000000"/>
            </w:tcBorders>
          </w:tcPr>
          <w:p w14:paraId="4E8F577D" w14:textId="77777777" w:rsidR="009034E7" w:rsidRPr="00232661" w:rsidRDefault="009034E7" w:rsidP="00264BE4">
            <w:pPr>
              <w:widowControl/>
              <w:autoSpaceDE/>
              <w:autoSpaceDN/>
              <w:adjustRightInd/>
              <w:rPr>
                <w:rFonts w:ascii="Gill Sans MT" w:hAnsi="Gill Sans MT" w:cs="Arial"/>
                <w:sz w:val="22"/>
                <w:szCs w:val="22"/>
              </w:rPr>
            </w:pPr>
            <w:r w:rsidRPr="00232661">
              <w:rPr>
                <w:rFonts w:ascii="Gill Sans MT" w:eastAsia="Calibri" w:hAnsi="Gill Sans MT" w:cs="Arial"/>
                <w:sz w:val="22"/>
                <w:szCs w:val="22"/>
                <w:lang w:val="en-GB" w:eastAsia="en-US"/>
              </w:rPr>
              <w:t xml:space="preserve">Experience of behaviour modification small group </w:t>
            </w:r>
            <w:r w:rsidRPr="00232661">
              <w:rPr>
                <w:rFonts w:ascii="Gill Sans MT" w:eastAsia="Calibri" w:hAnsi="Gill Sans MT" w:cs="Arial"/>
                <w:sz w:val="22"/>
                <w:szCs w:val="22"/>
                <w:lang w:val="en-GB" w:eastAsia="en-US"/>
              </w:rPr>
              <w:lastRenderedPageBreak/>
              <w:t>work</w:t>
            </w:r>
          </w:p>
        </w:tc>
        <w:tc>
          <w:tcPr>
            <w:tcW w:w="1417" w:type="dxa"/>
            <w:tcBorders>
              <w:top w:val="single" w:sz="4" w:space="0" w:color="000000"/>
              <w:left w:val="single" w:sz="4" w:space="0" w:color="000000"/>
              <w:bottom w:val="single" w:sz="4" w:space="0" w:color="000000"/>
              <w:right w:val="single" w:sz="4" w:space="0" w:color="000000"/>
            </w:tcBorders>
          </w:tcPr>
          <w:p w14:paraId="6C1C32CB" w14:textId="77777777" w:rsidR="009034E7" w:rsidRPr="00232661" w:rsidRDefault="009034E7" w:rsidP="00157613">
            <w:pPr>
              <w:rPr>
                <w:rFonts w:ascii="Gill Sans MT" w:hAnsi="Gill Sans MT" w:cs="Arial"/>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10D59487" w14:textId="77777777" w:rsidR="009034E7" w:rsidRPr="00232661" w:rsidRDefault="009034E7">
            <w:pPr>
              <w:rPr>
                <w:rFonts w:ascii="Gill Sans MT" w:hAnsi="Gill Sans MT"/>
              </w:rPr>
            </w:pPr>
            <w:r w:rsidRPr="00232661">
              <w:rPr>
                <w:rFonts w:ascii="Gill Sans MT" w:hAnsi="Gill Sans MT" w:cs="Arial"/>
                <w:sz w:val="22"/>
                <w:szCs w:val="22"/>
              </w:rPr>
              <w:sym w:font="Wingdings" w:char="F0FC"/>
            </w:r>
          </w:p>
        </w:tc>
        <w:tc>
          <w:tcPr>
            <w:tcW w:w="1843" w:type="dxa"/>
            <w:tcBorders>
              <w:top w:val="single" w:sz="4" w:space="0" w:color="000000"/>
              <w:left w:val="single" w:sz="4" w:space="0" w:color="000000"/>
              <w:bottom w:val="single" w:sz="4" w:space="0" w:color="000000"/>
              <w:right w:val="single" w:sz="4" w:space="0" w:color="000000"/>
            </w:tcBorders>
          </w:tcPr>
          <w:p w14:paraId="6CAFBF67" w14:textId="77777777" w:rsidR="009034E7" w:rsidRPr="00232661" w:rsidRDefault="009034E7" w:rsidP="00157613">
            <w:pPr>
              <w:rPr>
                <w:rFonts w:ascii="Gill Sans MT" w:hAnsi="Gill Sans MT" w:cs="Arial"/>
                <w:sz w:val="22"/>
                <w:szCs w:val="22"/>
              </w:rPr>
            </w:pPr>
            <w:r w:rsidRPr="00232661">
              <w:rPr>
                <w:rFonts w:ascii="Gill Sans MT" w:hAnsi="Gill Sans MT" w:cs="Arial"/>
                <w:sz w:val="22"/>
                <w:szCs w:val="22"/>
              </w:rPr>
              <w:t>Application</w:t>
            </w:r>
          </w:p>
          <w:p w14:paraId="2D4ED3BF" w14:textId="77777777" w:rsidR="009034E7" w:rsidRPr="00232661" w:rsidRDefault="009034E7" w:rsidP="00157613">
            <w:pPr>
              <w:rPr>
                <w:rFonts w:ascii="Gill Sans MT" w:hAnsi="Gill Sans MT" w:cs="Arial"/>
              </w:rPr>
            </w:pPr>
            <w:r w:rsidRPr="00232661">
              <w:rPr>
                <w:rFonts w:ascii="Gill Sans MT" w:hAnsi="Gill Sans MT" w:cs="Arial"/>
                <w:sz w:val="22"/>
                <w:szCs w:val="22"/>
              </w:rPr>
              <w:lastRenderedPageBreak/>
              <w:t>Interview</w:t>
            </w:r>
          </w:p>
        </w:tc>
      </w:tr>
      <w:tr w:rsidR="0052158F" w:rsidRPr="00232661" w14:paraId="06FB279C" w14:textId="77777777" w:rsidTr="009034E7">
        <w:tc>
          <w:tcPr>
            <w:tcW w:w="4820" w:type="dxa"/>
            <w:tcBorders>
              <w:top w:val="single" w:sz="4" w:space="0" w:color="000000"/>
              <w:left w:val="single" w:sz="4" w:space="0" w:color="000000"/>
              <w:bottom w:val="single" w:sz="4" w:space="0" w:color="000000"/>
              <w:right w:val="single" w:sz="4" w:space="0" w:color="000000"/>
            </w:tcBorders>
          </w:tcPr>
          <w:p w14:paraId="4FFE42D0" w14:textId="77777777" w:rsidR="009034E7" w:rsidRPr="00232661" w:rsidRDefault="009034E7" w:rsidP="00264BE4">
            <w:pPr>
              <w:rPr>
                <w:rFonts w:ascii="Gill Sans MT" w:hAnsi="Gill Sans MT" w:cs="Arial"/>
                <w:sz w:val="22"/>
                <w:szCs w:val="22"/>
              </w:rPr>
            </w:pPr>
            <w:r w:rsidRPr="00232661">
              <w:rPr>
                <w:rFonts w:ascii="Gill Sans MT" w:eastAsia="Calibri" w:hAnsi="Gill Sans MT" w:cs="Arial"/>
                <w:sz w:val="22"/>
                <w:szCs w:val="22"/>
                <w:lang w:val="en-GB" w:eastAsia="en-US"/>
              </w:rPr>
              <w:lastRenderedPageBreak/>
              <w:t>Knowledge of one to one or group approaches to working with students</w:t>
            </w:r>
          </w:p>
        </w:tc>
        <w:tc>
          <w:tcPr>
            <w:tcW w:w="1417" w:type="dxa"/>
            <w:tcBorders>
              <w:top w:val="single" w:sz="4" w:space="0" w:color="000000"/>
              <w:left w:val="single" w:sz="4" w:space="0" w:color="000000"/>
              <w:bottom w:val="single" w:sz="4" w:space="0" w:color="000000"/>
              <w:right w:val="single" w:sz="4" w:space="0" w:color="000000"/>
            </w:tcBorders>
          </w:tcPr>
          <w:p w14:paraId="68561787" w14:textId="77777777" w:rsidR="009034E7" w:rsidRPr="00232661" w:rsidRDefault="009034E7" w:rsidP="00157613">
            <w:pPr>
              <w:rPr>
                <w:rFonts w:ascii="Gill Sans MT" w:hAnsi="Gill Sans MT" w:cs="Arial"/>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49D17A72" w14:textId="77777777" w:rsidR="009034E7" w:rsidRPr="00232661" w:rsidRDefault="009034E7">
            <w:pPr>
              <w:rPr>
                <w:rFonts w:ascii="Gill Sans MT" w:hAnsi="Gill Sans MT"/>
              </w:rPr>
            </w:pPr>
            <w:r w:rsidRPr="00232661">
              <w:rPr>
                <w:rFonts w:ascii="Gill Sans MT" w:hAnsi="Gill Sans MT" w:cs="Arial"/>
                <w:sz w:val="22"/>
                <w:szCs w:val="22"/>
              </w:rPr>
              <w:sym w:font="Wingdings" w:char="F0FC"/>
            </w:r>
          </w:p>
        </w:tc>
        <w:tc>
          <w:tcPr>
            <w:tcW w:w="1843" w:type="dxa"/>
            <w:tcBorders>
              <w:top w:val="single" w:sz="4" w:space="0" w:color="000000"/>
              <w:left w:val="single" w:sz="4" w:space="0" w:color="000000"/>
              <w:bottom w:val="single" w:sz="4" w:space="0" w:color="000000"/>
              <w:right w:val="single" w:sz="4" w:space="0" w:color="000000"/>
            </w:tcBorders>
          </w:tcPr>
          <w:p w14:paraId="0453508B" w14:textId="77777777" w:rsidR="009034E7" w:rsidRPr="00232661" w:rsidRDefault="009034E7" w:rsidP="00157613">
            <w:pPr>
              <w:rPr>
                <w:rFonts w:ascii="Gill Sans MT" w:hAnsi="Gill Sans MT" w:cs="Arial"/>
                <w:sz w:val="22"/>
                <w:szCs w:val="22"/>
              </w:rPr>
            </w:pPr>
            <w:r w:rsidRPr="00232661">
              <w:rPr>
                <w:rFonts w:ascii="Gill Sans MT" w:hAnsi="Gill Sans MT" w:cs="Arial"/>
                <w:sz w:val="22"/>
                <w:szCs w:val="22"/>
              </w:rPr>
              <w:t>Application</w:t>
            </w:r>
          </w:p>
          <w:p w14:paraId="0B4591E8" w14:textId="77777777" w:rsidR="009034E7" w:rsidRPr="00232661" w:rsidRDefault="009034E7" w:rsidP="00157613">
            <w:pPr>
              <w:rPr>
                <w:rFonts w:ascii="Gill Sans MT" w:hAnsi="Gill Sans MT" w:cs="Arial"/>
              </w:rPr>
            </w:pPr>
            <w:r w:rsidRPr="00232661">
              <w:rPr>
                <w:rFonts w:ascii="Gill Sans MT" w:hAnsi="Gill Sans MT" w:cs="Arial"/>
                <w:sz w:val="22"/>
                <w:szCs w:val="22"/>
              </w:rPr>
              <w:t>Interview</w:t>
            </w:r>
          </w:p>
        </w:tc>
      </w:tr>
    </w:tbl>
    <w:p w14:paraId="6C2B333B" w14:textId="77777777" w:rsidR="00963047" w:rsidRPr="00232661" w:rsidRDefault="00963047" w:rsidP="00963047">
      <w:pPr>
        <w:tabs>
          <w:tab w:val="left" w:pos="1120"/>
        </w:tabs>
        <w:rPr>
          <w:rFonts w:ascii="Gill Sans MT" w:hAnsi="Gill Sans MT" w:cs="Arial"/>
          <w:sz w:val="22"/>
          <w:szCs w:val="22"/>
        </w:rPr>
      </w:pPr>
    </w:p>
    <w:tbl>
      <w:tblPr>
        <w:tblW w:w="935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1417"/>
        <w:gridCol w:w="1276"/>
        <w:gridCol w:w="1843"/>
      </w:tblGrid>
      <w:tr w:rsidR="0052158F" w:rsidRPr="00232661" w14:paraId="61621543" w14:textId="77777777" w:rsidTr="00020661">
        <w:tc>
          <w:tcPr>
            <w:tcW w:w="4820" w:type="dxa"/>
            <w:shd w:val="clear" w:color="auto" w:fill="D9D9D9"/>
          </w:tcPr>
          <w:p w14:paraId="50595B0A" w14:textId="77777777" w:rsidR="00963047" w:rsidRPr="00232661" w:rsidRDefault="009034E7" w:rsidP="00157613">
            <w:pPr>
              <w:rPr>
                <w:rFonts w:ascii="Gill Sans MT" w:hAnsi="Gill Sans MT" w:cs="Arial"/>
                <w:b/>
                <w:bCs/>
                <w:sz w:val="22"/>
                <w:szCs w:val="22"/>
              </w:rPr>
            </w:pPr>
            <w:r w:rsidRPr="00232661">
              <w:rPr>
                <w:rFonts w:ascii="Gill Sans MT" w:hAnsi="Gill Sans MT" w:cs="Arial"/>
                <w:b/>
                <w:bCs/>
                <w:sz w:val="22"/>
                <w:szCs w:val="22"/>
              </w:rPr>
              <w:t xml:space="preserve">Personal Attributes / </w:t>
            </w:r>
            <w:r w:rsidR="00963047" w:rsidRPr="00232661">
              <w:rPr>
                <w:rFonts w:ascii="Gill Sans MT" w:hAnsi="Gill Sans MT" w:cs="Arial"/>
                <w:b/>
                <w:bCs/>
                <w:sz w:val="22"/>
                <w:szCs w:val="22"/>
              </w:rPr>
              <w:t>Other Requirements</w:t>
            </w:r>
          </w:p>
        </w:tc>
        <w:tc>
          <w:tcPr>
            <w:tcW w:w="1417" w:type="dxa"/>
            <w:shd w:val="clear" w:color="auto" w:fill="D9D9D9"/>
          </w:tcPr>
          <w:p w14:paraId="0F066B2C" w14:textId="77777777" w:rsidR="00963047" w:rsidRPr="00232661" w:rsidRDefault="00963047" w:rsidP="00157613">
            <w:pPr>
              <w:rPr>
                <w:rFonts w:ascii="Gill Sans MT" w:hAnsi="Gill Sans MT" w:cs="Arial"/>
                <w:b/>
                <w:bCs/>
                <w:sz w:val="22"/>
                <w:szCs w:val="22"/>
              </w:rPr>
            </w:pPr>
            <w:r w:rsidRPr="00232661">
              <w:rPr>
                <w:rFonts w:ascii="Gill Sans MT" w:hAnsi="Gill Sans MT" w:cs="Arial"/>
                <w:b/>
                <w:bCs/>
                <w:sz w:val="22"/>
                <w:szCs w:val="22"/>
              </w:rPr>
              <w:t>Essential</w:t>
            </w:r>
          </w:p>
        </w:tc>
        <w:tc>
          <w:tcPr>
            <w:tcW w:w="1276" w:type="dxa"/>
            <w:shd w:val="clear" w:color="auto" w:fill="D9D9D9"/>
          </w:tcPr>
          <w:p w14:paraId="044A36FA" w14:textId="77777777" w:rsidR="00963047" w:rsidRPr="00232661" w:rsidRDefault="00963047" w:rsidP="00157613">
            <w:pPr>
              <w:rPr>
                <w:rFonts w:ascii="Gill Sans MT" w:hAnsi="Gill Sans MT" w:cs="Arial"/>
                <w:b/>
                <w:bCs/>
                <w:sz w:val="22"/>
                <w:szCs w:val="22"/>
              </w:rPr>
            </w:pPr>
            <w:r w:rsidRPr="00232661">
              <w:rPr>
                <w:rFonts w:ascii="Gill Sans MT" w:hAnsi="Gill Sans MT" w:cs="Arial"/>
                <w:b/>
                <w:bCs/>
                <w:sz w:val="22"/>
                <w:szCs w:val="22"/>
              </w:rPr>
              <w:t>Desirable</w:t>
            </w:r>
          </w:p>
        </w:tc>
        <w:tc>
          <w:tcPr>
            <w:tcW w:w="1843" w:type="dxa"/>
            <w:shd w:val="clear" w:color="auto" w:fill="D9D9D9"/>
          </w:tcPr>
          <w:p w14:paraId="2E2BCCF1" w14:textId="77777777" w:rsidR="00963047" w:rsidRPr="00232661" w:rsidRDefault="00963047" w:rsidP="00157613">
            <w:pPr>
              <w:rPr>
                <w:rFonts w:ascii="Gill Sans MT" w:hAnsi="Gill Sans MT" w:cs="Arial"/>
                <w:b/>
                <w:bCs/>
                <w:sz w:val="22"/>
                <w:szCs w:val="22"/>
              </w:rPr>
            </w:pPr>
            <w:r w:rsidRPr="00232661">
              <w:rPr>
                <w:rFonts w:ascii="Gill Sans MT" w:hAnsi="Gill Sans MT" w:cs="Arial"/>
                <w:b/>
                <w:bCs/>
                <w:sz w:val="22"/>
                <w:szCs w:val="22"/>
              </w:rPr>
              <w:t>How Identified</w:t>
            </w:r>
          </w:p>
        </w:tc>
      </w:tr>
      <w:tr w:rsidR="0052158F" w:rsidRPr="00232661" w14:paraId="257F83B0" w14:textId="77777777" w:rsidTr="00020661">
        <w:tc>
          <w:tcPr>
            <w:tcW w:w="4820" w:type="dxa"/>
          </w:tcPr>
          <w:p w14:paraId="0AD691C5" w14:textId="77777777" w:rsidR="00264BE4" w:rsidRPr="00232661" w:rsidRDefault="00264BE4" w:rsidP="00264BE4">
            <w:pPr>
              <w:widowControl/>
              <w:autoSpaceDE/>
              <w:autoSpaceDN/>
              <w:adjustRightInd/>
              <w:rPr>
                <w:rFonts w:ascii="Gill Sans MT" w:eastAsia="Calibri" w:hAnsi="Gill Sans MT" w:cs="Arial"/>
                <w:sz w:val="22"/>
                <w:szCs w:val="22"/>
                <w:lang w:eastAsia="en-US"/>
              </w:rPr>
            </w:pPr>
            <w:r w:rsidRPr="00232661">
              <w:rPr>
                <w:rFonts w:ascii="Gill Sans MT" w:eastAsia="Calibri" w:hAnsi="Gill Sans MT" w:cs="Arial"/>
                <w:sz w:val="22"/>
                <w:szCs w:val="22"/>
                <w:lang w:eastAsia="en-US"/>
              </w:rPr>
              <w:t>Enjoy working with young people</w:t>
            </w:r>
          </w:p>
          <w:p w14:paraId="64A2F1A7" w14:textId="77777777" w:rsidR="00264BE4" w:rsidRPr="00232661" w:rsidRDefault="00264BE4" w:rsidP="00264BE4">
            <w:pPr>
              <w:rPr>
                <w:rFonts w:ascii="Gill Sans MT" w:hAnsi="Gill Sans MT" w:cs="Arial"/>
                <w:sz w:val="22"/>
                <w:szCs w:val="22"/>
              </w:rPr>
            </w:pPr>
          </w:p>
        </w:tc>
        <w:tc>
          <w:tcPr>
            <w:tcW w:w="1417" w:type="dxa"/>
          </w:tcPr>
          <w:p w14:paraId="5A1D919F" w14:textId="77777777" w:rsidR="00264BE4" w:rsidRPr="00232661" w:rsidRDefault="00264BE4" w:rsidP="00157613">
            <w:pPr>
              <w:rPr>
                <w:rFonts w:ascii="Gill Sans MT" w:hAnsi="Gill Sans MT"/>
              </w:rPr>
            </w:pPr>
            <w:r w:rsidRPr="00232661">
              <w:rPr>
                <w:rFonts w:ascii="Gill Sans MT" w:hAnsi="Gill Sans MT" w:cs="Arial"/>
                <w:sz w:val="22"/>
                <w:szCs w:val="22"/>
              </w:rPr>
              <w:sym w:font="Wingdings" w:char="F0FC"/>
            </w:r>
          </w:p>
        </w:tc>
        <w:tc>
          <w:tcPr>
            <w:tcW w:w="1276" w:type="dxa"/>
          </w:tcPr>
          <w:p w14:paraId="3B686790" w14:textId="77777777" w:rsidR="00264BE4" w:rsidRPr="00232661" w:rsidRDefault="00264BE4" w:rsidP="00157613">
            <w:pPr>
              <w:rPr>
                <w:rFonts w:ascii="Gill Sans MT" w:hAnsi="Gill Sans MT" w:cs="Arial"/>
                <w:sz w:val="22"/>
                <w:szCs w:val="22"/>
              </w:rPr>
            </w:pPr>
          </w:p>
        </w:tc>
        <w:tc>
          <w:tcPr>
            <w:tcW w:w="1843" w:type="dxa"/>
          </w:tcPr>
          <w:p w14:paraId="2F59E13F"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Application</w:t>
            </w:r>
          </w:p>
          <w:p w14:paraId="2622F0E0" w14:textId="77777777" w:rsidR="00264BE4" w:rsidRPr="00232661" w:rsidRDefault="00264BE4" w:rsidP="00157613">
            <w:pPr>
              <w:rPr>
                <w:rFonts w:ascii="Gill Sans MT" w:hAnsi="Gill Sans MT" w:cs="Arial"/>
              </w:rPr>
            </w:pPr>
            <w:r w:rsidRPr="00232661">
              <w:rPr>
                <w:rFonts w:ascii="Gill Sans MT" w:hAnsi="Gill Sans MT" w:cs="Arial"/>
                <w:sz w:val="22"/>
                <w:szCs w:val="22"/>
              </w:rPr>
              <w:t>Interview</w:t>
            </w:r>
          </w:p>
        </w:tc>
      </w:tr>
      <w:tr w:rsidR="0052158F" w:rsidRPr="00232661" w14:paraId="2793C824" w14:textId="77777777" w:rsidTr="00020661">
        <w:tc>
          <w:tcPr>
            <w:tcW w:w="4820" w:type="dxa"/>
          </w:tcPr>
          <w:p w14:paraId="27EBC743" w14:textId="77777777" w:rsidR="00264BE4" w:rsidRPr="00232661" w:rsidRDefault="00264BE4" w:rsidP="00264BE4">
            <w:pPr>
              <w:widowControl/>
              <w:autoSpaceDE/>
              <w:autoSpaceDN/>
              <w:adjustRightInd/>
              <w:rPr>
                <w:rFonts w:ascii="Gill Sans MT" w:eastAsia="Calibri" w:hAnsi="Gill Sans MT" w:cs="Arial"/>
                <w:sz w:val="22"/>
                <w:szCs w:val="22"/>
                <w:lang w:val="en-GB" w:eastAsia="en-US"/>
              </w:rPr>
            </w:pPr>
            <w:r w:rsidRPr="00232661">
              <w:rPr>
                <w:rFonts w:ascii="Gill Sans MT" w:eastAsia="Calibri" w:hAnsi="Gill Sans MT" w:cs="Arial"/>
                <w:sz w:val="22"/>
                <w:szCs w:val="22"/>
                <w:lang w:val="en-GB" w:eastAsia="en-US"/>
              </w:rPr>
              <w:t>Enthusiastic and always positive</w:t>
            </w:r>
          </w:p>
          <w:p w14:paraId="1B482464" w14:textId="77777777" w:rsidR="00264BE4" w:rsidRPr="00232661" w:rsidRDefault="00264BE4" w:rsidP="00264BE4">
            <w:pPr>
              <w:rPr>
                <w:rFonts w:ascii="Gill Sans MT" w:hAnsi="Gill Sans MT" w:cs="Arial"/>
                <w:sz w:val="22"/>
                <w:szCs w:val="22"/>
              </w:rPr>
            </w:pPr>
          </w:p>
        </w:tc>
        <w:tc>
          <w:tcPr>
            <w:tcW w:w="1417" w:type="dxa"/>
          </w:tcPr>
          <w:p w14:paraId="39A8DC02" w14:textId="77777777" w:rsidR="00264BE4" w:rsidRPr="00232661" w:rsidRDefault="00264BE4" w:rsidP="00157613">
            <w:pPr>
              <w:rPr>
                <w:rFonts w:ascii="Gill Sans MT" w:hAnsi="Gill Sans MT"/>
              </w:rPr>
            </w:pPr>
            <w:r w:rsidRPr="00232661">
              <w:rPr>
                <w:rFonts w:ascii="Gill Sans MT" w:hAnsi="Gill Sans MT" w:cs="Arial"/>
                <w:sz w:val="22"/>
                <w:szCs w:val="22"/>
              </w:rPr>
              <w:sym w:font="Wingdings" w:char="F0FC"/>
            </w:r>
          </w:p>
        </w:tc>
        <w:tc>
          <w:tcPr>
            <w:tcW w:w="1276" w:type="dxa"/>
          </w:tcPr>
          <w:p w14:paraId="1E0CFDBD" w14:textId="77777777" w:rsidR="00264BE4" w:rsidRPr="00232661" w:rsidRDefault="00264BE4" w:rsidP="00157613">
            <w:pPr>
              <w:rPr>
                <w:rFonts w:ascii="Gill Sans MT" w:hAnsi="Gill Sans MT" w:cs="Arial"/>
                <w:sz w:val="22"/>
                <w:szCs w:val="22"/>
              </w:rPr>
            </w:pPr>
          </w:p>
        </w:tc>
        <w:tc>
          <w:tcPr>
            <w:tcW w:w="1843" w:type="dxa"/>
          </w:tcPr>
          <w:p w14:paraId="736EFA4C"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Application</w:t>
            </w:r>
          </w:p>
          <w:p w14:paraId="0385301F" w14:textId="77777777" w:rsidR="00264BE4" w:rsidRPr="00232661" w:rsidRDefault="00264BE4" w:rsidP="00157613">
            <w:pPr>
              <w:rPr>
                <w:rFonts w:ascii="Gill Sans MT" w:hAnsi="Gill Sans MT" w:cs="Arial"/>
              </w:rPr>
            </w:pPr>
            <w:r w:rsidRPr="00232661">
              <w:rPr>
                <w:rFonts w:ascii="Gill Sans MT" w:hAnsi="Gill Sans MT" w:cs="Arial"/>
                <w:sz w:val="22"/>
                <w:szCs w:val="22"/>
              </w:rPr>
              <w:t>Interview</w:t>
            </w:r>
          </w:p>
        </w:tc>
      </w:tr>
      <w:tr w:rsidR="0052158F" w:rsidRPr="00232661" w14:paraId="05A567E6" w14:textId="77777777" w:rsidTr="00020661">
        <w:tc>
          <w:tcPr>
            <w:tcW w:w="4820" w:type="dxa"/>
          </w:tcPr>
          <w:p w14:paraId="6B71CD5D" w14:textId="77777777" w:rsidR="00264BE4" w:rsidRPr="00232661" w:rsidRDefault="00264BE4" w:rsidP="00264BE4">
            <w:pPr>
              <w:widowControl/>
              <w:autoSpaceDE/>
              <w:autoSpaceDN/>
              <w:adjustRightInd/>
              <w:rPr>
                <w:rFonts w:ascii="Gill Sans MT" w:eastAsia="Calibri" w:hAnsi="Gill Sans MT" w:cs="Arial"/>
                <w:sz w:val="22"/>
                <w:szCs w:val="22"/>
                <w:lang w:val="en-GB" w:eastAsia="en-US"/>
              </w:rPr>
            </w:pPr>
            <w:r w:rsidRPr="00232661">
              <w:rPr>
                <w:rFonts w:ascii="Gill Sans MT" w:eastAsia="Calibri" w:hAnsi="Gill Sans MT" w:cs="Arial"/>
                <w:sz w:val="22"/>
                <w:szCs w:val="22"/>
                <w:lang w:val="en-GB" w:eastAsia="en-US"/>
              </w:rPr>
              <w:t>Solution orientated and resilient</w:t>
            </w:r>
          </w:p>
          <w:p w14:paraId="07E06326" w14:textId="77777777" w:rsidR="00264BE4" w:rsidRPr="00232661" w:rsidRDefault="00264BE4" w:rsidP="00264BE4">
            <w:pPr>
              <w:rPr>
                <w:rFonts w:ascii="Gill Sans MT" w:hAnsi="Gill Sans MT" w:cs="Arial"/>
                <w:sz w:val="22"/>
                <w:szCs w:val="22"/>
              </w:rPr>
            </w:pPr>
          </w:p>
        </w:tc>
        <w:tc>
          <w:tcPr>
            <w:tcW w:w="1417" w:type="dxa"/>
          </w:tcPr>
          <w:p w14:paraId="46484DBF" w14:textId="77777777" w:rsidR="00264BE4" w:rsidRPr="00232661" w:rsidRDefault="00264BE4" w:rsidP="00157613">
            <w:pPr>
              <w:rPr>
                <w:rFonts w:ascii="Gill Sans MT" w:hAnsi="Gill Sans MT"/>
              </w:rPr>
            </w:pPr>
            <w:r w:rsidRPr="00232661">
              <w:rPr>
                <w:rFonts w:ascii="Gill Sans MT" w:hAnsi="Gill Sans MT" w:cs="Arial"/>
                <w:sz w:val="22"/>
                <w:szCs w:val="22"/>
              </w:rPr>
              <w:sym w:font="Wingdings" w:char="F0FC"/>
            </w:r>
          </w:p>
        </w:tc>
        <w:tc>
          <w:tcPr>
            <w:tcW w:w="1276" w:type="dxa"/>
          </w:tcPr>
          <w:p w14:paraId="5EDB60EA" w14:textId="77777777" w:rsidR="00264BE4" w:rsidRPr="00232661" w:rsidRDefault="00264BE4" w:rsidP="00157613">
            <w:pPr>
              <w:rPr>
                <w:rFonts w:ascii="Gill Sans MT" w:hAnsi="Gill Sans MT" w:cs="Arial"/>
                <w:sz w:val="22"/>
                <w:szCs w:val="22"/>
              </w:rPr>
            </w:pPr>
          </w:p>
        </w:tc>
        <w:tc>
          <w:tcPr>
            <w:tcW w:w="1843" w:type="dxa"/>
          </w:tcPr>
          <w:p w14:paraId="2121EA9E"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Application</w:t>
            </w:r>
          </w:p>
          <w:p w14:paraId="2D3281AC" w14:textId="77777777" w:rsidR="00264BE4" w:rsidRPr="00232661" w:rsidRDefault="00264BE4" w:rsidP="00157613">
            <w:pPr>
              <w:rPr>
                <w:rFonts w:ascii="Gill Sans MT" w:hAnsi="Gill Sans MT" w:cs="Arial"/>
              </w:rPr>
            </w:pPr>
            <w:r w:rsidRPr="00232661">
              <w:rPr>
                <w:rFonts w:ascii="Gill Sans MT" w:hAnsi="Gill Sans MT" w:cs="Arial"/>
                <w:sz w:val="22"/>
                <w:szCs w:val="22"/>
              </w:rPr>
              <w:t>Interview</w:t>
            </w:r>
          </w:p>
        </w:tc>
      </w:tr>
      <w:tr w:rsidR="0052158F" w:rsidRPr="00232661" w14:paraId="7B2CE247" w14:textId="77777777" w:rsidTr="00020661">
        <w:tc>
          <w:tcPr>
            <w:tcW w:w="4820" w:type="dxa"/>
          </w:tcPr>
          <w:p w14:paraId="358F8FD0" w14:textId="77777777" w:rsidR="00264BE4" w:rsidRPr="00232661" w:rsidRDefault="00264BE4" w:rsidP="00264BE4">
            <w:pPr>
              <w:widowControl/>
              <w:autoSpaceDE/>
              <w:autoSpaceDN/>
              <w:adjustRightInd/>
              <w:rPr>
                <w:rFonts w:ascii="Gill Sans MT" w:eastAsia="Calibri" w:hAnsi="Gill Sans MT" w:cs="Arial"/>
                <w:sz w:val="22"/>
                <w:szCs w:val="22"/>
                <w:lang w:val="en-GB" w:eastAsia="en-US"/>
              </w:rPr>
            </w:pPr>
            <w:r w:rsidRPr="00232661">
              <w:rPr>
                <w:rFonts w:ascii="Gill Sans MT" w:eastAsia="Calibri" w:hAnsi="Gill Sans MT" w:cs="Arial"/>
                <w:sz w:val="22"/>
                <w:szCs w:val="22"/>
                <w:lang w:val="en-GB" w:eastAsia="en-US"/>
              </w:rPr>
              <w:t>Practice leadership at all levels</w:t>
            </w:r>
          </w:p>
          <w:p w14:paraId="5F8CED4F" w14:textId="77777777" w:rsidR="00264BE4" w:rsidRPr="00232661" w:rsidRDefault="00264BE4" w:rsidP="00264BE4">
            <w:pPr>
              <w:rPr>
                <w:rFonts w:ascii="Gill Sans MT" w:hAnsi="Gill Sans MT" w:cs="Arial"/>
                <w:sz w:val="22"/>
                <w:szCs w:val="22"/>
              </w:rPr>
            </w:pPr>
          </w:p>
        </w:tc>
        <w:tc>
          <w:tcPr>
            <w:tcW w:w="1417" w:type="dxa"/>
          </w:tcPr>
          <w:p w14:paraId="3C78EC3B" w14:textId="77777777" w:rsidR="00264BE4" w:rsidRPr="00232661" w:rsidRDefault="00264BE4" w:rsidP="00157613">
            <w:pPr>
              <w:rPr>
                <w:rFonts w:ascii="Gill Sans MT" w:hAnsi="Gill Sans MT"/>
              </w:rPr>
            </w:pPr>
            <w:r w:rsidRPr="00232661">
              <w:rPr>
                <w:rFonts w:ascii="Gill Sans MT" w:hAnsi="Gill Sans MT" w:cs="Arial"/>
                <w:sz w:val="22"/>
                <w:szCs w:val="22"/>
              </w:rPr>
              <w:sym w:font="Wingdings" w:char="F0FC"/>
            </w:r>
          </w:p>
        </w:tc>
        <w:tc>
          <w:tcPr>
            <w:tcW w:w="1276" w:type="dxa"/>
          </w:tcPr>
          <w:p w14:paraId="060B68EE" w14:textId="77777777" w:rsidR="00264BE4" w:rsidRPr="00232661" w:rsidRDefault="00264BE4" w:rsidP="00157613">
            <w:pPr>
              <w:rPr>
                <w:rFonts w:ascii="Gill Sans MT" w:hAnsi="Gill Sans MT" w:cs="Arial"/>
                <w:sz w:val="22"/>
                <w:szCs w:val="22"/>
              </w:rPr>
            </w:pPr>
          </w:p>
        </w:tc>
        <w:tc>
          <w:tcPr>
            <w:tcW w:w="1843" w:type="dxa"/>
          </w:tcPr>
          <w:p w14:paraId="7EC52F99"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Application</w:t>
            </w:r>
          </w:p>
          <w:p w14:paraId="6DC0092D" w14:textId="77777777" w:rsidR="00264BE4" w:rsidRPr="00232661" w:rsidRDefault="00264BE4" w:rsidP="00157613">
            <w:pPr>
              <w:rPr>
                <w:rFonts w:ascii="Gill Sans MT" w:hAnsi="Gill Sans MT" w:cs="Arial"/>
              </w:rPr>
            </w:pPr>
            <w:r w:rsidRPr="00232661">
              <w:rPr>
                <w:rFonts w:ascii="Gill Sans MT" w:hAnsi="Gill Sans MT" w:cs="Arial"/>
                <w:sz w:val="22"/>
                <w:szCs w:val="22"/>
              </w:rPr>
              <w:t>Interview</w:t>
            </w:r>
          </w:p>
        </w:tc>
      </w:tr>
      <w:tr w:rsidR="0052158F" w:rsidRPr="00232661" w14:paraId="4F1DB495" w14:textId="77777777" w:rsidTr="00020661">
        <w:tc>
          <w:tcPr>
            <w:tcW w:w="4820" w:type="dxa"/>
          </w:tcPr>
          <w:p w14:paraId="03F1C365" w14:textId="77777777" w:rsidR="00264BE4" w:rsidRPr="00232661" w:rsidRDefault="00264BE4" w:rsidP="00264BE4">
            <w:pPr>
              <w:widowControl/>
              <w:autoSpaceDE/>
              <w:autoSpaceDN/>
              <w:adjustRightInd/>
              <w:rPr>
                <w:rFonts w:ascii="Gill Sans MT" w:eastAsia="Calibri" w:hAnsi="Gill Sans MT" w:cs="Arial"/>
                <w:sz w:val="22"/>
                <w:szCs w:val="22"/>
                <w:lang w:val="en-GB" w:eastAsia="en-US"/>
              </w:rPr>
            </w:pPr>
            <w:r w:rsidRPr="00232661">
              <w:rPr>
                <w:rFonts w:ascii="Gill Sans MT" w:eastAsia="Calibri" w:hAnsi="Gill Sans MT" w:cs="Arial"/>
                <w:sz w:val="22"/>
                <w:szCs w:val="22"/>
                <w:lang w:val="en-GB" w:eastAsia="en-US"/>
              </w:rPr>
              <w:t>Use critical thinking, creativity and imagination especially in terms of supporting students to grasp concepts</w:t>
            </w:r>
          </w:p>
          <w:p w14:paraId="6CE1A812" w14:textId="77777777" w:rsidR="00264BE4" w:rsidRPr="00232661" w:rsidRDefault="00264BE4" w:rsidP="00264BE4">
            <w:pPr>
              <w:rPr>
                <w:rFonts w:ascii="Gill Sans MT" w:hAnsi="Gill Sans MT" w:cs="Arial"/>
                <w:sz w:val="22"/>
                <w:szCs w:val="22"/>
              </w:rPr>
            </w:pPr>
          </w:p>
        </w:tc>
        <w:tc>
          <w:tcPr>
            <w:tcW w:w="1417" w:type="dxa"/>
          </w:tcPr>
          <w:p w14:paraId="27F9A517" w14:textId="77777777" w:rsidR="00264BE4" w:rsidRPr="00232661" w:rsidRDefault="00264BE4" w:rsidP="00157613">
            <w:pPr>
              <w:rPr>
                <w:rFonts w:ascii="Gill Sans MT" w:hAnsi="Gill Sans MT"/>
              </w:rPr>
            </w:pPr>
            <w:r w:rsidRPr="00232661">
              <w:rPr>
                <w:rFonts w:ascii="Gill Sans MT" w:hAnsi="Gill Sans MT" w:cs="Arial"/>
                <w:sz w:val="22"/>
                <w:szCs w:val="22"/>
              </w:rPr>
              <w:sym w:font="Wingdings" w:char="F0FC"/>
            </w:r>
          </w:p>
        </w:tc>
        <w:tc>
          <w:tcPr>
            <w:tcW w:w="1276" w:type="dxa"/>
          </w:tcPr>
          <w:p w14:paraId="2F3F2239" w14:textId="77777777" w:rsidR="00264BE4" w:rsidRPr="00232661" w:rsidRDefault="00264BE4" w:rsidP="00157613">
            <w:pPr>
              <w:rPr>
                <w:rFonts w:ascii="Gill Sans MT" w:hAnsi="Gill Sans MT" w:cs="Arial"/>
                <w:sz w:val="22"/>
                <w:szCs w:val="22"/>
              </w:rPr>
            </w:pPr>
          </w:p>
        </w:tc>
        <w:tc>
          <w:tcPr>
            <w:tcW w:w="1843" w:type="dxa"/>
          </w:tcPr>
          <w:p w14:paraId="2410A765"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Application</w:t>
            </w:r>
          </w:p>
          <w:p w14:paraId="2DF29A7F" w14:textId="77777777" w:rsidR="00264BE4" w:rsidRPr="00232661" w:rsidRDefault="00264BE4" w:rsidP="00157613">
            <w:pPr>
              <w:rPr>
                <w:rFonts w:ascii="Gill Sans MT" w:hAnsi="Gill Sans MT" w:cs="Arial"/>
              </w:rPr>
            </w:pPr>
            <w:r w:rsidRPr="00232661">
              <w:rPr>
                <w:rFonts w:ascii="Gill Sans MT" w:hAnsi="Gill Sans MT" w:cs="Arial"/>
                <w:sz w:val="22"/>
                <w:szCs w:val="22"/>
              </w:rPr>
              <w:t>Interview</w:t>
            </w:r>
          </w:p>
        </w:tc>
      </w:tr>
      <w:tr w:rsidR="0052158F" w:rsidRPr="00232661" w14:paraId="3824B022" w14:textId="77777777" w:rsidTr="00020661">
        <w:tc>
          <w:tcPr>
            <w:tcW w:w="4820" w:type="dxa"/>
          </w:tcPr>
          <w:p w14:paraId="41A585AE" w14:textId="77777777" w:rsidR="00264BE4" w:rsidRPr="00232661" w:rsidRDefault="00264BE4" w:rsidP="00264BE4">
            <w:pPr>
              <w:widowControl/>
              <w:autoSpaceDE/>
              <w:autoSpaceDN/>
              <w:adjustRightInd/>
              <w:rPr>
                <w:rFonts w:ascii="Gill Sans MT" w:eastAsia="Calibri" w:hAnsi="Gill Sans MT" w:cs="Arial"/>
                <w:sz w:val="22"/>
                <w:szCs w:val="22"/>
                <w:lang w:val="en-GB" w:eastAsia="en-US"/>
              </w:rPr>
            </w:pPr>
            <w:r w:rsidRPr="00232661">
              <w:rPr>
                <w:rFonts w:ascii="Gill Sans MT" w:eastAsia="Calibri" w:hAnsi="Gill Sans MT" w:cs="Arial"/>
                <w:sz w:val="22"/>
                <w:szCs w:val="22"/>
                <w:lang w:val="en-GB" w:eastAsia="en-US"/>
              </w:rPr>
              <w:t>Able and willing to scrutinise own practice and to share good practice with others</w:t>
            </w:r>
          </w:p>
          <w:p w14:paraId="06063DFB" w14:textId="77777777" w:rsidR="00264BE4" w:rsidRPr="00232661" w:rsidRDefault="00264BE4" w:rsidP="00264BE4">
            <w:pPr>
              <w:rPr>
                <w:rFonts w:ascii="Gill Sans MT" w:hAnsi="Gill Sans MT" w:cs="Arial"/>
                <w:sz w:val="22"/>
                <w:szCs w:val="22"/>
              </w:rPr>
            </w:pPr>
          </w:p>
        </w:tc>
        <w:tc>
          <w:tcPr>
            <w:tcW w:w="1417" w:type="dxa"/>
          </w:tcPr>
          <w:p w14:paraId="38846A86" w14:textId="77777777" w:rsidR="00264BE4" w:rsidRPr="00232661" w:rsidRDefault="00264BE4" w:rsidP="00157613">
            <w:pPr>
              <w:rPr>
                <w:rFonts w:ascii="Gill Sans MT" w:hAnsi="Gill Sans MT"/>
              </w:rPr>
            </w:pPr>
            <w:r w:rsidRPr="00232661">
              <w:rPr>
                <w:rFonts w:ascii="Gill Sans MT" w:hAnsi="Gill Sans MT" w:cs="Arial"/>
                <w:sz w:val="22"/>
                <w:szCs w:val="22"/>
              </w:rPr>
              <w:sym w:font="Wingdings" w:char="F0FC"/>
            </w:r>
          </w:p>
        </w:tc>
        <w:tc>
          <w:tcPr>
            <w:tcW w:w="1276" w:type="dxa"/>
          </w:tcPr>
          <w:p w14:paraId="4AF77431" w14:textId="77777777" w:rsidR="00264BE4" w:rsidRPr="00232661" w:rsidRDefault="00264BE4" w:rsidP="00157613">
            <w:pPr>
              <w:rPr>
                <w:rFonts w:ascii="Gill Sans MT" w:hAnsi="Gill Sans MT" w:cs="Arial"/>
                <w:sz w:val="22"/>
                <w:szCs w:val="22"/>
              </w:rPr>
            </w:pPr>
          </w:p>
        </w:tc>
        <w:tc>
          <w:tcPr>
            <w:tcW w:w="1843" w:type="dxa"/>
          </w:tcPr>
          <w:p w14:paraId="123149A8"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Application</w:t>
            </w:r>
          </w:p>
          <w:p w14:paraId="07E35AF2" w14:textId="77777777" w:rsidR="00264BE4" w:rsidRPr="00232661" w:rsidRDefault="00264BE4" w:rsidP="00157613">
            <w:pPr>
              <w:rPr>
                <w:rFonts w:ascii="Gill Sans MT" w:hAnsi="Gill Sans MT" w:cs="Arial"/>
              </w:rPr>
            </w:pPr>
            <w:r w:rsidRPr="00232661">
              <w:rPr>
                <w:rFonts w:ascii="Gill Sans MT" w:hAnsi="Gill Sans MT" w:cs="Arial"/>
                <w:sz w:val="22"/>
                <w:szCs w:val="22"/>
              </w:rPr>
              <w:t>Interview</w:t>
            </w:r>
          </w:p>
        </w:tc>
      </w:tr>
      <w:tr w:rsidR="0052158F" w:rsidRPr="00232661" w14:paraId="655B910E" w14:textId="77777777" w:rsidTr="00020661">
        <w:tc>
          <w:tcPr>
            <w:tcW w:w="4820" w:type="dxa"/>
          </w:tcPr>
          <w:p w14:paraId="7285E75C" w14:textId="77777777" w:rsidR="00264BE4" w:rsidRPr="00232661" w:rsidRDefault="00264BE4" w:rsidP="00264BE4">
            <w:pPr>
              <w:widowControl/>
              <w:autoSpaceDE/>
              <w:autoSpaceDN/>
              <w:adjustRightInd/>
              <w:rPr>
                <w:rFonts w:ascii="Gill Sans MT" w:eastAsia="Calibri" w:hAnsi="Gill Sans MT" w:cs="Arial"/>
                <w:sz w:val="22"/>
                <w:szCs w:val="22"/>
                <w:lang w:eastAsia="en-US"/>
              </w:rPr>
            </w:pPr>
            <w:r w:rsidRPr="00232661">
              <w:rPr>
                <w:rFonts w:ascii="Gill Sans MT" w:eastAsia="Calibri" w:hAnsi="Gill Sans MT" w:cs="Arial"/>
                <w:sz w:val="22"/>
                <w:szCs w:val="22"/>
                <w:lang w:eastAsia="en-US"/>
              </w:rPr>
              <w:t>High expectation of self and all students</w:t>
            </w:r>
          </w:p>
          <w:p w14:paraId="16099A8D" w14:textId="77777777" w:rsidR="00264BE4" w:rsidRPr="00232661" w:rsidRDefault="00264BE4" w:rsidP="00264BE4">
            <w:pPr>
              <w:rPr>
                <w:rFonts w:ascii="Gill Sans MT" w:hAnsi="Gill Sans MT" w:cs="Arial"/>
                <w:sz w:val="22"/>
                <w:szCs w:val="22"/>
              </w:rPr>
            </w:pPr>
          </w:p>
        </w:tc>
        <w:tc>
          <w:tcPr>
            <w:tcW w:w="1417" w:type="dxa"/>
          </w:tcPr>
          <w:p w14:paraId="097ADCE1" w14:textId="77777777" w:rsidR="00264BE4" w:rsidRPr="00232661" w:rsidRDefault="00264BE4" w:rsidP="00157613">
            <w:pPr>
              <w:rPr>
                <w:rFonts w:ascii="Gill Sans MT" w:hAnsi="Gill Sans MT"/>
              </w:rPr>
            </w:pPr>
            <w:r w:rsidRPr="00232661">
              <w:rPr>
                <w:rFonts w:ascii="Gill Sans MT" w:hAnsi="Gill Sans MT" w:cs="Arial"/>
                <w:sz w:val="22"/>
                <w:szCs w:val="22"/>
              </w:rPr>
              <w:sym w:font="Wingdings" w:char="F0FC"/>
            </w:r>
          </w:p>
        </w:tc>
        <w:tc>
          <w:tcPr>
            <w:tcW w:w="1276" w:type="dxa"/>
          </w:tcPr>
          <w:p w14:paraId="49786C6B" w14:textId="77777777" w:rsidR="00264BE4" w:rsidRPr="00232661" w:rsidRDefault="00264BE4" w:rsidP="00157613">
            <w:pPr>
              <w:rPr>
                <w:rFonts w:ascii="Gill Sans MT" w:hAnsi="Gill Sans MT" w:cs="Arial"/>
                <w:sz w:val="22"/>
                <w:szCs w:val="22"/>
              </w:rPr>
            </w:pPr>
          </w:p>
        </w:tc>
        <w:tc>
          <w:tcPr>
            <w:tcW w:w="1843" w:type="dxa"/>
          </w:tcPr>
          <w:p w14:paraId="2BE4260E"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Application</w:t>
            </w:r>
          </w:p>
          <w:p w14:paraId="6A94B11D" w14:textId="77777777" w:rsidR="00264BE4" w:rsidRPr="00232661" w:rsidRDefault="00264BE4" w:rsidP="00157613">
            <w:pPr>
              <w:rPr>
                <w:rFonts w:ascii="Gill Sans MT" w:hAnsi="Gill Sans MT" w:cs="Arial"/>
              </w:rPr>
            </w:pPr>
            <w:r w:rsidRPr="00232661">
              <w:rPr>
                <w:rFonts w:ascii="Gill Sans MT" w:hAnsi="Gill Sans MT" w:cs="Arial"/>
                <w:sz w:val="22"/>
                <w:szCs w:val="22"/>
              </w:rPr>
              <w:t>Interview</w:t>
            </w:r>
          </w:p>
        </w:tc>
      </w:tr>
      <w:tr w:rsidR="0052158F" w:rsidRPr="00232661" w14:paraId="2933AA23" w14:textId="77777777" w:rsidTr="00020661">
        <w:tc>
          <w:tcPr>
            <w:tcW w:w="4820" w:type="dxa"/>
          </w:tcPr>
          <w:p w14:paraId="04D8B908" w14:textId="77777777" w:rsidR="00264BE4" w:rsidRPr="00232661" w:rsidRDefault="00264BE4" w:rsidP="00264BE4">
            <w:pPr>
              <w:widowControl/>
              <w:autoSpaceDE/>
              <w:autoSpaceDN/>
              <w:adjustRightInd/>
              <w:rPr>
                <w:rFonts w:ascii="Gill Sans MT" w:eastAsia="Calibri" w:hAnsi="Gill Sans MT" w:cs="Arial"/>
                <w:sz w:val="22"/>
                <w:szCs w:val="22"/>
                <w:lang w:val="en-GB" w:eastAsia="en-US"/>
              </w:rPr>
            </w:pPr>
            <w:r w:rsidRPr="00232661">
              <w:rPr>
                <w:rFonts w:ascii="Gill Sans MT" w:eastAsia="Calibri" w:hAnsi="Gill Sans MT" w:cs="Arial"/>
                <w:sz w:val="22"/>
                <w:szCs w:val="22"/>
                <w:lang w:val="en-GB" w:eastAsia="en-US"/>
              </w:rPr>
              <w:t>Flexible approach to people and situations</w:t>
            </w:r>
          </w:p>
          <w:p w14:paraId="093F0D73" w14:textId="77777777" w:rsidR="00264BE4" w:rsidRPr="00232661" w:rsidRDefault="00264BE4" w:rsidP="00264BE4">
            <w:pPr>
              <w:rPr>
                <w:rFonts w:ascii="Gill Sans MT" w:hAnsi="Gill Sans MT" w:cs="Arial"/>
                <w:sz w:val="22"/>
                <w:szCs w:val="22"/>
              </w:rPr>
            </w:pPr>
          </w:p>
        </w:tc>
        <w:tc>
          <w:tcPr>
            <w:tcW w:w="1417" w:type="dxa"/>
          </w:tcPr>
          <w:p w14:paraId="52F3A854" w14:textId="77777777" w:rsidR="00264BE4" w:rsidRPr="00232661" w:rsidRDefault="00264BE4" w:rsidP="00157613">
            <w:pPr>
              <w:rPr>
                <w:rFonts w:ascii="Gill Sans MT" w:hAnsi="Gill Sans MT"/>
              </w:rPr>
            </w:pPr>
            <w:r w:rsidRPr="00232661">
              <w:rPr>
                <w:rFonts w:ascii="Gill Sans MT" w:hAnsi="Gill Sans MT" w:cs="Arial"/>
                <w:sz w:val="22"/>
                <w:szCs w:val="22"/>
              </w:rPr>
              <w:sym w:font="Wingdings" w:char="F0FC"/>
            </w:r>
          </w:p>
        </w:tc>
        <w:tc>
          <w:tcPr>
            <w:tcW w:w="1276" w:type="dxa"/>
          </w:tcPr>
          <w:p w14:paraId="688D7727" w14:textId="77777777" w:rsidR="00264BE4" w:rsidRPr="00232661" w:rsidRDefault="00264BE4" w:rsidP="00157613">
            <w:pPr>
              <w:rPr>
                <w:rFonts w:ascii="Gill Sans MT" w:hAnsi="Gill Sans MT" w:cs="Arial"/>
                <w:sz w:val="22"/>
                <w:szCs w:val="22"/>
              </w:rPr>
            </w:pPr>
          </w:p>
        </w:tc>
        <w:tc>
          <w:tcPr>
            <w:tcW w:w="1843" w:type="dxa"/>
          </w:tcPr>
          <w:p w14:paraId="16210ECD"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Application</w:t>
            </w:r>
          </w:p>
          <w:p w14:paraId="0D419D13" w14:textId="77777777" w:rsidR="00264BE4" w:rsidRPr="00232661" w:rsidRDefault="00264BE4" w:rsidP="00157613">
            <w:pPr>
              <w:rPr>
                <w:rFonts w:ascii="Gill Sans MT" w:hAnsi="Gill Sans MT" w:cs="Arial"/>
              </w:rPr>
            </w:pPr>
            <w:r w:rsidRPr="00232661">
              <w:rPr>
                <w:rFonts w:ascii="Gill Sans MT" w:hAnsi="Gill Sans MT" w:cs="Arial"/>
                <w:sz w:val="22"/>
                <w:szCs w:val="22"/>
              </w:rPr>
              <w:t>Interview</w:t>
            </w:r>
          </w:p>
        </w:tc>
      </w:tr>
      <w:tr w:rsidR="0052158F" w:rsidRPr="00232661" w14:paraId="1B06C945" w14:textId="77777777" w:rsidTr="00020661">
        <w:tc>
          <w:tcPr>
            <w:tcW w:w="4820" w:type="dxa"/>
          </w:tcPr>
          <w:p w14:paraId="3E12B816" w14:textId="77777777" w:rsidR="00264BE4" w:rsidRPr="00232661" w:rsidRDefault="00264BE4" w:rsidP="00264BE4">
            <w:pPr>
              <w:widowControl/>
              <w:autoSpaceDE/>
              <w:autoSpaceDN/>
              <w:adjustRightInd/>
              <w:rPr>
                <w:rFonts w:ascii="Gill Sans MT" w:eastAsia="Calibri" w:hAnsi="Gill Sans MT" w:cs="Arial"/>
                <w:sz w:val="22"/>
                <w:szCs w:val="22"/>
                <w:lang w:val="en-GB" w:eastAsia="en-US"/>
              </w:rPr>
            </w:pPr>
            <w:r w:rsidRPr="00232661">
              <w:rPr>
                <w:rFonts w:ascii="Gill Sans MT" w:eastAsia="Calibri" w:hAnsi="Gill Sans MT" w:cs="Arial"/>
                <w:sz w:val="22"/>
                <w:szCs w:val="22"/>
                <w:lang w:val="en-GB" w:eastAsia="en-US"/>
              </w:rPr>
              <w:t>Able to work effectively on own initiative and with minimum supervision</w:t>
            </w:r>
          </w:p>
          <w:p w14:paraId="6F2D06BF" w14:textId="77777777" w:rsidR="00264BE4" w:rsidRPr="00232661" w:rsidRDefault="00264BE4" w:rsidP="00264BE4">
            <w:pPr>
              <w:rPr>
                <w:rFonts w:ascii="Gill Sans MT" w:hAnsi="Gill Sans MT" w:cs="Arial"/>
                <w:sz w:val="22"/>
                <w:szCs w:val="22"/>
              </w:rPr>
            </w:pPr>
          </w:p>
        </w:tc>
        <w:tc>
          <w:tcPr>
            <w:tcW w:w="1417" w:type="dxa"/>
          </w:tcPr>
          <w:p w14:paraId="2D68B6AA" w14:textId="77777777" w:rsidR="00264BE4" w:rsidRPr="00232661" w:rsidRDefault="00264BE4" w:rsidP="00157613">
            <w:pPr>
              <w:rPr>
                <w:rFonts w:ascii="Gill Sans MT" w:hAnsi="Gill Sans MT"/>
              </w:rPr>
            </w:pPr>
            <w:r w:rsidRPr="00232661">
              <w:rPr>
                <w:rFonts w:ascii="Gill Sans MT" w:hAnsi="Gill Sans MT" w:cs="Arial"/>
                <w:sz w:val="22"/>
                <w:szCs w:val="22"/>
              </w:rPr>
              <w:sym w:font="Wingdings" w:char="F0FC"/>
            </w:r>
          </w:p>
        </w:tc>
        <w:tc>
          <w:tcPr>
            <w:tcW w:w="1276" w:type="dxa"/>
          </w:tcPr>
          <w:p w14:paraId="2534532E" w14:textId="77777777" w:rsidR="00264BE4" w:rsidRPr="00232661" w:rsidRDefault="00264BE4" w:rsidP="00157613">
            <w:pPr>
              <w:rPr>
                <w:rFonts w:ascii="Gill Sans MT" w:hAnsi="Gill Sans MT" w:cs="Arial"/>
                <w:sz w:val="22"/>
                <w:szCs w:val="22"/>
              </w:rPr>
            </w:pPr>
          </w:p>
        </w:tc>
        <w:tc>
          <w:tcPr>
            <w:tcW w:w="1843" w:type="dxa"/>
          </w:tcPr>
          <w:p w14:paraId="6367C0C2"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Application</w:t>
            </w:r>
          </w:p>
          <w:p w14:paraId="1E5AC365" w14:textId="77777777" w:rsidR="00264BE4" w:rsidRPr="00232661" w:rsidRDefault="00264BE4" w:rsidP="00157613">
            <w:pPr>
              <w:rPr>
                <w:rFonts w:ascii="Gill Sans MT" w:hAnsi="Gill Sans MT" w:cs="Arial"/>
              </w:rPr>
            </w:pPr>
            <w:r w:rsidRPr="00232661">
              <w:rPr>
                <w:rFonts w:ascii="Gill Sans MT" w:hAnsi="Gill Sans MT" w:cs="Arial"/>
                <w:sz w:val="22"/>
                <w:szCs w:val="22"/>
              </w:rPr>
              <w:t>Interview</w:t>
            </w:r>
          </w:p>
        </w:tc>
      </w:tr>
      <w:tr w:rsidR="0052158F" w:rsidRPr="00232661" w14:paraId="0D62F51A" w14:textId="77777777" w:rsidTr="00020661">
        <w:tc>
          <w:tcPr>
            <w:tcW w:w="4820" w:type="dxa"/>
          </w:tcPr>
          <w:p w14:paraId="6E640BCB" w14:textId="77777777" w:rsidR="00264BE4" w:rsidRPr="00232661" w:rsidRDefault="00264BE4" w:rsidP="00264BE4">
            <w:pPr>
              <w:widowControl/>
              <w:autoSpaceDE/>
              <w:autoSpaceDN/>
              <w:adjustRightInd/>
              <w:rPr>
                <w:rFonts w:ascii="Gill Sans MT" w:eastAsia="Calibri" w:hAnsi="Gill Sans MT" w:cs="Arial"/>
                <w:sz w:val="22"/>
                <w:szCs w:val="22"/>
                <w:lang w:val="en-GB" w:eastAsia="en-US"/>
              </w:rPr>
            </w:pPr>
            <w:r w:rsidRPr="00232661">
              <w:rPr>
                <w:rFonts w:ascii="Gill Sans MT" w:eastAsia="Calibri" w:hAnsi="Gill Sans MT" w:cs="Arial"/>
                <w:sz w:val="22"/>
                <w:szCs w:val="22"/>
                <w:lang w:val="en-GB" w:eastAsia="en-US"/>
              </w:rPr>
              <w:t>A good sense of humour</w:t>
            </w:r>
          </w:p>
          <w:p w14:paraId="0F255FA3" w14:textId="77777777" w:rsidR="00264BE4" w:rsidRPr="00232661" w:rsidRDefault="00264BE4" w:rsidP="00264BE4">
            <w:pPr>
              <w:rPr>
                <w:rFonts w:ascii="Gill Sans MT" w:hAnsi="Gill Sans MT" w:cs="Arial"/>
                <w:sz w:val="22"/>
                <w:szCs w:val="22"/>
              </w:rPr>
            </w:pPr>
          </w:p>
        </w:tc>
        <w:tc>
          <w:tcPr>
            <w:tcW w:w="1417" w:type="dxa"/>
          </w:tcPr>
          <w:p w14:paraId="27D2B17B" w14:textId="77777777" w:rsidR="00264BE4" w:rsidRPr="00232661" w:rsidRDefault="00264BE4" w:rsidP="00157613">
            <w:pPr>
              <w:rPr>
                <w:rFonts w:ascii="Gill Sans MT" w:hAnsi="Gill Sans MT"/>
              </w:rPr>
            </w:pPr>
            <w:r w:rsidRPr="00232661">
              <w:rPr>
                <w:rFonts w:ascii="Gill Sans MT" w:hAnsi="Gill Sans MT" w:cs="Arial"/>
                <w:sz w:val="22"/>
                <w:szCs w:val="22"/>
              </w:rPr>
              <w:sym w:font="Wingdings" w:char="F0FC"/>
            </w:r>
          </w:p>
        </w:tc>
        <w:tc>
          <w:tcPr>
            <w:tcW w:w="1276" w:type="dxa"/>
          </w:tcPr>
          <w:p w14:paraId="58EF772D" w14:textId="77777777" w:rsidR="00264BE4" w:rsidRPr="00232661" w:rsidRDefault="00264BE4" w:rsidP="00157613">
            <w:pPr>
              <w:rPr>
                <w:rFonts w:ascii="Gill Sans MT" w:hAnsi="Gill Sans MT" w:cs="Arial"/>
                <w:sz w:val="22"/>
                <w:szCs w:val="22"/>
              </w:rPr>
            </w:pPr>
          </w:p>
        </w:tc>
        <w:tc>
          <w:tcPr>
            <w:tcW w:w="1843" w:type="dxa"/>
          </w:tcPr>
          <w:p w14:paraId="75BBDBBA"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Application</w:t>
            </w:r>
          </w:p>
          <w:p w14:paraId="42E95B5E" w14:textId="77777777" w:rsidR="00264BE4" w:rsidRPr="00232661" w:rsidRDefault="00264BE4" w:rsidP="00157613">
            <w:pPr>
              <w:rPr>
                <w:rFonts w:ascii="Gill Sans MT" w:hAnsi="Gill Sans MT" w:cs="Arial"/>
              </w:rPr>
            </w:pPr>
            <w:r w:rsidRPr="00232661">
              <w:rPr>
                <w:rFonts w:ascii="Gill Sans MT" w:hAnsi="Gill Sans MT" w:cs="Arial"/>
                <w:sz w:val="22"/>
                <w:szCs w:val="22"/>
              </w:rPr>
              <w:t>Interview</w:t>
            </w:r>
          </w:p>
        </w:tc>
      </w:tr>
      <w:tr w:rsidR="0052158F" w:rsidRPr="00232661" w14:paraId="08696A91" w14:textId="77777777" w:rsidTr="00020661">
        <w:tc>
          <w:tcPr>
            <w:tcW w:w="4820" w:type="dxa"/>
          </w:tcPr>
          <w:p w14:paraId="286192A8" w14:textId="77777777" w:rsidR="00264BE4" w:rsidRPr="00232661" w:rsidRDefault="00264BE4" w:rsidP="00264BE4">
            <w:pPr>
              <w:widowControl/>
              <w:autoSpaceDE/>
              <w:autoSpaceDN/>
              <w:adjustRightInd/>
              <w:rPr>
                <w:rFonts w:ascii="Gill Sans MT" w:hAnsi="Gill Sans MT" w:cs="Arial"/>
                <w:sz w:val="22"/>
                <w:szCs w:val="22"/>
              </w:rPr>
            </w:pPr>
            <w:r w:rsidRPr="00232661">
              <w:rPr>
                <w:rFonts w:ascii="Gill Sans MT" w:eastAsia="Calibri" w:hAnsi="Gill Sans MT" w:cs="Arial"/>
                <w:sz w:val="22"/>
                <w:szCs w:val="22"/>
                <w:lang w:val="en-GB" w:eastAsia="en-US"/>
              </w:rPr>
              <w:t>Ability to communicate effectively and have the confidence and skills to establish rapport with young people</w:t>
            </w:r>
          </w:p>
        </w:tc>
        <w:tc>
          <w:tcPr>
            <w:tcW w:w="1417" w:type="dxa"/>
          </w:tcPr>
          <w:p w14:paraId="4243F0F3" w14:textId="77777777" w:rsidR="00264BE4" w:rsidRPr="00232661" w:rsidRDefault="00264BE4" w:rsidP="00157613">
            <w:pPr>
              <w:rPr>
                <w:rFonts w:ascii="Gill Sans MT" w:hAnsi="Gill Sans MT"/>
              </w:rPr>
            </w:pPr>
            <w:r w:rsidRPr="00232661">
              <w:rPr>
                <w:rFonts w:ascii="Gill Sans MT" w:hAnsi="Gill Sans MT" w:cs="Arial"/>
                <w:sz w:val="22"/>
                <w:szCs w:val="22"/>
              </w:rPr>
              <w:sym w:font="Wingdings" w:char="F0FC"/>
            </w:r>
          </w:p>
        </w:tc>
        <w:tc>
          <w:tcPr>
            <w:tcW w:w="1276" w:type="dxa"/>
          </w:tcPr>
          <w:p w14:paraId="437F83C7" w14:textId="77777777" w:rsidR="00264BE4" w:rsidRPr="00232661" w:rsidRDefault="00264BE4" w:rsidP="00157613">
            <w:pPr>
              <w:rPr>
                <w:rFonts w:ascii="Gill Sans MT" w:hAnsi="Gill Sans MT" w:cs="Arial"/>
                <w:sz w:val="22"/>
                <w:szCs w:val="22"/>
              </w:rPr>
            </w:pPr>
          </w:p>
        </w:tc>
        <w:tc>
          <w:tcPr>
            <w:tcW w:w="1843" w:type="dxa"/>
          </w:tcPr>
          <w:p w14:paraId="0DEF398B"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Application</w:t>
            </w:r>
          </w:p>
          <w:p w14:paraId="2D7F5194" w14:textId="77777777" w:rsidR="00264BE4" w:rsidRPr="00232661" w:rsidRDefault="00264BE4" w:rsidP="00157613">
            <w:pPr>
              <w:rPr>
                <w:rFonts w:ascii="Gill Sans MT" w:hAnsi="Gill Sans MT" w:cs="Arial"/>
              </w:rPr>
            </w:pPr>
            <w:r w:rsidRPr="00232661">
              <w:rPr>
                <w:rFonts w:ascii="Gill Sans MT" w:hAnsi="Gill Sans MT" w:cs="Arial"/>
                <w:sz w:val="22"/>
                <w:szCs w:val="22"/>
              </w:rPr>
              <w:t>Interview</w:t>
            </w:r>
          </w:p>
        </w:tc>
      </w:tr>
      <w:tr w:rsidR="0052158F" w:rsidRPr="00232661" w14:paraId="5887C6AF" w14:textId="77777777" w:rsidTr="00020661">
        <w:tc>
          <w:tcPr>
            <w:tcW w:w="4820" w:type="dxa"/>
          </w:tcPr>
          <w:p w14:paraId="4F2A014F" w14:textId="77777777" w:rsidR="00264BE4" w:rsidRPr="00232661" w:rsidRDefault="00264BE4" w:rsidP="00264BE4">
            <w:pPr>
              <w:widowControl/>
              <w:autoSpaceDE/>
              <w:autoSpaceDN/>
              <w:adjustRightInd/>
              <w:rPr>
                <w:rFonts w:ascii="Gill Sans MT" w:hAnsi="Gill Sans MT" w:cs="Arial"/>
                <w:sz w:val="22"/>
                <w:szCs w:val="22"/>
              </w:rPr>
            </w:pPr>
            <w:r w:rsidRPr="00232661">
              <w:rPr>
                <w:rFonts w:ascii="Gill Sans MT" w:eastAsia="Calibri" w:hAnsi="Gill Sans MT" w:cs="Arial"/>
                <w:sz w:val="22"/>
                <w:szCs w:val="22"/>
                <w:lang w:val="en-GB" w:eastAsia="en-US"/>
              </w:rPr>
              <w:t>Able to be a good role model to young people – demonstrate and promote positive values, attitudes and behaviour, and maintain a high standard of professionalism</w:t>
            </w:r>
          </w:p>
        </w:tc>
        <w:tc>
          <w:tcPr>
            <w:tcW w:w="1417" w:type="dxa"/>
          </w:tcPr>
          <w:p w14:paraId="19811C3A" w14:textId="77777777" w:rsidR="00264BE4" w:rsidRPr="00232661" w:rsidRDefault="00264BE4" w:rsidP="00157613">
            <w:pPr>
              <w:rPr>
                <w:rFonts w:ascii="Gill Sans MT" w:hAnsi="Gill Sans MT"/>
              </w:rPr>
            </w:pPr>
            <w:r w:rsidRPr="00232661">
              <w:rPr>
                <w:rFonts w:ascii="Gill Sans MT" w:hAnsi="Gill Sans MT" w:cs="Arial"/>
                <w:sz w:val="22"/>
                <w:szCs w:val="22"/>
              </w:rPr>
              <w:sym w:font="Wingdings" w:char="F0FC"/>
            </w:r>
          </w:p>
        </w:tc>
        <w:tc>
          <w:tcPr>
            <w:tcW w:w="1276" w:type="dxa"/>
          </w:tcPr>
          <w:p w14:paraId="09249F76" w14:textId="77777777" w:rsidR="00264BE4" w:rsidRPr="00232661" w:rsidRDefault="00264BE4" w:rsidP="00157613">
            <w:pPr>
              <w:rPr>
                <w:rFonts w:ascii="Gill Sans MT" w:hAnsi="Gill Sans MT" w:cs="Arial"/>
                <w:sz w:val="22"/>
                <w:szCs w:val="22"/>
              </w:rPr>
            </w:pPr>
          </w:p>
        </w:tc>
        <w:tc>
          <w:tcPr>
            <w:tcW w:w="1843" w:type="dxa"/>
          </w:tcPr>
          <w:p w14:paraId="5D0622CB"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Application</w:t>
            </w:r>
          </w:p>
          <w:p w14:paraId="4F71B709" w14:textId="77777777" w:rsidR="00264BE4" w:rsidRPr="00232661" w:rsidRDefault="00264BE4" w:rsidP="00157613">
            <w:pPr>
              <w:rPr>
                <w:rFonts w:ascii="Gill Sans MT" w:hAnsi="Gill Sans MT" w:cs="Arial"/>
              </w:rPr>
            </w:pPr>
            <w:r w:rsidRPr="00232661">
              <w:rPr>
                <w:rFonts w:ascii="Gill Sans MT" w:hAnsi="Gill Sans MT" w:cs="Arial"/>
                <w:sz w:val="22"/>
                <w:szCs w:val="22"/>
              </w:rPr>
              <w:t>Interview</w:t>
            </w:r>
          </w:p>
        </w:tc>
      </w:tr>
      <w:tr w:rsidR="0052158F" w:rsidRPr="00232661" w14:paraId="08F84BEC" w14:textId="77777777" w:rsidTr="00020661">
        <w:tc>
          <w:tcPr>
            <w:tcW w:w="4820" w:type="dxa"/>
            <w:tcBorders>
              <w:top w:val="single" w:sz="4" w:space="0" w:color="000000"/>
              <w:left w:val="single" w:sz="4" w:space="0" w:color="000000"/>
              <w:bottom w:val="single" w:sz="4" w:space="0" w:color="000000"/>
              <w:right w:val="single" w:sz="4" w:space="0" w:color="000000"/>
            </w:tcBorders>
          </w:tcPr>
          <w:p w14:paraId="6BDE0F6C" w14:textId="77777777" w:rsidR="00264BE4" w:rsidRPr="00232661" w:rsidRDefault="00264BE4" w:rsidP="00264BE4">
            <w:pPr>
              <w:rPr>
                <w:rFonts w:ascii="Gill Sans MT" w:hAnsi="Gill Sans MT" w:cs="Arial"/>
                <w:sz w:val="22"/>
                <w:szCs w:val="22"/>
              </w:rPr>
            </w:pPr>
            <w:r w:rsidRPr="00232661">
              <w:rPr>
                <w:rFonts w:ascii="Gill Sans MT" w:eastAsia="Calibri" w:hAnsi="Gill Sans MT" w:cs="Arial"/>
                <w:sz w:val="22"/>
                <w:szCs w:val="22"/>
                <w:lang w:val="en-GB" w:eastAsia="en-US"/>
              </w:rPr>
              <w:t>Excellent punctuality and professional conduct</w:t>
            </w:r>
          </w:p>
        </w:tc>
        <w:tc>
          <w:tcPr>
            <w:tcW w:w="1417" w:type="dxa"/>
            <w:tcBorders>
              <w:top w:val="single" w:sz="4" w:space="0" w:color="000000"/>
              <w:left w:val="single" w:sz="4" w:space="0" w:color="000000"/>
              <w:bottom w:val="single" w:sz="4" w:space="0" w:color="000000"/>
              <w:right w:val="single" w:sz="4" w:space="0" w:color="000000"/>
            </w:tcBorders>
          </w:tcPr>
          <w:p w14:paraId="410298FF" w14:textId="77777777" w:rsidR="00264BE4" w:rsidRPr="00232661" w:rsidRDefault="00264BE4" w:rsidP="00157613">
            <w:pPr>
              <w:rPr>
                <w:rFonts w:ascii="Gill Sans MT" w:hAnsi="Gill Sans MT"/>
              </w:rPr>
            </w:pPr>
            <w:r w:rsidRPr="00232661">
              <w:rPr>
                <w:rFonts w:ascii="Gill Sans MT" w:hAnsi="Gill Sans MT" w:cs="Arial"/>
                <w:sz w:val="22"/>
                <w:szCs w:val="22"/>
              </w:rPr>
              <w:sym w:font="Wingdings" w:char="F0FC"/>
            </w:r>
          </w:p>
        </w:tc>
        <w:tc>
          <w:tcPr>
            <w:tcW w:w="1276" w:type="dxa"/>
            <w:tcBorders>
              <w:top w:val="single" w:sz="4" w:space="0" w:color="000000"/>
              <w:left w:val="single" w:sz="4" w:space="0" w:color="000000"/>
              <w:bottom w:val="single" w:sz="4" w:space="0" w:color="000000"/>
              <w:right w:val="single" w:sz="4" w:space="0" w:color="000000"/>
            </w:tcBorders>
          </w:tcPr>
          <w:p w14:paraId="1BB444BB" w14:textId="77777777" w:rsidR="00264BE4" w:rsidRPr="00232661" w:rsidRDefault="00264BE4" w:rsidP="00157613">
            <w:pPr>
              <w:rPr>
                <w:rFonts w:ascii="Gill Sans MT" w:hAnsi="Gill Sans MT"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DBD8875"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Application</w:t>
            </w:r>
          </w:p>
          <w:p w14:paraId="1B28D822"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Interview</w:t>
            </w:r>
          </w:p>
        </w:tc>
      </w:tr>
      <w:tr w:rsidR="0052158F" w:rsidRPr="00232661" w14:paraId="5D12F8A1" w14:textId="77777777" w:rsidTr="00020661">
        <w:tc>
          <w:tcPr>
            <w:tcW w:w="4820" w:type="dxa"/>
            <w:tcBorders>
              <w:top w:val="single" w:sz="4" w:space="0" w:color="000000"/>
              <w:left w:val="single" w:sz="4" w:space="0" w:color="000000"/>
              <w:bottom w:val="single" w:sz="4" w:space="0" w:color="000000"/>
              <w:right w:val="single" w:sz="4" w:space="0" w:color="000000"/>
            </w:tcBorders>
          </w:tcPr>
          <w:p w14:paraId="38855FB9" w14:textId="77777777" w:rsidR="00264BE4" w:rsidRPr="00232661" w:rsidRDefault="00264BE4" w:rsidP="0052158F">
            <w:pPr>
              <w:widowControl/>
              <w:autoSpaceDE/>
              <w:autoSpaceDN/>
              <w:adjustRightInd/>
              <w:rPr>
                <w:rFonts w:ascii="Gill Sans MT" w:hAnsi="Gill Sans MT" w:cs="Arial"/>
                <w:sz w:val="22"/>
                <w:szCs w:val="22"/>
              </w:rPr>
            </w:pPr>
            <w:r w:rsidRPr="00232661">
              <w:rPr>
                <w:rFonts w:ascii="Gill Sans MT" w:eastAsia="Calibri" w:hAnsi="Gill Sans MT" w:cs="Arial"/>
                <w:sz w:val="22"/>
                <w:szCs w:val="22"/>
                <w:lang w:val="en-GB" w:eastAsia="en-US"/>
              </w:rPr>
              <w:t>Calm approach to delivering learning</w:t>
            </w:r>
          </w:p>
        </w:tc>
        <w:tc>
          <w:tcPr>
            <w:tcW w:w="1417" w:type="dxa"/>
            <w:tcBorders>
              <w:top w:val="single" w:sz="4" w:space="0" w:color="000000"/>
              <w:left w:val="single" w:sz="4" w:space="0" w:color="000000"/>
              <w:bottom w:val="single" w:sz="4" w:space="0" w:color="000000"/>
              <w:right w:val="single" w:sz="4" w:space="0" w:color="000000"/>
            </w:tcBorders>
          </w:tcPr>
          <w:p w14:paraId="6FB5FE84" w14:textId="77777777" w:rsidR="00264BE4" w:rsidRPr="00232661" w:rsidRDefault="00264BE4" w:rsidP="00157613">
            <w:pPr>
              <w:rPr>
                <w:rFonts w:ascii="Gill Sans MT" w:hAnsi="Gill Sans MT"/>
              </w:rPr>
            </w:pPr>
            <w:r w:rsidRPr="00232661">
              <w:rPr>
                <w:rFonts w:ascii="Gill Sans MT" w:hAnsi="Gill Sans MT" w:cs="Arial"/>
                <w:sz w:val="22"/>
                <w:szCs w:val="22"/>
              </w:rPr>
              <w:sym w:font="Wingdings" w:char="F0FC"/>
            </w:r>
          </w:p>
        </w:tc>
        <w:tc>
          <w:tcPr>
            <w:tcW w:w="1276" w:type="dxa"/>
            <w:tcBorders>
              <w:top w:val="single" w:sz="4" w:space="0" w:color="000000"/>
              <w:left w:val="single" w:sz="4" w:space="0" w:color="000000"/>
              <w:bottom w:val="single" w:sz="4" w:space="0" w:color="000000"/>
              <w:right w:val="single" w:sz="4" w:space="0" w:color="000000"/>
            </w:tcBorders>
          </w:tcPr>
          <w:p w14:paraId="33F204A4" w14:textId="77777777" w:rsidR="00264BE4" w:rsidRPr="00232661" w:rsidRDefault="00264BE4" w:rsidP="00157613">
            <w:pPr>
              <w:rPr>
                <w:rFonts w:ascii="Gill Sans MT" w:hAnsi="Gill Sans MT"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6A8D6A0"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Application</w:t>
            </w:r>
          </w:p>
          <w:p w14:paraId="763EAA2A"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Interview</w:t>
            </w:r>
          </w:p>
        </w:tc>
      </w:tr>
      <w:tr w:rsidR="0052158F" w:rsidRPr="00232661" w14:paraId="63CAD0BC" w14:textId="77777777" w:rsidTr="00020661">
        <w:tc>
          <w:tcPr>
            <w:tcW w:w="4820" w:type="dxa"/>
            <w:tcBorders>
              <w:top w:val="single" w:sz="4" w:space="0" w:color="000000"/>
              <w:left w:val="single" w:sz="4" w:space="0" w:color="000000"/>
              <w:bottom w:val="single" w:sz="4" w:space="0" w:color="000000"/>
              <w:right w:val="single" w:sz="4" w:space="0" w:color="000000"/>
            </w:tcBorders>
          </w:tcPr>
          <w:p w14:paraId="3BD91D91" w14:textId="77777777" w:rsidR="00264BE4" w:rsidRPr="00232661" w:rsidRDefault="00264BE4" w:rsidP="0052158F">
            <w:pPr>
              <w:widowControl/>
              <w:autoSpaceDE/>
              <w:autoSpaceDN/>
              <w:adjustRightInd/>
              <w:rPr>
                <w:rFonts w:ascii="Gill Sans MT" w:hAnsi="Gill Sans MT" w:cs="Arial"/>
                <w:sz w:val="22"/>
                <w:szCs w:val="22"/>
              </w:rPr>
            </w:pPr>
            <w:r w:rsidRPr="00232661">
              <w:rPr>
                <w:rFonts w:ascii="Gill Sans MT" w:eastAsia="Calibri" w:hAnsi="Gill Sans MT" w:cs="Arial"/>
                <w:sz w:val="22"/>
                <w:szCs w:val="22"/>
                <w:lang w:val="en-GB" w:eastAsia="en-US"/>
              </w:rPr>
              <w:t>Determination to improve student understanding</w:t>
            </w:r>
          </w:p>
        </w:tc>
        <w:tc>
          <w:tcPr>
            <w:tcW w:w="1417" w:type="dxa"/>
            <w:tcBorders>
              <w:top w:val="single" w:sz="4" w:space="0" w:color="000000"/>
              <w:left w:val="single" w:sz="4" w:space="0" w:color="000000"/>
              <w:bottom w:val="single" w:sz="4" w:space="0" w:color="000000"/>
              <w:right w:val="single" w:sz="4" w:space="0" w:color="000000"/>
            </w:tcBorders>
          </w:tcPr>
          <w:p w14:paraId="13501ECB" w14:textId="77777777" w:rsidR="00264BE4" w:rsidRPr="00232661" w:rsidRDefault="00264BE4" w:rsidP="00157613">
            <w:pPr>
              <w:rPr>
                <w:rFonts w:ascii="Gill Sans MT" w:hAnsi="Gill Sans MT"/>
              </w:rPr>
            </w:pPr>
            <w:r w:rsidRPr="00232661">
              <w:rPr>
                <w:rFonts w:ascii="Gill Sans MT" w:hAnsi="Gill Sans MT" w:cs="Arial"/>
                <w:sz w:val="22"/>
                <w:szCs w:val="22"/>
              </w:rPr>
              <w:sym w:font="Wingdings" w:char="F0FC"/>
            </w:r>
          </w:p>
        </w:tc>
        <w:tc>
          <w:tcPr>
            <w:tcW w:w="1276" w:type="dxa"/>
            <w:tcBorders>
              <w:top w:val="single" w:sz="4" w:space="0" w:color="000000"/>
              <w:left w:val="single" w:sz="4" w:space="0" w:color="000000"/>
              <w:bottom w:val="single" w:sz="4" w:space="0" w:color="000000"/>
              <w:right w:val="single" w:sz="4" w:space="0" w:color="000000"/>
            </w:tcBorders>
          </w:tcPr>
          <w:p w14:paraId="03BA006E" w14:textId="77777777" w:rsidR="00264BE4" w:rsidRPr="00232661" w:rsidRDefault="00264BE4" w:rsidP="00157613">
            <w:pPr>
              <w:rPr>
                <w:rFonts w:ascii="Gill Sans MT" w:hAnsi="Gill Sans MT"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1AF35A9"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Application</w:t>
            </w:r>
          </w:p>
          <w:p w14:paraId="09AA42A1"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Interview</w:t>
            </w:r>
          </w:p>
        </w:tc>
      </w:tr>
      <w:tr w:rsidR="0052158F" w:rsidRPr="00232661" w14:paraId="57E53B7C" w14:textId="77777777" w:rsidTr="00020661">
        <w:tc>
          <w:tcPr>
            <w:tcW w:w="4820" w:type="dxa"/>
            <w:tcBorders>
              <w:top w:val="single" w:sz="4" w:space="0" w:color="000000"/>
              <w:left w:val="single" w:sz="4" w:space="0" w:color="000000"/>
              <w:bottom w:val="single" w:sz="4" w:space="0" w:color="000000"/>
              <w:right w:val="single" w:sz="4" w:space="0" w:color="000000"/>
            </w:tcBorders>
          </w:tcPr>
          <w:p w14:paraId="76B6A99D" w14:textId="44DB0FF8" w:rsidR="00264BE4" w:rsidRPr="00232661" w:rsidRDefault="00264BE4" w:rsidP="0052158F">
            <w:pPr>
              <w:widowControl/>
              <w:autoSpaceDE/>
              <w:autoSpaceDN/>
              <w:adjustRightInd/>
              <w:rPr>
                <w:rFonts w:ascii="Gill Sans MT" w:hAnsi="Gill Sans MT" w:cs="Arial"/>
                <w:sz w:val="22"/>
                <w:szCs w:val="22"/>
              </w:rPr>
            </w:pPr>
            <w:r w:rsidRPr="00232661">
              <w:rPr>
                <w:rFonts w:ascii="Gill Sans MT" w:eastAsia="Calibri" w:hAnsi="Gill Sans MT" w:cs="Arial"/>
                <w:sz w:val="22"/>
                <w:szCs w:val="22"/>
                <w:lang w:val="en-GB" w:eastAsia="en-US"/>
              </w:rPr>
              <w:t>Ability to respond to challenging situations with control</w:t>
            </w:r>
            <w:r w:rsidR="008E09D5">
              <w:rPr>
                <w:rFonts w:ascii="Gill Sans MT" w:eastAsia="Calibri" w:hAnsi="Gill Sans MT" w:cs="Arial"/>
                <w:sz w:val="22"/>
                <w:szCs w:val="22"/>
                <w:lang w:val="en-GB" w:eastAsia="en-US"/>
              </w:rPr>
              <w:t xml:space="preserve">, </w:t>
            </w:r>
            <w:r w:rsidRPr="00232661">
              <w:rPr>
                <w:rFonts w:ascii="Gill Sans MT" w:eastAsia="Calibri" w:hAnsi="Gill Sans MT" w:cs="Arial"/>
                <w:sz w:val="22"/>
                <w:szCs w:val="22"/>
                <w:lang w:val="en-GB" w:eastAsia="en-US"/>
              </w:rPr>
              <w:t xml:space="preserve">measured </w:t>
            </w:r>
            <w:r w:rsidR="008E09D5">
              <w:rPr>
                <w:rFonts w:ascii="Gill Sans MT" w:eastAsia="Calibri" w:hAnsi="Gill Sans MT" w:cs="Arial"/>
                <w:sz w:val="22"/>
                <w:szCs w:val="22"/>
                <w:lang w:val="en-GB" w:eastAsia="en-US"/>
              </w:rPr>
              <w:t xml:space="preserve">and effective </w:t>
            </w:r>
            <w:r w:rsidRPr="00232661">
              <w:rPr>
                <w:rFonts w:ascii="Gill Sans MT" w:eastAsia="Calibri" w:hAnsi="Gill Sans MT" w:cs="Arial"/>
                <w:sz w:val="22"/>
                <w:szCs w:val="22"/>
                <w:lang w:val="en-GB" w:eastAsia="en-US"/>
              </w:rPr>
              <w:t>responses</w:t>
            </w:r>
          </w:p>
        </w:tc>
        <w:tc>
          <w:tcPr>
            <w:tcW w:w="1417" w:type="dxa"/>
            <w:tcBorders>
              <w:top w:val="single" w:sz="4" w:space="0" w:color="000000"/>
              <w:left w:val="single" w:sz="4" w:space="0" w:color="000000"/>
              <w:bottom w:val="single" w:sz="4" w:space="0" w:color="000000"/>
              <w:right w:val="single" w:sz="4" w:space="0" w:color="000000"/>
            </w:tcBorders>
          </w:tcPr>
          <w:p w14:paraId="5895ECC3" w14:textId="77777777" w:rsidR="00264BE4" w:rsidRPr="00232661" w:rsidRDefault="00264BE4" w:rsidP="00157613">
            <w:pPr>
              <w:rPr>
                <w:rFonts w:ascii="Gill Sans MT" w:hAnsi="Gill Sans MT"/>
              </w:rPr>
            </w:pPr>
            <w:r w:rsidRPr="00232661">
              <w:rPr>
                <w:rFonts w:ascii="Gill Sans MT" w:hAnsi="Gill Sans MT" w:cs="Arial"/>
                <w:sz w:val="22"/>
                <w:szCs w:val="22"/>
              </w:rPr>
              <w:sym w:font="Wingdings" w:char="F0FC"/>
            </w:r>
          </w:p>
        </w:tc>
        <w:tc>
          <w:tcPr>
            <w:tcW w:w="1276" w:type="dxa"/>
            <w:tcBorders>
              <w:top w:val="single" w:sz="4" w:space="0" w:color="000000"/>
              <w:left w:val="single" w:sz="4" w:space="0" w:color="000000"/>
              <w:bottom w:val="single" w:sz="4" w:space="0" w:color="000000"/>
              <w:right w:val="single" w:sz="4" w:space="0" w:color="000000"/>
            </w:tcBorders>
          </w:tcPr>
          <w:p w14:paraId="0AA8D115" w14:textId="77777777" w:rsidR="00264BE4" w:rsidRPr="00232661" w:rsidRDefault="00264BE4" w:rsidP="00157613">
            <w:pPr>
              <w:rPr>
                <w:rFonts w:ascii="Gill Sans MT" w:hAnsi="Gill Sans MT"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0969B6BF"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Application</w:t>
            </w:r>
          </w:p>
          <w:p w14:paraId="379485FE"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Interview</w:t>
            </w:r>
          </w:p>
        </w:tc>
      </w:tr>
      <w:tr w:rsidR="0052158F" w:rsidRPr="00232661" w14:paraId="3AB61EDA" w14:textId="77777777" w:rsidTr="00020661">
        <w:tc>
          <w:tcPr>
            <w:tcW w:w="4820" w:type="dxa"/>
            <w:tcBorders>
              <w:top w:val="single" w:sz="4" w:space="0" w:color="000000"/>
              <w:left w:val="single" w:sz="4" w:space="0" w:color="000000"/>
              <w:bottom w:val="single" w:sz="4" w:space="0" w:color="000000"/>
              <w:right w:val="single" w:sz="4" w:space="0" w:color="000000"/>
            </w:tcBorders>
          </w:tcPr>
          <w:p w14:paraId="1027F890" w14:textId="77777777" w:rsidR="00264BE4" w:rsidRPr="00232661" w:rsidRDefault="00264BE4" w:rsidP="0052158F">
            <w:pPr>
              <w:widowControl/>
              <w:autoSpaceDE/>
              <w:autoSpaceDN/>
              <w:adjustRightInd/>
              <w:rPr>
                <w:rFonts w:ascii="Gill Sans MT" w:hAnsi="Gill Sans MT" w:cs="Arial"/>
                <w:sz w:val="22"/>
                <w:szCs w:val="22"/>
              </w:rPr>
            </w:pPr>
            <w:r w:rsidRPr="00232661">
              <w:rPr>
                <w:rFonts w:ascii="Gill Sans MT" w:eastAsia="Calibri" w:hAnsi="Gill Sans MT" w:cs="Arial"/>
                <w:sz w:val="22"/>
                <w:szCs w:val="22"/>
                <w:lang w:val="en-GB" w:eastAsia="en-US"/>
              </w:rPr>
              <w:t>Commitment to uphold and adhere to academy policies and procedures</w:t>
            </w:r>
          </w:p>
        </w:tc>
        <w:tc>
          <w:tcPr>
            <w:tcW w:w="1417" w:type="dxa"/>
            <w:tcBorders>
              <w:top w:val="single" w:sz="4" w:space="0" w:color="000000"/>
              <w:left w:val="single" w:sz="4" w:space="0" w:color="000000"/>
              <w:bottom w:val="single" w:sz="4" w:space="0" w:color="000000"/>
              <w:right w:val="single" w:sz="4" w:space="0" w:color="000000"/>
            </w:tcBorders>
          </w:tcPr>
          <w:p w14:paraId="68777118" w14:textId="77777777" w:rsidR="00264BE4" w:rsidRPr="00232661" w:rsidRDefault="00264BE4" w:rsidP="00157613">
            <w:pPr>
              <w:rPr>
                <w:rFonts w:ascii="Gill Sans MT" w:hAnsi="Gill Sans MT"/>
              </w:rPr>
            </w:pPr>
            <w:r w:rsidRPr="00232661">
              <w:rPr>
                <w:rFonts w:ascii="Gill Sans MT" w:hAnsi="Gill Sans MT" w:cs="Arial"/>
                <w:sz w:val="22"/>
                <w:szCs w:val="22"/>
              </w:rPr>
              <w:sym w:font="Wingdings" w:char="F0FC"/>
            </w:r>
          </w:p>
        </w:tc>
        <w:tc>
          <w:tcPr>
            <w:tcW w:w="1276" w:type="dxa"/>
            <w:tcBorders>
              <w:top w:val="single" w:sz="4" w:space="0" w:color="000000"/>
              <w:left w:val="single" w:sz="4" w:space="0" w:color="000000"/>
              <w:bottom w:val="single" w:sz="4" w:space="0" w:color="000000"/>
              <w:right w:val="single" w:sz="4" w:space="0" w:color="000000"/>
            </w:tcBorders>
          </w:tcPr>
          <w:p w14:paraId="493A9C2E" w14:textId="77777777" w:rsidR="00264BE4" w:rsidRPr="00232661" w:rsidRDefault="00264BE4" w:rsidP="00157613">
            <w:pPr>
              <w:rPr>
                <w:rFonts w:ascii="Gill Sans MT" w:hAnsi="Gill Sans MT"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8867137"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Application</w:t>
            </w:r>
          </w:p>
          <w:p w14:paraId="08B24963"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Interview</w:t>
            </w:r>
          </w:p>
        </w:tc>
      </w:tr>
      <w:tr w:rsidR="0052158F" w:rsidRPr="00232661" w14:paraId="2ACBA31C" w14:textId="77777777" w:rsidTr="00020661">
        <w:tc>
          <w:tcPr>
            <w:tcW w:w="4820" w:type="dxa"/>
            <w:tcBorders>
              <w:top w:val="single" w:sz="4" w:space="0" w:color="000000"/>
              <w:left w:val="single" w:sz="4" w:space="0" w:color="000000"/>
              <w:bottom w:val="single" w:sz="4" w:space="0" w:color="000000"/>
              <w:right w:val="single" w:sz="4" w:space="0" w:color="000000"/>
            </w:tcBorders>
          </w:tcPr>
          <w:p w14:paraId="77CA5A66" w14:textId="77777777" w:rsidR="00264BE4" w:rsidRPr="00232661" w:rsidRDefault="00264BE4" w:rsidP="0052158F">
            <w:pPr>
              <w:widowControl/>
              <w:autoSpaceDE/>
              <w:autoSpaceDN/>
              <w:adjustRightInd/>
              <w:rPr>
                <w:rFonts w:ascii="Gill Sans MT" w:hAnsi="Gill Sans MT" w:cs="Arial"/>
                <w:sz w:val="22"/>
                <w:szCs w:val="22"/>
              </w:rPr>
            </w:pPr>
            <w:r w:rsidRPr="00232661">
              <w:rPr>
                <w:rFonts w:ascii="Gill Sans MT" w:eastAsia="Calibri" w:hAnsi="Gill Sans MT" w:cs="Arial"/>
                <w:sz w:val="22"/>
                <w:szCs w:val="22"/>
                <w:lang w:val="en-GB" w:eastAsia="en-US"/>
              </w:rPr>
              <w:t>Commitment to uphold the academy's ethos</w:t>
            </w:r>
          </w:p>
        </w:tc>
        <w:tc>
          <w:tcPr>
            <w:tcW w:w="1417" w:type="dxa"/>
            <w:tcBorders>
              <w:top w:val="single" w:sz="4" w:space="0" w:color="000000"/>
              <w:left w:val="single" w:sz="4" w:space="0" w:color="000000"/>
              <w:bottom w:val="single" w:sz="4" w:space="0" w:color="000000"/>
              <w:right w:val="single" w:sz="4" w:space="0" w:color="000000"/>
            </w:tcBorders>
          </w:tcPr>
          <w:p w14:paraId="28FAE6A7" w14:textId="77777777" w:rsidR="00264BE4" w:rsidRPr="00232661" w:rsidRDefault="00264BE4" w:rsidP="00157613">
            <w:pPr>
              <w:rPr>
                <w:rFonts w:ascii="Gill Sans MT" w:hAnsi="Gill Sans MT"/>
              </w:rPr>
            </w:pPr>
            <w:r w:rsidRPr="00232661">
              <w:rPr>
                <w:rFonts w:ascii="Gill Sans MT" w:hAnsi="Gill Sans MT" w:cs="Arial"/>
                <w:sz w:val="22"/>
                <w:szCs w:val="22"/>
              </w:rPr>
              <w:sym w:font="Wingdings" w:char="F0FC"/>
            </w:r>
          </w:p>
        </w:tc>
        <w:tc>
          <w:tcPr>
            <w:tcW w:w="1276" w:type="dxa"/>
            <w:tcBorders>
              <w:top w:val="single" w:sz="4" w:space="0" w:color="000000"/>
              <w:left w:val="single" w:sz="4" w:space="0" w:color="000000"/>
              <w:bottom w:val="single" w:sz="4" w:space="0" w:color="000000"/>
              <w:right w:val="single" w:sz="4" w:space="0" w:color="000000"/>
            </w:tcBorders>
          </w:tcPr>
          <w:p w14:paraId="3C6F6837" w14:textId="77777777" w:rsidR="00264BE4" w:rsidRPr="00232661" w:rsidRDefault="00264BE4" w:rsidP="00157613">
            <w:pPr>
              <w:rPr>
                <w:rFonts w:ascii="Gill Sans MT" w:hAnsi="Gill Sans MT"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8FDCDC4"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Application</w:t>
            </w:r>
          </w:p>
          <w:p w14:paraId="5BCB8C21"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Interview</w:t>
            </w:r>
          </w:p>
        </w:tc>
      </w:tr>
      <w:tr w:rsidR="0052158F" w:rsidRPr="00232661" w14:paraId="2C8DDA84" w14:textId="77777777" w:rsidTr="00020661">
        <w:tc>
          <w:tcPr>
            <w:tcW w:w="4820" w:type="dxa"/>
            <w:tcBorders>
              <w:top w:val="single" w:sz="4" w:space="0" w:color="000000"/>
              <w:left w:val="single" w:sz="4" w:space="0" w:color="000000"/>
              <w:bottom w:val="single" w:sz="4" w:space="0" w:color="000000"/>
              <w:right w:val="single" w:sz="4" w:space="0" w:color="000000"/>
            </w:tcBorders>
          </w:tcPr>
          <w:p w14:paraId="613D29D5" w14:textId="77777777" w:rsidR="00264BE4" w:rsidRPr="00232661" w:rsidRDefault="00264BE4" w:rsidP="00264BE4">
            <w:pPr>
              <w:rPr>
                <w:rFonts w:ascii="Gill Sans MT" w:hAnsi="Gill Sans MT" w:cs="Arial"/>
                <w:sz w:val="22"/>
                <w:szCs w:val="22"/>
              </w:rPr>
            </w:pPr>
            <w:r w:rsidRPr="00232661">
              <w:rPr>
                <w:rFonts w:ascii="Gill Sans MT" w:eastAsia="Calibri" w:hAnsi="Gill Sans MT" w:cs="Arial"/>
                <w:sz w:val="22"/>
                <w:szCs w:val="22"/>
                <w:lang w:val="en-GB" w:eastAsia="en-US"/>
              </w:rPr>
              <w:t>Commitment to safeguarding and promoting the welfare of children and young people.</w:t>
            </w:r>
          </w:p>
        </w:tc>
        <w:tc>
          <w:tcPr>
            <w:tcW w:w="1417" w:type="dxa"/>
            <w:tcBorders>
              <w:top w:val="single" w:sz="4" w:space="0" w:color="000000"/>
              <w:left w:val="single" w:sz="4" w:space="0" w:color="000000"/>
              <w:bottom w:val="single" w:sz="4" w:space="0" w:color="000000"/>
              <w:right w:val="single" w:sz="4" w:space="0" w:color="000000"/>
            </w:tcBorders>
          </w:tcPr>
          <w:p w14:paraId="027AC738" w14:textId="77777777" w:rsidR="00264BE4" w:rsidRPr="00232661" w:rsidRDefault="00264BE4" w:rsidP="00157613">
            <w:pPr>
              <w:rPr>
                <w:rFonts w:ascii="Gill Sans MT" w:hAnsi="Gill Sans MT"/>
              </w:rPr>
            </w:pPr>
            <w:r w:rsidRPr="00232661">
              <w:rPr>
                <w:rFonts w:ascii="Gill Sans MT" w:hAnsi="Gill Sans MT" w:cs="Arial"/>
                <w:sz w:val="22"/>
                <w:szCs w:val="22"/>
              </w:rPr>
              <w:sym w:font="Wingdings" w:char="F0FC"/>
            </w:r>
          </w:p>
        </w:tc>
        <w:tc>
          <w:tcPr>
            <w:tcW w:w="1276" w:type="dxa"/>
            <w:tcBorders>
              <w:top w:val="single" w:sz="4" w:space="0" w:color="000000"/>
              <w:left w:val="single" w:sz="4" w:space="0" w:color="000000"/>
              <w:bottom w:val="single" w:sz="4" w:space="0" w:color="000000"/>
              <w:right w:val="single" w:sz="4" w:space="0" w:color="000000"/>
            </w:tcBorders>
          </w:tcPr>
          <w:p w14:paraId="3B3965F8" w14:textId="77777777" w:rsidR="00264BE4" w:rsidRPr="00232661" w:rsidRDefault="00264BE4" w:rsidP="00157613">
            <w:pPr>
              <w:rPr>
                <w:rFonts w:ascii="Gill Sans MT" w:hAnsi="Gill Sans MT"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24099E89"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Application</w:t>
            </w:r>
          </w:p>
          <w:p w14:paraId="2013A42B" w14:textId="77777777" w:rsidR="00264BE4" w:rsidRPr="00232661" w:rsidRDefault="00264BE4" w:rsidP="00157613">
            <w:pPr>
              <w:rPr>
                <w:rFonts w:ascii="Gill Sans MT" w:hAnsi="Gill Sans MT" w:cs="Arial"/>
                <w:sz w:val="22"/>
                <w:szCs w:val="22"/>
              </w:rPr>
            </w:pPr>
            <w:r w:rsidRPr="00232661">
              <w:rPr>
                <w:rFonts w:ascii="Gill Sans MT" w:hAnsi="Gill Sans MT" w:cs="Arial"/>
                <w:sz w:val="22"/>
                <w:szCs w:val="22"/>
              </w:rPr>
              <w:t>Interview</w:t>
            </w:r>
          </w:p>
        </w:tc>
      </w:tr>
      <w:tr w:rsidR="00AB4D44" w:rsidRPr="00232661" w14:paraId="7AA53D6B" w14:textId="77777777" w:rsidTr="00020661">
        <w:tc>
          <w:tcPr>
            <w:tcW w:w="4820" w:type="dxa"/>
          </w:tcPr>
          <w:p w14:paraId="5904CC13" w14:textId="64719F88" w:rsidR="00AB4D44" w:rsidRPr="00232661" w:rsidRDefault="00AB4D44" w:rsidP="00157613">
            <w:pPr>
              <w:rPr>
                <w:rFonts w:ascii="Gill Sans MT" w:hAnsi="Gill Sans MT" w:cs="Arial"/>
                <w:sz w:val="22"/>
                <w:szCs w:val="22"/>
              </w:rPr>
            </w:pPr>
            <w:r w:rsidRPr="00232661">
              <w:rPr>
                <w:rFonts w:ascii="Gill Sans MT" w:hAnsi="Gill Sans MT" w:cs="Arial"/>
                <w:sz w:val="22"/>
                <w:szCs w:val="22"/>
              </w:rPr>
              <w:t>List 99/DBS Clearance</w:t>
            </w:r>
            <w:r w:rsidR="00361C25">
              <w:rPr>
                <w:rFonts w:ascii="Gill Sans MT" w:hAnsi="Gill Sans MT" w:cs="Arial"/>
                <w:sz w:val="22"/>
                <w:szCs w:val="22"/>
              </w:rPr>
              <w:t xml:space="preserve"> (Enhanced)</w:t>
            </w:r>
          </w:p>
        </w:tc>
        <w:tc>
          <w:tcPr>
            <w:tcW w:w="1417" w:type="dxa"/>
          </w:tcPr>
          <w:p w14:paraId="2815D1BE" w14:textId="23007536" w:rsidR="00AB4D44" w:rsidRPr="00232661" w:rsidRDefault="00AB4D44" w:rsidP="009A405E">
            <w:pPr>
              <w:rPr>
                <w:rFonts w:ascii="Gill Sans MT" w:hAnsi="Gill Sans MT" w:cs="Arial"/>
                <w:sz w:val="22"/>
                <w:szCs w:val="22"/>
              </w:rPr>
            </w:pPr>
          </w:p>
        </w:tc>
        <w:tc>
          <w:tcPr>
            <w:tcW w:w="1276" w:type="dxa"/>
          </w:tcPr>
          <w:p w14:paraId="681C1B85" w14:textId="0EB38627" w:rsidR="00AB4D44" w:rsidRPr="00232661" w:rsidRDefault="00020661" w:rsidP="00157613">
            <w:pPr>
              <w:rPr>
                <w:rFonts w:ascii="Gill Sans MT" w:hAnsi="Gill Sans MT" w:cs="Arial"/>
                <w:sz w:val="22"/>
                <w:szCs w:val="22"/>
              </w:rPr>
            </w:pPr>
            <w:r w:rsidRPr="00232661">
              <w:rPr>
                <w:rFonts w:ascii="Gill Sans MT" w:hAnsi="Gill Sans MT" w:cs="Arial"/>
                <w:sz w:val="22"/>
                <w:szCs w:val="22"/>
              </w:rPr>
              <w:sym w:font="Wingdings" w:char="F0FC"/>
            </w:r>
          </w:p>
        </w:tc>
        <w:tc>
          <w:tcPr>
            <w:tcW w:w="1843" w:type="dxa"/>
          </w:tcPr>
          <w:p w14:paraId="1958B1AF" w14:textId="77777777" w:rsidR="00AB4D44" w:rsidRPr="00232661" w:rsidRDefault="00AB4D44" w:rsidP="00157613">
            <w:pPr>
              <w:rPr>
                <w:rFonts w:ascii="Gill Sans MT" w:hAnsi="Gill Sans MT" w:cs="Arial"/>
                <w:sz w:val="22"/>
                <w:szCs w:val="22"/>
              </w:rPr>
            </w:pPr>
            <w:r w:rsidRPr="00232661">
              <w:rPr>
                <w:rFonts w:ascii="Gill Sans MT" w:hAnsi="Gill Sans MT" w:cs="Arial"/>
                <w:sz w:val="22"/>
                <w:szCs w:val="22"/>
              </w:rPr>
              <w:t>Application</w:t>
            </w:r>
          </w:p>
        </w:tc>
      </w:tr>
    </w:tbl>
    <w:p w14:paraId="30323093" w14:textId="77777777" w:rsidR="00963047" w:rsidRPr="00232661" w:rsidRDefault="00963047" w:rsidP="00963047">
      <w:pPr>
        <w:rPr>
          <w:rFonts w:ascii="Gill Sans MT" w:hAnsi="Gill Sans MT"/>
          <w:sz w:val="22"/>
          <w:szCs w:val="22"/>
        </w:rPr>
      </w:pPr>
    </w:p>
    <w:p w14:paraId="107E573D" w14:textId="77777777" w:rsidR="001F5314" w:rsidRPr="00232661" w:rsidRDefault="001F5314" w:rsidP="0052158F">
      <w:pPr>
        <w:widowControl/>
        <w:tabs>
          <w:tab w:val="center" w:pos="7852"/>
        </w:tabs>
        <w:autoSpaceDE/>
        <w:autoSpaceDN/>
        <w:adjustRightInd/>
        <w:jc w:val="both"/>
        <w:rPr>
          <w:rFonts w:ascii="Gill Sans MT" w:eastAsia="Calibri" w:hAnsi="Gill Sans MT" w:cs="Arial"/>
          <w:sz w:val="22"/>
          <w:szCs w:val="22"/>
          <w:lang w:val="en-GB" w:eastAsia="en-US"/>
        </w:rPr>
      </w:pPr>
    </w:p>
    <w:sectPr w:rsidR="001F5314" w:rsidRPr="00232661" w:rsidSect="0052158F">
      <w:headerReference w:type="default" r:id="rId8"/>
      <w:footerReference w:type="default" r:id="rId9"/>
      <w:pgSz w:w="11909" w:h="16838"/>
      <w:pgMar w:top="567" w:right="1792" w:bottom="1321" w:left="1797" w:header="720" w:footer="720" w:gutter="0"/>
      <w:cols w:space="720"/>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1E5D27" w15:done="0"/>
  <w15:commentEx w15:paraId="7C0229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1E5D27" w16cid:durableId="1FA8B11D"/>
  <w16cid:commentId w16cid:paraId="7C02293D" w16cid:durableId="1FA8B1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7D74D" w14:textId="77777777" w:rsidR="00E4729A" w:rsidRDefault="00E4729A" w:rsidP="00371177">
      <w:r>
        <w:separator/>
      </w:r>
    </w:p>
  </w:endnote>
  <w:endnote w:type="continuationSeparator" w:id="0">
    <w:p w14:paraId="222728DB" w14:textId="77777777" w:rsidR="00E4729A" w:rsidRDefault="00E4729A" w:rsidP="0037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3AFB5" w14:textId="77777777" w:rsidR="00670C6A" w:rsidRPr="00670C6A" w:rsidRDefault="00670C6A">
    <w:pPr>
      <w:pStyle w:val="Footer"/>
      <w:rPr>
        <w:rFonts w:ascii="Arial" w:hAnsi="Arial" w:cs="Arial"/>
        <w:color w:val="808080" w:themeColor="background1" w:themeShade="80"/>
        <w:sz w:val="18"/>
        <w:szCs w:val="18"/>
      </w:rPr>
    </w:pPr>
    <w:r w:rsidRPr="00670C6A">
      <w:rPr>
        <w:rFonts w:ascii="Arial" w:hAnsi="Arial" w:cs="Arial"/>
        <w:color w:val="808080" w:themeColor="background1" w:themeShade="80"/>
        <w:sz w:val="18"/>
        <w:szCs w:val="18"/>
      </w:rPr>
      <w:t>JDP</w:t>
    </w:r>
    <w:r w:rsidR="0090236D">
      <w:rPr>
        <w:rFonts w:ascii="Arial" w:hAnsi="Arial" w:cs="Arial"/>
        <w:color w:val="808080" w:themeColor="background1" w:themeShade="80"/>
        <w:sz w:val="18"/>
        <w:szCs w:val="18"/>
      </w:rPr>
      <w:t>S: Isolation Room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8E4A9" w14:textId="77777777" w:rsidR="00E4729A" w:rsidRDefault="00E4729A" w:rsidP="00371177">
      <w:r>
        <w:separator/>
      </w:r>
    </w:p>
  </w:footnote>
  <w:footnote w:type="continuationSeparator" w:id="0">
    <w:p w14:paraId="49C80A54" w14:textId="77777777" w:rsidR="00E4729A" w:rsidRDefault="00E4729A" w:rsidP="00371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5D15B" w14:textId="77777777" w:rsidR="00963047" w:rsidRDefault="00963047">
    <w:pPr>
      <w:pStyle w:val="Header"/>
    </w:pPr>
    <w:r>
      <w:rPr>
        <w:rFonts w:ascii="Arial" w:hAnsi="Arial" w:cs="Arial"/>
        <w:noProof/>
        <w:sz w:val="22"/>
        <w:szCs w:val="22"/>
        <w:lang w:val="en-GB"/>
      </w:rPr>
      <w:drawing>
        <wp:anchor distT="0" distB="0" distL="114300" distR="114300" simplePos="0" relativeHeight="251659264" behindDoc="1" locked="0" layoutInCell="1" allowOverlap="1" wp14:anchorId="52794490" wp14:editId="11483975">
          <wp:simplePos x="0" y="0"/>
          <wp:positionH relativeFrom="column">
            <wp:posOffset>4566920</wp:posOffset>
          </wp:positionH>
          <wp:positionV relativeFrom="paragraph">
            <wp:posOffset>-118745</wp:posOffset>
          </wp:positionV>
          <wp:extent cx="1485900" cy="596265"/>
          <wp:effectExtent l="0" t="0" r="0" b="0"/>
          <wp:wrapTight wrapText="bothSides">
            <wp:wrapPolygon edited="0">
              <wp:start x="0" y="0"/>
              <wp:lineTo x="0" y="20703"/>
              <wp:lineTo x="21323" y="20703"/>
              <wp:lineTo x="21323" y="0"/>
              <wp:lineTo x="0" y="0"/>
            </wp:wrapPolygon>
          </wp:wrapTight>
          <wp:docPr id="8" name="Picture 1" descr="Bushy Academy logo Land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hy Academy logo Land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96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C76A"/>
    <w:multiLevelType w:val="singleLevel"/>
    <w:tmpl w:val="06E713A5"/>
    <w:lvl w:ilvl="0">
      <w:numFmt w:val="bullet"/>
      <w:lvlText w:val="·"/>
      <w:lvlJc w:val="left"/>
      <w:pPr>
        <w:tabs>
          <w:tab w:val="num" w:pos="432"/>
        </w:tabs>
        <w:ind w:left="432" w:hanging="360"/>
      </w:pPr>
      <w:rPr>
        <w:rFonts w:ascii="Symbol" w:hAnsi="Symbol" w:cs="Symbol"/>
        <w:b/>
        <w:bCs/>
        <w:snapToGrid/>
        <w:sz w:val="22"/>
        <w:szCs w:val="22"/>
      </w:rPr>
    </w:lvl>
  </w:abstractNum>
  <w:abstractNum w:abstractNumId="1">
    <w:nsid w:val="03E76869"/>
    <w:multiLevelType w:val="hybridMultilevel"/>
    <w:tmpl w:val="86526C92"/>
    <w:lvl w:ilvl="0" w:tplc="3CF25E52">
      <w:start w:val="2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45382"/>
    <w:multiLevelType w:val="hybridMultilevel"/>
    <w:tmpl w:val="B1BAE174"/>
    <w:lvl w:ilvl="0" w:tplc="3CF25E52">
      <w:start w:val="20"/>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E14522"/>
    <w:multiLevelType w:val="hybridMultilevel"/>
    <w:tmpl w:val="B0F4F0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E97A88"/>
    <w:multiLevelType w:val="hybridMultilevel"/>
    <w:tmpl w:val="FD80B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AF4155F"/>
    <w:multiLevelType w:val="hybridMultilevel"/>
    <w:tmpl w:val="62FE4274"/>
    <w:lvl w:ilvl="0" w:tplc="3CF25E52">
      <w:start w:val="20"/>
      <w:numFmt w:val="bullet"/>
      <w:lvlText w:val=""/>
      <w:lvlJc w:val="left"/>
      <w:pPr>
        <w:ind w:left="720" w:hanging="360"/>
      </w:pPr>
      <w:rPr>
        <w:rFonts w:ascii="Symbol" w:eastAsiaTheme="minorEastAsia"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B427A1"/>
    <w:multiLevelType w:val="hybridMultilevel"/>
    <w:tmpl w:val="A68CC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981F92"/>
    <w:multiLevelType w:val="hybridMultilevel"/>
    <w:tmpl w:val="BB4CC85E"/>
    <w:lvl w:ilvl="0" w:tplc="3CF25E52">
      <w:start w:val="2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C60443"/>
    <w:multiLevelType w:val="hybridMultilevel"/>
    <w:tmpl w:val="5C80EFF6"/>
    <w:lvl w:ilvl="0" w:tplc="3CF25E52">
      <w:start w:val="2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7F7CDD"/>
    <w:multiLevelType w:val="hybridMultilevel"/>
    <w:tmpl w:val="0D6E7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936344"/>
    <w:multiLevelType w:val="hybridMultilevel"/>
    <w:tmpl w:val="61CA0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971A5A"/>
    <w:multiLevelType w:val="hybridMultilevel"/>
    <w:tmpl w:val="61741BB0"/>
    <w:lvl w:ilvl="0" w:tplc="3CF25E52">
      <w:start w:val="2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580F81"/>
    <w:multiLevelType w:val="hybridMultilevel"/>
    <w:tmpl w:val="D4CAEE98"/>
    <w:lvl w:ilvl="0" w:tplc="3CF25E52">
      <w:start w:val="2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DE2FF6"/>
    <w:multiLevelType w:val="hybridMultilevel"/>
    <w:tmpl w:val="8F0A13DC"/>
    <w:lvl w:ilvl="0" w:tplc="FB4E7D76">
      <w:start w:val="1"/>
      <w:numFmt w:val="decimal"/>
      <w:lvlText w:val="%1."/>
      <w:lvlJc w:val="left"/>
      <w:pPr>
        <w:ind w:left="864" w:hanging="360"/>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14">
    <w:nsid w:val="64B1273B"/>
    <w:multiLevelType w:val="hybridMultilevel"/>
    <w:tmpl w:val="9E20C962"/>
    <w:lvl w:ilvl="0" w:tplc="3CF25E52">
      <w:start w:val="20"/>
      <w:numFmt w:val="bullet"/>
      <w:lvlText w:val=""/>
      <w:lvlJc w:val="left"/>
      <w:pPr>
        <w:ind w:left="864" w:hanging="360"/>
      </w:pPr>
      <w:rPr>
        <w:rFonts w:ascii="Symbol" w:eastAsiaTheme="minorEastAsia" w:hAnsi="Symbol" w:cs="Aria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5">
    <w:nsid w:val="67EA368C"/>
    <w:multiLevelType w:val="hybridMultilevel"/>
    <w:tmpl w:val="8E4A1C76"/>
    <w:lvl w:ilvl="0" w:tplc="3CF25E52">
      <w:start w:val="2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9133F3"/>
    <w:multiLevelType w:val="hybridMultilevel"/>
    <w:tmpl w:val="D70C8682"/>
    <w:lvl w:ilvl="0" w:tplc="39FCFCEE">
      <w:start w:val="1"/>
      <w:numFmt w:val="decimal"/>
      <w:lvlText w:val="%1."/>
      <w:lvlJc w:val="left"/>
      <w:pPr>
        <w:ind w:left="720" w:hanging="360"/>
      </w:pPr>
      <w:rPr>
        <w:rFonts w:ascii="Rockwell" w:hAnsi="Rockwel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080A3E"/>
    <w:multiLevelType w:val="hybridMultilevel"/>
    <w:tmpl w:val="FE4440BC"/>
    <w:lvl w:ilvl="0" w:tplc="3CF25E52">
      <w:start w:val="2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8B1524"/>
    <w:multiLevelType w:val="hybridMultilevel"/>
    <w:tmpl w:val="2C88C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673765"/>
    <w:multiLevelType w:val="hybridMultilevel"/>
    <w:tmpl w:val="B77EDD5A"/>
    <w:lvl w:ilvl="0" w:tplc="3CF25E52">
      <w:start w:val="20"/>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66C70E7"/>
    <w:multiLevelType w:val="multilevel"/>
    <w:tmpl w:val="3B0E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D24F9D"/>
    <w:multiLevelType w:val="hybridMultilevel"/>
    <w:tmpl w:val="F74A8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E3337DA"/>
    <w:multiLevelType w:val="hybridMultilevel"/>
    <w:tmpl w:val="F1C81E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1224"/>
          </w:tabs>
          <w:ind w:left="1224" w:hanging="360"/>
        </w:pPr>
        <w:rPr>
          <w:rFonts w:ascii="Symbol" w:hAnsi="Symbol" w:cs="Symbol"/>
          <w:snapToGrid/>
          <w:sz w:val="22"/>
          <w:szCs w:val="22"/>
        </w:rPr>
      </w:lvl>
    </w:lvlOverride>
  </w:num>
  <w:num w:numId="3">
    <w:abstractNumId w:val="0"/>
    <w:lvlOverride w:ilvl="0">
      <w:lvl w:ilvl="0">
        <w:numFmt w:val="bullet"/>
        <w:lvlText w:val="·"/>
        <w:lvlJc w:val="left"/>
        <w:pPr>
          <w:tabs>
            <w:tab w:val="num" w:pos="1152"/>
          </w:tabs>
          <w:ind w:left="1152" w:hanging="432"/>
        </w:pPr>
        <w:rPr>
          <w:rFonts w:ascii="Symbol" w:hAnsi="Symbol" w:cs="Symbol"/>
          <w:snapToGrid/>
          <w:sz w:val="22"/>
          <w:szCs w:val="22"/>
        </w:rPr>
      </w:lvl>
    </w:lvlOverride>
  </w:num>
  <w:num w:numId="4">
    <w:abstractNumId w:val="0"/>
    <w:lvlOverride w:ilvl="0">
      <w:lvl w:ilvl="0">
        <w:numFmt w:val="bullet"/>
        <w:lvlText w:val="·"/>
        <w:lvlJc w:val="left"/>
        <w:pPr>
          <w:tabs>
            <w:tab w:val="num" w:pos="1152"/>
          </w:tabs>
          <w:ind w:left="720"/>
        </w:pPr>
        <w:rPr>
          <w:rFonts w:ascii="Symbol" w:hAnsi="Symbol" w:cs="Symbol"/>
          <w:snapToGrid/>
          <w:spacing w:val="-1"/>
          <w:sz w:val="22"/>
          <w:szCs w:val="22"/>
        </w:rPr>
      </w:lvl>
    </w:lvlOverride>
  </w:num>
  <w:num w:numId="5">
    <w:abstractNumId w:val="0"/>
    <w:lvlOverride w:ilvl="0">
      <w:lvl w:ilvl="0">
        <w:numFmt w:val="bullet"/>
        <w:lvlText w:val="·"/>
        <w:lvlJc w:val="left"/>
        <w:pPr>
          <w:tabs>
            <w:tab w:val="num" w:pos="1152"/>
          </w:tabs>
          <w:ind w:firstLine="720"/>
        </w:pPr>
        <w:rPr>
          <w:rFonts w:ascii="Symbol" w:hAnsi="Symbol" w:cs="Symbol"/>
          <w:snapToGrid/>
          <w:sz w:val="22"/>
          <w:szCs w:val="22"/>
        </w:rPr>
      </w:lvl>
    </w:lvlOverride>
  </w:num>
  <w:num w:numId="6">
    <w:abstractNumId w:val="10"/>
  </w:num>
  <w:num w:numId="7">
    <w:abstractNumId w:val="22"/>
  </w:num>
  <w:num w:numId="8">
    <w:abstractNumId w:val="4"/>
  </w:num>
  <w:num w:numId="9">
    <w:abstractNumId w:val="6"/>
  </w:num>
  <w:num w:numId="10">
    <w:abstractNumId w:val="18"/>
  </w:num>
  <w:num w:numId="11">
    <w:abstractNumId w:val="21"/>
  </w:num>
  <w:num w:numId="12">
    <w:abstractNumId w:val="17"/>
  </w:num>
  <w:num w:numId="13">
    <w:abstractNumId w:val="13"/>
  </w:num>
  <w:num w:numId="14">
    <w:abstractNumId w:val="7"/>
  </w:num>
  <w:num w:numId="15">
    <w:abstractNumId w:val="19"/>
  </w:num>
  <w:num w:numId="16">
    <w:abstractNumId w:val="2"/>
  </w:num>
  <w:num w:numId="17">
    <w:abstractNumId w:val="8"/>
  </w:num>
  <w:num w:numId="18">
    <w:abstractNumId w:val="14"/>
  </w:num>
  <w:num w:numId="19">
    <w:abstractNumId w:val="11"/>
  </w:num>
  <w:num w:numId="20">
    <w:abstractNumId w:val="3"/>
  </w:num>
  <w:num w:numId="21">
    <w:abstractNumId w:val="12"/>
  </w:num>
  <w:num w:numId="22">
    <w:abstractNumId w:val="5"/>
  </w:num>
  <w:num w:numId="23">
    <w:abstractNumId w:val="1"/>
  </w:num>
  <w:num w:numId="24">
    <w:abstractNumId w:val="15"/>
  </w:num>
  <w:num w:numId="25">
    <w:abstractNumId w:val="20"/>
  </w:num>
  <w:num w:numId="26">
    <w:abstractNumId w:val="16"/>
  </w:num>
  <w:num w:numId="2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Falkus">
    <w15:presenceInfo w15:providerId="AD" w15:userId="S::john.falkus@ktn-uk.org::61a0c545-1e04-4a97-b2e9-81ec127ec7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trackRevision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29"/>
    <w:rsid w:val="0000494E"/>
    <w:rsid w:val="00005D69"/>
    <w:rsid w:val="00020661"/>
    <w:rsid w:val="000554C9"/>
    <w:rsid w:val="0008744F"/>
    <w:rsid w:val="000A3529"/>
    <w:rsid w:val="000B0273"/>
    <w:rsid w:val="00156069"/>
    <w:rsid w:val="00157D68"/>
    <w:rsid w:val="001839A3"/>
    <w:rsid w:val="001E7C89"/>
    <w:rsid w:val="001F5314"/>
    <w:rsid w:val="00232661"/>
    <w:rsid w:val="00264BE4"/>
    <w:rsid w:val="00267085"/>
    <w:rsid w:val="00281CE6"/>
    <w:rsid w:val="00282944"/>
    <w:rsid w:val="002A4472"/>
    <w:rsid w:val="002F00C9"/>
    <w:rsid w:val="003207F5"/>
    <w:rsid w:val="00361C25"/>
    <w:rsid w:val="00371177"/>
    <w:rsid w:val="003A2D60"/>
    <w:rsid w:val="00434DA0"/>
    <w:rsid w:val="004520E4"/>
    <w:rsid w:val="004A11DD"/>
    <w:rsid w:val="0052158F"/>
    <w:rsid w:val="00561A8F"/>
    <w:rsid w:val="00634307"/>
    <w:rsid w:val="00670C6A"/>
    <w:rsid w:val="006A59EE"/>
    <w:rsid w:val="00742784"/>
    <w:rsid w:val="007A535E"/>
    <w:rsid w:val="007B28FC"/>
    <w:rsid w:val="008E09D5"/>
    <w:rsid w:val="0090236D"/>
    <w:rsid w:val="009034E7"/>
    <w:rsid w:val="0094566D"/>
    <w:rsid w:val="00963047"/>
    <w:rsid w:val="00981564"/>
    <w:rsid w:val="00993030"/>
    <w:rsid w:val="009B443D"/>
    <w:rsid w:val="00A129FE"/>
    <w:rsid w:val="00A44CA7"/>
    <w:rsid w:val="00A47D5F"/>
    <w:rsid w:val="00A616D2"/>
    <w:rsid w:val="00AB4D44"/>
    <w:rsid w:val="00AB7834"/>
    <w:rsid w:val="00AD5565"/>
    <w:rsid w:val="00B057A9"/>
    <w:rsid w:val="00B329D7"/>
    <w:rsid w:val="00B605D9"/>
    <w:rsid w:val="00B93BD5"/>
    <w:rsid w:val="00BC6105"/>
    <w:rsid w:val="00C661DE"/>
    <w:rsid w:val="00C73C29"/>
    <w:rsid w:val="00CA52AE"/>
    <w:rsid w:val="00CB1511"/>
    <w:rsid w:val="00D03EEC"/>
    <w:rsid w:val="00D243C3"/>
    <w:rsid w:val="00D31509"/>
    <w:rsid w:val="00D61791"/>
    <w:rsid w:val="00D865DE"/>
    <w:rsid w:val="00DC2FF3"/>
    <w:rsid w:val="00E22299"/>
    <w:rsid w:val="00E4729A"/>
    <w:rsid w:val="00EF406C"/>
    <w:rsid w:val="00F71473"/>
    <w:rsid w:val="00F90EF8"/>
    <w:rsid w:val="00FC4BE5"/>
    <w:rsid w:val="00FE3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E2908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177"/>
    <w:pPr>
      <w:tabs>
        <w:tab w:val="center" w:pos="4513"/>
        <w:tab w:val="right" w:pos="9026"/>
      </w:tabs>
    </w:pPr>
  </w:style>
  <w:style w:type="character" w:customStyle="1" w:styleId="HeaderChar">
    <w:name w:val="Header Char"/>
    <w:basedOn w:val="DefaultParagraphFont"/>
    <w:link w:val="Header"/>
    <w:uiPriority w:val="99"/>
    <w:rsid w:val="00371177"/>
    <w:rPr>
      <w:rFonts w:ascii="Times New Roman" w:hAnsi="Times New Roman" w:cs="Times New Roman"/>
      <w:sz w:val="20"/>
      <w:szCs w:val="20"/>
      <w:lang w:val="en-US"/>
    </w:rPr>
  </w:style>
  <w:style w:type="paragraph" w:styleId="Footer">
    <w:name w:val="footer"/>
    <w:basedOn w:val="Normal"/>
    <w:link w:val="FooterChar"/>
    <w:uiPriority w:val="99"/>
    <w:unhideWhenUsed/>
    <w:rsid w:val="00371177"/>
    <w:pPr>
      <w:tabs>
        <w:tab w:val="center" w:pos="4513"/>
        <w:tab w:val="right" w:pos="9026"/>
      </w:tabs>
    </w:pPr>
  </w:style>
  <w:style w:type="character" w:customStyle="1" w:styleId="FooterChar">
    <w:name w:val="Footer Char"/>
    <w:basedOn w:val="DefaultParagraphFont"/>
    <w:link w:val="Footer"/>
    <w:uiPriority w:val="99"/>
    <w:rsid w:val="00371177"/>
    <w:rPr>
      <w:rFonts w:ascii="Times New Roman" w:hAnsi="Times New Roman" w:cs="Times New Roman"/>
      <w:sz w:val="20"/>
      <w:szCs w:val="20"/>
      <w:lang w:val="en-US"/>
    </w:rPr>
  </w:style>
  <w:style w:type="character" w:styleId="CommentReference">
    <w:name w:val="annotation reference"/>
    <w:basedOn w:val="DefaultParagraphFont"/>
    <w:uiPriority w:val="99"/>
    <w:semiHidden/>
    <w:unhideWhenUsed/>
    <w:rsid w:val="000B0273"/>
    <w:rPr>
      <w:sz w:val="16"/>
      <w:szCs w:val="16"/>
    </w:rPr>
  </w:style>
  <w:style w:type="paragraph" w:styleId="CommentText">
    <w:name w:val="annotation text"/>
    <w:basedOn w:val="Normal"/>
    <w:link w:val="CommentTextChar"/>
    <w:uiPriority w:val="99"/>
    <w:semiHidden/>
    <w:unhideWhenUsed/>
    <w:rsid w:val="000B0273"/>
  </w:style>
  <w:style w:type="character" w:customStyle="1" w:styleId="CommentTextChar">
    <w:name w:val="Comment Text Char"/>
    <w:basedOn w:val="DefaultParagraphFont"/>
    <w:link w:val="CommentText"/>
    <w:uiPriority w:val="99"/>
    <w:semiHidden/>
    <w:rsid w:val="000B0273"/>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B0273"/>
    <w:rPr>
      <w:b/>
      <w:bCs/>
    </w:rPr>
  </w:style>
  <w:style w:type="character" w:customStyle="1" w:styleId="CommentSubjectChar">
    <w:name w:val="Comment Subject Char"/>
    <w:basedOn w:val="CommentTextChar"/>
    <w:link w:val="CommentSubject"/>
    <w:uiPriority w:val="99"/>
    <w:semiHidden/>
    <w:rsid w:val="000B0273"/>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B0273"/>
    <w:rPr>
      <w:rFonts w:ascii="Tahoma" w:hAnsi="Tahoma" w:cs="Tahoma"/>
      <w:sz w:val="16"/>
      <w:szCs w:val="16"/>
    </w:rPr>
  </w:style>
  <w:style w:type="character" w:customStyle="1" w:styleId="BalloonTextChar">
    <w:name w:val="Balloon Text Char"/>
    <w:basedOn w:val="DefaultParagraphFont"/>
    <w:link w:val="BalloonText"/>
    <w:uiPriority w:val="99"/>
    <w:semiHidden/>
    <w:rsid w:val="000B0273"/>
    <w:rPr>
      <w:rFonts w:ascii="Tahoma" w:hAnsi="Tahoma" w:cs="Tahoma"/>
      <w:sz w:val="16"/>
      <w:szCs w:val="16"/>
      <w:lang w:val="en-US"/>
    </w:rPr>
  </w:style>
  <w:style w:type="paragraph" w:customStyle="1" w:styleId="Default">
    <w:name w:val="Default"/>
    <w:uiPriority w:val="99"/>
    <w:rsid w:val="00B605D9"/>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styleId="ListParagraph">
    <w:name w:val="List Paragraph"/>
    <w:basedOn w:val="Normal"/>
    <w:uiPriority w:val="34"/>
    <w:qFormat/>
    <w:rsid w:val="00B605D9"/>
    <w:pPr>
      <w:ind w:left="720"/>
      <w:contextualSpacing/>
    </w:pPr>
  </w:style>
  <w:style w:type="paragraph" w:styleId="Revision">
    <w:name w:val="Revision"/>
    <w:hidden/>
    <w:uiPriority w:val="99"/>
    <w:semiHidden/>
    <w:rsid w:val="0094566D"/>
    <w:pPr>
      <w:spacing w:after="0" w:line="240" w:lineRule="auto"/>
    </w:pPr>
    <w:rPr>
      <w:rFonts w:ascii="Times New Roman" w:hAnsi="Times New Roman" w:cs="Times New Roman"/>
      <w:sz w:val="20"/>
      <w:szCs w:val="20"/>
      <w:lang w:val="en-US"/>
    </w:rPr>
  </w:style>
  <w:style w:type="paragraph" w:styleId="NormalWeb">
    <w:name w:val="Normal (Web)"/>
    <w:basedOn w:val="Normal"/>
    <w:uiPriority w:val="99"/>
    <w:unhideWhenUsed/>
    <w:rsid w:val="00C73C29"/>
    <w:pPr>
      <w:widowControl/>
      <w:autoSpaceDE/>
      <w:autoSpaceDN/>
      <w:adjustRightInd/>
      <w:spacing w:before="100" w:beforeAutospacing="1" w:after="100" w:afterAutospacing="1"/>
    </w:pPr>
    <w:rPr>
      <w:rFonts w:eastAsia="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177"/>
    <w:pPr>
      <w:tabs>
        <w:tab w:val="center" w:pos="4513"/>
        <w:tab w:val="right" w:pos="9026"/>
      </w:tabs>
    </w:pPr>
  </w:style>
  <w:style w:type="character" w:customStyle="1" w:styleId="HeaderChar">
    <w:name w:val="Header Char"/>
    <w:basedOn w:val="DefaultParagraphFont"/>
    <w:link w:val="Header"/>
    <w:uiPriority w:val="99"/>
    <w:rsid w:val="00371177"/>
    <w:rPr>
      <w:rFonts w:ascii="Times New Roman" w:hAnsi="Times New Roman" w:cs="Times New Roman"/>
      <w:sz w:val="20"/>
      <w:szCs w:val="20"/>
      <w:lang w:val="en-US"/>
    </w:rPr>
  </w:style>
  <w:style w:type="paragraph" w:styleId="Footer">
    <w:name w:val="footer"/>
    <w:basedOn w:val="Normal"/>
    <w:link w:val="FooterChar"/>
    <w:uiPriority w:val="99"/>
    <w:unhideWhenUsed/>
    <w:rsid w:val="00371177"/>
    <w:pPr>
      <w:tabs>
        <w:tab w:val="center" w:pos="4513"/>
        <w:tab w:val="right" w:pos="9026"/>
      </w:tabs>
    </w:pPr>
  </w:style>
  <w:style w:type="character" w:customStyle="1" w:styleId="FooterChar">
    <w:name w:val="Footer Char"/>
    <w:basedOn w:val="DefaultParagraphFont"/>
    <w:link w:val="Footer"/>
    <w:uiPriority w:val="99"/>
    <w:rsid w:val="00371177"/>
    <w:rPr>
      <w:rFonts w:ascii="Times New Roman" w:hAnsi="Times New Roman" w:cs="Times New Roman"/>
      <w:sz w:val="20"/>
      <w:szCs w:val="20"/>
      <w:lang w:val="en-US"/>
    </w:rPr>
  </w:style>
  <w:style w:type="character" w:styleId="CommentReference">
    <w:name w:val="annotation reference"/>
    <w:basedOn w:val="DefaultParagraphFont"/>
    <w:uiPriority w:val="99"/>
    <w:semiHidden/>
    <w:unhideWhenUsed/>
    <w:rsid w:val="000B0273"/>
    <w:rPr>
      <w:sz w:val="16"/>
      <w:szCs w:val="16"/>
    </w:rPr>
  </w:style>
  <w:style w:type="paragraph" w:styleId="CommentText">
    <w:name w:val="annotation text"/>
    <w:basedOn w:val="Normal"/>
    <w:link w:val="CommentTextChar"/>
    <w:uiPriority w:val="99"/>
    <w:semiHidden/>
    <w:unhideWhenUsed/>
    <w:rsid w:val="000B0273"/>
  </w:style>
  <w:style w:type="character" w:customStyle="1" w:styleId="CommentTextChar">
    <w:name w:val="Comment Text Char"/>
    <w:basedOn w:val="DefaultParagraphFont"/>
    <w:link w:val="CommentText"/>
    <w:uiPriority w:val="99"/>
    <w:semiHidden/>
    <w:rsid w:val="000B0273"/>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B0273"/>
    <w:rPr>
      <w:b/>
      <w:bCs/>
    </w:rPr>
  </w:style>
  <w:style w:type="character" w:customStyle="1" w:styleId="CommentSubjectChar">
    <w:name w:val="Comment Subject Char"/>
    <w:basedOn w:val="CommentTextChar"/>
    <w:link w:val="CommentSubject"/>
    <w:uiPriority w:val="99"/>
    <w:semiHidden/>
    <w:rsid w:val="000B0273"/>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B0273"/>
    <w:rPr>
      <w:rFonts w:ascii="Tahoma" w:hAnsi="Tahoma" w:cs="Tahoma"/>
      <w:sz w:val="16"/>
      <w:szCs w:val="16"/>
    </w:rPr>
  </w:style>
  <w:style w:type="character" w:customStyle="1" w:styleId="BalloonTextChar">
    <w:name w:val="Balloon Text Char"/>
    <w:basedOn w:val="DefaultParagraphFont"/>
    <w:link w:val="BalloonText"/>
    <w:uiPriority w:val="99"/>
    <w:semiHidden/>
    <w:rsid w:val="000B0273"/>
    <w:rPr>
      <w:rFonts w:ascii="Tahoma" w:hAnsi="Tahoma" w:cs="Tahoma"/>
      <w:sz w:val="16"/>
      <w:szCs w:val="16"/>
      <w:lang w:val="en-US"/>
    </w:rPr>
  </w:style>
  <w:style w:type="paragraph" w:customStyle="1" w:styleId="Default">
    <w:name w:val="Default"/>
    <w:uiPriority w:val="99"/>
    <w:rsid w:val="00B605D9"/>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styleId="ListParagraph">
    <w:name w:val="List Paragraph"/>
    <w:basedOn w:val="Normal"/>
    <w:uiPriority w:val="34"/>
    <w:qFormat/>
    <w:rsid w:val="00B605D9"/>
    <w:pPr>
      <w:ind w:left="720"/>
      <w:contextualSpacing/>
    </w:pPr>
  </w:style>
  <w:style w:type="paragraph" w:styleId="Revision">
    <w:name w:val="Revision"/>
    <w:hidden/>
    <w:uiPriority w:val="99"/>
    <w:semiHidden/>
    <w:rsid w:val="0094566D"/>
    <w:pPr>
      <w:spacing w:after="0" w:line="240" w:lineRule="auto"/>
    </w:pPr>
    <w:rPr>
      <w:rFonts w:ascii="Times New Roman" w:hAnsi="Times New Roman" w:cs="Times New Roman"/>
      <w:sz w:val="20"/>
      <w:szCs w:val="20"/>
      <w:lang w:val="en-US"/>
    </w:rPr>
  </w:style>
  <w:style w:type="paragraph" w:styleId="NormalWeb">
    <w:name w:val="Normal (Web)"/>
    <w:basedOn w:val="Normal"/>
    <w:uiPriority w:val="99"/>
    <w:unhideWhenUsed/>
    <w:rsid w:val="00C73C29"/>
    <w:pPr>
      <w:widowControl/>
      <w:autoSpaceDE/>
      <w:autoSpaceDN/>
      <w:adjustRightInd/>
      <w:spacing w:before="100" w:beforeAutospacing="1" w:after="100" w:afterAutospacing="1"/>
    </w:pPr>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94570">
      <w:bodyDiv w:val="1"/>
      <w:marLeft w:val="0"/>
      <w:marRight w:val="0"/>
      <w:marTop w:val="0"/>
      <w:marBottom w:val="0"/>
      <w:divBdr>
        <w:top w:val="none" w:sz="0" w:space="0" w:color="auto"/>
        <w:left w:val="none" w:sz="0" w:space="0" w:color="auto"/>
        <w:bottom w:val="none" w:sz="0" w:space="0" w:color="auto"/>
        <w:right w:val="none" w:sz="0" w:space="0" w:color="auto"/>
      </w:divBdr>
    </w:div>
    <w:div w:id="21160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Misha'al Nasser-Green</dc:creator>
  <cp:lastModifiedBy>Sue Lewis</cp:lastModifiedBy>
  <cp:revision>2</cp:revision>
  <cp:lastPrinted>2018-11-22T07:58:00Z</cp:lastPrinted>
  <dcterms:created xsi:type="dcterms:W3CDTF">2018-11-30T11:26:00Z</dcterms:created>
  <dcterms:modified xsi:type="dcterms:W3CDTF">2018-11-30T11:26:00Z</dcterms:modified>
</cp:coreProperties>
</file>