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85C2F" w14:textId="77777777" w:rsidR="00481E99" w:rsidRDefault="00481E99">
      <w:pPr>
        <w:pStyle w:val="BodyText"/>
        <w:ind w:left="0" w:firstLine="0"/>
        <w:rPr>
          <w:rFonts w:ascii="Times New Roman"/>
          <w:sz w:val="20"/>
        </w:rPr>
      </w:pPr>
    </w:p>
    <w:p w14:paraId="39457075" w14:textId="77777777" w:rsidR="00481E99" w:rsidRDefault="00481E99">
      <w:pPr>
        <w:pStyle w:val="BodyText"/>
        <w:ind w:left="0" w:firstLine="0"/>
        <w:rPr>
          <w:rFonts w:ascii="Times New Roman"/>
          <w:sz w:val="20"/>
        </w:rPr>
      </w:pPr>
    </w:p>
    <w:p w14:paraId="37F81C3C" w14:textId="77777777" w:rsidR="00481E99" w:rsidRDefault="00481E99">
      <w:pPr>
        <w:pStyle w:val="BodyText"/>
        <w:ind w:left="0" w:firstLine="0"/>
        <w:rPr>
          <w:rFonts w:ascii="Times New Roman"/>
          <w:sz w:val="20"/>
        </w:rPr>
      </w:pPr>
    </w:p>
    <w:p w14:paraId="445FFA92" w14:textId="77777777" w:rsidR="00481E99" w:rsidRDefault="00481E99">
      <w:pPr>
        <w:pStyle w:val="BodyText"/>
        <w:spacing w:before="10"/>
        <w:ind w:left="0" w:firstLine="0"/>
        <w:rPr>
          <w:rFonts w:ascii="Times New Roman"/>
          <w:sz w:val="20"/>
        </w:rPr>
      </w:pPr>
    </w:p>
    <w:p w14:paraId="311C8589" w14:textId="77777777" w:rsidR="00481E99" w:rsidRDefault="00E65886">
      <w:pPr>
        <w:pStyle w:val="Heading1"/>
        <w:spacing w:before="70" w:line="451" w:lineRule="auto"/>
        <w:ind w:left="2925" w:right="5050" w:hanging="279"/>
      </w:pPr>
      <w:r>
        <w:rPr>
          <w:noProof/>
          <w:lang w:val="en-GB" w:eastAsia="en-GB"/>
        </w:rPr>
        <w:drawing>
          <wp:anchor distT="0" distB="0" distL="0" distR="0" simplePos="0" relativeHeight="251658240" behindDoc="0" locked="0" layoutInCell="1" allowOverlap="1" wp14:anchorId="5CA66D54" wp14:editId="77BD1112">
            <wp:simplePos x="0" y="0"/>
            <wp:positionH relativeFrom="page">
              <wp:posOffset>5819775</wp:posOffset>
            </wp:positionH>
            <wp:positionV relativeFrom="paragraph">
              <wp:posOffset>-592761</wp:posOffset>
            </wp:positionV>
            <wp:extent cx="1421002" cy="1295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21002" cy="1295400"/>
                    </a:xfrm>
                    <a:prstGeom prst="rect">
                      <a:avLst/>
                    </a:prstGeom>
                  </pic:spPr>
                </pic:pic>
              </a:graphicData>
            </a:graphic>
          </wp:anchor>
        </w:drawing>
      </w:r>
      <w:r>
        <w:t>John Leggott College Job Description</w:t>
      </w:r>
    </w:p>
    <w:p w14:paraId="2E3BB216" w14:textId="77777777" w:rsidR="00481E99" w:rsidRDefault="00481E99">
      <w:pPr>
        <w:pStyle w:val="BodyText"/>
        <w:ind w:left="0" w:firstLine="0"/>
        <w:rPr>
          <w:b/>
          <w:sz w:val="24"/>
        </w:rPr>
      </w:pPr>
    </w:p>
    <w:p w14:paraId="432BBD40" w14:textId="77777777" w:rsidR="00481E99" w:rsidRDefault="00481E99">
      <w:pPr>
        <w:pStyle w:val="BodyText"/>
        <w:spacing w:before="1"/>
        <w:ind w:left="0" w:firstLine="0"/>
        <w:rPr>
          <w:b/>
          <w:sz w:val="19"/>
        </w:rPr>
      </w:pPr>
    </w:p>
    <w:p w14:paraId="00081021" w14:textId="7890F33A" w:rsidR="00481E99" w:rsidRDefault="00E65886">
      <w:pPr>
        <w:tabs>
          <w:tab w:val="left" w:pos="2608"/>
        </w:tabs>
        <w:ind w:left="100"/>
        <w:rPr>
          <w:b/>
          <w:sz w:val="24"/>
        </w:rPr>
      </w:pPr>
      <w:r>
        <w:rPr>
          <w:b/>
          <w:sz w:val="24"/>
        </w:rPr>
        <w:t>JOB</w:t>
      </w:r>
      <w:r>
        <w:rPr>
          <w:b/>
          <w:spacing w:val="-1"/>
          <w:sz w:val="24"/>
        </w:rPr>
        <w:t xml:space="preserve"> </w:t>
      </w:r>
      <w:r>
        <w:rPr>
          <w:b/>
          <w:sz w:val="24"/>
        </w:rPr>
        <w:t>TITLE:</w:t>
      </w:r>
      <w:r>
        <w:rPr>
          <w:b/>
          <w:sz w:val="24"/>
        </w:rPr>
        <w:tab/>
      </w:r>
      <w:r w:rsidR="00E90191">
        <w:rPr>
          <w:b/>
          <w:sz w:val="24"/>
        </w:rPr>
        <w:t xml:space="preserve">Head </w:t>
      </w:r>
      <w:r>
        <w:rPr>
          <w:b/>
          <w:sz w:val="24"/>
        </w:rPr>
        <w:t xml:space="preserve">of </w:t>
      </w:r>
      <w:r w:rsidR="00324C52">
        <w:rPr>
          <w:b/>
          <w:sz w:val="24"/>
        </w:rPr>
        <w:t>Biology</w:t>
      </w:r>
      <w:r w:rsidR="00C7343C">
        <w:rPr>
          <w:b/>
          <w:sz w:val="24"/>
        </w:rPr>
        <w:t xml:space="preserve"> &amp; Applied Science </w:t>
      </w:r>
      <w:r w:rsidR="008C5DEC">
        <w:rPr>
          <w:b/>
          <w:sz w:val="24"/>
        </w:rPr>
        <w:t>(1.0 FTE)</w:t>
      </w:r>
    </w:p>
    <w:p w14:paraId="505F673A" w14:textId="77777777" w:rsidR="00481E99" w:rsidRDefault="00481E99">
      <w:pPr>
        <w:pStyle w:val="BodyText"/>
        <w:spacing w:before="10"/>
        <w:ind w:left="0" w:firstLine="0"/>
        <w:rPr>
          <w:b/>
          <w:sz w:val="20"/>
        </w:rPr>
      </w:pPr>
    </w:p>
    <w:p w14:paraId="4230FBB9" w14:textId="510C0F0D" w:rsidR="00AE4131" w:rsidRDefault="00E65886" w:rsidP="00AE4131">
      <w:pPr>
        <w:tabs>
          <w:tab w:val="left" w:pos="2664"/>
        </w:tabs>
        <w:spacing w:line="451" w:lineRule="auto"/>
        <w:ind w:left="100" w:right="5329"/>
        <w:rPr>
          <w:b/>
          <w:sz w:val="24"/>
        </w:rPr>
      </w:pPr>
      <w:r>
        <w:rPr>
          <w:b/>
          <w:sz w:val="24"/>
        </w:rPr>
        <w:t>REPORTS</w:t>
      </w:r>
      <w:r>
        <w:rPr>
          <w:b/>
          <w:spacing w:val="-1"/>
          <w:sz w:val="24"/>
        </w:rPr>
        <w:t xml:space="preserve"> </w:t>
      </w:r>
      <w:r w:rsidR="00AE4131">
        <w:rPr>
          <w:b/>
          <w:sz w:val="24"/>
        </w:rPr>
        <w:t>TO:</w:t>
      </w:r>
      <w:r w:rsidR="00AE4131">
        <w:rPr>
          <w:b/>
          <w:sz w:val="24"/>
        </w:rPr>
        <w:tab/>
        <w:t xml:space="preserve">Assistant Principal  </w:t>
      </w:r>
    </w:p>
    <w:p w14:paraId="77080079" w14:textId="3F2BDF77" w:rsidR="00481E99" w:rsidRDefault="00E65886">
      <w:pPr>
        <w:tabs>
          <w:tab w:val="left" w:pos="2664"/>
        </w:tabs>
        <w:spacing w:line="451" w:lineRule="auto"/>
        <w:ind w:left="100" w:right="5329"/>
        <w:rPr>
          <w:b/>
          <w:sz w:val="24"/>
        </w:rPr>
      </w:pPr>
      <w:r>
        <w:rPr>
          <w:b/>
          <w:sz w:val="24"/>
        </w:rPr>
        <w:t>WORK</w:t>
      </w:r>
      <w:r>
        <w:rPr>
          <w:b/>
          <w:spacing w:val="-2"/>
          <w:sz w:val="24"/>
        </w:rPr>
        <w:t xml:space="preserve"> </w:t>
      </w:r>
      <w:r w:rsidR="00C7343C">
        <w:rPr>
          <w:b/>
          <w:sz w:val="24"/>
        </w:rPr>
        <w:t>PATTERN:</w:t>
      </w:r>
      <w:r w:rsidR="00C7343C">
        <w:rPr>
          <w:b/>
          <w:sz w:val="24"/>
        </w:rPr>
        <w:tab/>
        <w:t>Full Time/Perm</w:t>
      </w:r>
    </w:p>
    <w:p w14:paraId="090718B9" w14:textId="4D971E31" w:rsidR="00481E99" w:rsidRDefault="00AE4131">
      <w:pPr>
        <w:tabs>
          <w:tab w:val="left" w:pos="2702"/>
        </w:tabs>
        <w:spacing w:before="4"/>
        <w:ind w:left="100"/>
        <w:rPr>
          <w:b/>
          <w:sz w:val="14"/>
        </w:rPr>
      </w:pPr>
      <w:r>
        <w:rPr>
          <w:b/>
          <w:sz w:val="24"/>
        </w:rPr>
        <w:t xml:space="preserve">SALARY:                      </w:t>
      </w:r>
      <w:r w:rsidR="00E65886">
        <w:rPr>
          <w:b/>
          <w:sz w:val="24"/>
        </w:rPr>
        <w:t>Teachers Main Scale</w:t>
      </w:r>
      <w:r w:rsidR="00E65886">
        <w:rPr>
          <w:b/>
          <w:spacing w:val="-32"/>
          <w:sz w:val="24"/>
        </w:rPr>
        <w:t xml:space="preserve"> </w:t>
      </w:r>
      <w:r w:rsidR="00E65886">
        <w:rPr>
          <w:b/>
          <w:sz w:val="14"/>
        </w:rPr>
        <w:t>(depending on qualifications and experience)</w:t>
      </w:r>
    </w:p>
    <w:p w14:paraId="704C20EF" w14:textId="77777777" w:rsidR="00481E99" w:rsidRDefault="00481E99">
      <w:pPr>
        <w:pStyle w:val="BodyText"/>
        <w:ind w:left="0" w:firstLine="0"/>
        <w:rPr>
          <w:b/>
          <w:sz w:val="24"/>
        </w:rPr>
      </w:pPr>
    </w:p>
    <w:p w14:paraId="339865B7" w14:textId="77777777" w:rsidR="00481E99" w:rsidRDefault="00481E99">
      <w:pPr>
        <w:pStyle w:val="BodyText"/>
        <w:ind w:left="0" w:firstLine="0"/>
        <w:rPr>
          <w:b/>
          <w:sz w:val="24"/>
        </w:rPr>
      </w:pPr>
    </w:p>
    <w:p w14:paraId="7882DEBD" w14:textId="77777777" w:rsidR="00481E99" w:rsidRDefault="00E65886">
      <w:pPr>
        <w:pStyle w:val="Heading2"/>
        <w:spacing w:before="206"/>
        <w:ind w:right="5050"/>
        <w:jc w:val="left"/>
      </w:pPr>
      <w:r>
        <w:t>Purpose of the Role</w:t>
      </w:r>
    </w:p>
    <w:p w14:paraId="4FA800E1" w14:textId="77777777" w:rsidR="00481E99" w:rsidRDefault="00481E99">
      <w:pPr>
        <w:pStyle w:val="BodyText"/>
        <w:spacing w:before="8"/>
        <w:ind w:left="0" w:firstLine="0"/>
        <w:rPr>
          <w:b/>
          <w:sz w:val="20"/>
        </w:rPr>
      </w:pPr>
    </w:p>
    <w:p w14:paraId="028F2AEC" w14:textId="4A919C35" w:rsidR="00C7343C" w:rsidRDefault="00E65886" w:rsidP="00C7343C">
      <w:pPr>
        <w:pStyle w:val="ListParagraph"/>
        <w:numPr>
          <w:ilvl w:val="0"/>
          <w:numId w:val="1"/>
        </w:numPr>
        <w:tabs>
          <w:tab w:val="left" w:pos="821"/>
        </w:tabs>
        <w:spacing w:line="269" w:lineRule="exact"/>
      </w:pPr>
      <w:del w:id="0" w:author="Howard Darwin (STAFF)" w:date="2018-02-08T13:54:00Z">
        <w:r w:rsidDel="00567C57">
          <w:delText xml:space="preserve">Ensure </w:delText>
        </w:r>
      </w:del>
      <w:ins w:id="1" w:author="Howard Darwin (STAFF)" w:date="2018-02-08T13:54:00Z">
        <w:r w:rsidR="00567C57">
          <w:t>Lead a team to e</w:t>
        </w:r>
        <w:r w:rsidR="00567C57">
          <w:t xml:space="preserve">nsure </w:t>
        </w:r>
      </w:ins>
      <w:r>
        <w:t xml:space="preserve">successful </w:t>
      </w:r>
      <w:r w:rsidR="005667EC">
        <w:t xml:space="preserve">delivery of </w:t>
      </w:r>
      <w:r w:rsidR="00C7343C">
        <w:t>a range of level 2 and level 3</w:t>
      </w:r>
      <w:r w:rsidR="00FB6D9C">
        <w:t xml:space="preserve"> qualifications in </w:t>
      </w:r>
    </w:p>
    <w:p w14:paraId="5AF627EF" w14:textId="5ED0DF4A" w:rsidR="00663F33" w:rsidRDefault="00C7343C" w:rsidP="00663F33">
      <w:pPr>
        <w:pStyle w:val="ListParagraph"/>
        <w:tabs>
          <w:tab w:val="left" w:pos="821"/>
        </w:tabs>
        <w:spacing w:line="269" w:lineRule="exact"/>
        <w:ind w:firstLine="0"/>
      </w:pPr>
      <w:r>
        <w:t xml:space="preserve">Biology and </w:t>
      </w:r>
      <w:r w:rsidR="00FB6D9C">
        <w:t xml:space="preserve">Applied </w:t>
      </w:r>
      <w:r w:rsidR="00C66368">
        <w:t>Science</w:t>
      </w:r>
      <w:r>
        <w:t>.</w:t>
      </w:r>
    </w:p>
    <w:p w14:paraId="1FF17CAF" w14:textId="7BC25E41" w:rsidR="00901A71" w:rsidRDefault="00663F33" w:rsidP="00663F33">
      <w:pPr>
        <w:pStyle w:val="ListParagraph"/>
        <w:numPr>
          <w:ilvl w:val="0"/>
          <w:numId w:val="1"/>
        </w:numPr>
        <w:tabs>
          <w:tab w:val="left" w:pos="821"/>
        </w:tabs>
        <w:spacing w:line="269" w:lineRule="exact"/>
      </w:pPr>
      <w:r>
        <w:t xml:space="preserve">Ensure successful delivery of </w:t>
      </w:r>
      <w:ins w:id="2" w:author="Howard Darwin (STAFF)" w:date="2018-02-08T13:52:00Z">
        <w:r w:rsidR="00567C57">
          <w:t xml:space="preserve">biology </w:t>
        </w:r>
      </w:ins>
      <w:r>
        <w:t xml:space="preserve">elements of the Health &amp; Social Care Access to </w:t>
      </w:r>
    </w:p>
    <w:p w14:paraId="0E13008A" w14:textId="1FBC901D" w:rsidR="00663F33" w:rsidRDefault="00663F33" w:rsidP="00901A71">
      <w:pPr>
        <w:pStyle w:val="ListParagraph"/>
        <w:tabs>
          <w:tab w:val="left" w:pos="821"/>
        </w:tabs>
        <w:spacing w:line="269" w:lineRule="exact"/>
        <w:ind w:firstLine="0"/>
      </w:pPr>
      <w:r>
        <w:t>Higher Education</w:t>
      </w:r>
    </w:p>
    <w:p w14:paraId="78C91D6F" w14:textId="4F228494" w:rsidR="00481E99" w:rsidRDefault="00E65886" w:rsidP="00C7343C">
      <w:pPr>
        <w:pStyle w:val="ListParagraph"/>
        <w:numPr>
          <w:ilvl w:val="0"/>
          <w:numId w:val="1"/>
        </w:numPr>
        <w:tabs>
          <w:tab w:val="left" w:pos="821"/>
        </w:tabs>
        <w:spacing w:line="269" w:lineRule="exact"/>
      </w:pPr>
      <w:r>
        <w:t>Ensure a high quality and relevant learning experience for all students on the</w:t>
      </w:r>
      <w:ins w:id="3" w:author="Howard Darwin (STAFF)" w:date="2018-02-08T13:54:00Z">
        <w:r w:rsidR="00567C57">
          <w:t>se</w:t>
        </w:r>
      </w:ins>
      <w:r w:rsidRPr="00C7343C">
        <w:rPr>
          <w:spacing w:val="-21"/>
        </w:rPr>
        <w:t xml:space="preserve"> </w:t>
      </w:r>
      <w:r>
        <w:t>courses</w:t>
      </w:r>
    </w:p>
    <w:p w14:paraId="567B198B" w14:textId="77777777" w:rsidR="00481E99" w:rsidRDefault="00E65886" w:rsidP="00C7343C">
      <w:pPr>
        <w:pStyle w:val="ListParagraph"/>
        <w:numPr>
          <w:ilvl w:val="0"/>
          <w:numId w:val="1"/>
        </w:numPr>
        <w:tabs>
          <w:tab w:val="left" w:pos="821"/>
        </w:tabs>
        <w:spacing w:line="269" w:lineRule="exact"/>
      </w:pPr>
      <w:r>
        <w:t>Ensure that all students are given the opportunity to achieve their academic</w:t>
      </w:r>
      <w:r>
        <w:rPr>
          <w:spacing w:val="-27"/>
        </w:rPr>
        <w:t xml:space="preserve"> </w:t>
      </w:r>
      <w:r>
        <w:t>potential</w:t>
      </w:r>
    </w:p>
    <w:p w14:paraId="4B8FCAD4" w14:textId="77777777" w:rsidR="00481E99" w:rsidRDefault="00481E99">
      <w:pPr>
        <w:pStyle w:val="BodyText"/>
        <w:ind w:left="0" w:firstLine="0"/>
      </w:pPr>
    </w:p>
    <w:p w14:paraId="6664FEFB" w14:textId="77777777" w:rsidR="00481E99" w:rsidRDefault="00E65886">
      <w:pPr>
        <w:pStyle w:val="Heading2"/>
        <w:spacing w:before="195"/>
        <w:ind w:right="5050"/>
        <w:jc w:val="left"/>
      </w:pPr>
      <w:r>
        <w:t>Key Responsibilities</w:t>
      </w:r>
    </w:p>
    <w:p w14:paraId="4B96C677" w14:textId="77777777" w:rsidR="00481E99" w:rsidRDefault="00481E99">
      <w:pPr>
        <w:pStyle w:val="BodyText"/>
        <w:spacing w:before="7"/>
        <w:ind w:left="0" w:firstLine="0"/>
        <w:rPr>
          <w:b/>
          <w:sz w:val="17"/>
        </w:rPr>
      </w:pPr>
    </w:p>
    <w:p w14:paraId="7248908E" w14:textId="77777777" w:rsidR="00481E99" w:rsidRDefault="00E65886">
      <w:pPr>
        <w:pStyle w:val="ListParagraph"/>
        <w:numPr>
          <w:ilvl w:val="0"/>
          <w:numId w:val="1"/>
        </w:numPr>
        <w:tabs>
          <w:tab w:val="left" w:pos="821"/>
        </w:tabs>
      </w:pPr>
      <w:r>
        <w:t>Employ a range of teaching and learning practices</w:t>
      </w:r>
      <w:r>
        <w:rPr>
          <w:spacing w:val="-16"/>
        </w:rPr>
        <w:t xml:space="preserve"> </w:t>
      </w:r>
      <w:r>
        <w:t>successfully</w:t>
      </w:r>
    </w:p>
    <w:p w14:paraId="64DE82CE" w14:textId="131784BA" w:rsidR="00481E99" w:rsidRDefault="00E65886">
      <w:pPr>
        <w:pStyle w:val="ListParagraph"/>
        <w:numPr>
          <w:ilvl w:val="0"/>
          <w:numId w:val="1"/>
        </w:numPr>
        <w:tabs>
          <w:tab w:val="left" w:pos="821"/>
        </w:tabs>
        <w:spacing w:before="35"/>
      </w:pPr>
      <w:r>
        <w:t>Be responsive to innovations and changes in the teaching of</w:t>
      </w:r>
      <w:r>
        <w:rPr>
          <w:spacing w:val="-14"/>
        </w:rPr>
        <w:t xml:space="preserve"> </w:t>
      </w:r>
      <w:r w:rsidR="00AB6F6D">
        <w:rPr>
          <w:spacing w:val="-14"/>
        </w:rPr>
        <w:t>Science</w:t>
      </w:r>
    </w:p>
    <w:p w14:paraId="474D1657" w14:textId="77777777" w:rsidR="00481E99" w:rsidRDefault="00E65886">
      <w:pPr>
        <w:pStyle w:val="ListParagraph"/>
        <w:numPr>
          <w:ilvl w:val="0"/>
          <w:numId w:val="1"/>
        </w:numPr>
        <w:tabs>
          <w:tab w:val="left" w:pos="821"/>
        </w:tabs>
        <w:spacing w:before="37"/>
      </w:pPr>
      <w:r>
        <w:lastRenderedPageBreak/>
        <w:t>Include numeracy and literacy in all teaching and learning</w:t>
      </w:r>
      <w:r>
        <w:rPr>
          <w:spacing w:val="-20"/>
        </w:rPr>
        <w:t xml:space="preserve"> </w:t>
      </w:r>
      <w:r>
        <w:t>practices</w:t>
      </w:r>
    </w:p>
    <w:p w14:paraId="735EEAF5" w14:textId="77777777" w:rsidR="00481E99" w:rsidRDefault="00E65886">
      <w:pPr>
        <w:pStyle w:val="ListParagraph"/>
        <w:numPr>
          <w:ilvl w:val="0"/>
          <w:numId w:val="1"/>
        </w:numPr>
        <w:tabs>
          <w:tab w:val="left" w:pos="821"/>
        </w:tabs>
        <w:spacing w:before="35"/>
      </w:pPr>
      <w:r>
        <w:t>Promote Equality and Diversity in all teaching and learning</w:t>
      </w:r>
      <w:r>
        <w:rPr>
          <w:spacing w:val="-15"/>
        </w:rPr>
        <w:t xml:space="preserve"> </w:t>
      </w:r>
      <w:r>
        <w:t>practices</w:t>
      </w:r>
    </w:p>
    <w:p w14:paraId="1B68B3AA" w14:textId="77777777" w:rsidR="00481E99" w:rsidRDefault="00E65886">
      <w:pPr>
        <w:pStyle w:val="ListParagraph"/>
        <w:numPr>
          <w:ilvl w:val="0"/>
          <w:numId w:val="1"/>
        </w:numPr>
        <w:tabs>
          <w:tab w:val="left" w:pos="821"/>
        </w:tabs>
        <w:spacing w:before="37"/>
      </w:pPr>
      <w:r>
        <w:t>Promote the prevent agenda in all teaching and learning</w:t>
      </w:r>
      <w:r>
        <w:rPr>
          <w:spacing w:val="-14"/>
        </w:rPr>
        <w:t xml:space="preserve"> </w:t>
      </w:r>
      <w:r>
        <w:t>practices</w:t>
      </w:r>
    </w:p>
    <w:p w14:paraId="1AC14193" w14:textId="0E6865A3" w:rsidR="00481E99" w:rsidRDefault="00E65886">
      <w:pPr>
        <w:pStyle w:val="ListParagraph"/>
        <w:numPr>
          <w:ilvl w:val="0"/>
          <w:numId w:val="1"/>
        </w:numPr>
        <w:tabs>
          <w:tab w:val="left" w:pos="821"/>
        </w:tabs>
        <w:spacing w:before="55" w:line="252" w:lineRule="exact"/>
        <w:ind w:right="1038"/>
      </w:pPr>
      <w:r>
        <w:t xml:space="preserve">Work with </w:t>
      </w:r>
      <w:del w:id="4" w:author="Howard Darwin (STAFF)" w:date="2018-02-08T13:52:00Z">
        <w:r w:rsidDel="00567C57">
          <w:delText xml:space="preserve">Area </w:delText>
        </w:r>
      </w:del>
      <w:ins w:id="5" w:author="Howard Darwin (STAFF)" w:date="2018-02-08T13:52:00Z">
        <w:r w:rsidR="00567C57">
          <w:t>other</w:t>
        </w:r>
        <w:r w:rsidR="00567C57">
          <w:t xml:space="preserve"> </w:t>
        </w:r>
      </w:ins>
      <w:del w:id="6" w:author="Howard Darwin (STAFF)" w:date="2018-02-08T13:52:00Z">
        <w:r w:rsidDel="00567C57">
          <w:delText xml:space="preserve">Leaders </w:delText>
        </w:r>
      </w:del>
      <w:ins w:id="7" w:author="Howard Darwin (STAFF)" w:date="2018-02-08T13:52:00Z">
        <w:r w:rsidR="00567C57">
          <w:t>l</w:t>
        </w:r>
        <w:r w:rsidR="00567C57">
          <w:t xml:space="preserve">eaders </w:t>
        </w:r>
      </w:ins>
      <w:r>
        <w:t xml:space="preserve">to identify and achieve </w:t>
      </w:r>
      <w:del w:id="8" w:author="Howard Darwin (STAFF)" w:date="2018-02-08T13:53:00Z">
        <w:r w:rsidDel="00567C57">
          <w:delText xml:space="preserve">annually negotiated </w:delText>
        </w:r>
      </w:del>
      <w:ins w:id="9" w:author="Howard Darwin (STAFF)" w:date="2018-02-08T13:53:00Z">
        <w:r w:rsidR="00567C57">
          <w:t xml:space="preserve">college </w:t>
        </w:r>
      </w:ins>
      <w:r>
        <w:t>targets such as those related to student enrolment, retention</w:t>
      </w:r>
      <w:ins w:id="10" w:author="Howard Darwin (STAFF)" w:date="2018-02-08T13:53:00Z">
        <w:r w:rsidR="00567C57">
          <w:t xml:space="preserve">, </w:t>
        </w:r>
      </w:ins>
      <w:del w:id="11" w:author="Howard Darwin (STAFF)" w:date="2018-02-08T13:53:00Z">
        <w:r w:rsidDel="00567C57">
          <w:delText xml:space="preserve"> and</w:delText>
        </w:r>
        <w:r w:rsidDel="00567C57">
          <w:rPr>
            <w:spacing w:val="-19"/>
          </w:rPr>
          <w:delText xml:space="preserve"> </w:delText>
        </w:r>
      </w:del>
      <w:r>
        <w:t>achievement</w:t>
      </w:r>
      <w:ins w:id="12" w:author="Howard Darwin (STAFF)" w:date="2018-02-08T13:53:00Z">
        <w:r w:rsidR="00567C57">
          <w:t xml:space="preserve"> and value-added</w:t>
        </w:r>
      </w:ins>
    </w:p>
    <w:p w14:paraId="02FD5C74" w14:textId="14637E7C" w:rsidR="00481E99" w:rsidRDefault="00E65886">
      <w:pPr>
        <w:pStyle w:val="ListParagraph"/>
        <w:numPr>
          <w:ilvl w:val="0"/>
          <w:numId w:val="1"/>
        </w:numPr>
        <w:tabs>
          <w:tab w:val="left" w:pos="821"/>
        </w:tabs>
        <w:spacing w:line="271" w:lineRule="auto"/>
        <w:ind w:right="1033"/>
      </w:pPr>
      <w:del w:id="13" w:author="Howard Darwin (STAFF)" w:date="2018-02-08T13:55:00Z">
        <w:r w:rsidDel="00567C57">
          <w:delText xml:space="preserve">Produce </w:delText>
        </w:r>
      </w:del>
      <w:ins w:id="14" w:author="Howard Darwin (STAFF)" w:date="2018-02-08T13:55:00Z">
        <w:r w:rsidR="00567C57">
          <w:t>Lead a team to</w:t>
        </w:r>
      </w:ins>
      <w:ins w:id="15" w:author="Howard Darwin (STAFF)" w:date="2018-02-08T13:53:00Z">
        <w:r w:rsidR="00567C57">
          <w:t xml:space="preserve"> coordinate resources for learning, including </w:t>
        </w:r>
      </w:ins>
      <w:r>
        <w:t>schemes of work, learning plans and personal learning checklists as appropriate</w:t>
      </w:r>
    </w:p>
    <w:p w14:paraId="4CD07C85" w14:textId="77777777" w:rsidR="00481E99" w:rsidRDefault="00E65886">
      <w:pPr>
        <w:pStyle w:val="ListParagraph"/>
        <w:numPr>
          <w:ilvl w:val="0"/>
          <w:numId w:val="1"/>
        </w:numPr>
        <w:tabs>
          <w:tab w:val="left" w:pos="821"/>
        </w:tabs>
        <w:spacing w:before="7"/>
      </w:pPr>
      <w:r>
        <w:t>Set suitable learning targets and prepare learning programmes that achieve</w:t>
      </w:r>
      <w:r>
        <w:rPr>
          <w:spacing w:val="-23"/>
        </w:rPr>
        <w:t xml:space="preserve"> </w:t>
      </w:r>
      <w:r>
        <w:t>these</w:t>
      </w:r>
    </w:p>
    <w:p w14:paraId="7545E4DD" w14:textId="2569D903" w:rsidR="00481E99" w:rsidRDefault="00E65886">
      <w:pPr>
        <w:pStyle w:val="ListParagraph"/>
        <w:numPr>
          <w:ilvl w:val="0"/>
          <w:numId w:val="1"/>
        </w:numPr>
        <w:tabs>
          <w:tab w:val="left" w:pos="821"/>
        </w:tabs>
        <w:spacing w:before="35" w:line="271" w:lineRule="auto"/>
        <w:ind w:right="1038"/>
      </w:pPr>
      <w:del w:id="16" w:author="Howard Darwin (STAFF)" w:date="2018-02-08T13:55:00Z">
        <w:r w:rsidDel="00567C57">
          <w:delText xml:space="preserve">Use </w:delText>
        </w:r>
      </w:del>
      <w:ins w:id="17" w:author="Howard Darwin (STAFF)" w:date="2018-02-08T13:55:00Z">
        <w:r w:rsidR="00567C57">
          <w:t>Lead a team to u</w:t>
        </w:r>
        <w:r w:rsidR="00567C57">
          <w:t xml:space="preserve">se </w:t>
        </w:r>
      </w:ins>
      <w:r>
        <w:t>appropriate assessment techniques to track student progress effectively and make best use of learner data to inform lesson</w:t>
      </w:r>
      <w:r>
        <w:rPr>
          <w:spacing w:val="-18"/>
        </w:rPr>
        <w:t xml:space="preserve"> </w:t>
      </w:r>
      <w:r>
        <w:t>planning</w:t>
      </w:r>
      <w:ins w:id="18" w:author="Howard Darwin (STAFF)" w:date="2018-02-08T13:54:00Z">
        <w:r w:rsidR="00567C57">
          <w:t xml:space="preserve"> and intervention</w:t>
        </w:r>
      </w:ins>
    </w:p>
    <w:p w14:paraId="1569EE5F" w14:textId="2F62A70D" w:rsidR="00481E99" w:rsidRDefault="00E65886">
      <w:pPr>
        <w:pStyle w:val="ListParagraph"/>
        <w:numPr>
          <w:ilvl w:val="0"/>
          <w:numId w:val="1"/>
        </w:numPr>
        <w:tabs>
          <w:tab w:val="left" w:pos="821"/>
        </w:tabs>
        <w:spacing w:before="7"/>
      </w:pPr>
      <w:del w:id="19" w:author="Howard Darwin (STAFF)" w:date="2018-02-08T13:56:00Z">
        <w:r w:rsidDel="00567C57">
          <w:delText xml:space="preserve">Employ </w:delText>
        </w:r>
      </w:del>
      <w:ins w:id="20" w:author="Howard Darwin (STAFF)" w:date="2018-02-08T13:56:00Z">
        <w:r w:rsidR="00567C57">
          <w:t>Lead a team to e</w:t>
        </w:r>
        <w:r w:rsidR="00567C57">
          <w:t xml:space="preserve">mploy </w:t>
        </w:r>
      </w:ins>
      <w:r>
        <w:t xml:space="preserve">diagnostic test data in all </w:t>
      </w:r>
      <w:del w:id="21" w:author="Howard Darwin (STAFF)" w:date="2018-02-08T13:56:00Z">
        <w:r w:rsidDel="00567C57">
          <w:delText>lesson</w:delText>
        </w:r>
        <w:r w:rsidDel="00567C57">
          <w:rPr>
            <w:spacing w:val="-9"/>
          </w:rPr>
          <w:delText xml:space="preserve"> </w:delText>
        </w:r>
      </w:del>
      <w:r>
        <w:t>planning</w:t>
      </w:r>
      <w:ins w:id="22" w:author="Howard Darwin (STAFF)" w:date="2018-02-08T13:56:00Z">
        <w:r w:rsidR="00567C57">
          <w:t xml:space="preserve"> for learning</w:t>
        </w:r>
      </w:ins>
    </w:p>
    <w:p w14:paraId="1BEA5E33" w14:textId="433A501E" w:rsidR="00481E99" w:rsidRDefault="00E65886">
      <w:pPr>
        <w:pStyle w:val="ListParagraph"/>
        <w:numPr>
          <w:ilvl w:val="0"/>
          <w:numId w:val="1"/>
        </w:numPr>
        <w:tabs>
          <w:tab w:val="left" w:pos="821"/>
        </w:tabs>
        <w:spacing w:before="35"/>
      </w:pPr>
      <w:r>
        <w:t>Organise and manage the classroom</w:t>
      </w:r>
      <w:r>
        <w:rPr>
          <w:spacing w:val="-19"/>
        </w:rPr>
        <w:t xml:space="preserve"> </w:t>
      </w:r>
      <w:r>
        <w:t>effectively</w:t>
      </w:r>
      <w:ins w:id="23" w:author="Howard Darwin (STAFF)" w:date="2018-02-08T13:56:00Z">
        <w:r w:rsidR="00567C57">
          <w:t xml:space="preserve"> and ensure team members have high standards of classroom management and teaching and learning practice</w:t>
        </w:r>
      </w:ins>
    </w:p>
    <w:p w14:paraId="092C7A09" w14:textId="3F73D6FB" w:rsidR="00481E99" w:rsidRDefault="00E65886">
      <w:pPr>
        <w:pStyle w:val="ListParagraph"/>
        <w:numPr>
          <w:ilvl w:val="0"/>
          <w:numId w:val="1"/>
        </w:numPr>
        <w:tabs>
          <w:tab w:val="left" w:pos="821"/>
        </w:tabs>
        <w:spacing w:before="35"/>
      </w:pPr>
      <w:del w:id="24" w:author="Howard Darwin (STAFF)" w:date="2018-02-08T13:57:00Z">
        <w:r w:rsidDel="00567C57">
          <w:delText>Work with team</w:delText>
        </w:r>
      </w:del>
      <w:ins w:id="25" w:author="Howard Darwin (STAFF)" w:date="2018-02-08T13:57:00Z">
        <w:r w:rsidR="00567C57">
          <w:t>Lead and work with team</w:t>
        </w:r>
      </w:ins>
      <w:bookmarkStart w:id="26" w:name="_GoBack"/>
      <w:bookmarkEnd w:id="26"/>
      <w:r>
        <w:t xml:space="preserve"> members to ensure outstanding outcomes for</w:t>
      </w:r>
      <w:r>
        <w:rPr>
          <w:spacing w:val="-18"/>
        </w:rPr>
        <w:t xml:space="preserve"> </w:t>
      </w:r>
      <w:r>
        <w:t>learners</w:t>
      </w:r>
    </w:p>
    <w:p w14:paraId="0A5264E5" w14:textId="77777777" w:rsidR="00481E99" w:rsidRDefault="00E65886">
      <w:pPr>
        <w:pStyle w:val="ListParagraph"/>
        <w:numPr>
          <w:ilvl w:val="0"/>
          <w:numId w:val="1"/>
        </w:numPr>
        <w:tabs>
          <w:tab w:val="left" w:pos="821"/>
        </w:tabs>
        <w:spacing w:before="37" w:line="271" w:lineRule="auto"/>
        <w:ind w:right="1038"/>
      </w:pPr>
      <w:r>
        <w:t>Forge links with feeder secondary schools and be actively involved in the college recruitment and enrolment</w:t>
      </w:r>
      <w:r>
        <w:rPr>
          <w:spacing w:val="-5"/>
        </w:rPr>
        <w:t xml:space="preserve"> </w:t>
      </w:r>
      <w:r>
        <w:t>processes</w:t>
      </w:r>
    </w:p>
    <w:p w14:paraId="15F54C75" w14:textId="77777777" w:rsidR="00481E99" w:rsidRDefault="00E65886">
      <w:pPr>
        <w:pStyle w:val="ListParagraph"/>
        <w:numPr>
          <w:ilvl w:val="0"/>
          <w:numId w:val="1"/>
        </w:numPr>
        <w:tabs>
          <w:tab w:val="left" w:pos="821"/>
        </w:tabs>
        <w:spacing w:before="5"/>
      </w:pPr>
      <w:r>
        <w:t>Liaise with the advocate team to support the learning of the</w:t>
      </w:r>
      <w:r>
        <w:rPr>
          <w:spacing w:val="-22"/>
        </w:rPr>
        <w:t xml:space="preserve"> </w:t>
      </w:r>
      <w:r>
        <w:t>students</w:t>
      </w:r>
    </w:p>
    <w:p w14:paraId="7E82DEDF" w14:textId="77777777" w:rsidR="00481E99" w:rsidRDefault="00E65886">
      <w:pPr>
        <w:pStyle w:val="ListParagraph"/>
        <w:numPr>
          <w:ilvl w:val="0"/>
          <w:numId w:val="1"/>
        </w:numPr>
        <w:tabs>
          <w:tab w:val="left" w:pos="821"/>
        </w:tabs>
        <w:spacing w:before="37"/>
      </w:pPr>
      <w:r>
        <w:t>Liaise with SENCO to ensure all students are fully supported in their</w:t>
      </w:r>
      <w:r>
        <w:rPr>
          <w:spacing w:val="-25"/>
        </w:rPr>
        <w:t xml:space="preserve"> </w:t>
      </w:r>
      <w:r>
        <w:t>learning</w:t>
      </w:r>
    </w:p>
    <w:p w14:paraId="7DACFDF4" w14:textId="77777777" w:rsidR="00481E99" w:rsidRDefault="00E65886">
      <w:pPr>
        <w:pStyle w:val="ListParagraph"/>
        <w:numPr>
          <w:ilvl w:val="0"/>
          <w:numId w:val="1"/>
        </w:numPr>
        <w:tabs>
          <w:tab w:val="left" w:pos="821"/>
        </w:tabs>
        <w:spacing w:before="35"/>
      </w:pPr>
      <w:r>
        <w:t>Access training and other CPD opportunities when</w:t>
      </w:r>
      <w:r>
        <w:rPr>
          <w:spacing w:val="-15"/>
        </w:rPr>
        <w:t xml:space="preserve"> </w:t>
      </w:r>
      <w:r>
        <w:t>presented</w:t>
      </w:r>
    </w:p>
    <w:p w14:paraId="70977E09" w14:textId="77777777" w:rsidR="00481E99" w:rsidRDefault="00E65886">
      <w:pPr>
        <w:pStyle w:val="ListParagraph"/>
        <w:numPr>
          <w:ilvl w:val="0"/>
          <w:numId w:val="1"/>
        </w:numPr>
        <w:tabs>
          <w:tab w:val="left" w:pos="821"/>
        </w:tabs>
        <w:spacing w:before="37"/>
      </w:pPr>
      <w:r>
        <w:t>Utilise the college’s VLE in order to support teaching and</w:t>
      </w:r>
      <w:r>
        <w:rPr>
          <w:spacing w:val="-17"/>
        </w:rPr>
        <w:t xml:space="preserve"> </w:t>
      </w:r>
      <w:r>
        <w:t>learning</w:t>
      </w:r>
    </w:p>
    <w:p w14:paraId="7ECB1DF8" w14:textId="5522A19C" w:rsidR="00481E99" w:rsidRDefault="00E65886">
      <w:pPr>
        <w:pStyle w:val="ListParagraph"/>
        <w:numPr>
          <w:ilvl w:val="0"/>
          <w:numId w:val="1"/>
        </w:numPr>
        <w:tabs>
          <w:tab w:val="left" w:pos="821"/>
        </w:tabs>
        <w:spacing w:before="35" w:line="271" w:lineRule="auto"/>
        <w:ind w:right="1041"/>
      </w:pPr>
      <w:r>
        <w:t>Be involved in learner support and enrichment activities to provide the best student experience in</w:t>
      </w:r>
      <w:r>
        <w:rPr>
          <w:spacing w:val="-5"/>
        </w:rPr>
        <w:t xml:space="preserve"> </w:t>
      </w:r>
      <w:r w:rsidR="00AB6F6D">
        <w:rPr>
          <w:spacing w:val="-5"/>
        </w:rPr>
        <w:t>Science</w:t>
      </w:r>
    </w:p>
    <w:p w14:paraId="5149B94A" w14:textId="77777777" w:rsidR="00481E99" w:rsidRDefault="00E65886">
      <w:pPr>
        <w:pStyle w:val="ListParagraph"/>
        <w:numPr>
          <w:ilvl w:val="0"/>
          <w:numId w:val="1"/>
        </w:numPr>
        <w:tabs>
          <w:tab w:val="left" w:pos="821"/>
        </w:tabs>
        <w:spacing w:before="7"/>
      </w:pPr>
      <w:r>
        <w:t>Work collaboratively with colleagues across all areas of the</w:t>
      </w:r>
      <w:r>
        <w:rPr>
          <w:spacing w:val="-20"/>
        </w:rPr>
        <w:t xml:space="preserve"> </w:t>
      </w:r>
      <w:r>
        <w:t>college</w:t>
      </w:r>
    </w:p>
    <w:p w14:paraId="14563203" w14:textId="77777777" w:rsidR="00481E99" w:rsidRDefault="00481E99">
      <w:pPr>
        <w:sectPr w:rsidR="00481E99">
          <w:type w:val="continuous"/>
          <w:pgSz w:w="11910" w:h="16840"/>
          <w:pgMar w:top="420" w:right="400" w:bottom="280" w:left="1340" w:header="720" w:footer="720" w:gutter="0"/>
          <w:cols w:space="720"/>
        </w:sectPr>
      </w:pPr>
    </w:p>
    <w:p w14:paraId="49C966AB" w14:textId="5143B348" w:rsidR="00481E99" w:rsidRDefault="00E65886">
      <w:pPr>
        <w:pStyle w:val="ListParagraph"/>
        <w:numPr>
          <w:ilvl w:val="0"/>
          <w:numId w:val="1"/>
        </w:numPr>
        <w:tabs>
          <w:tab w:val="left" w:pos="821"/>
        </w:tabs>
        <w:spacing w:before="39" w:line="271" w:lineRule="auto"/>
        <w:ind w:right="119"/>
      </w:pPr>
      <w:r>
        <w:lastRenderedPageBreak/>
        <w:t xml:space="preserve">Continue to develop his or her own skills in the teaching, learning and assessment of </w:t>
      </w:r>
      <w:r w:rsidR="00AB6F6D">
        <w:t>Science</w:t>
      </w:r>
    </w:p>
    <w:p w14:paraId="4E749632" w14:textId="77777777" w:rsidR="00481E99" w:rsidRDefault="00E65886">
      <w:pPr>
        <w:pStyle w:val="ListParagraph"/>
        <w:numPr>
          <w:ilvl w:val="0"/>
          <w:numId w:val="1"/>
        </w:numPr>
        <w:tabs>
          <w:tab w:val="left" w:pos="821"/>
        </w:tabs>
        <w:spacing w:before="7"/>
      </w:pPr>
      <w:r>
        <w:t>Be enthusiastic, dynamic, committed and well</w:t>
      </w:r>
      <w:r>
        <w:rPr>
          <w:spacing w:val="-12"/>
        </w:rPr>
        <w:t xml:space="preserve"> </w:t>
      </w:r>
      <w:r>
        <w:t>organised</w:t>
      </w:r>
    </w:p>
    <w:p w14:paraId="69B2E177" w14:textId="77777777" w:rsidR="00481E99" w:rsidRDefault="00E65886">
      <w:pPr>
        <w:pStyle w:val="ListParagraph"/>
        <w:numPr>
          <w:ilvl w:val="0"/>
          <w:numId w:val="1"/>
        </w:numPr>
        <w:tabs>
          <w:tab w:val="left" w:pos="821"/>
        </w:tabs>
        <w:spacing w:before="35" w:line="271" w:lineRule="auto"/>
        <w:ind w:right="116"/>
      </w:pPr>
      <w:r>
        <w:t>Be flexible and prepared to contribute to the delivery of other L2 and L3 Science courses.</w:t>
      </w:r>
    </w:p>
    <w:p w14:paraId="0E808240" w14:textId="77777777" w:rsidR="00481E99" w:rsidRDefault="00481E99">
      <w:pPr>
        <w:pStyle w:val="BodyText"/>
        <w:spacing w:before="8"/>
        <w:ind w:left="0" w:firstLine="0"/>
        <w:rPr>
          <w:sz w:val="25"/>
        </w:rPr>
      </w:pPr>
    </w:p>
    <w:p w14:paraId="731199ED" w14:textId="77777777" w:rsidR="00481E99" w:rsidRDefault="00E65886">
      <w:pPr>
        <w:pStyle w:val="Heading2"/>
        <w:spacing w:line="276" w:lineRule="auto"/>
        <w:ind w:right="112"/>
      </w:pPr>
      <w:r>
        <w:t>In</w:t>
      </w:r>
      <w:r>
        <w:rPr>
          <w:spacing w:val="-9"/>
        </w:rPr>
        <w:t xml:space="preserve"> </w:t>
      </w:r>
      <w:r>
        <w:t>addition</w:t>
      </w:r>
      <w:r>
        <w:rPr>
          <w:spacing w:val="-12"/>
        </w:rPr>
        <w:t xml:space="preserve"> </w:t>
      </w:r>
      <w:r>
        <w:t>to</w:t>
      </w:r>
      <w:r>
        <w:rPr>
          <w:spacing w:val="-12"/>
        </w:rPr>
        <w:t xml:space="preserve"> </w:t>
      </w:r>
      <w:r>
        <w:t>the</w:t>
      </w:r>
      <w:r>
        <w:rPr>
          <w:spacing w:val="-10"/>
        </w:rPr>
        <w:t xml:space="preserve"> </w:t>
      </w:r>
      <w:r>
        <w:t>above</w:t>
      </w:r>
      <w:r>
        <w:rPr>
          <w:spacing w:val="-9"/>
        </w:rPr>
        <w:t xml:space="preserve"> </w:t>
      </w:r>
      <w:r>
        <w:t>mentioned</w:t>
      </w:r>
      <w:r>
        <w:rPr>
          <w:spacing w:val="-10"/>
        </w:rPr>
        <w:t xml:space="preserve"> </w:t>
      </w:r>
      <w:r>
        <w:t>attributes</w:t>
      </w:r>
      <w:r>
        <w:rPr>
          <w:spacing w:val="-12"/>
        </w:rPr>
        <w:t xml:space="preserve"> </w:t>
      </w:r>
      <w:r>
        <w:t>the</w:t>
      </w:r>
      <w:r>
        <w:rPr>
          <w:spacing w:val="-10"/>
        </w:rPr>
        <w:t xml:space="preserve"> </w:t>
      </w:r>
      <w:r>
        <w:t>successful</w:t>
      </w:r>
      <w:r>
        <w:rPr>
          <w:spacing w:val="-10"/>
        </w:rPr>
        <w:t xml:space="preserve"> </w:t>
      </w:r>
      <w:r>
        <w:t>candidate</w:t>
      </w:r>
      <w:r>
        <w:rPr>
          <w:spacing w:val="-11"/>
        </w:rPr>
        <w:t xml:space="preserve"> </w:t>
      </w:r>
      <w:r>
        <w:t>will</w:t>
      </w:r>
      <w:r>
        <w:rPr>
          <w:spacing w:val="-10"/>
        </w:rPr>
        <w:t xml:space="preserve"> </w:t>
      </w:r>
      <w:r>
        <w:t>be</w:t>
      </w:r>
      <w:r>
        <w:rPr>
          <w:spacing w:val="-10"/>
        </w:rPr>
        <w:t xml:space="preserve"> </w:t>
      </w:r>
      <w:r>
        <w:t>expected to:</w:t>
      </w:r>
    </w:p>
    <w:p w14:paraId="054B20A6" w14:textId="77777777" w:rsidR="00481E99" w:rsidRDefault="00481E99">
      <w:pPr>
        <w:pStyle w:val="BodyText"/>
        <w:spacing w:before="6"/>
        <w:ind w:left="0" w:firstLine="0"/>
        <w:rPr>
          <w:b/>
          <w:sz w:val="17"/>
        </w:rPr>
      </w:pPr>
    </w:p>
    <w:p w14:paraId="2E30240C" w14:textId="77777777" w:rsidR="00481E99" w:rsidRDefault="00E65886">
      <w:pPr>
        <w:pStyle w:val="ListParagraph"/>
        <w:numPr>
          <w:ilvl w:val="1"/>
          <w:numId w:val="1"/>
        </w:numPr>
        <w:tabs>
          <w:tab w:val="left" w:pos="960"/>
        </w:tabs>
        <w:ind w:hanging="132"/>
      </w:pPr>
      <w:r>
        <w:t>Support effective safeguarding of all young people throughout the</w:t>
      </w:r>
      <w:r>
        <w:rPr>
          <w:spacing w:val="-18"/>
        </w:rPr>
        <w:t xml:space="preserve"> </w:t>
      </w:r>
      <w:r>
        <w:t>college.</w:t>
      </w:r>
    </w:p>
    <w:p w14:paraId="07E3AC7E" w14:textId="77777777" w:rsidR="00481E99" w:rsidRDefault="00481E99">
      <w:pPr>
        <w:pStyle w:val="BodyText"/>
        <w:spacing w:before="2"/>
        <w:ind w:left="0" w:firstLine="0"/>
        <w:rPr>
          <w:sz w:val="17"/>
        </w:rPr>
      </w:pPr>
    </w:p>
    <w:p w14:paraId="445CFFDE" w14:textId="1EC5E85B" w:rsidR="00481E99" w:rsidRDefault="00E65886">
      <w:pPr>
        <w:pStyle w:val="ListParagraph"/>
        <w:numPr>
          <w:ilvl w:val="1"/>
          <w:numId w:val="1"/>
        </w:numPr>
        <w:tabs>
          <w:tab w:val="left" w:pos="960"/>
        </w:tabs>
        <w:ind w:left="959" w:hanging="139"/>
      </w:pPr>
      <w:r>
        <w:t>Attend as necessary, meetings of a</w:t>
      </w:r>
      <w:r w:rsidR="005667EC">
        <w:t xml:space="preserve">ll </w:t>
      </w:r>
      <w:r w:rsidR="00AB6F6D">
        <w:t>Science</w:t>
      </w:r>
      <w:r w:rsidR="005667EC">
        <w:t xml:space="preserve"> </w:t>
      </w:r>
      <w:r>
        <w:t>and college</w:t>
      </w:r>
      <w:r>
        <w:rPr>
          <w:spacing w:val="-19"/>
        </w:rPr>
        <w:t xml:space="preserve"> </w:t>
      </w:r>
      <w:r>
        <w:t>staff.</w:t>
      </w:r>
    </w:p>
    <w:p w14:paraId="3ED0B3ED" w14:textId="77777777" w:rsidR="00481E99" w:rsidRDefault="00481E99">
      <w:pPr>
        <w:pStyle w:val="BodyText"/>
        <w:spacing w:before="5"/>
        <w:ind w:left="0" w:firstLine="0"/>
        <w:rPr>
          <w:sz w:val="17"/>
        </w:rPr>
      </w:pPr>
    </w:p>
    <w:p w14:paraId="6793617D" w14:textId="77777777" w:rsidR="00481E99" w:rsidRDefault="00E65886">
      <w:pPr>
        <w:pStyle w:val="ListParagraph"/>
        <w:numPr>
          <w:ilvl w:val="1"/>
          <w:numId w:val="1"/>
        </w:numPr>
        <w:tabs>
          <w:tab w:val="left" w:pos="984"/>
        </w:tabs>
        <w:spacing w:line="244" w:lineRule="auto"/>
        <w:ind w:right="113" w:hanging="132"/>
        <w:jc w:val="both"/>
      </w:pPr>
      <w:r>
        <w:t>Adhere to college policies and procedures e.g. Equality and Diversity; Health and Safety.</w:t>
      </w:r>
    </w:p>
    <w:p w14:paraId="1C0FE2D0" w14:textId="77777777" w:rsidR="00481E99" w:rsidRDefault="00E65886">
      <w:pPr>
        <w:pStyle w:val="ListParagraph"/>
        <w:numPr>
          <w:ilvl w:val="1"/>
          <w:numId w:val="1"/>
        </w:numPr>
        <w:tabs>
          <w:tab w:val="left" w:pos="958"/>
        </w:tabs>
        <w:spacing w:before="191" w:line="242" w:lineRule="auto"/>
        <w:ind w:right="120" w:hanging="144"/>
        <w:jc w:val="both"/>
      </w:pPr>
      <w:r>
        <w:t>Undertake any such other duties as may be required, commensurate with the post, which do not change the character or purpose of the post which are necessary to maintain outstanding</w:t>
      </w:r>
      <w:r>
        <w:rPr>
          <w:spacing w:val="-5"/>
        </w:rPr>
        <w:t xml:space="preserve"> </w:t>
      </w:r>
      <w:r>
        <w:t>standards.</w:t>
      </w:r>
    </w:p>
    <w:p w14:paraId="287CF658" w14:textId="77777777" w:rsidR="00481E99" w:rsidRDefault="00481E99">
      <w:pPr>
        <w:pStyle w:val="BodyText"/>
        <w:ind w:left="0" w:firstLine="0"/>
      </w:pPr>
    </w:p>
    <w:p w14:paraId="5D034AF5" w14:textId="77777777" w:rsidR="00481E99" w:rsidRDefault="00481E99">
      <w:pPr>
        <w:pStyle w:val="BodyText"/>
        <w:ind w:left="0" w:firstLine="0"/>
      </w:pPr>
    </w:p>
    <w:p w14:paraId="625F93A9" w14:textId="77777777" w:rsidR="00481E99" w:rsidRDefault="00E65886">
      <w:pPr>
        <w:spacing w:before="146" w:line="276" w:lineRule="auto"/>
        <w:ind w:left="100" w:right="113"/>
        <w:jc w:val="both"/>
        <w:rPr>
          <w:b/>
          <w:i/>
        </w:rPr>
      </w:pPr>
      <w:r>
        <w:rPr>
          <w:b/>
          <w:i/>
        </w:rPr>
        <w:t>The job description is an outline of the key tasks and responsibilities and is not intended as an exhaustive list. The job may change over time to reflect the changing needs of the college, as well as the personal development needs of the post holder.</w:t>
      </w:r>
    </w:p>
    <w:p w14:paraId="07B0A180" w14:textId="77777777" w:rsidR="00481E99" w:rsidRDefault="00481E99">
      <w:pPr>
        <w:pStyle w:val="BodyText"/>
        <w:spacing w:before="7"/>
        <w:ind w:left="0" w:firstLine="0"/>
        <w:rPr>
          <w:b/>
          <w:i/>
          <w:sz w:val="17"/>
        </w:rPr>
      </w:pPr>
    </w:p>
    <w:p w14:paraId="1E305C95" w14:textId="77777777" w:rsidR="00481E99" w:rsidRDefault="00E65886">
      <w:pPr>
        <w:ind w:left="100" w:right="114"/>
        <w:jc w:val="both"/>
        <w:rPr>
          <w:b/>
          <w:i/>
        </w:rPr>
      </w:pPr>
      <w:r>
        <w:rPr>
          <w:b/>
          <w:i/>
        </w:rPr>
        <w:t>We strive for equality throughout the college and positively encourage applications from all sections of the community. The college has a strong commitment to safeguarding and promoting the welfare of young people and vulnerable adults and all appointments are subject to an enhanced DBS clearance.</w:t>
      </w:r>
    </w:p>
    <w:p w14:paraId="405C72A2" w14:textId="77777777" w:rsidR="00481E99" w:rsidRDefault="00481E99">
      <w:pPr>
        <w:pStyle w:val="BodyText"/>
        <w:ind w:left="0" w:firstLine="0"/>
        <w:rPr>
          <w:b/>
          <w:i/>
        </w:rPr>
      </w:pPr>
    </w:p>
    <w:p w14:paraId="35A674AA" w14:textId="77777777" w:rsidR="00481E99" w:rsidRDefault="00481E99">
      <w:pPr>
        <w:pStyle w:val="BodyText"/>
        <w:spacing w:before="8"/>
        <w:ind w:left="0" w:firstLine="0"/>
        <w:rPr>
          <w:b/>
          <w:i/>
          <w:sz w:val="20"/>
        </w:rPr>
      </w:pPr>
    </w:p>
    <w:p w14:paraId="4DD65FFE" w14:textId="77777777" w:rsidR="00481E99" w:rsidRDefault="00E65886">
      <w:pPr>
        <w:ind w:left="100"/>
        <w:jc w:val="both"/>
        <w:rPr>
          <w:b/>
        </w:rPr>
      </w:pPr>
      <w:r>
        <w:rPr>
          <w:b/>
        </w:rPr>
        <w:t>LEON RILEY</w:t>
      </w:r>
    </w:p>
    <w:p w14:paraId="342D82FE" w14:textId="77777777" w:rsidR="00481E99" w:rsidRDefault="00481E99">
      <w:pPr>
        <w:pStyle w:val="BodyText"/>
        <w:spacing w:before="6"/>
        <w:ind w:left="0" w:firstLine="0"/>
        <w:rPr>
          <w:b/>
          <w:sz w:val="20"/>
        </w:rPr>
      </w:pPr>
    </w:p>
    <w:p w14:paraId="51071D71" w14:textId="77777777" w:rsidR="00481E99" w:rsidRDefault="00E65886">
      <w:pPr>
        <w:ind w:left="100"/>
        <w:jc w:val="both"/>
        <w:rPr>
          <w:b/>
        </w:rPr>
      </w:pPr>
      <w:r>
        <w:rPr>
          <w:b/>
        </w:rPr>
        <w:t>Principal</w:t>
      </w:r>
    </w:p>
    <w:p w14:paraId="190169B8" w14:textId="77777777" w:rsidR="00481E99" w:rsidRDefault="00481E99">
      <w:pPr>
        <w:pStyle w:val="BodyText"/>
        <w:ind w:left="0" w:firstLine="0"/>
        <w:rPr>
          <w:b/>
        </w:rPr>
      </w:pPr>
    </w:p>
    <w:p w14:paraId="6641805F" w14:textId="77777777" w:rsidR="00481E99" w:rsidRDefault="00481E99">
      <w:pPr>
        <w:pStyle w:val="BodyText"/>
        <w:ind w:left="0" w:firstLine="0"/>
        <w:rPr>
          <w:b/>
        </w:rPr>
      </w:pPr>
    </w:p>
    <w:p w14:paraId="79E6B61E" w14:textId="77777777" w:rsidR="00481E99" w:rsidRDefault="00481E99">
      <w:pPr>
        <w:pStyle w:val="BodyText"/>
        <w:spacing w:before="6"/>
        <w:ind w:left="0" w:firstLine="0"/>
        <w:rPr>
          <w:b/>
          <w:sz w:val="19"/>
        </w:rPr>
      </w:pPr>
    </w:p>
    <w:p w14:paraId="22E59589" w14:textId="77777777" w:rsidR="00481E99" w:rsidRDefault="00E65886">
      <w:pPr>
        <w:pStyle w:val="BodyText"/>
        <w:tabs>
          <w:tab w:val="left" w:pos="6557"/>
        </w:tabs>
        <w:spacing w:line="480" w:lineRule="auto"/>
        <w:ind w:left="100" w:right="191" w:firstLine="0"/>
        <w:jc w:val="both"/>
      </w:pPr>
      <w:r>
        <w:t>Employee</w:t>
      </w:r>
      <w:r>
        <w:rPr>
          <w:spacing w:val="-3"/>
        </w:rPr>
        <w:t xml:space="preserve"> </w:t>
      </w:r>
      <w:r>
        <w:t>signature:</w:t>
      </w:r>
      <w:r>
        <w:rPr>
          <w:spacing w:val="-4"/>
        </w:rPr>
        <w:t xml:space="preserve"> </w:t>
      </w:r>
      <w:r>
        <w:t>………………………………….</w:t>
      </w:r>
      <w:r>
        <w:tab/>
        <w:t>Date:</w:t>
      </w:r>
      <w:r>
        <w:rPr>
          <w:spacing w:val="-5"/>
        </w:rPr>
        <w:t xml:space="preserve"> </w:t>
      </w:r>
      <w:r>
        <w:t>……..……………… Line manager</w:t>
      </w:r>
      <w:r>
        <w:rPr>
          <w:spacing w:val="-2"/>
        </w:rPr>
        <w:t xml:space="preserve"> </w:t>
      </w:r>
      <w:r>
        <w:t>signature:</w:t>
      </w:r>
      <w:r>
        <w:rPr>
          <w:spacing w:val="-4"/>
        </w:rPr>
        <w:t xml:space="preserve"> </w:t>
      </w:r>
      <w:r>
        <w:t>……………………………….</w:t>
      </w:r>
      <w:r>
        <w:tab/>
        <w:t>Date:</w:t>
      </w:r>
      <w:r>
        <w:rPr>
          <w:spacing w:val="-1"/>
        </w:rPr>
        <w:t xml:space="preserve"> </w:t>
      </w:r>
      <w:r>
        <w:t>……..………………</w:t>
      </w:r>
    </w:p>
    <w:sectPr w:rsidR="00481E99">
      <w:pgSz w:w="11910" w:h="16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4483"/>
    <w:multiLevelType w:val="hybridMultilevel"/>
    <w:tmpl w:val="0A1AC378"/>
    <w:lvl w:ilvl="0" w:tplc="DAB044D6">
      <w:start w:val="1"/>
      <w:numFmt w:val="bullet"/>
      <w:lvlText w:val=""/>
      <w:lvlJc w:val="left"/>
      <w:pPr>
        <w:ind w:left="820" w:hanging="360"/>
      </w:pPr>
      <w:rPr>
        <w:rFonts w:ascii="Symbol" w:eastAsia="Symbol" w:hAnsi="Symbol" w:cs="Symbol" w:hint="default"/>
        <w:w w:val="100"/>
        <w:sz w:val="22"/>
        <w:szCs w:val="22"/>
      </w:rPr>
    </w:lvl>
    <w:lvl w:ilvl="1" w:tplc="3E3252EA">
      <w:start w:val="1"/>
      <w:numFmt w:val="bullet"/>
      <w:lvlText w:val="•"/>
      <w:lvlJc w:val="left"/>
      <w:pPr>
        <w:ind w:left="952" w:hanging="140"/>
      </w:pPr>
      <w:rPr>
        <w:rFonts w:ascii="Arial" w:eastAsia="Arial" w:hAnsi="Arial" w:cs="Arial" w:hint="default"/>
        <w:b/>
        <w:bCs/>
        <w:w w:val="100"/>
        <w:sz w:val="22"/>
        <w:szCs w:val="22"/>
      </w:rPr>
    </w:lvl>
    <w:lvl w:ilvl="2" w:tplc="58761F84">
      <w:start w:val="1"/>
      <w:numFmt w:val="bullet"/>
      <w:lvlText w:val="•"/>
      <w:lvlJc w:val="left"/>
      <w:pPr>
        <w:ind w:left="1880" w:hanging="140"/>
      </w:pPr>
      <w:rPr>
        <w:rFonts w:hint="default"/>
      </w:rPr>
    </w:lvl>
    <w:lvl w:ilvl="3" w:tplc="957C2A52">
      <w:start w:val="1"/>
      <w:numFmt w:val="bullet"/>
      <w:lvlText w:val="•"/>
      <w:lvlJc w:val="left"/>
      <w:pPr>
        <w:ind w:left="2801" w:hanging="140"/>
      </w:pPr>
      <w:rPr>
        <w:rFonts w:hint="default"/>
      </w:rPr>
    </w:lvl>
    <w:lvl w:ilvl="4" w:tplc="F26E2FC0">
      <w:start w:val="1"/>
      <w:numFmt w:val="bullet"/>
      <w:lvlText w:val="•"/>
      <w:lvlJc w:val="left"/>
      <w:pPr>
        <w:ind w:left="3722" w:hanging="140"/>
      </w:pPr>
      <w:rPr>
        <w:rFonts w:hint="default"/>
      </w:rPr>
    </w:lvl>
    <w:lvl w:ilvl="5" w:tplc="43243322">
      <w:start w:val="1"/>
      <w:numFmt w:val="bullet"/>
      <w:lvlText w:val="•"/>
      <w:lvlJc w:val="left"/>
      <w:pPr>
        <w:ind w:left="4642" w:hanging="140"/>
      </w:pPr>
      <w:rPr>
        <w:rFonts w:hint="default"/>
      </w:rPr>
    </w:lvl>
    <w:lvl w:ilvl="6" w:tplc="00CC087A">
      <w:start w:val="1"/>
      <w:numFmt w:val="bullet"/>
      <w:lvlText w:val="•"/>
      <w:lvlJc w:val="left"/>
      <w:pPr>
        <w:ind w:left="5563" w:hanging="140"/>
      </w:pPr>
      <w:rPr>
        <w:rFonts w:hint="default"/>
      </w:rPr>
    </w:lvl>
    <w:lvl w:ilvl="7" w:tplc="941219D8">
      <w:start w:val="1"/>
      <w:numFmt w:val="bullet"/>
      <w:lvlText w:val="•"/>
      <w:lvlJc w:val="left"/>
      <w:pPr>
        <w:ind w:left="6484" w:hanging="140"/>
      </w:pPr>
      <w:rPr>
        <w:rFonts w:hint="default"/>
      </w:rPr>
    </w:lvl>
    <w:lvl w:ilvl="8" w:tplc="BA945DB8">
      <w:start w:val="1"/>
      <w:numFmt w:val="bullet"/>
      <w:lvlText w:val="•"/>
      <w:lvlJc w:val="left"/>
      <w:pPr>
        <w:ind w:left="7404" w:hanging="140"/>
      </w:pPr>
      <w:rPr>
        <w:rFonts w:hint="default"/>
      </w:rPr>
    </w:lvl>
  </w:abstractNum>
  <w:abstractNum w:abstractNumId="1" w15:restartNumberingAfterBreak="0">
    <w:nsid w:val="306675B9"/>
    <w:multiLevelType w:val="hybridMultilevel"/>
    <w:tmpl w:val="2EF613B4"/>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2" w15:restartNumberingAfterBreak="0">
    <w:nsid w:val="460501BF"/>
    <w:multiLevelType w:val="hybridMultilevel"/>
    <w:tmpl w:val="3A4C0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96B7A"/>
    <w:multiLevelType w:val="hybridMultilevel"/>
    <w:tmpl w:val="0F98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6C265F"/>
    <w:multiLevelType w:val="hybridMultilevel"/>
    <w:tmpl w:val="6FDCB2B6"/>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5" w15:restartNumberingAfterBreak="0">
    <w:nsid w:val="75CA2542"/>
    <w:multiLevelType w:val="hybridMultilevel"/>
    <w:tmpl w:val="F8B85BD0"/>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ward Darwin (STAFF)">
    <w15:presenceInfo w15:providerId="AD" w15:userId="S-1-5-21-1417001333-287218729-725345543-15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99"/>
    <w:rsid w:val="00324C52"/>
    <w:rsid w:val="00481E99"/>
    <w:rsid w:val="004F44D9"/>
    <w:rsid w:val="005667EC"/>
    <w:rsid w:val="00567C57"/>
    <w:rsid w:val="00663F33"/>
    <w:rsid w:val="007036A6"/>
    <w:rsid w:val="00743CA3"/>
    <w:rsid w:val="008C5DEC"/>
    <w:rsid w:val="00901A71"/>
    <w:rsid w:val="00AB6F6D"/>
    <w:rsid w:val="00AE4131"/>
    <w:rsid w:val="00C66368"/>
    <w:rsid w:val="00C7343C"/>
    <w:rsid w:val="00DE0B03"/>
    <w:rsid w:val="00E65886"/>
    <w:rsid w:val="00E90191"/>
    <w:rsid w:val="00FB6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E000"/>
  <w15:docId w15:val="{BF0B7CDF-D3FC-45AC-AD2E-DDAAB64B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uiPriority w:val="1"/>
    <w:qFormat/>
    <w:pPr>
      <w:ind w:left="10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73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43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BB979C72</Template>
  <TotalTime>7</TotalTime>
  <Pages>3</Pages>
  <Words>648</Words>
  <Characters>3328</Characters>
  <Application>Microsoft Office Word</Application>
  <DocSecurity>4</DocSecurity>
  <Lines>138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Carter (STAFF)</dc:creator>
  <cp:lastModifiedBy>Howard Darwin (STAFF)</cp:lastModifiedBy>
  <cp:revision>2</cp:revision>
  <cp:lastPrinted>2018-01-26T13:57:00Z</cp:lastPrinted>
  <dcterms:created xsi:type="dcterms:W3CDTF">2018-02-08T13:57:00Z</dcterms:created>
  <dcterms:modified xsi:type="dcterms:W3CDTF">2018-02-08T13:57:00Z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Microsoft® Word 2013</vt:lpwstr>
  </property>
  <property fmtid="{D5CDD505-2E9C-101B-9397-08002B2CF9AE}" pid="4" name="LastSaved">
    <vt:filetime>2017-11-28T00:00:00Z</vt:filetime>
  </property>
</Properties>
</file>