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5B" w:rsidRPr="00F02F2F" w:rsidRDefault="00716FF2" w:rsidP="00C06516">
      <w:pPr>
        <w:tabs>
          <w:tab w:val="left" w:pos="2520"/>
        </w:tabs>
        <w:rPr>
          <w:b/>
          <w:sz w:val="22"/>
          <w:szCs w:val="22"/>
        </w:rPr>
      </w:pPr>
      <w:bookmarkStart w:id="0" w:name="_GoBack"/>
      <w:bookmarkEnd w:id="0"/>
      <w:r>
        <w:rPr>
          <w:noProof/>
          <w:sz w:val="22"/>
          <w:szCs w:val="22"/>
        </w:rPr>
        <w:drawing>
          <wp:anchor distT="0" distB="0" distL="114300" distR="114300" simplePos="0" relativeHeight="251660288" behindDoc="1" locked="0" layoutInCell="1" allowOverlap="1" wp14:anchorId="6A3409B2" wp14:editId="6964E4FA">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4144" behindDoc="1" locked="0" layoutInCell="1" allowOverlap="1">
                <wp:simplePos x="0" y="0"/>
                <wp:positionH relativeFrom="column">
                  <wp:posOffset>-457200</wp:posOffset>
                </wp:positionH>
                <wp:positionV relativeFrom="paragraph">
                  <wp:posOffset>-457200</wp:posOffset>
                </wp:positionV>
                <wp:extent cx="7658100" cy="107442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C6BC7" w:rsidRDefault="009C6BC7"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9C6BC7" w:rsidRDefault="009C6BC7"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1"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2"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r w:rsidR="00C840C9" w:rsidRPr="002E354B" w:rsidTr="002E354B">
        <w:tc>
          <w:tcPr>
            <w:tcW w:w="1548" w:type="dxa"/>
          </w:tcPr>
          <w:p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3"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3"/>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4"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5" w:author="KMC" w:date="2009-04-07T16:24:00Z">
        <w:r w:rsidR="00695DD1">
          <w:rPr>
            <w:sz w:val="12"/>
            <w:szCs w:val="12"/>
          </w:rPr>
          <w:t xml:space="preserve">  </w:t>
        </w:r>
      </w:ins>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80"/>
        <w:gridCol w:w="7886"/>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6"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6"/>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smartTag w:uri="urn:schemas-microsoft-com:office:smarttags" w:element="City">
              <w:smartTag w:uri="urn:schemas-microsoft-com:office:smarttags" w:element="place">
                <w:r w:rsidRPr="002E354B">
                  <w:rPr>
                    <w:sz w:val="22"/>
                    <w:szCs w:val="22"/>
                  </w:rPr>
                  <w:t>Mobile</w:t>
                </w:r>
              </w:smartTag>
            </w:smartTag>
            <w:r w:rsidRPr="002E354B">
              <w:rPr>
                <w:sz w:val="22"/>
                <w:szCs w:val="22"/>
              </w:rPr>
              <w:t>:</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7"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7"/>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8"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8"/>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9"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9"/>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481"/>
        <w:gridCol w:w="238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10"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6"/>
        <w:gridCol w:w="2377"/>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1"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1"/>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0"/>
        <w:gridCol w:w="1863"/>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2"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2"/>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lastRenderedPageBreak/>
        <w:t xml:space="preserve">* </w:t>
      </w:r>
      <w:r w:rsidRPr="009508A0">
        <w:rPr>
          <w:sz w:val="16"/>
          <w:szCs w:val="16"/>
        </w:rPr>
        <w:t>This information is required to ensure correct identification of candidates</w:t>
      </w:r>
    </w:p>
    <w:p w:rsidR="009508A0" w:rsidRPr="00F02F2F" w:rsidRDefault="009508A0" w:rsidP="004B51C4">
      <w:pPr>
        <w:tabs>
          <w:tab w:val="left" w:pos="2520"/>
        </w:tabs>
        <w:jc w:val="center"/>
        <w:rPr>
          <w:sz w:val="22"/>
          <w:szCs w:val="22"/>
        </w:rPr>
      </w:pPr>
    </w:p>
    <w:p w:rsidR="004B51C4" w:rsidRDefault="00C06516" w:rsidP="004B51C4">
      <w:pPr>
        <w:rPr>
          <w:sz w:val="22"/>
          <w:szCs w:val="22"/>
        </w:rPr>
      </w:pPr>
      <w:r w:rsidRPr="00F02F2F">
        <w:rPr>
          <w:sz w:val="22"/>
          <w:szCs w:val="22"/>
        </w:rPr>
        <w:br w:type="page"/>
      </w:r>
      <w:r w:rsidR="004B51C4" w:rsidRPr="00F02F2F">
        <w:rPr>
          <w:b/>
          <w:sz w:val="22"/>
          <w:szCs w:val="22"/>
        </w:rPr>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C6BC7" w:rsidRDefault="009C6BC7"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9C6BC7" w:rsidRDefault="009C6BC7"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3"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3"/>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6436DD" w:rsidRPr="006436DD" w:rsidRDefault="00D16055" w:rsidP="006436DD">
      <w:pPr>
        <w:rPr>
          <w:sz w:val="22"/>
          <w:szCs w:val="22"/>
        </w:rPr>
      </w:pPr>
      <w:r>
        <w:rPr>
          <w:sz w:val="22"/>
          <w:szCs w:val="22"/>
        </w:rPr>
        <w:t xml:space="preserve">References will be requested as part of the recruitment process and they will form part of the decision making process. </w:t>
      </w:r>
      <w:r w:rsidR="006436DD" w:rsidRPr="006436DD">
        <w:rPr>
          <w:sz w:val="22"/>
          <w:szCs w:val="22"/>
        </w:rPr>
        <w:t xml:space="preserve">. As part of the Keeping Children Safe in Education guidance, it is advised that Schools request references prior to interview. The guidance can be viewed in the link below: </w:t>
      </w:r>
      <w:hyperlink r:id="rId9" w:history="1">
        <w:r w:rsidR="006436DD" w:rsidRPr="008E3BB8">
          <w:rPr>
            <w:rStyle w:val="Hyperlink"/>
            <w:sz w:val="22"/>
            <w:szCs w:val="22"/>
          </w:rPr>
          <w:t>https://www.gov.uk/government/uploads/system/uploads/attachment_data/file/550511/Keeping_children_safe_in_education.pdf</w:t>
        </w:r>
      </w:hyperlink>
      <w:r w:rsidR="006436DD">
        <w:rPr>
          <w:sz w:val="22"/>
          <w:szCs w:val="22"/>
        </w:rPr>
        <w:t xml:space="preserve"> </w:t>
      </w:r>
      <w:r w:rsidR="006436DD" w:rsidRPr="006436DD">
        <w:rPr>
          <w:sz w:val="22"/>
          <w:szCs w:val="22"/>
        </w:rPr>
        <w:t xml:space="preserve"> </w:t>
      </w:r>
      <w:r w:rsidR="006436DD">
        <w:rPr>
          <w:sz w:val="22"/>
          <w:szCs w:val="22"/>
        </w:rPr>
        <w:t xml:space="preserve"> </w:t>
      </w:r>
    </w:p>
    <w:p w:rsidR="006436DD" w:rsidRDefault="006436DD" w:rsidP="004B51C4">
      <w:pPr>
        <w:rPr>
          <w:sz w:val="22"/>
          <w:szCs w:val="22"/>
        </w:rPr>
      </w:pPr>
    </w:p>
    <w:p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lastRenderedPageBreak/>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C6BC7" w:rsidRDefault="009C6BC7"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9C6BC7" w:rsidRDefault="009C6BC7"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528"/>
        <w:gridCol w:w="7154"/>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528"/>
        <w:gridCol w:w="7154"/>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4"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4"/>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w:lastRenderedPageBreak/>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5"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6"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7"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8"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9"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20"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1"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2"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3"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4"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5"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6"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7"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8"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9"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30"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1"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2"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3"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4"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5"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6"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7"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8"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9"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40"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1"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2"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2"/>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3D3A77" w:rsidP="00080279">
      <w:pPr>
        <w:rPr>
          <w:b/>
        </w:rPr>
      </w:pPr>
      <w:r>
        <w:rPr>
          <w:sz w:val="22"/>
          <w:szCs w:val="22"/>
        </w:rPr>
        <w:br w:type="page"/>
      </w:r>
      <w:r w:rsidR="00716FF2">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148"/>
        <w:gridCol w:w="2048"/>
        <w:gridCol w:w="2172"/>
        <w:gridCol w:w="3123"/>
        <w:gridCol w:w="3123"/>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3"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4"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5"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6"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7"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B04AC4" w:rsidRDefault="00B04AC4" w:rsidP="001B60AF">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716FF2" w:rsidP="009E06DE">
      <w:pPr>
        <w:rPr>
          <w:b/>
        </w:rPr>
      </w:pPr>
      <w:r>
        <w:rPr>
          <w:b/>
          <w:noProof/>
        </w:rPr>
        <w:lastRenderedPageBreak/>
        <mc:AlternateContent>
          <mc:Choice Requires="wps">
            <w:drawing>
              <wp:anchor distT="0" distB="0" distL="114300" distR="114300" simplePos="0" relativeHeight="251658240" behindDoc="1" locked="0" layoutInCell="1" allowOverlap="1">
                <wp:simplePos x="0" y="0"/>
                <wp:positionH relativeFrom="column">
                  <wp:posOffset>-476250</wp:posOffset>
                </wp:positionH>
                <wp:positionV relativeFrom="paragraph">
                  <wp:posOffset>-623570</wp:posOffset>
                </wp:positionV>
                <wp:extent cx="7620000" cy="10744200"/>
                <wp:effectExtent l="9525" t="5080" r="952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r>
                              <w:t xml:space="preserve"> </w:t>
                            </w: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IPdxZgkAgAASwQAAA4AAAAAAAAAAAAAAAAALgIAAGRycy9lMm9E&#10;b2MueG1sUEsBAi0AFAAGAAgAAAAhAICdfFjhAAAADQEAAA8AAAAAAAAAAAAAAAAAfgQAAGRycy9k&#10;b3ducmV2LnhtbFBLBQYAAAAABAAEAPMAAACMBQAAAAA=&#10;">
                <v:textbox inset="0,0,0,0">
                  <w:txbxContent>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r>
                        <w:t xml:space="preserve"> </w:t>
                      </w: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txbxContent>
                </v:textbox>
              </v:shape>
            </w:pict>
          </mc:Fallback>
        </mc:AlternateContent>
      </w:r>
      <w:r w:rsidR="009E06DE" w:rsidRPr="00EE166A">
        <w:rPr>
          <w:b/>
        </w:rPr>
        <w:t>Breaks / Gaps in Employment / Education</w:t>
      </w:r>
    </w:p>
    <w:p w:rsidR="009E06DE" w:rsidRDefault="009E06DE" w:rsidP="009E06DE">
      <w:pPr>
        <w:spacing w:after="120"/>
      </w:pPr>
      <w: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82"/>
      </w:tblGrid>
      <w:tr w:rsidR="009E06DE" w:rsidRPr="002E354B" w:rsidTr="002E354B">
        <w:tc>
          <w:tcPr>
            <w:tcW w:w="10682"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8"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8"/>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4A5B91" w:rsidRPr="002214D5" w:rsidRDefault="002214D5" w:rsidP="004A5B91">
      <w:pPr>
        <w:rPr>
          <w:b/>
        </w:rPr>
      </w:pPr>
      <w:r w:rsidRPr="002214D5">
        <w:rPr>
          <w:b/>
          <w:noProof/>
        </w:rPr>
        <w:t>Relevant Information</w:t>
      </w: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214D5" w:rsidP="00000084">
      <w:pPr>
        <w:rPr>
          <w:sz w:val="22"/>
          <w:szCs w:val="22"/>
        </w:rPr>
      </w:pPr>
    </w:p>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82"/>
      </w:tblGrid>
      <w:tr w:rsidR="002214D5" w:rsidRPr="002E354B" w:rsidTr="002E354B">
        <w:tc>
          <w:tcPr>
            <w:tcW w:w="10682" w:type="dxa"/>
            <w:shd w:val="clear" w:color="auto" w:fill="FFFFFF"/>
          </w:tcPr>
          <w:p w:rsidR="002214D5" w:rsidRPr="002E354B" w:rsidRDefault="002214D5" w:rsidP="002E354B">
            <w:pPr>
              <w:rPr>
                <w:sz w:val="22"/>
                <w:szCs w:val="22"/>
              </w:rPr>
            </w:pPr>
          </w:p>
          <w:p w:rsidR="002214D5" w:rsidRPr="002E354B" w:rsidRDefault="003F7B35" w:rsidP="002E354B">
            <w:pPr>
              <w:rPr>
                <w:sz w:val="22"/>
                <w:szCs w:val="22"/>
              </w:rPr>
            </w:pPr>
            <w:r w:rsidRPr="002E354B">
              <w:rPr>
                <w:sz w:val="22"/>
                <w:szCs w:val="22"/>
              </w:rPr>
              <w:fldChar w:fldCharType="begin">
                <w:ffData>
                  <w:name w:val="Text126"/>
                  <w:enabled/>
                  <w:calcOnExit w:val="0"/>
                  <w:textInput/>
                </w:ffData>
              </w:fldChar>
            </w:r>
            <w:bookmarkStart w:id="49" w:name="Text126"/>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9"/>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tc>
      </w:tr>
    </w:tbl>
    <w:p w:rsidR="009E06DE" w:rsidRDefault="009E06DE" w:rsidP="00000084">
      <w:pPr>
        <w:rPr>
          <w:b/>
        </w:rPr>
      </w:pPr>
    </w:p>
    <w:p w:rsidR="009E06DE" w:rsidRDefault="009E06DE" w:rsidP="00000084">
      <w:pPr>
        <w:rPr>
          <w:b/>
        </w:rPr>
      </w:pPr>
    </w:p>
    <w:p w:rsidR="009E06DE" w:rsidRDefault="009E06DE" w:rsidP="00000084">
      <w:pPr>
        <w:rPr>
          <w:b/>
        </w:rPr>
      </w:pPr>
    </w:p>
    <w:p w:rsidR="009E06DE" w:rsidRDefault="009E06DE" w:rsidP="00000084">
      <w:pPr>
        <w:rPr>
          <w:b/>
        </w:rPr>
      </w:pPr>
    </w:p>
    <w:p w:rsidR="002B1A89" w:rsidRDefault="002B1A89" w:rsidP="002B1A89">
      <w:pPr>
        <w:rPr>
          <w:sz w:val="22"/>
          <w:szCs w:val="22"/>
        </w:rPr>
      </w:pPr>
    </w:p>
    <w:p w:rsidR="00B75020" w:rsidRDefault="00B75020" w:rsidP="002B1A89">
      <w:pPr>
        <w:rPr>
          <w:b/>
          <w:sz w:val="22"/>
          <w:szCs w:val="22"/>
        </w:rPr>
      </w:pPr>
    </w:p>
    <w:p w:rsidR="002B1A89" w:rsidRDefault="00716FF2" w:rsidP="002B1A89">
      <w:pPr>
        <w:rPr>
          <w:b/>
          <w:sz w:val="22"/>
          <w:szCs w:val="22"/>
        </w:rPr>
      </w:pPr>
      <w:r>
        <w:rPr>
          <w:b/>
          <w:noProof/>
        </w:rPr>
        <w:lastRenderedPageBreak/>
        <mc:AlternateContent>
          <mc:Choice Requires="wps">
            <w:drawing>
              <wp:anchor distT="0" distB="0" distL="114300" distR="114300" simplePos="0" relativeHeight="251659264" behindDoc="1" locked="0" layoutInCell="1" allowOverlap="1">
                <wp:simplePos x="0" y="0"/>
                <wp:positionH relativeFrom="column">
                  <wp:posOffset>-495300</wp:posOffset>
                </wp:positionH>
                <wp:positionV relativeFrom="paragraph">
                  <wp:posOffset>-642620</wp:posOffset>
                </wp:positionV>
                <wp:extent cx="7772400" cy="13325475"/>
                <wp:effectExtent l="9525" t="5080" r="9525" b="1397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3325475"/>
                        </a:xfrm>
                        <a:prstGeom prst="rect">
                          <a:avLst/>
                        </a:prstGeom>
                        <a:solidFill>
                          <a:srgbClr val="FFFFFF"/>
                        </a:solidFill>
                        <a:ln w="9525">
                          <a:solidFill>
                            <a:srgbClr val="000000"/>
                          </a:solidFill>
                          <a:miter lim="800000"/>
                          <a:headEnd/>
                          <a:tailEnd/>
                        </a:ln>
                      </wps:spPr>
                      <wps:txbx>
                        <w:txbxContent>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9pt;margin-top:-50.6pt;width:612pt;height:10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">
                <v:textbox inset="0,0,0,0">
                  <w:txbxContent>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txbxContent>
                </v:textbox>
              </v:shape>
            </w:pict>
          </mc:Fallback>
        </mc:AlternateContent>
      </w:r>
      <w:r w:rsidR="002B1A89" w:rsidRPr="002B1A89">
        <w:rPr>
          <w:b/>
          <w:sz w:val="22"/>
          <w:szCs w:val="22"/>
        </w:rPr>
        <w:t>Additional Information</w:t>
      </w:r>
    </w:p>
    <w:p w:rsidR="00CE198E" w:rsidRPr="002B1A89" w:rsidRDefault="00CE198E" w:rsidP="002B1A89">
      <w:pPr>
        <w:rPr>
          <w:b/>
          <w:sz w:val="22"/>
          <w:szCs w:val="22"/>
        </w:rPr>
      </w:pPr>
    </w:p>
    <w:p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rsidR="00950D1D" w:rsidRDefault="00950D1D" w:rsidP="00950D1D">
      <w:pPr>
        <w:spacing w:after="60"/>
        <w:ind w:left="714"/>
        <w:rPr>
          <w:b/>
          <w:sz w:val="16"/>
          <w:szCs w:val="16"/>
        </w:rPr>
      </w:pPr>
    </w:p>
    <w:p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950D1D" w:rsidRPr="00950D1D" w:rsidRDefault="00950D1D" w:rsidP="00950D1D">
      <w:pPr>
        <w:ind w:left="720"/>
        <w:rPr>
          <w:sz w:val="16"/>
          <w:szCs w:val="16"/>
        </w:rPr>
      </w:pPr>
    </w:p>
    <w:p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health related retirement) it prevents you from returning to work at all. </w:t>
      </w:r>
    </w:p>
    <w:p w:rsidR="0048152B" w:rsidRDefault="0048152B" w:rsidP="00950D1D">
      <w:pPr>
        <w:ind w:left="720"/>
        <w:rPr>
          <w:b/>
          <w:sz w:val="16"/>
          <w:szCs w:val="16"/>
        </w:rPr>
      </w:pPr>
    </w:p>
    <w:p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rsidR="0048152B" w:rsidRDefault="0048152B" w:rsidP="00950D1D">
      <w:pPr>
        <w:ind w:left="720"/>
        <w:rPr>
          <w:b/>
          <w:sz w:val="16"/>
          <w:szCs w:val="16"/>
        </w:rPr>
      </w:pPr>
    </w:p>
    <w:p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rsidR="00950D1D" w:rsidRDefault="00950D1D" w:rsidP="00950D1D">
      <w:pPr>
        <w:ind w:left="720"/>
        <w:rPr>
          <w:sz w:val="16"/>
          <w:szCs w:val="16"/>
        </w:rPr>
      </w:pPr>
    </w:p>
    <w:p w:rsidR="0048152B" w:rsidRDefault="0048152B" w:rsidP="00950D1D">
      <w:pPr>
        <w:ind w:left="720"/>
        <w:rPr>
          <w:sz w:val="16"/>
          <w:szCs w:val="16"/>
        </w:rPr>
      </w:pPr>
    </w:p>
    <w:p w:rsidR="0048152B" w:rsidRPr="00950D1D" w:rsidRDefault="0048152B" w:rsidP="00950D1D">
      <w:pPr>
        <w:ind w:left="720"/>
        <w:rPr>
          <w:sz w:val="16"/>
          <w:szCs w:val="16"/>
        </w:rPr>
      </w:pPr>
    </w:p>
    <w:p w:rsidR="0048152B" w:rsidRDefault="0048152B" w:rsidP="0048152B">
      <w:pPr>
        <w:ind w:left="360"/>
        <w:rPr>
          <w:sz w:val="22"/>
          <w:szCs w:val="22"/>
        </w:rPr>
      </w:pPr>
    </w:p>
    <w:p w:rsidR="0048152B" w:rsidRDefault="0048152B" w:rsidP="0048152B">
      <w:pPr>
        <w:ind w:left="360"/>
        <w:rPr>
          <w:sz w:val="22"/>
          <w:szCs w:val="22"/>
        </w:rPr>
      </w:pPr>
    </w:p>
    <w:p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employment with a local authority, please give details</w:t>
      </w:r>
      <w:r w:rsidRPr="0048152B">
        <w:rPr>
          <w:b/>
          <w:sz w:val="16"/>
          <w:szCs w:val="16"/>
        </w:rPr>
        <w:t>.</w:t>
      </w:r>
    </w:p>
    <w:p w:rsidR="0048152B" w:rsidRDefault="0048152B" w:rsidP="0048152B">
      <w:pPr>
        <w:pStyle w:val="ListParagraph"/>
        <w:rPr>
          <w:b/>
          <w:sz w:val="22"/>
          <w:szCs w:val="22"/>
        </w:rPr>
      </w:pPr>
    </w:p>
    <w:p w:rsidR="0048152B" w:rsidRPr="0048152B" w:rsidRDefault="0048152B" w:rsidP="0048152B">
      <w:pPr>
        <w:pStyle w:val="ListParagraph"/>
        <w:rPr>
          <w:b/>
          <w:sz w:val="16"/>
          <w:szCs w:val="16"/>
        </w:rPr>
      </w:pPr>
      <w:r w:rsidRPr="0048152B">
        <w:rPr>
          <w:b/>
          <w:sz w:val="16"/>
          <w:szCs w:val="16"/>
        </w:rPr>
        <w:t>**Please be aware that if you have recently received a redundancy payment from your previous employer (and your employer was one that is listed under ‘The Redundancy Modification Order’) a relevant break in service must occur before you re-commence any period of re-employment, If this applies to you then please seek advice from our Pensions Team by calling 01484 225095.</w:t>
      </w:r>
    </w:p>
    <w:p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48152B">
        <w:trPr>
          <w:trHeight w:val="546"/>
        </w:trPr>
        <w:tc>
          <w:tcPr>
            <w:tcW w:w="2628" w:type="dxa"/>
          </w:tcPr>
          <w:p w:rsidR="002B21D5" w:rsidRPr="002E354B" w:rsidRDefault="00716FF2" w:rsidP="002E354B">
            <w:pPr>
              <w:tabs>
                <w:tab w:val="left" w:pos="2520"/>
              </w:tabs>
              <w:rPr>
                <w:sz w:val="22"/>
                <w:szCs w:val="22"/>
              </w:rPr>
            </w:pPr>
            <w:r>
              <w:rPr>
                <w:b/>
                <w:noProof/>
                <w:sz w:val="40"/>
                <w:szCs w:val="40"/>
              </w:rPr>
              <mc:AlternateContent>
                <mc:Choice Requires="wps">
                  <w:drawing>
                    <wp:anchor distT="0" distB="0" distL="114300" distR="114300" simplePos="0" relativeHeight="251652096" behindDoc="1" locked="0" layoutInCell="1" allowOverlap="1" wp14:anchorId="1F69DA05" wp14:editId="3ADDC0F1">
                      <wp:simplePos x="0" y="0"/>
                      <wp:positionH relativeFrom="column">
                        <wp:posOffset>-1005840</wp:posOffset>
                      </wp:positionH>
                      <wp:positionV relativeFrom="paragraph">
                        <wp:posOffset>4787265</wp:posOffset>
                      </wp:positionV>
                      <wp:extent cx="7658100" cy="6524625"/>
                      <wp:effectExtent l="13335" t="5715" r="5715" b="133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6524625"/>
                              </a:xfrm>
                              <a:prstGeom prst="rect">
                                <a:avLst/>
                              </a:prstGeom>
                              <a:solidFill>
                                <a:srgbClr val="C3FFE1"/>
                              </a:solidFill>
                              <a:ln w="9525">
                                <a:solidFill>
                                  <a:srgbClr val="000000"/>
                                </a:solidFill>
                                <a:miter lim="800000"/>
                                <a:headEnd/>
                                <a:tailEnd/>
                              </a:ln>
                            </wps:spPr>
                            <wps:txbx>
                              <w:txbxContent>
                                <w:p w:rsidR="009C6BC7" w:rsidRDefault="009C6BC7" w:rsidP="00B3343B">
                                  <w:pPr>
                                    <w:shd w:val="clear" w:color="auto" w:fill="C3FFE1"/>
                                  </w:pPr>
                                </w:p>
                                <w:p w:rsidR="009C6BC7" w:rsidRPr="00B3343B" w:rsidRDefault="009C6BC7" w:rsidP="00B3343B">
                                  <w:pPr>
                                    <w:shd w:val="clear" w:color="auto" w:fill="C3FFE1"/>
                                  </w:pPr>
                                </w:p>
                                <w:p w:rsidR="009C6BC7" w:rsidRDefault="009C6BC7" w:rsidP="00B3343B">
                                  <w:pPr>
                                    <w:shd w:val="clear" w:color="auto" w:fill="C3FFE1"/>
                                  </w:pPr>
                                </w:p>
                                <w:p w:rsidR="009C6BC7" w:rsidRPr="002B21D5" w:rsidRDefault="009C6BC7"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9DA05" id="Text Box 4" o:spid="_x0000_s1034" type="#_x0000_t202" style="position:absolute;margin-left:-79.2pt;margin-top:376.95pt;width:603pt;height:5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" fillcolor="#c3ffe1">
                      <v:textbox inset="0,0,0,0">
                        <w:txbxContent>
                          <w:p w:rsidR="009C6BC7" w:rsidRDefault="009C6BC7" w:rsidP="00B3343B">
                            <w:pPr>
                              <w:shd w:val="clear" w:color="auto" w:fill="C3FFE1"/>
                            </w:pPr>
                          </w:p>
                          <w:p w:rsidR="009C6BC7" w:rsidRPr="00B3343B" w:rsidRDefault="009C6BC7" w:rsidP="00B3343B">
                            <w:pPr>
                              <w:shd w:val="clear" w:color="auto" w:fill="C3FFE1"/>
                            </w:pPr>
                          </w:p>
                          <w:p w:rsidR="009C6BC7" w:rsidRDefault="009C6BC7" w:rsidP="00B3343B">
                            <w:pPr>
                              <w:shd w:val="clear" w:color="auto" w:fill="C3FFE1"/>
                            </w:pPr>
                          </w:p>
                          <w:p w:rsidR="009C6BC7" w:rsidRPr="002B21D5" w:rsidRDefault="009C6BC7" w:rsidP="00B3343B">
                            <w:pPr>
                              <w:shd w:val="clear" w:color="auto" w:fill="C3FFE1"/>
                            </w:pPr>
                          </w:p>
                        </w:txbxContent>
                      </v:textbox>
                    </v:shape>
                  </w:pict>
                </mc:Fallback>
              </mc:AlternateContent>
            </w:r>
            <w:r w:rsidR="009508A0" w:rsidRPr="002E354B">
              <w:rPr>
                <w:sz w:val="22"/>
                <w:szCs w:val="22"/>
              </w:rPr>
              <w:t>D</w:t>
            </w:r>
            <w:r w:rsidR="002B21D5" w:rsidRPr="002E354B">
              <w:rPr>
                <w:sz w:val="22"/>
                <w:szCs w:val="22"/>
              </w:rPr>
              <w:t>ate of Redundancy</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50"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50"/>
          </w:p>
        </w:tc>
      </w:tr>
      <w:tr w:rsidR="0048152B" w:rsidRPr="002E354B" w:rsidTr="0048152B">
        <w:trPr>
          <w:trHeight w:val="80"/>
        </w:trPr>
        <w:tc>
          <w:tcPr>
            <w:tcW w:w="2628" w:type="dxa"/>
          </w:tcPr>
          <w:p w:rsidR="0048152B" w:rsidRDefault="0048152B" w:rsidP="002E354B">
            <w:pPr>
              <w:tabs>
                <w:tab w:val="left" w:pos="2520"/>
              </w:tabs>
              <w:rPr>
                <w:b/>
                <w:noProof/>
                <w:sz w:val="40"/>
                <w:szCs w:val="40"/>
              </w:rPr>
            </w:pPr>
          </w:p>
        </w:tc>
        <w:tc>
          <w:tcPr>
            <w:tcW w:w="3730" w:type="dxa"/>
            <w:shd w:val="clear" w:color="auto" w:fill="FFFFFF"/>
          </w:tcPr>
          <w:p w:rsidR="0048152B" w:rsidRPr="002E354B" w:rsidRDefault="0048152B" w:rsidP="002E354B">
            <w:pPr>
              <w:tabs>
                <w:tab w:val="left" w:pos="2520"/>
              </w:tabs>
              <w:rPr>
                <w:sz w:val="22"/>
                <w:szCs w:val="22"/>
              </w:rPr>
            </w:pPr>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48152B" w:rsidRDefault="0048152B" w:rsidP="00000987">
      <w:pPr>
        <w:rPr>
          <w:b/>
        </w:rPr>
      </w:pPr>
    </w:p>
    <w:p w:rsidR="00B75020" w:rsidRDefault="00B75020" w:rsidP="00000987">
      <w:pPr>
        <w:rPr>
          <w:b/>
        </w:rPr>
      </w:pPr>
    </w:p>
    <w:p w:rsidR="00B75020" w:rsidRDefault="00B75020" w:rsidP="00000987">
      <w:pPr>
        <w:rPr>
          <w:b/>
        </w:rPr>
      </w:pPr>
    </w:p>
    <w:p w:rsidR="00B75020" w:rsidRDefault="00B75020" w:rsidP="00000987">
      <w:pPr>
        <w:rPr>
          <w:b/>
        </w:rPr>
      </w:pPr>
    </w:p>
    <w:p w:rsidR="00000987" w:rsidRPr="006F5DC2" w:rsidRDefault="00716FF2" w:rsidP="00000987">
      <w:pPr>
        <w:rPr>
          <w:b/>
        </w:rPr>
      </w:pPr>
      <w:r>
        <w:rPr>
          <w:b/>
          <w:noProof/>
        </w:rPr>
        <w:lastRenderedPageBreak/>
        <mc:AlternateContent>
          <mc:Choice Requires="wps">
            <w:drawing>
              <wp:anchor distT="0" distB="0" distL="114300" distR="114300" simplePos="0" relativeHeight="251662336" behindDoc="1" locked="0" layoutInCell="1" allowOverlap="1">
                <wp:simplePos x="0" y="0"/>
                <wp:positionH relativeFrom="column">
                  <wp:posOffset>-552450</wp:posOffset>
                </wp:positionH>
                <wp:positionV relativeFrom="paragraph">
                  <wp:posOffset>-633095</wp:posOffset>
                </wp:positionV>
                <wp:extent cx="7658100" cy="10744200"/>
                <wp:effectExtent l="9525" t="5080" r="9525" b="139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C6BC7" w:rsidRDefault="009C6BC7"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43.5pt;margin-top:-49.85pt;width:603pt;height:8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">
                <v:textbox inset="0,0,0,0">
                  <w:txbxContent>
                    <w:p w:rsidR="009C6BC7" w:rsidRDefault="009C6BC7" w:rsidP="00285009">
                      <w:pPr>
                        <w:shd w:val="clear" w:color="auto" w:fill="C3FFE1"/>
                      </w:pPr>
                    </w:p>
                  </w:txbxContent>
                </v:textbox>
              </v:shape>
            </w:pict>
          </mc:Fallback>
        </mc:AlternateContent>
      </w:r>
      <w:r w:rsidR="00000987" w:rsidRPr="006F5DC2">
        <w:rPr>
          <w:b/>
        </w:rPr>
        <w:t>Criminal Convictions</w:t>
      </w:r>
    </w:p>
    <w:p w:rsidR="00000987" w:rsidRDefault="00000987" w:rsidP="00000987">
      <w:pPr>
        <w:rPr>
          <w:b/>
          <w:sz w:val="22"/>
          <w:szCs w:val="22"/>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536E64" w:rsidP="00952BFE">
      <w:pPr>
        <w:rPr>
          <w:b/>
          <w:sz w:val="21"/>
          <w:szCs w:val="21"/>
        </w:rPr>
      </w:pPr>
      <w:hyperlink r:id="rId10"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1"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2"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3"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tabs>
          <w:tab w:val="left" w:pos="2520"/>
        </w:tabs>
        <w:rPr>
          <w:sz w:val="22"/>
          <w:szCs w:val="22"/>
        </w:rPr>
      </w:pPr>
    </w:p>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4"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4"/>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N.B. If you fail to complete this section of the application form you may not be shortlisted or invited to attend an interview.</w:t>
      </w:r>
    </w:p>
    <w:p w:rsidR="00B16BF2" w:rsidRDefault="00000987" w:rsidP="003738B5">
      <w:pPr>
        <w:rPr>
          <w:b/>
          <w:sz w:val="22"/>
          <w:szCs w:val="22"/>
        </w:rPr>
      </w:pPr>
      <w:r>
        <w:rPr>
          <w:b/>
          <w:sz w:val="22"/>
          <w:szCs w:val="22"/>
        </w:rPr>
        <w:t xml:space="preserve">We will treat all information provided on this form in the strictest </w:t>
      </w:r>
      <w:r w:rsidRPr="004C7AC9">
        <w:rPr>
          <w:b/>
          <w:sz w:val="22"/>
          <w:szCs w:val="22"/>
        </w:rPr>
        <w:t>confidence</w:t>
      </w:r>
      <w:r>
        <w:rPr>
          <w:b/>
          <w:sz w:val="22"/>
          <w:szCs w:val="22"/>
        </w:rPr>
        <w:t xml:space="preserve"> - </w:t>
      </w:r>
      <w:r w:rsidRPr="004C7AC9">
        <w:rPr>
          <w:b/>
          <w:sz w:val="22"/>
          <w:szCs w:val="22"/>
        </w:rPr>
        <w:t xml:space="preserve">you </w:t>
      </w:r>
      <w:r>
        <w:rPr>
          <w:b/>
          <w:sz w:val="22"/>
          <w:szCs w:val="22"/>
        </w:rPr>
        <w:t xml:space="preserve">may </w:t>
      </w:r>
      <w:r w:rsidRPr="004C7AC9">
        <w:rPr>
          <w:b/>
          <w:sz w:val="22"/>
          <w:szCs w:val="22"/>
        </w:rPr>
        <w:t xml:space="preserve">provide </w:t>
      </w:r>
      <w:r>
        <w:rPr>
          <w:b/>
          <w:sz w:val="22"/>
          <w:szCs w:val="22"/>
        </w:rPr>
        <w:t>additional information in writing and in confidence or indicate that you wish discuss in more detail if invited for interview.</w:t>
      </w:r>
    </w:p>
    <w:p w:rsidR="00B16BF2" w:rsidRDefault="00B16BF2" w:rsidP="003738B5">
      <w:pPr>
        <w:rPr>
          <w:b/>
          <w:sz w:val="22"/>
          <w:szCs w:val="22"/>
        </w:rPr>
      </w:pPr>
    </w:p>
    <w:p w:rsidR="00B16BF2" w:rsidRDefault="00B16BF2" w:rsidP="003738B5">
      <w:pPr>
        <w:rPr>
          <w:b/>
          <w:sz w:val="22"/>
          <w:szCs w:val="22"/>
        </w:rPr>
      </w:pPr>
    </w:p>
    <w:p w:rsidR="001B7F2A" w:rsidRDefault="001B7F2A" w:rsidP="003738B5">
      <w:pPr>
        <w:rPr>
          <w:b/>
          <w:sz w:val="22"/>
          <w:szCs w:val="22"/>
        </w:rPr>
      </w:pPr>
    </w:p>
    <w:p w:rsidR="003738B5" w:rsidRPr="002B21D5" w:rsidRDefault="00716FF2" w:rsidP="003738B5">
      <w:pPr>
        <w:rPr>
          <w:sz w:val="16"/>
          <w:szCs w:val="16"/>
        </w:rPr>
      </w:pPr>
      <w:r>
        <w:rPr>
          <w:b/>
          <w:noProof/>
          <w:sz w:val="40"/>
          <w:szCs w:val="40"/>
        </w:rPr>
        <w:lastRenderedPageBreak/>
        <mc:AlternateContent>
          <mc:Choice Requires="wps">
            <w:drawing>
              <wp:anchor distT="0" distB="0" distL="114300" distR="114300" simplePos="0" relativeHeight="251661312" behindDoc="1" locked="0" layoutInCell="1" allowOverlap="1">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C6BC7" w:rsidRDefault="009C6BC7"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">
                <v:textbox inset="0,0,0,0">
                  <w:txbxContent>
                    <w:p w:rsidR="009C6BC7" w:rsidRDefault="009C6BC7"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Kirklees Council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rsidR="003738B5" w:rsidRDefault="003738B5" w:rsidP="003738B5">
      <w:pPr>
        <w:rPr>
          <w:sz w:val="22"/>
          <w:szCs w:val="22"/>
        </w:rPr>
      </w:pPr>
    </w:p>
    <w:p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date although the Council reserves the right to add your details to our database of suitable candidates for other similar jobs.  We may also contact job seekers for recruitment research.</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4D167C" w:rsidRDefault="004D167C" w:rsidP="00566357">
            <w:pPr>
              <w:tabs>
                <w:tab w:val="left" w:pos="2520"/>
              </w:tabs>
              <w:rPr>
                <w:b/>
              </w:rPr>
            </w:pPr>
            <w:r w:rsidRPr="004D167C">
              <w:rPr>
                <w:b/>
              </w:rPr>
              <w:t>I have not canvassed (either directly or indirectly) any councillor or employee of Kirklees Council and will not do so.</w:t>
            </w:r>
          </w:p>
          <w:p w:rsidR="004D167C" w:rsidRDefault="004D167C" w:rsidP="00566357">
            <w:pPr>
              <w:tabs>
                <w:tab w:val="left" w:pos="2520"/>
              </w:tabs>
              <w:rPr>
                <w:b/>
              </w:rPr>
            </w:pPr>
          </w:p>
          <w:p w:rsidR="004D167C" w:rsidRDefault="004D167C" w:rsidP="00566357">
            <w:pPr>
              <w:tabs>
                <w:tab w:val="left" w:pos="2520"/>
              </w:tabs>
              <w:rPr>
                <w:b/>
              </w:rPr>
            </w:pPr>
          </w:p>
          <w:p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rsidR="004D167C" w:rsidRPr="00CA608E" w:rsidRDefault="004D167C" w:rsidP="00566357">
            <w:pPr>
              <w:tabs>
                <w:tab w:val="left" w:pos="2520"/>
              </w:tabs>
              <w:rPr>
                <w:b/>
              </w:rPr>
            </w:pP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3738B5" w:rsidRDefault="00DF0864" w:rsidP="003738B5">
      <w:pPr>
        <w:rPr>
          <w:b/>
          <w:sz w:val="22"/>
          <w:szCs w:val="22"/>
        </w:rPr>
      </w:pPr>
      <w:r>
        <w:rPr>
          <w:b/>
          <w:sz w:val="22"/>
          <w:szCs w:val="22"/>
        </w:rPr>
        <w:br w:type="page"/>
      </w:r>
    </w:p>
    <w:p w:rsidR="003738B5" w:rsidRDefault="00716FF2" w:rsidP="003738B5">
      <w:pPr>
        <w:rPr>
          <w:b/>
          <w:sz w:val="22"/>
          <w:szCs w:val="22"/>
        </w:rPr>
      </w:pPr>
      <w:r>
        <w:rPr>
          <w:noProof/>
          <w:sz w:val="22"/>
          <w:szCs w:val="22"/>
        </w:rPr>
        <w:lastRenderedPageBreak/>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9C6BC7" w:rsidRDefault="009C6BC7"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">
                <v:textbox inset="0,0,0,0">
                  <w:txbxContent>
                    <w:p w:rsidR="009C6BC7" w:rsidRDefault="009C6BC7" w:rsidP="00974D0A">
                      <w:pPr>
                        <w:shd w:val="clear" w:color="auto" w:fill="C3FFE1"/>
                      </w:pPr>
                    </w:p>
                  </w:txbxContent>
                </v:textbox>
              </v:shape>
            </w:pict>
          </mc:Fallback>
        </mc:AlternateContent>
      </w: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Pr="00642072" w:rsidRDefault="003738B5" w:rsidP="003738B5">
      <w:pPr>
        <w:rPr>
          <w:b/>
          <w:sz w:val="28"/>
          <w:szCs w:val="28"/>
        </w:rPr>
      </w:pPr>
    </w:p>
    <w:p w:rsidR="00702621" w:rsidRDefault="00702621" w:rsidP="00DB413B">
      <w:pPr>
        <w:jc w:val="center"/>
        <w:rPr>
          <w:b/>
          <w:sz w:val="28"/>
          <w:szCs w:val="28"/>
        </w:rPr>
      </w:pPr>
    </w:p>
    <w:p w:rsidR="00974D0A" w:rsidRPr="00642072" w:rsidRDefault="00DF0864" w:rsidP="00DB413B">
      <w:pPr>
        <w:jc w:val="center"/>
        <w:rPr>
          <w:b/>
          <w:sz w:val="28"/>
          <w:szCs w:val="28"/>
        </w:rPr>
      </w:pPr>
      <w:r>
        <w:rPr>
          <w:b/>
          <w:sz w:val="28"/>
          <w:szCs w:val="28"/>
        </w:rPr>
        <w:br w:type="page"/>
      </w:r>
      <w:r w:rsidR="00716FF2">
        <w:rPr>
          <w:b/>
          <w:noProof/>
          <w:sz w:val="28"/>
          <w:szCs w:val="28"/>
        </w:rPr>
        <w:lastRenderedPageBreak/>
        <mc:AlternateContent>
          <mc:Choice Requires="wps">
            <w:drawing>
              <wp:anchor distT="0" distB="0" distL="114300" distR="114300" simplePos="0" relativeHeight="251663360" behindDoc="1" locked="0" layoutInCell="1" allowOverlap="1">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C6BC7" w:rsidRDefault="009C6BC7"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Nu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">
                <v:textbox inset="0,0,0,0">
                  <w:txbxContent>
                    <w:p w:rsidR="009C6BC7" w:rsidRDefault="009C6BC7"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974D0A" w:rsidP="00974D0A">
      <w:pPr>
        <w:jc w:val="center"/>
        <w:rPr>
          <w:b/>
          <w:sz w:val="22"/>
          <w:szCs w:val="22"/>
        </w:rPr>
      </w:pPr>
      <w:r w:rsidRPr="00642072">
        <w:rPr>
          <w:b/>
          <w:sz w:val="22"/>
          <w:szCs w:val="22"/>
        </w:rPr>
        <w:t>(</w:t>
      </w:r>
      <w:r w:rsidR="00DB413B" w:rsidRPr="00642072">
        <w:rPr>
          <w:b/>
          <w:sz w:val="22"/>
          <w:szCs w:val="22"/>
        </w:rPr>
        <w:t>Please</w:t>
      </w:r>
      <w:r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Pr="00642072" w:rsidRDefault="00974D0A" w:rsidP="00974D0A">
      <w:pPr>
        <w:rPr>
          <w:b/>
        </w:rPr>
      </w:pPr>
      <w:r w:rsidRPr="00642072">
        <w:rPr>
          <w:b/>
        </w:rPr>
        <w:t>Kirklees Council</w:t>
      </w:r>
    </w:p>
    <w:p w:rsidR="00974D0A" w:rsidRDefault="00974D0A" w:rsidP="00974D0A">
      <w:pPr>
        <w:rPr>
          <w:sz w:val="22"/>
          <w:szCs w:val="22"/>
        </w:rPr>
      </w:pPr>
    </w:p>
    <w:p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 xml:space="preserve">,000 residents.  We have a multi-million pound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rsidR="00974D0A" w:rsidRDefault="00974D0A" w:rsidP="00974D0A">
      <w:pPr>
        <w:rPr>
          <w:sz w:val="22"/>
          <w:szCs w:val="22"/>
        </w:rPr>
      </w:pPr>
    </w:p>
    <w:p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2"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The Education (Induction Arrangements for School Teachers)(</w:t>
      </w:r>
      <w:smartTag w:uri="urn:schemas-microsoft-com:office:smarttags" w:element="country-region">
        <w:smartTag w:uri="urn:schemas-microsoft-com:office:smarttags" w:element="place">
          <w:r w:rsidRPr="00DB413B">
            <w:rPr>
              <w:sz w:val="22"/>
              <w:szCs w:val="22"/>
            </w:rPr>
            <w:t>England</w:t>
          </w:r>
        </w:smartTag>
      </w:smartTag>
      <w:r w:rsidRPr="00DB413B">
        <w:rPr>
          <w:sz w:val="22"/>
          <w:szCs w:val="22"/>
        </w:rPr>
        <w:t xml:space="preserve">)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w:t>
      </w:r>
      <w:smartTag w:uri="urn:schemas-microsoft-com:office:smarttags" w:element="country-region">
        <w:smartTag w:uri="urn:schemas-microsoft-com:office:smarttags" w:element="place">
          <w:r w:rsidR="00E14009">
            <w:rPr>
              <w:rFonts w:cs="DIN-Regular"/>
              <w:sz w:val="22"/>
            </w:rPr>
            <w:t>England</w:t>
          </w:r>
        </w:smartTag>
      </w:smartTag>
      <w:r w:rsidR="00E14009">
        <w:rPr>
          <w:rFonts w:cs="DIN-Regular"/>
          <w:sz w:val="22"/>
        </w:rPr>
        <w:t>)</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486D77" w:rsidP="00974D0A">
      <w:pPr>
        <w:rPr>
          <w:b/>
        </w:rPr>
      </w:pPr>
    </w:p>
    <w:p w:rsidR="00486D77" w:rsidRDefault="00716FF2" w:rsidP="00974D0A">
      <w:pPr>
        <w:rPr>
          <w:b/>
        </w:rPr>
      </w:pPr>
      <w:r>
        <w:rPr>
          <w:b/>
          <w:noProof/>
        </w:rPr>
        <mc:AlternateContent>
          <mc:Choice Requires="wps">
            <w:drawing>
              <wp:anchor distT="0" distB="0" distL="114300" distR="114300" simplePos="0" relativeHeight="251664384" behindDoc="1" locked="0" layoutInCell="1" allowOverlap="1">
                <wp:simplePos x="0" y="0"/>
                <wp:positionH relativeFrom="column">
                  <wp:posOffset>-466725</wp:posOffset>
                </wp:positionH>
                <wp:positionV relativeFrom="paragraph">
                  <wp:posOffset>2927350</wp:posOffset>
                </wp:positionV>
                <wp:extent cx="7658100" cy="7193280"/>
                <wp:effectExtent l="9525" t="12700" r="9525" b="139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7193280"/>
                        </a:xfrm>
                        <a:prstGeom prst="rect">
                          <a:avLst/>
                        </a:prstGeom>
                        <a:solidFill>
                          <a:srgbClr val="FFFFFF"/>
                        </a:solidFill>
                        <a:ln w="9525">
                          <a:solidFill>
                            <a:srgbClr val="000000"/>
                          </a:solidFill>
                          <a:miter lim="800000"/>
                          <a:headEnd/>
                          <a:tailEnd/>
                        </a:ln>
                      </wps:spPr>
                      <wps:txbx>
                        <w:txbxContent>
                          <w:p w:rsidR="009C6BC7" w:rsidRDefault="009C6BC7"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36.75pt;margin-top:230.5pt;width:603pt;height:56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">
                <v:textbox inset="0,0,0,0">
                  <w:txbxContent>
                    <w:p w:rsidR="009C6BC7" w:rsidRDefault="009C6BC7" w:rsidP="00285009">
                      <w:pPr>
                        <w:shd w:val="clear" w:color="auto" w:fill="C3FFE1"/>
                      </w:pPr>
                    </w:p>
                  </w:txbxContent>
                </v:textbox>
              </v:shape>
            </w:pict>
          </mc:Fallback>
        </mc:AlternateContent>
      </w:r>
    </w:p>
    <w:p w:rsidR="00486D77" w:rsidRDefault="00716FF2" w:rsidP="00A15290">
      <w:pPr>
        <w:tabs>
          <w:tab w:val="left" w:pos="4275"/>
        </w:tabs>
        <w:rPr>
          <w:b/>
        </w:rPr>
      </w:pPr>
      <w:r>
        <w:rPr>
          <w:b/>
          <w:noProof/>
        </w:rPr>
        <w:lastRenderedPageBreak/>
        <mc:AlternateContent>
          <mc:Choice Requires="wps">
            <w:drawing>
              <wp:anchor distT="0" distB="0" distL="114300" distR="114300" simplePos="0" relativeHeight="251665408" behindDoc="1" locked="0" layoutInCell="1" allowOverlap="1">
                <wp:simplePos x="0" y="0"/>
                <wp:positionH relativeFrom="column">
                  <wp:posOffset>-533400</wp:posOffset>
                </wp:positionH>
                <wp:positionV relativeFrom="paragraph">
                  <wp:posOffset>-633095</wp:posOffset>
                </wp:positionV>
                <wp:extent cx="7867650" cy="10896600"/>
                <wp:effectExtent l="9525" t="5080" r="9525" b="1397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10896600"/>
                        </a:xfrm>
                        <a:prstGeom prst="rect">
                          <a:avLst/>
                        </a:prstGeom>
                        <a:solidFill>
                          <a:srgbClr val="FFFFFF"/>
                        </a:solidFill>
                        <a:ln w="9525">
                          <a:solidFill>
                            <a:srgbClr val="000000"/>
                          </a:solidFill>
                          <a:miter lim="800000"/>
                          <a:headEnd/>
                          <a:tailEnd/>
                        </a:ln>
                      </wps:spPr>
                      <wps:txbx>
                        <w:txbxContent>
                          <w:p w:rsidR="009C6BC7" w:rsidRDefault="009C6BC7" w:rsidP="00E1699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42pt;margin-top:-49.85pt;width:619.5pt;height:8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">
                <v:textbox inset="0,0,0,0">
                  <w:txbxContent>
                    <w:p w:rsidR="009C6BC7" w:rsidRDefault="009C6BC7" w:rsidP="00E16990">
                      <w:pPr>
                        <w:shd w:val="clear" w:color="auto" w:fill="C3FFE1"/>
                      </w:pPr>
                    </w:p>
                  </w:txbxContent>
                </v:textbox>
              </v:shape>
            </w:pict>
          </mc:Fallback>
        </mc:AlternateContent>
      </w:r>
      <w:r w:rsidR="00A15290">
        <w:rPr>
          <w:b/>
        </w:rPr>
        <w:tab/>
      </w:r>
    </w:p>
    <w:p w:rsidR="009E06DE" w:rsidRDefault="009E06DE" w:rsidP="00974D0A">
      <w:pPr>
        <w:rPr>
          <w:b/>
        </w:rPr>
      </w:pPr>
    </w:p>
    <w:p w:rsidR="009E06DE" w:rsidRDefault="009E06DE" w:rsidP="00974D0A">
      <w:pPr>
        <w:rPr>
          <w:b/>
        </w:rPr>
      </w:pPr>
    </w:p>
    <w:p w:rsidR="009E06DE" w:rsidRDefault="009E06DE" w:rsidP="00974D0A">
      <w:pPr>
        <w:rPr>
          <w:b/>
        </w:rPr>
      </w:pPr>
    </w:p>
    <w:p w:rsidR="00974D0A" w:rsidRPr="00642072" w:rsidRDefault="00974D0A" w:rsidP="00974D0A">
      <w:pPr>
        <w:rPr>
          <w:b/>
        </w:rPr>
      </w:pPr>
      <w:r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p>
    <w:p w:rsidR="00974D0A" w:rsidRDefault="00974D0A" w:rsidP="00974D0A">
      <w:pPr>
        <w:rPr>
          <w:sz w:val="22"/>
          <w:szCs w:val="22"/>
        </w:rPr>
      </w:pPr>
    </w:p>
    <w:p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48152B">
        <w:rPr>
          <w:sz w:val="22"/>
          <w:szCs w:val="22"/>
        </w:rPr>
        <w:t>HR Recruitment</w:t>
      </w:r>
      <w:r>
        <w:rPr>
          <w:sz w:val="22"/>
          <w:szCs w:val="22"/>
        </w:rPr>
        <w:t xml:space="preserve">, </w:t>
      </w:r>
      <w:r w:rsidR="0048152B">
        <w:rPr>
          <w:sz w:val="22"/>
          <w:szCs w:val="22"/>
        </w:rPr>
        <w:t>3rd</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1B7F2A">
        <w:rPr>
          <w:sz w:val="22"/>
          <w:szCs w:val="22"/>
        </w:rPr>
        <w:t>Assi</w:t>
      </w:r>
      <w:r w:rsidR="00991F49">
        <w:rPr>
          <w:sz w:val="22"/>
          <w:szCs w:val="22"/>
        </w:rPr>
        <w:t>stant Director, Children &amp; Young People Service</w:t>
      </w:r>
      <w:r>
        <w:rPr>
          <w:sz w:val="22"/>
          <w:szCs w:val="22"/>
        </w:rPr>
        <w:t xml:space="preserve"> 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13"/>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BC7" w:rsidRDefault="009C6BC7">
      <w:r>
        <w:separator/>
      </w:r>
    </w:p>
  </w:endnote>
  <w:endnote w:type="continuationSeparator" w:id="0">
    <w:p w:rsidR="009C6BC7" w:rsidRDefault="009C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BC7" w:rsidRDefault="009C6BC7">
      <w:r>
        <w:separator/>
      </w:r>
    </w:p>
  </w:footnote>
  <w:footnote w:type="continuationSeparator" w:id="0">
    <w:p w:rsidR="009C6BC7" w:rsidRDefault="009C6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BC7" w:rsidRDefault="009C6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B6"/>
    <w:rsid w:val="00000084"/>
    <w:rsid w:val="00000987"/>
    <w:rsid w:val="00001EC6"/>
    <w:rsid w:val="0000271C"/>
    <w:rsid w:val="00004328"/>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202EF"/>
    <w:rsid w:val="005216B6"/>
    <w:rsid w:val="0052283B"/>
    <w:rsid w:val="00532E84"/>
    <w:rsid w:val="00534995"/>
    <w:rsid w:val="00536E64"/>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64349"/>
    <w:rsid w:val="00881354"/>
    <w:rsid w:val="008846A7"/>
    <w:rsid w:val="008A47BD"/>
    <w:rsid w:val="008C61AA"/>
    <w:rsid w:val="008D04CB"/>
    <w:rsid w:val="008D0A00"/>
    <w:rsid w:val="008D46E8"/>
    <w:rsid w:val="008D69F7"/>
    <w:rsid w:val="008E777F"/>
    <w:rsid w:val="009006D1"/>
    <w:rsid w:val="00901C14"/>
    <w:rsid w:val="009053FA"/>
    <w:rsid w:val="00907FFB"/>
    <w:rsid w:val="009229DD"/>
    <w:rsid w:val="00926192"/>
    <w:rsid w:val="00930712"/>
    <w:rsid w:val="00941893"/>
    <w:rsid w:val="00943BAD"/>
    <w:rsid w:val="00947241"/>
    <w:rsid w:val="009508A0"/>
    <w:rsid w:val="00950D1D"/>
    <w:rsid w:val="00952BFE"/>
    <w:rsid w:val="00954505"/>
    <w:rsid w:val="009572C3"/>
    <w:rsid w:val="0095787C"/>
    <w:rsid w:val="009710AB"/>
    <w:rsid w:val="00974D0A"/>
    <w:rsid w:val="00976377"/>
    <w:rsid w:val="00983F02"/>
    <w:rsid w:val="0098652C"/>
    <w:rsid w:val="009878A1"/>
    <w:rsid w:val="00991A3E"/>
    <w:rsid w:val="00991F49"/>
    <w:rsid w:val="00993595"/>
    <w:rsid w:val="009956FF"/>
    <w:rsid w:val="009A2C86"/>
    <w:rsid w:val="009A48BF"/>
    <w:rsid w:val="009C24EC"/>
    <w:rsid w:val="009C2E98"/>
    <w:rsid w:val="009C6BC7"/>
    <w:rsid w:val="009C7E37"/>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460CE"/>
    <w:rsid w:val="00B50DC9"/>
    <w:rsid w:val="00B64906"/>
    <w:rsid w:val="00B7386A"/>
    <w:rsid w:val="00B75020"/>
    <w:rsid w:val="00B81C3A"/>
    <w:rsid w:val="00B83140"/>
    <w:rsid w:val="00BB4005"/>
    <w:rsid w:val="00BC236F"/>
    <w:rsid w:val="00BD1412"/>
    <w:rsid w:val="00BD2D75"/>
    <w:rsid w:val="00BD3074"/>
    <w:rsid w:val="00BD3D40"/>
    <w:rsid w:val="00BD72D3"/>
    <w:rsid w:val="00BE4040"/>
    <w:rsid w:val="00BE563A"/>
    <w:rsid w:val="00BF4D5C"/>
    <w:rsid w:val="00C06516"/>
    <w:rsid w:val="00C108F8"/>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colormru v:ext="edit" colors="#9fc,#cff,#c3ffe1"/>
    </o:shapedefaults>
    <o:shapelayout v:ext="edit">
      <o:idmap v:ext="edit" data="1"/>
    </o:shapelayout>
  </w:shapeDefaults>
  <w:decimalSymbol w:val="."/>
  <w:listSeparator w:val=","/>
  <w15:docId w15:val="{FB14E5C6-2621-48FD-A494-671A5F99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rklee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news/disclosure-and-barring-service-filtering"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0511/Keeping_children_safe_in_education.pdf"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40FD-0F6A-4BC5-8B37-4E9AE388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18537</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Jane Lord</cp:lastModifiedBy>
  <cp:revision>2</cp:revision>
  <cp:lastPrinted>2011-01-06T14:58:00Z</cp:lastPrinted>
  <dcterms:created xsi:type="dcterms:W3CDTF">2017-09-20T14:28:00Z</dcterms:created>
  <dcterms:modified xsi:type="dcterms:W3CDTF">2017-09-20T14:28:00Z</dcterms:modified>
</cp:coreProperties>
</file>