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50A26" w:rsidRPr="007C69F1" w:rsidRDefault="00597A87" w:rsidP="00003696">
      <w:pPr>
        <w:rPr>
          <w:rFonts w:ascii="Calibri" w:hAnsi="Calibri" w:cs="Arial"/>
          <w:b/>
          <w:szCs w:val="24"/>
        </w:rPr>
      </w:pPr>
      <w:r>
        <w:rPr>
          <w:rFonts w:ascii="Calibri" w:hAnsi="Calibri" w:cs="Arial"/>
          <w:b/>
          <w:noProof/>
          <w:szCs w:val="24"/>
          <w:lang w:val="en-GB" w:eastAsia="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1501775" cy="287020"/>
                <wp:effectExtent l="9525" t="9525" r="12700"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287020"/>
                        </a:xfrm>
                        <a:prstGeom prst="rect">
                          <a:avLst/>
                        </a:prstGeom>
                        <a:solidFill>
                          <a:srgbClr val="FFFFFF"/>
                        </a:solidFill>
                        <a:ln w="9525">
                          <a:solidFill>
                            <a:srgbClr val="000000"/>
                          </a:solidFill>
                          <a:miter lim="800000"/>
                          <a:headEnd/>
                          <a:tailEnd/>
                        </a:ln>
                      </wps:spPr>
                      <wps:txbx>
                        <w:txbxContent>
                          <w:p w:rsidR="006A567A" w:rsidRPr="007C69F1" w:rsidRDefault="006A567A" w:rsidP="00030BC7">
                            <w:pPr>
                              <w:jc w:val="center"/>
                              <w:rPr>
                                <w:rFonts w:ascii="Calibri" w:hAnsi="Calibri"/>
                                <w:b/>
                              </w:rPr>
                            </w:pPr>
                            <w:r>
                              <w:rPr>
                                <w:rFonts w:ascii="Calibri" w:hAnsi="Calibri"/>
                                <w:b/>
                              </w:rPr>
                              <w:t xml:space="preserve">JOB </w:t>
                            </w:r>
                            <w:r w:rsidRPr="007C69F1">
                              <w:rPr>
                                <w:rFonts w:ascii="Calibri" w:hAnsi="Calibri"/>
                                <w:b/>
                              </w:rPr>
                              <w:t>DESCRIPTION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0;margin-top:0;width:118.25pt;height:22.6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">
                <v:textbox style="mso-fit-shape-to-text:t">
                  <w:txbxContent>
                    <w:p w:rsidR="006A567A" w:rsidRPr="007C69F1" w:rsidRDefault="006A567A" w:rsidP="00030BC7">
                      <w:pPr>
                        <w:jc w:val="center"/>
                        <w:rPr>
                          <w:rFonts w:ascii="Calibri" w:hAnsi="Calibri"/>
                          <w:b/>
                        </w:rPr>
                      </w:pPr>
                      <w:r>
                        <w:rPr>
                          <w:rFonts w:ascii="Calibri" w:hAnsi="Calibri"/>
                          <w:b/>
                        </w:rPr>
                        <w:t xml:space="preserve">JOB </w:t>
                      </w:r>
                      <w:r w:rsidRPr="007C69F1">
                        <w:rPr>
                          <w:rFonts w:ascii="Calibri" w:hAnsi="Calibri"/>
                          <w:b/>
                        </w:rPr>
                        <w:t>DESCRIPTION</w:t>
                      </w:r>
                    </w:p>
                  </w:txbxContent>
                </v:textbox>
              </v:shape>
            </w:pict>
          </mc:Fallback>
        </mc:AlternateContent>
      </w:r>
      <w:r w:rsidR="00850A26" w:rsidRPr="007C69F1">
        <w:rPr>
          <w:rFonts w:ascii="Calibri" w:hAnsi="Calibri" w:cs="Arial"/>
          <w:b/>
          <w:szCs w:val="24"/>
        </w:rPr>
        <w:tab/>
      </w:r>
      <w:r w:rsidR="00850A26" w:rsidRPr="007C69F1">
        <w:rPr>
          <w:rFonts w:ascii="Calibri" w:hAnsi="Calibri" w:cs="Arial"/>
          <w:b/>
          <w:szCs w:val="24"/>
        </w:rPr>
        <w:tab/>
      </w:r>
      <w:r w:rsidR="00850A26" w:rsidRPr="007C69F1">
        <w:rPr>
          <w:rFonts w:ascii="Calibri" w:hAnsi="Calibri" w:cs="Arial"/>
          <w:b/>
          <w:szCs w:val="24"/>
        </w:rPr>
        <w:tab/>
      </w:r>
      <w:r w:rsidR="00850A26" w:rsidRPr="007C69F1">
        <w:rPr>
          <w:rFonts w:ascii="Calibri" w:hAnsi="Calibri" w:cs="Arial"/>
          <w:b/>
          <w:szCs w:val="24"/>
        </w:rPr>
        <w:tab/>
      </w:r>
      <w:r w:rsidR="00850A26" w:rsidRPr="007C69F1">
        <w:rPr>
          <w:rFonts w:ascii="Calibri" w:hAnsi="Calibri" w:cs="Arial"/>
          <w:b/>
          <w:szCs w:val="24"/>
        </w:rPr>
        <w:tab/>
      </w:r>
      <w:r w:rsidR="00850A26" w:rsidRPr="007C69F1">
        <w:rPr>
          <w:rFonts w:ascii="Calibri" w:hAnsi="Calibri" w:cs="Arial"/>
          <w:b/>
          <w:szCs w:val="24"/>
        </w:rPr>
        <w:tab/>
      </w:r>
      <w:r w:rsidR="00850A26" w:rsidRPr="007C69F1">
        <w:rPr>
          <w:rFonts w:ascii="Calibri" w:hAnsi="Calibri" w:cs="Arial"/>
          <w:b/>
          <w:szCs w:val="24"/>
        </w:rPr>
        <w:tab/>
      </w:r>
    </w:p>
    <w:p w:rsidR="007C69F1" w:rsidRPr="007C69F1" w:rsidRDefault="007C69F1" w:rsidP="00003696">
      <w:pPr>
        <w:rPr>
          <w:rFonts w:ascii="Calibri" w:hAnsi="Calibri" w:cs="Arial"/>
          <w:b/>
          <w:szCs w:val="24"/>
        </w:rPr>
      </w:pPr>
    </w:p>
    <w:p w:rsidR="007C69F1" w:rsidRPr="007C69F1" w:rsidRDefault="007C69F1" w:rsidP="00003696">
      <w:pPr>
        <w:rPr>
          <w:rFonts w:ascii="Calibri" w:hAnsi="Calibri" w:cs="Arial"/>
          <w:b/>
          <w:szCs w:val="24"/>
        </w:rPr>
      </w:pPr>
    </w:p>
    <w:p w:rsidR="00850A26" w:rsidRPr="00B17EF0" w:rsidRDefault="00850A26" w:rsidP="00003696">
      <w:pPr>
        <w:rPr>
          <w:rFonts w:ascii="Calibri" w:hAnsi="Calibri" w:cs="Arial"/>
          <w:b/>
          <w:szCs w:val="24"/>
        </w:rPr>
      </w:pPr>
      <w:r w:rsidRPr="007C69F1">
        <w:rPr>
          <w:rFonts w:ascii="Calibri" w:hAnsi="Calibri" w:cs="Arial"/>
          <w:b/>
          <w:szCs w:val="24"/>
        </w:rPr>
        <w:t>Job Title</w:t>
      </w:r>
      <w:r w:rsidR="007C69F1" w:rsidRPr="007C69F1">
        <w:rPr>
          <w:rFonts w:ascii="Calibri" w:hAnsi="Calibri" w:cs="Arial"/>
          <w:b/>
          <w:szCs w:val="24"/>
        </w:rPr>
        <w:t>:</w:t>
      </w:r>
      <w:r w:rsidR="003C6DBB">
        <w:rPr>
          <w:rFonts w:ascii="Calibri" w:hAnsi="Calibri" w:cs="Arial"/>
          <w:b/>
          <w:szCs w:val="24"/>
        </w:rPr>
        <w:tab/>
      </w:r>
      <w:r w:rsidR="00B17EF0">
        <w:rPr>
          <w:rFonts w:ascii="Calibri" w:hAnsi="Calibri" w:cs="Arial"/>
          <w:b/>
          <w:szCs w:val="24"/>
        </w:rPr>
        <w:tab/>
      </w:r>
      <w:r w:rsidR="00B17EF0" w:rsidRPr="00B17EF0">
        <w:rPr>
          <w:rFonts w:ascii="Calibri" w:hAnsi="Calibri" w:cs="Arial"/>
          <w:b/>
          <w:szCs w:val="24"/>
        </w:rPr>
        <w:t>Assessor in IT and Digital Technology</w:t>
      </w:r>
      <w:r w:rsidR="003C6DBB" w:rsidRPr="00B17EF0">
        <w:rPr>
          <w:rFonts w:ascii="Calibri" w:hAnsi="Calibri" w:cs="Arial"/>
          <w:b/>
          <w:szCs w:val="24"/>
        </w:rPr>
        <w:tab/>
      </w:r>
    </w:p>
    <w:p w:rsidR="00850A26" w:rsidRPr="007C69F1" w:rsidRDefault="00850A26" w:rsidP="00003696">
      <w:pPr>
        <w:rPr>
          <w:rFonts w:ascii="Calibri" w:hAnsi="Calibri" w:cs="Arial"/>
          <w:b/>
          <w:szCs w:val="24"/>
        </w:rPr>
      </w:pPr>
    </w:p>
    <w:p w:rsidR="003C6DBB" w:rsidRPr="003C6DBB" w:rsidRDefault="00850A26" w:rsidP="00B40BA5">
      <w:pPr>
        <w:rPr>
          <w:rFonts w:ascii="Calibri" w:hAnsi="Calibri" w:cs="Arial"/>
          <w:szCs w:val="24"/>
        </w:rPr>
      </w:pPr>
      <w:r w:rsidRPr="007C69F1">
        <w:rPr>
          <w:rFonts w:ascii="Calibri" w:hAnsi="Calibri" w:cs="Arial"/>
          <w:b/>
          <w:szCs w:val="24"/>
        </w:rPr>
        <w:t>Responsible to</w:t>
      </w:r>
      <w:r w:rsidR="007C69F1" w:rsidRPr="007C69F1">
        <w:rPr>
          <w:rFonts w:ascii="Calibri" w:hAnsi="Calibri" w:cs="Arial"/>
          <w:b/>
          <w:szCs w:val="24"/>
        </w:rPr>
        <w:t>:</w:t>
      </w:r>
      <w:r w:rsidR="003C6DBB">
        <w:rPr>
          <w:rFonts w:ascii="Calibri" w:hAnsi="Calibri" w:cs="Arial"/>
          <w:b/>
          <w:szCs w:val="24"/>
        </w:rPr>
        <w:tab/>
      </w:r>
      <w:r w:rsidR="00B17EF0">
        <w:rPr>
          <w:rFonts w:ascii="Calibri" w:hAnsi="Calibri" w:cs="Arial"/>
          <w:b/>
          <w:szCs w:val="24"/>
        </w:rPr>
        <w:t>Assistant Principal</w:t>
      </w:r>
    </w:p>
    <w:p w:rsidR="00850A26" w:rsidRPr="007C69F1" w:rsidRDefault="00850A26" w:rsidP="00003696">
      <w:pPr>
        <w:rPr>
          <w:rFonts w:ascii="Calibri" w:hAnsi="Calibri" w:cs="Arial"/>
          <w:b/>
          <w:szCs w:val="24"/>
        </w:rPr>
      </w:pPr>
    </w:p>
    <w:p w:rsidR="00B40BA5" w:rsidRPr="003C6DBB" w:rsidRDefault="00850A26" w:rsidP="005B6850">
      <w:pPr>
        <w:rPr>
          <w:rFonts w:ascii="Calibri" w:hAnsi="Calibri" w:cs="Arial"/>
          <w:szCs w:val="24"/>
        </w:rPr>
      </w:pPr>
      <w:r w:rsidRPr="007C69F1">
        <w:rPr>
          <w:rFonts w:ascii="Calibri" w:hAnsi="Calibri" w:cs="Arial"/>
          <w:b/>
          <w:szCs w:val="24"/>
          <w:lang w:val="en-GB"/>
        </w:rPr>
        <w:t>Responsible for</w:t>
      </w:r>
      <w:r w:rsidR="007C69F1" w:rsidRPr="007C69F1">
        <w:rPr>
          <w:rFonts w:ascii="Calibri" w:hAnsi="Calibri" w:cs="Arial"/>
          <w:b/>
          <w:szCs w:val="24"/>
          <w:lang w:val="en-GB"/>
        </w:rPr>
        <w:t>:</w:t>
      </w:r>
      <w:r w:rsidRPr="007C69F1">
        <w:rPr>
          <w:rFonts w:ascii="Calibri" w:hAnsi="Calibri" w:cs="Arial"/>
          <w:b/>
          <w:szCs w:val="24"/>
          <w:lang w:val="en-GB"/>
        </w:rPr>
        <w:tab/>
      </w:r>
      <w:r w:rsidR="00B17EF0">
        <w:rPr>
          <w:rFonts w:ascii="Calibri" w:hAnsi="Calibri" w:cs="Arial"/>
          <w:b/>
          <w:szCs w:val="24"/>
          <w:lang w:val="en-GB"/>
        </w:rPr>
        <w:t>IT &amp; Digital Technology</w:t>
      </w:r>
    </w:p>
    <w:p w:rsidR="00850A26" w:rsidRPr="007C69F1" w:rsidRDefault="00850A26" w:rsidP="00003696">
      <w:pPr>
        <w:ind w:left="2160" w:hanging="2160"/>
        <w:rPr>
          <w:rFonts w:ascii="Calibri" w:hAnsi="Calibri" w:cs="Arial"/>
          <w:bCs/>
          <w:i/>
          <w:iCs/>
          <w:szCs w:val="24"/>
        </w:rPr>
      </w:pPr>
    </w:p>
    <w:p w:rsidR="001C1E75" w:rsidRPr="001C1E75" w:rsidRDefault="00850A26" w:rsidP="001C1E75">
      <w:pPr>
        <w:pStyle w:val="BodyText2"/>
        <w:numPr>
          <w:ilvl w:val="0"/>
          <w:numId w:val="19"/>
        </w:numPr>
        <w:jc w:val="left"/>
        <w:rPr>
          <w:rFonts w:ascii="Calibri" w:hAnsi="Calibri"/>
          <w:iCs w:val="0"/>
          <w:szCs w:val="24"/>
        </w:rPr>
      </w:pPr>
      <w:r w:rsidRPr="001C1E75">
        <w:rPr>
          <w:rFonts w:ascii="Calibri" w:hAnsi="Calibri"/>
          <w:bCs/>
          <w:szCs w:val="24"/>
        </w:rPr>
        <w:t>Job Purpose</w:t>
      </w:r>
      <w:r w:rsidR="001C1E75" w:rsidRPr="001C1E75">
        <w:rPr>
          <w:rFonts w:ascii="Calibri" w:hAnsi="Calibri"/>
          <w:szCs w:val="24"/>
        </w:rPr>
        <w:t xml:space="preserve"> </w:t>
      </w:r>
    </w:p>
    <w:p w:rsidR="001B7BE4" w:rsidRDefault="001B7BE4" w:rsidP="001B7BE4"/>
    <w:p w:rsidR="005239EA" w:rsidRDefault="005239EA" w:rsidP="00B02EC1">
      <w:pPr>
        <w:pStyle w:val="ListParagraph"/>
        <w:numPr>
          <w:ilvl w:val="1"/>
          <w:numId w:val="19"/>
        </w:numPr>
        <w:ind w:left="360"/>
        <w:jc w:val="both"/>
        <w:outlineLvl w:val="0"/>
        <w:rPr>
          <w:rFonts w:asciiTheme="minorHAnsi" w:hAnsiTheme="minorHAnsi"/>
          <w:sz w:val="22"/>
          <w:szCs w:val="22"/>
        </w:rPr>
      </w:pPr>
      <w:r w:rsidRPr="00B02EC1">
        <w:rPr>
          <w:rFonts w:asciiTheme="minorHAnsi" w:hAnsiTheme="minorHAnsi"/>
          <w:sz w:val="22"/>
          <w:szCs w:val="22"/>
        </w:rPr>
        <w:t xml:space="preserve">To deliver training, assessment and quality assurance of the college’s work based learning </w:t>
      </w:r>
      <w:proofErr w:type="spellStart"/>
      <w:r w:rsidRPr="00B02EC1">
        <w:rPr>
          <w:rFonts w:asciiTheme="minorHAnsi" w:hAnsiTheme="minorHAnsi"/>
          <w:sz w:val="22"/>
          <w:szCs w:val="22"/>
        </w:rPr>
        <w:t>programmes</w:t>
      </w:r>
      <w:proofErr w:type="spellEnd"/>
      <w:r w:rsidRPr="00B02EC1">
        <w:rPr>
          <w:rFonts w:asciiTheme="minorHAnsi" w:hAnsiTheme="minorHAnsi"/>
          <w:sz w:val="22"/>
          <w:szCs w:val="22"/>
        </w:rPr>
        <w:t xml:space="preserve">, in line with the college’s Apprenticeship Strategy towards the growth of high quality, employer focused provision that </w:t>
      </w:r>
      <w:proofErr w:type="spellStart"/>
      <w:r w:rsidRPr="00B02EC1">
        <w:rPr>
          <w:rFonts w:asciiTheme="minorHAnsi" w:hAnsiTheme="minorHAnsi"/>
          <w:sz w:val="22"/>
          <w:szCs w:val="22"/>
        </w:rPr>
        <w:t>maximises</w:t>
      </w:r>
      <w:proofErr w:type="spellEnd"/>
      <w:r w:rsidRPr="00B02EC1">
        <w:rPr>
          <w:rFonts w:asciiTheme="minorHAnsi" w:hAnsiTheme="minorHAnsi"/>
          <w:sz w:val="22"/>
          <w:szCs w:val="22"/>
        </w:rPr>
        <w:t xml:space="preserve"> the opportunities for learners to achieve and progress into sustained employment.</w:t>
      </w:r>
    </w:p>
    <w:p w:rsidR="00B17EF0" w:rsidRDefault="00B17EF0" w:rsidP="00B17EF0">
      <w:pPr>
        <w:ind w:firstLine="426"/>
        <w:rPr>
          <w:rFonts w:asciiTheme="minorHAnsi" w:hAnsiTheme="minorHAnsi"/>
          <w:sz w:val="22"/>
          <w:szCs w:val="22"/>
        </w:rPr>
      </w:pPr>
    </w:p>
    <w:p w:rsidR="00B17EF0" w:rsidRPr="003C6DBB" w:rsidRDefault="00B17EF0" w:rsidP="00B17EF0">
      <w:pPr>
        <w:rPr>
          <w:rFonts w:ascii="Calibri" w:hAnsi="Calibri" w:cs="Arial"/>
          <w:szCs w:val="24"/>
        </w:rPr>
      </w:pPr>
      <w:r>
        <w:rPr>
          <w:rFonts w:asciiTheme="minorHAnsi" w:hAnsiTheme="minorHAnsi"/>
          <w:sz w:val="22"/>
          <w:szCs w:val="22"/>
        </w:rPr>
        <w:t xml:space="preserve">1.2 </w:t>
      </w:r>
      <w:r w:rsidR="00D8523C">
        <w:rPr>
          <w:rFonts w:asciiTheme="minorHAnsi" w:hAnsiTheme="minorHAnsi"/>
          <w:sz w:val="22"/>
          <w:szCs w:val="22"/>
        </w:rPr>
        <w:t>To undertake</w:t>
      </w:r>
      <w:r w:rsidR="00D8523C" w:rsidRPr="00B02EC1">
        <w:rPr>
          <w:rFonts w:asciiTheme="minorHAnsi" w:hAnsiTheme="minorHAnsi"/>
          <w:sz w:val="22"/>
          <w:szCs w:val="22"/>
        </w:rPr>
        <w:t xml:space="preserve"> assessment and quality </w:t>
      </w:r>
      <w:r w:rsidR="00D8523C" w:rsidRPr="00B17EF0">
        <w:rPr>
          <w:rFonts w:asciiTheme="minorHAnsi" w:hAnsiTheme="minorHAnsi"/>
          <w:sz w:val="22"/>
          <w:szCs w:val="22"/>
        </w:rPr>
        <w:t xml:space="preserve">assurance of the college’s </w:t>
      </w:r>
      <w:r w:rsidRPr="00B17EF0">
        <w:rPr>
          <w:rFonts w:ascii="Calibri" w:hAnsi="Calibri" w:cs="Arial"/>
          <w:sz w:val="22"/>
          <w:szCs w:val="22"/>
          <w:lang w:val="en-GB"/>
        </w:rPr>
        <w:t>IT &amp; Digital Technology programme</w:t>
      </w:r>
    </w:p>
    <w:p w:rsidR="001B7BE4" w:rsidRPr="00B17EF0" w:rsidRDefault="001B7BE4" w:rsidP="00B17EF0">
      <w:pPr>
        <w:jc w:val="both"/>
        <w:outlineLvl w:val="0"/>
        <w:rPr>
          <w:rFonts w:ascii="Calibri" w:hAnsi="Calibri"/>
        </w:rPr>
      </w:pPr>
    </w:p>
    <w:p w:rsidR="001C1E75" w:rsidRDefault="001C1E75" w:rsidP="003C30AA">
      <w:pPr>
        <w:ind w:left="720" w:hanging="720"/>
        <w:rPr>
          <w:rFonts w:ascii="Calibri" w:hAnsi="Calibri"/>
        </w:rPr>
      </w:pPr>
    </w:p>
    <w:p w:rsidR="001C1E75" w:rsidRPr="001C1E75" w:rsidRDefault="001C1E75" w:rsidP="001C1E75">
      <w:pPr>
        <w:pStyle w:val="BodyText2"/>
        <w:numPr>
          <w:ilvl w:val="0"/>
          <w:numId w:val="19"/>
        </w:numPr>
        <w:jc w:val="left"/>
        <w:rPr>
          <w:rFonts w:ascii="Calibri" w:hAnsi="Calibri"/>
          <w:szCs w:val="24"/>
        </w:rPr>
      </w:pPr>
      <w:r w:rsidRPr="007C69F1">
        <w:rPr>
          <w:rFonts w:ascii="Calibri" w:hAnsi="Calibri"/>
          <w:szCs w:val="24"/>
        </w:rPr>
        <w:t>Key Responsibilities</w:t>
      </w:r>
    </w:p>
    <w:p w:rsidR="003C30AA" w:rsidRDefault="003C30AA" w:rsidP="001B7BE4">
      <w:pPr>
        <w:rPr>
          <w:rFonts w:ascii="Calibri" w:hAnsi="Calibri"/>
        </w:rPr>
      </w:pPr>
    </w:p>
    <w:p w:rsidR="005C627C" w:rsidRDefault="005239EA" w:rsidP="005C627C">
      <w:pPr>
        <w:pStyle w:val="ListParagraph"/>
        <w:numPr>
          <w:ilvl w:val="1"/>
          <w:numId w:val="19"/>
        </w:numPr>
        <w:ind w:left="360"/>
        <w:jc w:val="both"/>
        <w:outlineLvl w:val="0"/>
        <w:rPr>
          <w:rFonts w:asciiTheme="minorHAnsi" w:hAnsiTheme="minorHAnsi"/>
          <w:sz w:val="22"/>
          <w:szCs w:val="22"/>
        </w:rPr>
      </w:pPr>
      <w:r w:rsidRPr="005C627C">
        <w:rPr>
          <w:rFonts w:asciiTheme="minorHAnsi" w:hAnsiTheme="minorHAnsi"/>
          <w:sz w:val="22"/>
          <w:szCs w:val="22"/>
        </w:rPr>
        <w:t>Provide training and assessment to facilitate the progression of learners’ to successful completion and achievement of qualifications</w:t>
      </w:r>
      <w:r w:rsidR="005C627C">
        <w:rPr>
          <w:rFonts w:asciiTheme="minorHAnsi" w:hAnsiTheme="minorHAnsi"/>
          <w:sz w:val="22"/>
          <w:szCs w:val="22"/>
        </w:rPr>
        <w:t xml:space="preserve"> </w:t>
      </w:r>
      <w:r w:rsidR="005C627C" w:rsidRPr="009F6639">
        <w:rPr>
          <w:rFonts w:ascii="Calibri" w:hAnsi="Calibri"/>
          <w:sz w:val="22"/>
          <w:szCs w:val="22"/>
        </w:rPr>
        <w:t>to meet awarding body requirements</w:t>
      </w:r>
      <w:r w:rsidRPr="005C627C">
        <w:rPr>
          <w:rFonts w:asciiTheme="minorHAnsi" w:hAnsiTheme="minorHAnsi"/>
          <w:sz w:val="22"/>
          <w:szCs w:val="22"/>
        </w:rPr>
        <w:t xml:space="preserve"> and apprenticeship frameworks/standards.</w:t>
      </w:r>
    </w:p>
    <w:p w:rsidR="005C627C" w:rsidRPr="005C627C" w:rsidRDefault="005C627C" w:rsidP="005C627C">
      <w:pPr>
        <w:pStyle w:val="ListParagraph"/>
        <w:ind w:left="360"/>
        <w:jc w:val="both"/>
        <w:outlineLvl w:val="0"/>
        <w:rPr>
          <w:rFonts w:asciiTheme="minorHAnsi" w:hAnsiTheme="minorHAnsi"/>
          <w:sz w:val="22"/>
          <w:szCs w:val="22"/>
        </w:rPr>
      </w:pPr>
    </w:p>
    <w:p w:rsidR="005C627C" w:rsidRDefault="005239EA" w:rsidP="005C627C">
      <w:pPr>
        <w:pStyle w:val="ListParagraph"/>
        <w:numPr>
          <w:ilvl w:val="1"/>
          <w:numId w:val="19"/>
        </w:numPr>
        <w:tabs>
          <w:tab w:val="left" w:pos="860"/>
        </w:tabs>
        <w:ind w:left="360" w:right="-20"/>
        <w:jc w:val="both"/>
        <w:outlineLvl w:val="0"/>
        <w:rPr>
          <w:rFonts w:asciiTheme="minorHAnsi" w:hAnsiTheme="minorHAnsi"/>
          <w:sz w:val="22"/>
          <w:szCs w:val="22"/>
        </w:rPr>
      </w:pPr>
      <w:r w:rsidRPr="005C627C">
        <w:rPr>
          <w:rFonts w:asciiTheme="minorHAnsi" w:hAnsiTheme="minorHAnsi"/>
          <w:sz w:val="22"/>
          <w:szCs w:val="22"/>
        </w:rPr>
        <w:t xml:space="preserve">Facilitate, monitor and track the delivery of the training, assessment and quality assurance for </w:t>
      </w:r>
      <w:r w:rsidR="00F30854">
        <w:rPr>
          <w:rFonts w:asciiTheme="minorHAnsi" w:hAnsiTheme="minorHAnsi"/>
          <w:sz w:val="22"/>
          <w:szCs w:val="22"/>
        </w:rPr>
        <w:t>a specified caseload</w:t>
      </w:r>
      <w:r w:rsidR="00E337F2">
        <w:rPr>
          <w:rFonts w:asciiTheme="minorHAnsi" w:hAnsiTheme="minorHAnsi"/>
          <w:sz w:val="22"/>
          <w:szCs w:val="22"/>
        </w:rPr>
        <w:t>.</w:t>
      </w:r>
      <w:r w:rsidR="00F30854">
        <w:rPr>
          <w:rFonts w:asciiTheme="minorHAnsi" w:hAnsiTheme="minorHAnsi"/>
          <w:sz w:val="22"/>
          <w:szCs w:val="22"/>
        </w:rPr>
        <w:t xml:space="preserve"> </w:t>
      </w:r>
      <w:r w:rsidR="00E337F2">
        <w:rPr>
          <w:rFonts w:asciiTheme="minorHAnsi" w:hAnsiTheme="minorHAnsi"/>
          <w:sz w:val="22"/>
          <w:szCs w:val="22"/>
        </w:rPr>
        <w:t xml:space="preserve"> </w:t>
      </w:r>
    </w:p>
    <w:p w:rsidR="005C627C" w:rsidRPr="005C627C" w:rsidRDefault="005C627C" w:rsidP="005C627C">
      <w:pPr>
        <w:tabs>
          <w:tab w:val="left" w:pos="860"/>
        </w:tabs>
        <w:ind w:right="-20"/>
        <w:jc w:val="both"/>
        <w:outlineLvl w:val="0"/>
        <w:rPr>
          <w:rFonts w:asciiTheme="minorHAnsi" w:hAnsiTheme="minorHAnsi"/>
          <w:sz w:val="22"/>
          <w:szCs w:val="22"/>
        </w:rPr>
      </w:pPr>
    </w:p>
    <w:p w:rsidR="005C627C" w:rsidRDefault="005239EA" w:rsidP="005C627C">
      <w:pPr>
        <w:pStyle w:val="ListParagraph"/>
        <w:numPr>
          <w:ilvl w:val="1"/>
          <w:numId w:val="19"/>
        </w:numPr>
        <w:tabs>
          <w:tab w:val="left" w:pos="860"/>
        </w:tabs>
        <w:ind w:left="360" w:right="-20"/>
        <w:jc w:val="both"/>
        <w:outlineLvl w:val="0"/>
        <w:rPr>
          <w:rFonts w:asciiTheme="minorHAnsi" w:hAnsiTheme="minorHAnsi"/>
          <w:sz w:val="22"/>
          <w:szCs w:val="22"/>
        </w:rPr>
      </w:pPr>
      <w:r w:rsidRPr="005C627C">
        <w:rPr>
          <w:rFonts w:asciiTheme="minorHAnsi" w:hAnsiTheme="minorHAnsi"/>
          <w:sz w:val="22"/>
          <w:szCs w:val="22"/>
        </w:rPr>
        <w:t xml:space="preserve">Deliver training in appropriate skills and knowledge in all aspects of framework content to work based learning candidates. </w:t>
      </w:r>
    </w:p>
    <w:p w:rsidR="005C627C" w:rsidRPr="005C627C" w:rsidRDefault="005C627C" w:rsidP="005C627C">
      <w:pPr>
        <w:tabs>
          <w:tab w:val="left" w:pos="860"/>
        </w:tabs>
        <w:ind w:right="-20"/>
        <w:jc w:val="both"/>
        <w:outlineLvl w:val="0"/>
        <w:rPr>
          <w:rFonts w:asciiTheme="minorHAnsi" w:hAnsiTheme="minorHAnsi"/>
          <w:sz w:val="22"/>
          <w:szCs w:val="22"/>
        </w:rPr>
      </w:pPr>
    </w:p>
    <w:p w:rsidR="005C627C" w:rsidRDefault="005239EA" w:rsidP="005C627C">
      <w:pPr>
        <w:pStyle w:val="ListParagraph"/>
        <w:numPr>
          <w:ilvl w:val="1"/>
          <w:numId w:val="19"/>
        </w:numPr>
        <w:tabs>
          <w:tab w:val="left" w:pos="860"/>
        </w:tabs>
        <w:ind w:left="360" w:right="-20"/>
        <w:jc w:val="both"/>
        <w:outlineLvl w:val="0"/>
        <w:rPr>
          <w:rFonts w:asciiTheme="minorHAnsi" w:hAnsiTheme="minorHAnsi"/>
          <w:sz w:val="22"/>
          <w:szCs w:val="22"/>
        </w:rPr>
      </w:pPr>
      <w:r w:rsidRPr="005C627C">
        <w:rPr>
          <w:rFonts w:asciiTheme="minorHAnsi" w:hAnsiTheme="minorHAnsi"/>
          <w:sz w:val="22"/>
          <w:szCs w:val="22"/>
        </w:rPr>
        <w:t>Carry out learner assessment including theory and Functional Skills support where appropriate.</w:t>
      </w:r>
    </w:p>
    <w:p w:rsidR="005C627C" w:rsidRPr="005C627C" w:rsidRDefault="005C627C" w:rsidP="005C627C">
      <w:pPr>
        <w:tabs>
          <w:tab w:val="left" w:pos="860"/>
        </w:tabs>
        <w:ind w:right="-20"/>
        <w:jc w:val="both"/>
        <w:outlineLvl w:val="0"/>
        <w:rPr>
          <w:rFonts w:asciiTheme="minorHAnsi" w:hAnsiTheme="minorHAnsi"/>
          <w:sz w:val="22"/>
          <w:szCs w:val="22"/>
        </w:rPr>
      </w:pPr>
    </w:p>
    <w:p w:rsidR="005C627C" w:rsidRPr="00367A57" w:rsidRDefault="005239EA" w:rsidP="005C627C">
      <w:pPr>
        <w:pStyle w:val="ListParagraph"/>
        <w:numPr>
          <w:ilvl w:val="1"/>
          <w:numId w:val="19"/>
        </w:numPr>
        <w:tabs>
          <w:tab w:val="left" w:pos="860"/>
        </w:tabs>
        <w:ind w:left="360" w:right="-20"/>
        <w:jc w:val="both"/>
        <w:outlineLvl w:val="0"/>
        <w:rPr>
          <w:rFonts w:ascii="Calibri" w:hAnsi="Calibri"/>
          <w:sz w:val="22"/>
          <w:szCs w:val="22"/>
        </w:rPr>
      </w:pPr>
      <w:proofErr w:type="gramStart"/>
      <w:r w:rsidRPr="00367A57">
        <w:rPr>
          <w:rFonts w:asciiTheme="minorHAnsi" w:hAnsiTheme="minorHAnsi"/>
          <w:sz w:val="22"/>
          <w:szCs w:val="22"/>
        </w:rPr>
        <w:t>Support</w:t>
      </w:r>
      <w:proofErr w:type="gramEnd"/>
      <w:r w:rsidRPr="00367A57">
        <w:rPr>
          <w:rFonts w:asciiTheme="minorHAnsi" w:hAnsiTheme="minorHAnsi"/>
          <w:sz w:val="22"/>
          <w:szCs w:val="22"/>
        </w:rPr>
        <w:t xml:space="preserve"> the implementation of internal quality assurance (IQA</w:t>
      </w:r>
      <w:r w:rsidR="00367A57" w:rsidRPr="00367A57">
        <w:rPr>
          <w:rFonts w:asciiTheme="minorHAnsi" w:hAnsiTheme="minorHAnsi"/>
          <w:sz w:val="22"/>
          <w:szCs w:val="22"/>
        </w:rPr>
        <w:t xml:space="preserve">) processes where appropriate and ensure </w:t>
      </w:r>
      <w:r w:rsidR="00367A57">
        <w:rPr>
          <w:rFonts w:asciiTheme="minorHAnsi" w:hAnsiTheme="minorHAnsi"/>
          <w:sz w:val="22"/>
          <w:szCs w:val="22"/>
        </w:rPr>
        <w:t xml:space="preserve">all </w:t>
      </w:r>
      <w:r w:rsidR="00367A57" w:rsidRPr="00367A57">
        <w:rPr>
          <w:rFonts w:asciiTheme="minorHAnsi" w:hAnsiTheme="minorHAnsi"/>
          <w:sz w:val="22"/>
          <w:szCs w:val="22"/>
        </w:rPr>
        <w:t xml:space="preserve">relevant </w:t>
      </w:r>
      <w:r w:rsidR="00367A57">
        <w:rPr>
          <w:rFonts w:asciiTheme="minorHAnsi" w:hAnsiTheme="minorHAnsi"/>
          <w:sz w:val="22"/>
          <w:szCs w:val="22"/>
        </w:rPr>
        <w:t>registration requirement are implemented.</w:t>
      </w:r>
    </w:p>
    <w:p w:rsidR="00E337F2" w:rsidRPr="00E337F2" w:rsidRDefault="00E337F2" w:rsidP="00E337F2">
      <w:pPr>
        <w:tabs>
          <w:tab w:val="left" w:pos="860"/>
        </w:tabs>
        <w:ind w:right="-20"/>
        <w:jc w:val="both"/>
        <w:outlineLvl w:val="0"/>
        <w:rPr>
          <w:rFonts w:ascii="Calibri" w:hAnsi="Calibri"/>
          <w:sz w:val="22"/>
          <w:szCs w:val="22"/>
        </w:rPr>
      </w:pPr>
    </w:p>
    <w:p w:rsidR="005C627C" w:rsidRDefault="005239EA" w:rsidP="005C627C">
      <w:pPr>
        <w:pStyle w:val="ListParagraph"/>
        <w:numPr>
          <w:ilvl w:val="1"/>
          <w:numId w:val="19"/>
        </w:numPr>
        <w:tabs>
          <w:tab w:val="left" w:pos="860"/>
        </w:tabs>
        <w:ind w:left="360" w:right="-20"/>
        <w:jc w:val="both"/>
        <w:outlineLvl w:val="0"/>
        <w:rPr>
          <w:rFonts w:ascii="Calibri" w:hAnsi="Calibri"/>
          <w:sz w:val="22"/>
          <w:szCs w:val="22"/>
        </w:rPr>
      </w:pPr>
      <w:r w:rsidRPr="005C627C">
        <w:rPr>
          <w:rFonts w:ascii="Calibri" w:hAnsi="Calibri"/>
          <w:sz w:val="22"/>
          <w:szCs w:val="22"/>
        </w:rPr>
        <w:t>Complete regular monitoring and review of learner’s progress in conjunction with staff, tutors and employers in accordance with college policy and contractual agreements.</w:t>
      </w:r>
    </w:p>
    <w:p w:rsidR="005C627C" w:rsidRPr="005C627C" w:rsidRDefault="005C627C" w:rsidP="005C627C">
      <w:pPr>
        <w:tabs>
          <w:tab w:val="left" w:pos="860"/>
        </w:tabs>
        <w:ind w:right="-20"/>
        <w:jc w:val="both"/>
        <w:outlineLvl w:val="0"/>
        <w:rPr>
          <w:rFonts w:ascii="Calibri" w:hAnsi="Calibri"/>
          <w:sz w:val="22"/>
          <w:szCs w:val="22"/>
        </w:rPr>
      </w:pPr>
    </w:p>
    <w:p w:rsidR="005C627C" w:rsidRDefault="005239EA" w:rsidP="005C627C">
      <w:pPr>
        <w:pStyle w:val="ListParagraph"/>
        <w:numPr>
          <w:ilvl w:val="1"/>
          <w:numId w:val="19"/>
        </w:numPr>
        <w:tabs>
          <w:tab w:val="left" w:pos="860"/>
        </w:tabs>
        <w:ind w:left="360" w:right="-20"/>
        <w:jc w:val="both"/>
        <w:outlineLvl w:val="0"/>
        <w:rPr>
          <w:rFonts w:ascii="Calibri" w:hAnsi="Calibri"/>
          <w:sz w:val="22"/>
          <w:szCs w:val="22"/>
        </w:rPr>
      </w:pPr>
      <w:r w:rsidRPr="005C627C">
        <w:rPr>
          <w:rFonts w:ascii="Calibri" w:hAnsi="Calibri"/>
          <w:sz w:val="22"/>
          <w:szCs w:val="22"/>
        </w:rPr>
        <w:t>Develop employer engagement, identifying employment opportunities that support the growth of the college provision.</w:t>
      </w:r>
      <w:r w:rsidR="005C627C" w:rsidRPr="005C627C">
        <w:rPr>
          <w:rFonts w:ascii="Calibri" w:hAnsi="Calibri"/>
          <w:sz w:val="22"/>
          <w:szCs w:val="22"/>
        </w:rPr>
        <w:t xml:space="preserve"> </w:t>
      </w:r>
    </w:p>
    <w:p w:rsidR="005C627C" w:rsidRPr="005C627C" w:rsidRDefault="005C627C" w:rsidP="005C627C">
      <w:pPr>
        <w:tabs>
          <w:tab w:val="left" w:pos="860"/>
        </w:tabs>
        <w:ind w:right="-20"/>
        <w:jc w:val="both"/>
        <w:outlineLvl w:val="0"/>
        <w:rPr>
          <w:rFonts w:ascii="Calibri" w:hAnsi="Calibri"/>
          <w:sz w:val="22"/>
          <w:szCs w:val="22"/>
        </w:rPr>
      </w:pPr>
    </w:p>
    <w:p w:rsidR="005C627C" w:rsidRDefault="005239EA" w:rsidP="005C627C">
      <w:pPr>
        <w:pStyle w:val="ListParagraph"/>
        <w:numPr>
          <w:ilvl w:val="1"/>
          <w:numId w:val="19"/>
        </w:numPr>
        <w:tabs>
          <w:tab w:val="left" w:pos="860"/>
        </w:tabs>
        <w:ind w:left="360" w:right="-20"/>
        <w:jc w:val="both"/>
        <w:outlineLvl w:val="0"/>
        <w:rPr>
          <w:rFonts w:ascii="Calibri" w:hAnsi="Calibri"/>
          <w:sz w:val="22"/>
          <w:szCs w:val="22"/>
        </w:rPr>
      </w:pPr>
      <w:r w:rsidRPr="005C627C">
        <w:rPr>
          <w:rFonts w:ascii="Calibri" w:hAnsi="Calibri"/>
          <w:sz w:val="22"/>
          <w:szCs w:val="22"/>
        </w:rPr>
        <w:t>Contribute to marketing and promotional activities to recruit new candidates and promote commercial training activities, including the attendance of events where appropriate.</w:t>
      </w:r>
    </w:p>
    <w:p w:rsidR="005C627C" w:rsidRPr="005C627C" w:rsidRDefault="005C627C" w:rsidP="005C627C">
      <w:pPr>
        <w:tabs>
          <w:tab w:val="left" w:pos="860"/>
        </w:tabs>
        <w:ind w:right="-20"/>
        <w:jc w:val="both"/>
        <w:outlineLvl w:val="0"/>
        <w:rPr>
          <w:rFonts w:ascii="Calibri" w:hAnsi="Calibri"/>
          <w:sz w:val="22"/>
          <w:szCs w:val="22"/>
        </w:rPr>
      </w:pPr>
    </w:p>
    <w:p w:rsidR="005C627C" w:rsidRDefault="005239EA" w:rsidP="005C627C">
      <w:pPr>
        <w:pStyle w:val="ListParagraph"/>
        <w:numPr>
          <w:ilvl w:val="1"/>
          <w:numId w:val="19"/>
        </w:numPr>
        <w:tabs>
          <w:tab w:val="left" w:pos="860"/>
        </w:tabs>
        <w:ind w:left="360" w:right="-20"/>
        <w:jc w:val="both"/>
        <w:outlineLvl w:val="0"/>
        <w:rPr>
          <w:rFonts w:ascii="Calibri" w:hAnsi="Calibri"/>
          <w:sz w:val="22"/>
          <w:szCs w:val="22"/>
        </w:rPr>
      </w:pPr>
      <w:r w:rsidRPr="005C627C">
        <w:rPr>
          <w:rFonts w:ascii="Calibri" w:hAnsi="Calibri"/>
          <w:sz w:val="22"/>
          <w:szCs w:val="22"/>
        </w:rPr>
        <w:t>Liaise with relevant staff and tutors to ensure that any referred learners are inducted and guided into their agreed training plan, and can achieve their objectives as efficiently and effectively as possible while meeting all contractual requirements.</w:t>
      </w:r>
    </w:p>
    <w:p w:rsidR="005C627C" w:rsidRPr="005C627C" w:rsidRDefault="005C627C" w:rsidP="005C627C">
      <w:pPr>
        <w:tabs>
          <w:tab w:val="left" w:pos="860"/>
        </w:tabs>
        <w:ind w:right="-20"/>
        <w:jc w:val="both"/>
        <w:outlineLvl w:val="0"/>
        <w:rPr>
          <w:rFonts w:ascii="Calibri" w:hAnsi="Calibri"/>
          <w:sz w:val="22"/>
          <w:szCs w:val="22"/>
        </w:rPr>
      </w:pPr>
    </w:p>
    <w:p w:rsidR="005C627C" w:rsidRPr="005C627C" w:rsidRDefault="005239EA" w:rsidP="005C627C">
      <w:pPr>
        <w:pStyle w:val="ListParagraph"/>
        <w:numPr>
          <w:ilvl w:val="1"/>
          <w:numId w:val="19"/>
        </w:numPr>
        <w:tabs>
          <w:tab w:val="num" w:pos="709"/>
          <w:tab w:val="left" w:pos="860"/>
        </w:tabs>
        <w:ind w:left="360" w:right="-20"/>
        <w:outlineLvl w:val="0"/>
        <w:rPr>
          <w:rFonts w:ascii="Calibri" w:hAnsi="Calibri"/>
          <w:sz w:val="22"/>
          <w:szCs w:val="22"/>
          <w:lang w:val="en-GB" w:eastAsia="en-GB"/>
        </w:rPr>
      </w:pPr>
      <w:r w:rsidRPr="005C627C">
        <w:rPr>
          <w:rFonts w:ascii="Calibri" w:hAnsi="Calibri"/>
          <w:sz w:val="22"/>
          <w:szCs w:val="22"/>
        </w:rPr>
        <w:t>Accurately maintain records and documentation necessary for audit, quality assurance and key performance indicators.</w:t>
      </w:r>
      <w:r w:rsidR="005C627C" w:rsidRPr="005C627C">
        <w:rPr>
          <w:rFonts w:ascii="Calibri" w:hAnsi="Calibri"/>
          <w:sz w:val="22"/>
          <w:szCs w:val="22"/>
        </w:rPr>
        <w:t xml:space="preserve"> </w:t>
      </w:r>
    </w:p>
    <w:p w:rsidR="005C627C" w:rsidRPr="005C627C" w:rsidRDefault="005C627C" w:rsidP="005C627C">
      <w:pPr>
        <w:tabs>
          <w:tab w:val="left" w:pos="860"/>
        </w:tabs>
        <w:ind w:right="-20"/>
        <w:outlineLvl w:val="0"/>
        <w:rPr>
          <w:rFonts w:ascii="Calibri" w:hAnsi="Calibri"/>
          <w:sz w:val="22"/>
          <w:szCs w:val="22"/>
          <w:lang w:val="en-GB" w:eastAsia="en-GB"/>
        </w:rPr>
      </w:pPr>
    </w:p>
    <w:p w:rsidR="005C627C" w:rsidRDefault="005239EA" w:rsidP="005C627C">
      <w:pPr>
        <w:pStyle w:val="ListParagraph"/>
        <w:numPr>
          <w:ilvl w:val="1"/>
          <w:numId w:val="19"/>
        </w:numPr>
        <w:tabs>
          <w:tab w:val="num" w:pos="709"/>
          <w:tab w:val="left" w:pos="860"/>
        </w:tabs>
        <w:ind w:left="360" w:right="-20"/>
        <w:outlineLvl w:val="0"/>
        <w:rPr>
          <w:rFonts w:ascii="Calibri" w:hAnsi="Calibri"/>
          <w:sz w:val="22"/>
          <w:szCs w:val="22"/>
          <w:lang w:val="en-GB" w:eastAsia="en-GB"/>
        </w:rPr>
      </w:pPr>
      <w:r w:rsidRPr="005C627C">
        <w:rPr>
          <w:rFonts w:ascii="Calibri" w:hAnsi="Calibri"/>
          <w:sz w:val="22"/>
          <w:szCs w:val="22"/>
          <w:lang w:val="en-GB" w:eastAsia="en-GB"/>
        </w:rPr>
        <w:lastRenderedPageBreak/>
        <w:t>Comply with the safeguarding policy and procedure in addition to the safeguarding responsibilities within the scope of this role.</w:t>
      </w:r>
    </w:p>
    <w:p w:rsidR="005C627C" w:rsidRPr="005C627C" w:rsidRDefault="005C627C" w:rsidP="005C627C">
      <w:pPr>
        <w:tabs>
          <w:tab w:val="left" w:pos="860"/>
        </w:tabs>
        <w:ind w:right="-20"/>
        <w:outlineLvl w:val="0"/>
        <w:rPr>
          <w:rFonts w:ascii="Calibri" w:hAnsi="Calibri"/>
          <w:sz w:val="22"/>
          <w:szCs w:val="22"/>
          <w:lang w:val="en-GB" w:eastAsia="en-GB"/>
        </w:rPr>
      </w:pPr>
    </w:p>
    <w:p w:rsidR="005C627C" w:rsidRPr="005C627C" w:rsidRDefault="005239EA" w:rsidP="005C627C">
      <w:pPr>
        <w:pStyle w:val="ListParagraph"/>
        <w:numPr>
          <w:ilvl w:val="1"/>
          <w:numId w:val="19"/>
        </w:numPr>
        <w:tabs>
          <w:tab w:val="num" w:pos="709"/>
          <w:tab w:val="left" w:pos="860"/>
        </w:tabs>
        <w:ind w:left="360" w:right="-20"/>
        <w:jc w:val="both"/>
        <w:outlineLvl w:val="0"/>
        <w:rPr>
          <w:rFonts w:ascii="Calibri" w:hAnsi="Calibri"/>
          <w:sz w:val="22"/>
          <w:szCs w:val="22"/>
        </w:rPr>
      </w:pPr>
      <w:r w:rsidRPr="005C627C">
        <w:rPr>
          <w:rFonts w:ascii="Calibri" w:hAnsi="Calibri"/>
          <w:sz w:val="22"/>
          <w:szCs w:val="22"/>
          <w:lang w:val="en-GB" w:eastAsia="en-GB"/>
        </w:rPr>
        <w:t>Maintain continuous professional development in the context of the relevant industry sector and in line with awarding organisation’s requirements and college policy.</w:t>
      </w:r>
    </w:p>
    <w:p w:rsidR="005C627C" w:rsidRPr="005C627C" w:rsidRDefault="005C627C" w:rsidP="005C627C">
      <w:pPr>
        <w:tabs>
          <w:tab w:val="left" w:pos="860"/>
        </w:tabs>
        <w:ind w:right="-20"/>
        <w:jc w:val="both"/>
        <w:outlineLvl w:val="0"/>
        <w:rPr>
          <w:rFonts w:ascii="Calibri" w:hAnsi="Calibri"/>
          <w:sz w:val="22"/>
          <w:szCs w:val="22"/>
        </w:rPr>
      </w:pPr>
    </w:p>
    <w:p w:rsidR="005C627C" w:rsidRDefault="005239EA" w:rsidP="005C627C">
      <w:pPr>
        <w:pStyle w:val="ListParagraph"/>
        <w:numPr>
          <w:ilvl w:val="1"/>
          <w:numId w:val="19"/>
        </w:numPr>
        <w:tabs>
          <w:tab w:val="num" w:pos="709"/>
          <w:tab w:val="left" w:pos="860"/>
        </w:tabs>
        <w:ind w:left="360" w:right="-20"/>
        <w:jc w:val="both"/>
        <w:outlineLvl w:val="0"/>
        <w:rPr>
          <w:rFonts w:ascii="Calibri" w:hAnsi="Calibri"/>
          <w:sz w:val="22"/>
          <w:szCs w:val="22"/>
        </w:rPr>
      </w:pPr>
      <w:r w:rsidRPr="005C627C">
        <w:rPr>
          <w:rFonts w:ascii="Calibri" w:hAnsi="Calibri"/>
          <w:sz w:val="22"/>
          <w:szCs w:val="22"/>
        </w:rPr>
        <w:t>Liaise with appropriate College staff as necessary to ensure the effective use of College resources to achieve its mission, and to ensure the smooth and effective running of the College.</w:t>
      </w:r>
    </w:p>
    <w:p w:rsidR="005C627C" w:rsidRPr="005C627C" w:rsidRDefault="005C627C" w:rsidP="005C627C">
      <w:pPr>
        <w:tabs>
          <w:tab w:val="left" w:pos="860"/>
        </w:tabs>
        <w:ind w:right="-20"/>
        <w:jc w:val="both"/>
        <w:outlineLvl w:val="0"/>
        <w:rPr>
          <w:rFonts w:ascii="Calibri" w:hAnsi="Calibri"/>
          <w:sz w:val="22"/>
          <w:szCs w:val="22"/>
        </w:rPr>
      </w:pPr>
    </w:p>
    <w:p w:rsidR="005239EA" w:rsidRPr="005C627C" w:rsidRDefault="005239EA" w:rsidP="005C627C">
      <w:pPr>
        <w:pStyle w:val="ListParagraph"/>
        <w:numPr>
          <w:ilvl w:val="1"/>
          <w:numId w:val="19"/>
        </w:numPr>
        <w:tabs>
          <w:tab w:val="num" w:pos="709"/>
          <w:tab w:val="left" w:pos="860"/>
        </w:tabs>
        <w:ind w:left="360" w:right="-20"/>
        <w:jc w:val="both"/>
        <w:outlineLvl w:val="0"/>
        <w:rPr>
          <w:rFonts w:ascii="Calibri" w:hAnsi="Calibri"/>
          <w:sz w:val="22"/>
          <w:szCs w:val="22"/>
        </w:rPr>
      </w:pPr>
      <w:r w:rsidRPr="005C627C">
        <w:rPr>
          <w:rFonts w:ascii="Calibri" w:hAnsi="Calibri"/>
          <w:sz w:val="22"/>
          <w:szCs w:val="22"/>
        </w:rPr>
        <w:t>Undertake such other duties as may be reasonably required of the post-holder. This may include teaching, practical instruction and student assessment and other related activities.</w:t>
      </w:r>
    </w:p>
    <w:p w:rsidR="00973ED7" w:rsidRDefault="00973ED7" w:rsidP="005C627C">
      <w:pPr>
        <w:rPr>
          <w:rFonts w:ascii="Calibri" w:hAnsi="Calibri" w:cs="Arial"/>
          <w:b/>
          <w:iCs/>
          <w:szCs w:val="24"/>
        </w:rPr>
      </w:pPr>
    </w:p>
    <w:p w:rsidR="00850A26" w:rsidRPr="003821FC" w:rsidRDefault="00850A26" w:rsidP="00946B48">
      <w:pPr>
        <w:pStyle w:val="BodyTextIndent3"/>
        <w:ind w:left="720" w:hanging="720"/>
        <w:jc w:val="left"/>
        <w:rPr>
          <w:i/>
        </w:rPr>
      </w:pPr>
    </w:p>
    <w:p w:rsidR="001B34CB" w:rsidRDefault="00850A26" w:rsidP="001B34CB">
      <w:pPr>
        <w:pStyle w:val="ListParagraph"/>
        <w:numPr>
          <w:ilvl w:val="0"/>
          <w:numId w:val="19"/>
        </w:numPr>
        <w:rPr>
          <w:rFonts w:ascii="Calibri" w:hAnsi="Calibri" w:cs="Arial"/>
          <w:b/>
          <w:iCs/>
          <w:szCs w:val="24"/>
        </w:rPr>
      </w:pPr>
      <w:r w:rsidRPr="001B34CB">
        <w:rPr>
          <w:rFonts w:ascii="Calibri" w:hAnsi="Calibri" w:cs="Arial"/>
          <w:b/>
          <w:iCs/>
          <w:szCs w:val="24"/>
        </w:rPr>
        <w:t>Specific Duties</w:t>
      </w:r>
    </w:p>
    <w:p w:rsidR="001B34CB" w:rsidRPr="001B34CB" w:rsidRDefault="001B34CB" w:rsidP="001B34CB">
      <w:pPr>
        <w:pStyle w:val="ListParagraph"/>
        <w:ind w:left="786"/>
        <w:rPr>
          <w:rFonts w:ascii="Calibri" w:hAnsi="Calibri" w:cs="Arial"/>
          <w:b/>
          <w:iCs/>
          <w:szCs w:val="24"/>
        </w:rPr>
      </w:pPr>
    </w:p>
    <w:p w:rsidR="001B34CB" w:rsidRDefault="00DA235F" w:rsidP="001B34CB">
      <w:pPr>
        <w:pStyle w:val="ListParagraph"/>
        <w:numPr>
          <w:ilvl w:val="1"/>
          <w:numId w:val="19"/>
        </w:numPr>
        <w:tabs>
          <w:tab w:val="left" w:pos="860"/>
        </w:tabs>
        <w:ind w:left="360" w:right="-20"/>
        <w:jc w:val="both"/>
        <w:outlineLvl w:val="0"/>
        <w:rPr>
          <w:rFonts w:ascii="Calibri" w:hAnsi="Calibri"/>
          <w:sz w:val="22"/>
          <w:szCs w:val="22"/>
        </w:rPr>
      </w:pPr>
      <w:r w:rsidRPr="001B34CB">
        <w:rPr>
          <w:rFonts w:ascii="Calibri" w:hAnsi="Calibri"/>
          <w:sz w:val="22"/>
          <w:szCs w:val="22"/>
        </w:rPr>
        <w:t>Coordinate off and on the job training activities with employers where appropriate</w:t>
      </w:r>
      <w:r w:rsidR="001B34CB" w:rsidRPr="001B34CB">
        <w:rPr>
          <w:rFonts w:ascii="Calibri" w:hAnsi="Calibri"/>
          <w:sz w:val="22"/>
          <w:szCs w:val="22"/>
        </w:rPr>
        <w:t xml:space="preserve">. </w:t>
      </w:r>
    </w:p>
    <w:p w:rsidR="001B34CB" w:rsidRDefault="001B34CB" w:rsidP="001B34CB">
      <w:pPr>
        <w:pStyle w:val="ListParagraph"/>
        <w:tabs>
          <w:tab w:val="left" w:pos="860"/>
        </w:tabs>
        <w:ind w:left="360" w:right="-20"/>
        <w:jc w:val="both"/>
        <w:outlineLvl w:val="0"/>
        <w:rPr>
          <w:rFonts w:ascii="Calibri" w:hAnsi="Calibri"/>
          <w:sz w:val="22"/>
          <w:szCs w:val="22"/>
        </w:rPr>
      </w:pPr>
    </w:p>
    <w:p w:rsidR="001B34CB" w:rsidRDefault="001B34CB" w:rsidP="001B34CB">
      <w:pPr>
        <w:pStyle w:val="ListParagraph"/>
        <w:numPr>
          <w:ilvl w:val="1"/>
          <w:numId w:val="19"/>
        </w:numPr>
        <w:tabs>
          <w:tab w:val="left" w:pos="860"/>
        </w:tabs>
        <w:ind w:left="360" w:right="-20"/>
        <w:jc w:val="both"/>
        <w:outlineLvl w:val="0"/>
        <w:rPr>
          <w:rFonts w:ascii="Calibri" w:hAnsi="Calibri"/>
          <w:sz w:val="22"/>
          <w:szCs w:val="22"/>
        </w:rPr>
      </w:pPr>
      <w:r w:rsidRPr="001B34CB">
        <w:rPr>
          <w:rFonts w:ascii="Calibri" w:hAnsi="Calibri"/>
          <w:sz w:val="22"/>
          <w:szCs w:val="22"/>
        </w:rPr>
        <w:t>A</w:t>
      </w:r>
      <w:r w:rsidR="00DA235F" w:rsidRPr="001B34CB">
        <w:rPr>
          <w:rFonts w:ascii="Calibri" w:hAnsi="Calibri"/>
          <w:sz w:val="22"/>
          <w:szCs w:val="22"/>
        </w:rPr>
        <w:t>dapt assessment/ resources/materials to meet individual learner needs</w:t>
      </w:r>
      <w:r w:rsidRPr="001B34CB">
        <w:rPr>
          <w:rFonts w:ascii="Calibri" w:hAnsi="Calibri"/>
          <w:sz w:val="22"/>
          <w:szCs w:val="22"/>
        </w:rPr>
        <w:t>.</w:t>
      </w:r>
    </w:p>
    <w:p w:rsidR="001B34CB" w:rsidRPr="001B34CB" w:rsidRDefault="001B34CB" w:rsidP="001B34CB">
      <w:pPr>
        <w:tabs>
          <w:tab w:val="left" w:pos="860"/>
        </w:tabs>
        <w:ind w:right="-20"/>
        <w:jc w:val="both"/>
        <w:outlineLvl w:val="0"/>
        <w:rPr>
          <w:rFonts w:ascii="Calibri" w:hAnsi="Calibri"/>
          <w:sz w:val="22"/>
          <w:szCs w:val="22"/>
        </w:rPr>
      </w:pPr>
    </w:p>
    <w:p w:rsidR="001B34CB" w:rsidRDefault="00DA235F" w:rsidP="001B34CB">
      <w:pPr>
        <w:pStyle w:val="ListParagraph"/>
        <w:numPr>
          <w:ilvl w:val="1"/>
          <w:numId w:val="19"/>
        </w:numPr>
        <w:tabs>
          <w:tab w:val="left" w:pos="860"/>
        </w:tabs>
        <w:ind w:left="360" w:right="-20"/>
        <w:jc w:val="both"/>
        <w:outlineLvl w:val="0"/>
        <w:rPr>
          <w:rFonts w:ascii="Calibri" w:hAnsi="Calibri"/>
          <w:sz w:val="22"/>
          <w:szCs w:val="22"/>
        </w:rPr>
      </w:pPr>
      <w:r w:rsidRPr="001B34CB">
        <w:rPr>
          <w:rFonts w:ascii="Calibri" w:hAnsi="Calibri"/>
          <w:sz w:val="22"/>
          <w:szCs w:val="22"/>
        </w:rPr>
        <w:t>Assess student competence in College or in the workplace and devise relevant assessment processes</w:t>
      </w:r>
      <w:r w:rsidR="001B34CB" w:rsidRPr="001B34CB">
        <w:rPr>
          <w:rFonts w:ascii="Calibri" w:hAnsi="Calibri"/>
          <w:sz w:val="22"/>
          <w:szCs w:val="22"/>
        </w:rPr>
        <w:t>.</w:t>
      </w:r>
    </w:p>
    <w:p w:rsidR="001B34CB" w:rsidRPr="001B34CB" w:rsidRDefault="001B34CB" w:rsidP="001B34CB">
      <w:pPr>
        <w:tabs>
          <w:tab w:val="left" w:pos="860"/>
        </w:tabs>
        <w:ind w:right="-20"/>
        <w:jc w:val="both"/>
        <w:outlineLvl w:val="0"/>
        <w:rPr>
          <w:rFonts w:ascii="Calibri" w:hAnsi="Calibri"/>
          <w:sz w:val="22"/>
          <w:szCs w:val="22"/>
        </w:rPr>
      </w:pPr>
    </w:p>
    <w:p w:rsidR="001B34CB" w:rsidRDefault="00DA235F" w:rsidP="001B34CB">
      <w:pPr>
        <w:pStyle w:val="ListParagraph"/>
        <w:numPr>
          <w:ilvl w:val="1"/>
          <w:numId w:val="19"/>
        </w:numPr>
        <w:tabs>
          <w:tab w:val="left" w:pos="860"/>
        </w:tabs>
        <w:ind w:left="360" w:right="-20"/>
        <w:jc w:val="both"/>
        <w:outlineLvl w:val="0"/>
        <w:rPr>
          <w:rFonts w:ascii="Calibri" w:hAnsi="Calibri"/>
          <w:sz w:val="22"/>
          <w:szCs w:val="22"/>
        </w:rPr>
      </w:pPr>
      <w:r w:rsidRPr="001B34CB">
        <w:rPr>
          <w:rFonts w:ascii="Calibri" w:hAnsi="Calibri"/>
          <w:sz w:val="22"/>
          <w:szCs w:val="22"/>
        </w:rPr>
        <w:t>Provide professional support and guidance to learners, parents, employers and other external parties where appropriate</w:t>
      </w:r>
      <w:r w:rsidR="001B34CB" w:rsidRPr="001B34CB">
        <w:rPr>
          <w:rFonts w:ascii="Calibri" w:hAnsi="Calibri"/>
          <w:sz w:val="22"/>
          <w:szCs w:val="22"/>
        </w:rPr>
        <w:t>.</w:t>
      </w:r>
    </w:p>
    <w:p w:rsidR="001B34CB" w:rsidRPr="001B34CB" w:rsidRDefault="001B34CB" w:rsidP="001B34CB">
      <w:pPr>
        <w:tabs>
          <w:tab w:val="left" w:pos="860"/>
        </w:tabs>
        <w:ind w:right="-20"/>
        <w:jc w:val="both"/>
        <w:outlineLvl w:val="0"/>
        <w:rPr>
          <w:rFonts w:ascii="Calibri" w:hAnsi="Calibri"/>
          <w:sz w:val="22"/>
          <w:szCs w:val="22"/>
        </w:rPr>
      </w:pPr>
    </w:p>
    <w:p w:rsidR="001B34CB" w:rsidRDefault="00DA235F" w:rsidP="001B34CB">
      <w:pPr>
        <w:pStyle w:val="ListParagraph"/>
        <w:numPr>
          <w:ilvl w:val="1"/>
          <w:numId w:val="19"/>
        </w:numPr>
        <w:tabs>
          <w:tab w:val="left" w:pos="860"/>
        </w:tabs>
        <w:ind w:left="360" w:right="-20"/>
        <w:jc w:val="both"/>
        <w:outlineLvl w:val="0"/>
        <w:rPr>
          <w:rFonts w:ascii="Calibri" w:hAnsi="Calibri"/>
          <w:sz w:val="22"/>
          <w:szCs w:val="22"/>
        </w:rPr>
      </w:pPr>
      <w:r w:rsidRPr="001B34CB">
        <w:rPr>
          <w:rFonts w:ascii="Calibri" w:hAnsi="Calibri"/>
          <w:sz w:val="22"/>
          <w:szCs w:val="22"/>
        </w:rPr>
        <w:t>Carry out learner induction into the college and/or workplace including Health and safety awareness.</w:t>
      </w:r>
    </w:p>
    <w:p w:rsidR="001B34CB" w:rsidRPr="001B34CB" w:rsidRDefault="001B34CB" w:rsidP="001B34CB">
      <w:pPr>
        <w:tabs>
          <w:tab w:val="left" w:pos="860"/>
        </w:tabs>
        <w:ind w:right="-20"/>
        <w:jc w:val="both"/>
        <w:outlineLvl w:val="0"/>
        <w:rPr>
          <w:rFonts w:ascii="Calibri" w:hAnsi="Calibri"/>
          <w:sz w:val="22"/>
          <w:szCs w:val="22"/>
        </w:rPr>
      </w:pPr>
    </w:p>
    <w:p w:rsidR="00F20C03" w:rsidRDefault="00B02EC1" w:rsidP="00F20C03">
      <w:pPr>
        <w:pStyle w:val="Header"/>
        <w:tabs>
          <w:tab w:val="clear" w:pos="4252"/>
          <w:tab w:val="clear" w:pos="8504"/>
        </w:tabs>
        <w:rPr>
          <w:rFonts w:ascii="Calibri" w:hAnsi="Calibri" w:cs="Arial"/>
          <w:szCs w:val="24"/>
        </w:rPr>
      </w:pPr>
      <w:r>
        <w:rPr>
          <w:rFonts w:ascii="Calibri" w:hAnsi="Calibri" w:cs="Arial"/>
          <w:szCs w:val="24"/>
        </w:rPr>
        <w:t xml:space="preserve"> </w:t>
      </w:r>
    </w:p>
    <w:p w:rsidR="006C7940" w:rsidRDefault="006C7940" w:rsidP="006C7940">
      <w:pPr>
        <w:pStyle w:val="Header"/>
        <w:tabs>
          <w:tab w:val="clear" w:pos="4252"/>
          <w:tab w:val="clear" w:pos="8504"/>
        </w:tabs>
        <w:ind w:left="720" w:hanging="720"/>
        <w:rPr>
          <w:rFonts w:ascii="Calibri" w:hAnsi="Calibri" w:cs="Arial"/>
          <w:szCs w:val="24"/>
        </w:rPr>
      </w:pPr>
    </w:p>
    <w:p w:rsidR="00311C6A" w:rsidRPr="001A59D7" w:rsidRDefault="00311C6A" w:rsidP="00311C6A">
      <w:pPr>
        <w:pStyle w:val="Header"/>
        <w:tabs>
          <w:tab w:val="clear" w:pos="4252"/>
          <w:tab w:val="clear" w:pos="8504"/>
        </w:tabs>
        <w:rPr>
          <w:rFonts w:ascii="Calibri" w:hAnsi="Calibri" w:cs="Arial"/>
          <w:b/>
          <w:szCs w:val="24"/>
        </w:rPr>
      </w:pPr>
      <w:r w:rsidRPr="001A59D7">
        <w:rPr>
          <w:rFonts w:ascii="Calibri" w:hAnsi="Calibri" w:cs="Arial"/>
          <w:b/>
          <w:szCs w:val="24"/>
        </w:rPr>
        <w:t xml:space="preserve">4. </w:t>
      </w:r>
      <w:r w:rsidRPr="001A59D7">
        <w:rPr>
          <w:rFonts w:ascii="Calibri" w:hAnsi="Calibri" w:cs="Arial"/>
          <w:b/>
          <w:szCs w:val="24"/>
        </w:rPr>
        <w:tab/>
        <w:t>General Duties</w:t>
      </w:r>
    </w:p>
    <w:p w:rsidR="00B02EC1" w:rsidRDefault="00B02EC1" w:rsidP="00B02EC1">
      <w:pPr>
        <w:tabs>
          <w:tab w:val="left" w:pos="860"/>
        </w:tabs>
        <w:ind w:right="-20"/>
        <w:jc w:val="both"/>
        <w:outlineLvl w:val="0"/>
        <w:rPr>
          <w:rFonts w:ascii="Calibri" w:hAnsi="Calibri" w:cs="Arial"/>
          <w:szCs w:val="24"/>
        </w:rPr>
      </w:pPr>
    </w:p>
    <w:p w:rsidR="00B02EC1" w:rsidRPr="00C94FA2" w:rsidRDefault="00B02EC1" w:rsidP="00B02EC1">
      <w:pPr>
        <w:pStyle w:val="ListParagraph"/>
        <w:numPr>
          <w:ilvl w:val="1"/>
          <w:numId w:val="24"/>
        </w:numPr>
        <w:tabs>
          <w:tab w:val="left" w:pos="860"/>
        </w:tabs>
        <w:ind w:right="-20"/>
        <w:jc w:val="both"/>
        <w:outlineLvl w:val="0"/>
        <w:rPr>
          <w:rFonts w:asciiTheme="minorHAnsi" w:hAnsiTheme="minorHAnsi"/>
          <w:sz w:val="22"/>
          <w:szCs w:val="22"/>
        </w:rPr>
      </w:pPr>
      <w:r w:rsidRPr="00C94FA2">
        <w:rPr>
          <w:rFonts w:asciiTheme="minorHAnsi" w:hAnsiTheme="minorHAnsi"/>
          <w:sz w:val="22"/>
          <w:szCs w:val="22"/>
        </w:rPr>
        <w:t>Maintain records that support the learning experience.</w:t>
      </w:r>
    </w:p>
    <w:p w:rsidR="00B02EC1" w:rsidRPr="00C94FA2" w:rsidRDefault="00B02EC1" w:rsidP="00B02EC1">
      <w:pPr>
        <w:tabs>
          <w:tab w:val="left" w:pos="860"/>
        </w:tabs>
        <w:ind w:right="-20"/>
        <w:jc w:val="both"/>
        <w:outlineLvl w:val="0"/>
        <w:rPr>
          <w:rFonts w:asciiTheme="minorHAnsi" w:hAnsiTheme="minorHAnsi"/>
          <w:sz w:val="22"/>
          <w:szCs w:val="22"/>
        </w:rPr>
      </w:pPr>
    </w:p>
    <w:p w:rsidR="00B02EC1" w:rsidRPr="00C94FA2" w:rsidRDefault="00B02EC1" w:rsidP="00B02EC1">
      <w:pPr>
        <w:pStyle w:val="ListParagraph"/>
        <w:numPr>
          <w:ilvl w:val="1"/>
          <w:numId w:val="24"/>
        </w:numPr>
        <w:tabs>
          <w:tab w:val="left" w:pos="860"/>
        </w:tabs>
        <w:ind w:right="-20"/>
        <w:jc w:val="both"/>
        <w:outlineLvl w:val="0"/>
        <w:rPr>
          <w:rFonts w:asciiTheme="minorHAnsi" w:hAnsiTheme="minorHAnsi"/>
          <w:sz w:val="22"/>
          <w:szCs w:val="22"/>
        </w:rPr>
      </w:pPr>
      <w:r w:rsidRPr="00C94FA2">
        <w:rPr>
          <w:rFonts w:asciiTheme="minorHAnsi" w:hAnsiTheme="minorHAnsi"/>
          <w:sz w:val="22"/>
          <w:szCs w:val="22"/>
        </w:rPr>
        <w:t>Support student enrolment and internal and external marketing activities of the College.</w:t>
      </w:r>
    </w:p>
    <w:p w:rsidR="00B02EC1" w:rsidRPr="00C94FA2" w:rsidRDefault="00B02EC1" w:rsidP="00B02EC1">
      <w:pPr>
        <w:tabs>
          <w:tab w:val="left" w:pos="860"/>
        </w:tabs>
        <w:ind w:right="-20"/>
        <w:jc w:val="both"/>
        <w:outlineLvl w:val="0"/>
        <w:rPr>
          <w:rFonts w:asciiTheme="minorHAnsi" w:hAnsiTheme="minorHAnsi"/>
          <w:sz w:val="22"/>
          <w:szCs w:val="22"/>
        </w:rPr>
      </w:pPr>
    </w:p>
    <w:p w:rsidR="00B02EC1" w:rsidRPr="00C94FA2" w:rsidRDefault="00B02EC1" w:rsidP="00B02EC1">
      <w:pPr>
        <w:pStyle w:val="ListParagraph"/>
        <w:numPr>
          <w:ilvl w:val="1"/>
          <w:numId w:val="24"/>
        </w:numPr>
        <w:tabs>
          <w:tab w:val="left" w:pos="860"/>
        </w:tabs>
        <w:ind w:right="-20"/>
        <w:jc w:val="both"/>
        <w:outlineLvl w:val="0"/>
        <w:rPr>
          <w:rFonts w:asciiTheme="minorHAnsi" w:hAnsiTheme="minorHAnsi"/>
          <w:sz w:val="22"/>
          <w:szCs w:val="22"/>
        </w:rPr>
      </w:pPr>
      <w:r w:rsidRPr="00C94FA2">
        <w:rPr>
          <w:rFonts w:asciiTheme="minorHAnsi" w:hAnsiTheme="minorHAnsi"/>
          <w:sz w:val="22"/>
          <w:szCs w:val="22"/>
        </w:rPr>
        <w:t>Contribute to curriculum development activities where applicable.</w:t>
      </w:r>
    </w:p>
    <w:p w:rsidR="00B02EC1" w:rsidRPr="00C94FA2" w:rsidRDefault="00B02EC1" w:rsidP="00B02EC1">
      <w:pPr>
        <w:tabs>
          <w:tab w:val="left" w:pos="860"/>
        </w:tabs>
        <w:ind w:right="-20"/>
        <w:jc w:val="both"/>
        <w:outlineLvl w:val="0"/>
        <w:rPr>
          <w:rFonts w:asciiTheme="minorHAnsi" w:hAnsiTheme="minorHAnsi"/>
          <w:sz w:val="22"/>
          <w:szCs w:val="22"/>
        </w:rPr>
      </w:pPr>
    </w:p>
    <w:p w:rsidR="00B02EC1" w:rsidRPr="00C94FA2" w:rsidRDefault="00B02EC1" w:rsidP="00B02EC1">
      <w:pPr>
        <w:pStyle w:val="ListParagraph"/>
        <w:numPr>
          <w:ilvl w:val="1"/>
          <w:numId w:val="24"/>
        </w:numPr>
        <w:tabs>
          <w:tab w:val="left" w:pos="860"/>
        </w:tabs>
        <w:ind w:right="-20"/>
        <w:jc w:val="both"/>
        <w:outlineLvl w:val="0"/>
        <w:rPr>
          <w:rFonts w:asciiTheme="minorHAnsi" w:hAnsiTheme="minorHAnsi"/>
          <w:sz w:val="22"/>
          <w:szCs w:val="22"/>
        </w:rPr>
      </w:pPr>
      <w:r w:rsidRPr="00C94FA2">
        <w:rPr>
          <w:rFonts w:asciiTheme="minorHAnsi" w:hAnsiTheme="minorHAnsi"/>
          <w:sz w:val="22"/>
          <w:szCs w:val="22"/>
        </w:rPr>
        <w:t>Contribute to the Quality Assurance process through curriculum validations, audits, inspections, self-assessment, and quality improvement plans.</w:t>
      </w:r>
    </w:p>
    <w:p w:rsidR="00B02EC1" w:rsidRPr="00C94FA2" w:rsidRDefault="00B02EC1" w:rsidP="00B02EC1">
      <w:pPr>
        <w:pStyle w:val="ListParagraph"/>
        <w:rPr>
          <w:rFonts w:asciiTheme="minorHAnsi" w:hAnsiTheme="minorHAnsi"/>
          <w:sz w:val="22"/>
          <w:szCs w:val="22"/>
        </w:rPr>
      </w:pPr>
    </w:p>
    <w:p w:rsidR="00B02EC1" w:rsidRPr="00C94FA2" w:rsidRDefault="00B02EC1" w:rsidP="00B02EC1">
      <w:pPr>
        <w:pStyle w:val="ListParagraph"/>
        <w:numPr>
          <w:ilvl w:val="1"/>
          <w:numId w:val="24"/>
        </w:numPr>
        <w:tabs>
          <w:tab w:val="left" w:pos="567"/>
        </w:tabs>
        <w:ind w:right="-20"/>
        <w:jc w:val="both"/>
        <w:outlineLvl w:val="0"/>
        <w:rPr>
          <w:rFonts w:asciiTheme="minorHAnsi" w:hAnsiTheme="minorHAnsi"/>
          <w:sz w:val="22"/>
          <w:szCs w:val="22"/>
        </w:rPr>
      </w:pPr>
      <w:r w:rsidRPr="00C94FA2">
        <w:rPr>
          <w:rFonts w:asciiTheme="minorHAnsi" w:hAnsiTheme="minorHAnsi"/>
          <w:sz w:val="22"/>
          <w:szCs w:val="22"/>
        </w:rPr>
        <w:t xml:space="preserve">Work within agreed targets/objectives </w:t>
      </w:r>
    </w:p>
    <w:p w:rsidR="00311C6A" w:rsidRDefault="00311C6A" w:rsidP="00B02EC1">
      <w:pPr>
        <w:pStyle w:val="Header"/>
        <w:tabs>
          <w:tab w:val="clear" w:pos="4252"/>
          <w:tab w:val="clear" w:pos="8504"/>
        </w:tabs>
        <w:ind w:left="720" w:hanging="720"/>
        <w:rPr>
          <w:rFonts w:ascii="Calibri" w:hAnsi="Calibri" w:cs="Arial"/>
          <w:szCs w:val="24"/>
        </w:rPr>
      </w:pPr>
    </w:p>
    <w:p w:rsidR="000F6285" w:rsidRDefault="000F6285" w:rsidP="000F6285">
      <w:pPr>
        <w:rPr>
          <w:rFonts w:ascii="Calibri" w:hAnsi="Calibri" w:cs="Arial"/>
          <w:szCs w:val="24"/>
        </w:rPr>
      </w:pPr>
    </w:p>
    <w:p w:rsidR="000F6285" w:rsidRDefault="00311C6A" w:rsidP="000F6285">
      <w:pPr>
        <w:rPr>
          <w:rFonts w:ascii="Calibri" w:hAnsi="Calibri" w:cs="Arial"/>
          <w:b/>
          <w:bCs/>
          <w:iCs/>
          <w:szCs w:val="24"/>
        </w:rPr>
      </w:pPr>
      <w:r>
        <w:rPr>
          <w:rFonts w:ascii="Calibri" w:hAnsi="Calibri" w:cs="Arial"/>
          <w:b/>
          <w:szCs w:val="24"/>
        </w:rPr>
        <w:t>5</w:t>
      </w:r>
      <w:r w:rsidR="000F6285" w:rsidRPr="00FD4111">
        <w:rPr>
          <w:rFonts w:ascii="Calibri" w:hAnsi="Calibri" w:cs="Arial"/>
          <w:b/>
          <w:bCs/>
          <w:iCs/>
          <w:szCs w:val="24"/>
        </w:rPr>
        <w:t>.</w:t>
      </w:r>
      <w:r w:rsidR="000F6285">
        <w:rPr>
          <w:rFonts w:ascii="Calibri" w:hAnsi="Calibri" w:cs="Arial"/>
          <w:bCs/>
          <w:iCs/>
          <w:szCs w:val="24"/>
        </w:rPr>
        <w:t xml:space="preserve"> </w:t>
      </w:r>
      <w:r w:rsidR="000F6285">
        <w:rPr>
          <w:rFonts w:ascii="Calibri" w:hAnsi="Calibri" w:cs="Arial"/>
          <w:bCs/>
          <w:iCs/>
          <w:szCs w:val="24"/>
        </w:rPr>
        <w:tab/>
      </w:r>
      <w:r w:rsidR="000F6285">
        <w:rPr>
          <w:rFonts w:ascii="Calibri" w:hAnsi="Calibri" w:cs="Arial"/>
          <w:b/>
          <w:bCs/>
          <w:iCs/>
          <w:szCs w:val="24"/>
        </w:rPr>
        <w:t>Budget Responsibility</w:t>
      </w:r>
    </w:p>
    <w:p w:rsidR="000F6285" w:rsidRDefault="000F6285" w:rsidP="000F6285">
      <w:pPr>
        <w:rPr>
          <w:rFonts w:ascii="Calibri" w:hAnsi="Calibri" w:cs="Arial"/>
          <w:b/>
          <w:bCs/>
          <w:iCs/>
          <w:szCs w:val="24"/>
        </w:rPr>
      </w:pPr>
    </w:p>
    <w:p w:rsidR="00597A87" w:rsidRDefault="00597A87" w:rsidP="00597A87">
      <w:pPr>
        <w:ind w:left="720"/>
        <w:rPr>
          <w:rFonts w:ascii="Calibri" w:hAnsi="Calibri" w:cs="Arial"/>
          <w:bCs/>
          <w:iCs/>
          <w:szCs w:val="24"/>
        </w:rPr>
      </w:pPr>
      <w:r>
        <w:rPr>
          <w:rFonts w:ascii="Calibri" w:hAnsi="Calibri" w:cs="Arial"/>
          <w:bCs/>
          <w:iCs/>
          <w:szCs w:val="24"/>
        </w:rPr>
        <w:t xml:space="preserve">The post holder </w:t>
      </w:r>
      <w:r w:rsidRPr="00597A87">
        <w:rPr>
          <w:rFonts w:ascii="Calibri" w:hAnsi="Calibri" w:cs="Arial"/>
          <w:b/>
          <w:bCs/>
          <w:iCs/>
          <w:szCs w:val="24"/>
        </w:rPr>
        <w:t>is not</w:t>
      </w:r>
      <w:r>
        <w:rPr>
          <w:rFonts w:ascii="Calibri" w:hAnsi="Calibri" w:cs="Arial"/>
          <w:bCs/>
          <w:iCs/>
          <w:szCs w:val="24"/>
        </w:rPr>
        <w:t xml:space="preserve"> a budget holder under the College’s accounting systems.  However the post holder will be required to observe and comply with the financial regulations of </w:t>
      </w:r>
      <w:r w:rsidR="00C735E5">
        <w:rPr>
          <w:rFonts w:ascii="Calibri" w:hAnsi="Calibri" w:cs="Arial"/>
          <w:bCs/>
          <w:iCs/>
          <w:szCs w:val="24"/>
        </w:rPr>
        <w:t xml:space="preserve">Tameside College </w:t>
      </w:r>
      <w:r>
        <w:rPr>
          <w:rFonts w:ascii="Calibri" w:hAnsi="Calibri" w:cs="Arial"/>
          <w:bCs/>
          <w:iCs/>
          <w:szCs w:val="24"/>
        </w:rPr>
        <w:t>at all times.</w:t>
      </w:r>
    </w:p>
    <w:p w:rsidR="00597A87" w:rsidRDefault="00597A87" w:rsidP="00597A87">
      <w:pPr>
        <w:ind w:left="720"/>
        <w:rPr>
          <w:rFonts w:ascii="Calibri" w:hAnsi="Calibri" w:cs="Arial"/>
          <w:bCs/>
          <w:iCs/>
          <w:szCs w:val="24"/>
        </w:rPr>
      </w:pPr>
    </w:p>
    <w:p w:rsidR="00FD4111" w:rsidRDefault="00FD4111" w:rsidP="000F6285">
      <w:pPr>
        <w:ind w:left="720"/>
        <w:rPr>
          <w:rFonts w:ascii="Calibri" w:hAnsi="Calibri" w:cs="Arial"/>
          <w:bCs/>
          <w:iCs/>
          <w:szCs w:val="24"/>
        </w:rPr>
      </w:pPr>
    </w:p>
    <w:p w:rsidR="001821DF" w:rsidRDefault="001821DF" w:rsidP="000F6285">
      <w:pPr>
        <w:ind w:left="720"/>
        <w:rPr>
          <w:rFonts w:ascii="Calibri" w:hAnsi="Calibri" w:cs="Arial"/>
          <w:bCs/>
          <w:iCs/>
          <w:szCs w:val="24"/>
        </w:rPr>
      </w:pPr>
    </w:p>
    <w:p w:rsidR="001821DF" w:rsidRDefault="001821DF" w:rsidP="000F6285">
      <w:pPr>
        <w:ind w:left="720"/>
        <w:rPr>
          <w:rFonts w:ascii="Calibri" w:hAnsi="Calibri" w:cs="Arial"/>
          <w:bCs/>
          <w:iCs/>
          <w:szCs w:val="24"/>
        </w:rPr>
      </w:pPr>
    </w:p>
    <w:p w:rsidR="00FD4111" w:rsidRPr="007C69F1" w:rsidRDefault="00311C6A" w:rsidP="00FD4111">
      <w:pPr>
        <w:pStyle w:val="Header"/>
        <w:tabs>
          <w:tab w:val="clear" w:pos="4252"/>
          <w:tab w:val="clear" w:pos="8504"/>
        </w:tabs>
        <w:rPr>
          <w:rFonts w:ascii="Calibri" w:hAnsi="Calibri" w:cs="Arial"/>
          <w:b/>
          <w:bCs/>
          <w:szCs w:val="24"/>
        </w:rPr>
      </w:pPr>
      <w:r>
        <w:rPr>
          <w:rFonts w:ascii="Calibri" w:hAnsi="Calibri" w:cs="Arial"/>
          <w:b/>
          <w:bCs/>
          <w:szCs w:val="24"/>
        </w:rPr>
        <w:t>6</w:t>
      </w:r>
      <w:r w:rsidR="00FD4111" w:rsidRPr="007C69F1">
        <w:rPr>
          <w:rFonts w:ascii="Calibri" w:hAnsi="Calibri" w:cs="Arial"/>
          <w:b/>
          <w:bCs/>
          <w:szCs w:val="24"/>
        </w:rPr>
        <w:t>.       Continuing Professional Development</w:t>
      </w:r>
    </w:p>
    <w:p w:rsidR="00FD4111" w:rsidRPr="007C69F1" w:rsidRDefault="00FD4111" w:rsidP="00FD4111">
      <w:pPr>
        <w:rPr>
          <w:rFonts w:ascii="Calibri" w:hAnsi="Calibri" w:cs="Arial"/>
          <w:szCs w:val="24"/>
        </w:rPr>
      </w:pPr>
      <w:r w:rsidRPr="007C69F1">
        <w:rPr>
          <w:rFonts w:ascii="Calibri" w:hAnsi="Calibri" w:cs="Arial"/>
          <w:szCs w:val="24"/>
        </w:rPr>
        <w:t xml:space="preserve">           </w:t>
      </w:r>
    </w:p>
    <w:p w:rsidR="00FD4111" w:rsidRDefault="00311C6A" w:rsidP="00AD71B5">
      <w:pPr>
        <w:ind w:left="720" w:hanging="720"/>
        <w:rPr>
          <w:rFonts w:ascii="Calibri" w:hAnsi="Calibri" w:cs="Arial"/>
          <w:szCs w:val="24"/>
        </w:rPr>
      </w:pPr>
      <w:r>
        <w:rPr>
          <w:rFonts w:ascii="Calibri" w:hAnsi="Calibri" w:cs="Arial"/>
          <w:szCs w:val="24"/>
        </w:rPr>
        <w:t>6</w:t>
      </w:r>
      <w:r w:rsidR="00FD4111">
        <w:rPr>
          <w:rFonts w:ascii="Calibri" w:hAnsi="Calibri" w:cs="Arial"/>
          <w:szCs w:val="24"/>
        </w:rPr>
        <w:t>.1</w:t>
      </w:r>
      <w:r w:rsidR="00FD4111" w:rsidRPr="007C69F1">
        <w:rPr>
          <w:rFonts w:ascii="Calibri" w:hAnsi="Calibri" w:cs="Arial"/>
          <w:szCs w:val="24"/>
        </w:rPr>
        <w:tab/>
        <w:t>The pos</w:t>
      </w:r>
      <w:r w:rsidR="00FA5B43">
        <w:rPr>
          <w:rFonts w:ascii="Calibri" w:hAnsi="Calibri" w:cs="Arial"/>
          <w:szCs w:val="24"/>
        </w:rPr>
        <w:t xml:space="preserve">t </w:t>
      </w:r>
      <w:r w:rsidR="00FD4111" w:rsidRPr="007C69F1">
        <w:rPr>
          <w:rFonts w:ascii="Calibri" w:hAnsi="Calibri" w:cs="Arial"/>
          <w:szCs w:val="24"/>
        </w:rPr>
        <w:t>holder will proactively take</w:t>
      </w:r>
      <w:r w:rsidR="00FD4111">
        <w:rPr>
          <w:rFonts w:ascii="Calibri" w:hAnsi="Calibri" w:cs="Arial"/>
          <w:szCs w:val="24"/>
        </w:rPr>
        <w:t xml:space="preserve"> part in the </w:t>
      </w:r>
      <w:r w:rsidR="00597A87">
        <w:rPr>
          <w:rFonts w:ascii="Calibri" w:hAnsi="Calibri" w:cs="Arial"/>
          <w:szCs w:val="24"/>
        </w:rPr>
        <w:t>College’s</w:t>
      </w:r>
      <w:r w:rsidR="00FD4111">
        <w:rPr>
          <w:rFonts w:ascii="Calibri" w:hAnsi="Calibri" w:cs="Arial"/>
          <w:szCs w:val="24"/>
        </w:rPr>
        <w:t xml:space="preserve"> Appraisal </w:t>
      </w:r>
      <w:r w:rsidR="00FD4111" w:rsidRPr="007C69F1">
        <w:rPr>
          <w:rFonts w:ascii="Calibri" w:hAnsi="Calibri" w:cs="Arial"/>
          <w:szCs w:val="24"/>
        </w:rPr>
        <w:t>process</w:t>
      </w:r>
      <w:r w:rsidR="00FD4111">
        <w:rPr>
          <w:rFonts w:ascii="Calibri" w:hAnsi="Calibri" w:cs="Arial"/>
          <w:szCs w:val="24"/>
        </w:rPr>
        <w:t xml:space="preserve">. </w:t>
      </w:r>
    </w:p>
    <w:p w:rsidR="000C73C5" w:rsidRPr="007C69F1" w:rsidRDefault="000C73C5" w:rsidP="00AD71B5">
      <w:pPr>
        <w:ind w:left="720" w:hanging="720"/>
        <w:rPr>
          <w:rFonts w:ascii="Calibri" w:hAnsi="Calibri" w:cs="Arial"/>
          <w:szCs w:val="24"/>
        </w:rPr>
      </w:pPr>
    </w:p>
    <w:p w:rsidR="000F6285" w:rsidRDefault="00311C6A" w:rsidP="002C688A">
      <w:pPr>
        <w:ind w:left="720" w:hanging="720"/>
        <w:rPr>
          <w:rFonts w:ascii="Calibri" w:hAnsi="Calibri" w:cs="Arial"/>
          <w:szCs w:val="24"/>
        </w:rPr>
      </w:pPr>
      <w:r>
        <w:rPr>
          <w:rFonts w:ascii="Calibri" w:hAnsi="Calibri" w:cs="Arial"/>
          <w:szCs w:val="24"/>
        </w:rPr>
        <w:t>6</w:t>
      </w:r>
      <w:r w:rsidR="00FD4111">
        <w:rPr>
          <w:rFonts w:ascii="Calibri" w:hAnsi="Calibri" w:cs="Arial"/>
          <w:szCs w:val="24"/>
        </w:rPr>
        <w:t>.2</w:t>
      </w:r>
      <w:r w:rsidR="00FD4111" w:rsidRPr="007C69F1">
        <w:rPr>
          <w:rFonts w:ascii="Calibri" w:hAnsi="Calibri" w:cs="Arial"/>
          <w:szCs w:val="24"/>
        </w:rPr>
        <w:tab/>
        <w:t>The post</w:t>
      </w:r>
      <w:r w:rsidR="00FD4111">
        <w:rPr>
          <w:rFonts w:ascii="Calibri" w:hAnsi="Calibri" w:cs="Arial"/>
          <w:szCs w:val="24"/>
        </w:rPr>
        <w:t xml:space="preserve"> </w:t>
      </w:r>
      <w:r w:rsidR="00FD4111" w:rsidRPr="007C69F1">
        <w:rPr>
          <w:rFonts w:ascii="Calibri" w:hAnsi="Calibri" w:cs="Arial"/>
          <w:szCs w:val="24"/>
        </w:rPr>
        <w:t xml:space="preserve">holder will be expected to </w:t>
      </w:r>
      <w:r w:rsidR="00FD4111">
        <w:rPr>
          <w:rFonts w:ascii="Calibri" w:hAnsi="Calibri" w:cs="Arial"/>
          <w:szCs w:val="24"/>
        </w:rPr>
        <w:t xml:space="preserve">attend training and continuous </w:t>
      </w:r>
      <w:r w:rsidR="00FD4111" w:rsidRPr="007C69F1">
        <w:rPr>
          <w:rFonts w:ascii="Calibri" w:hAnsi="Calibri" w:cs="Arial"/>
          <w:szCs w:val="24"/>
        </w:rPr>
        <w:t>professional development events and be responsible for their own professional updating</w:t>
      </w:r>
      <w:r w:rsidR="002C688A">
        <w:rPr>
          <w:rFonts w:ascii="Calibri" w:hAnsi="Calibri" w:cs="Arial"/>
          <w:szCs w:val="24"/>
        </w:rPr>
        <w:t>.</w:t>
      </w:r>
    </w:p>
    <w:p w:rsidR="002C688A" w:rsidRPr="002C688A" w:rsidRDefault="002C688A" w:rsidP="002C688A">
      <w:pPr>
        <w:ind w:left="720" w:hanging="720"/>
        <w:rPr>
          <w:rFonts w:ascii="Calibri" w:hAnsi="Calibri" w:cs="Arial"/>
          <w:szCs w:val="24"/>
        </w:rPr>
      </w:pPr>
    </w:p>
    <w:p w:rsidR="00357D8C" w:rsidRDefault="00311C6A" w:rsidP="00003696">
      <w:pPr>
        <w:pStyle w:val="Heading3"/>
        <w:jc w:val="left"/>
        <w:rPr>
          <w:rFonts w:ascii="Calibri" w:hAnsi="Calibri"/>
          <w:bCs/>
          <w:iCs w:val="0"/>
          <w:szCs w:val="24"/>
        </w:rPr>
      </w:pPr>
      <w:r>
        <w:rPr>
          <w:rFonts w:ascii="Calibri" w:hAnsi="Calibri"/>
          <w:bCs/>
          <w:iCs w:val="0"/>
          <w:szCs w:val="24"/>
        </w:rPr>
        <w:t>7</w:t>
      </w:r>
      <w:r w:rsidR="00FD4111" w:rsidRPr="00FD4111">
        <w:rPr>
          <w:rFonts w:ascii="Calibri" w:hAnsi="Calibri"/>
          <w:bCs/>
          <w:iCs w:val="0"/>
          <w:szCs w:val="24"/>
        </w:rPr>
        <w:t>.</w:t>
      </w:r>
      <w:r w:rsidR="00FD4111">
        <w:rPr>
          <w:rFonts w:ascii="Calibri" w:hAnsi="Calibri"/>
          <w:bCs/>
          <w:iCs w:val="0"/>
          <w:szCs w:val="24"/>
        </w:rPr>
        <w:tab/>
        <w:t>Health and Safety</w:t>
      </w:r>
    </w:p>
    <w:p w:rsidR="00357D8C" w:rsidRDefault="00357D8C" w:rsidP="00003696"/>
    <w:p w:rsidR="00357D8C" w:rsidRPr="00932FF7" w:rsidRDefault="00311C6A" w:rsidP="00003696">
      <w:pPr>
        <w:rPr>
          <w:rFonts w:ascii="Calibri" w:hAnsi="Calibri"/>
        </w:rPr>
      </w:pPr>
      <w:r>
        <w:rPr>
          <w:rFonts w:ascii="Calibri" w:hAnsi="Calibri"/>
        </w:rPr>
        <w:t>7</w:t>
      </w:r>
      <w:r w:rsidR="00932FF7">
        <w:rPr>
          <w:rFonts w:ascii="Calibri" w:hAnsi="Calibri"/>
        </w:rPr>
        <w:t>.1</w:t>
      </w:r>
      <w:r w:rsidR="00932FF7">
        <w:rPr>
          <w:rFonts w:ascii="Calibri" w:hAnsi="Calibri"/>
        </w:rPr>
        <w:tab/>
      </w:r>
      <w:r w:rsidR="00357D8C" w:rsidRPr="00932FF7">
        <w:rPr>
          <w:rFonts w:ascii="Calibri" w:hAnsi="Calibri"/>
        </w:rPr>
        <w:t>The post holder will be required:</w:t>
      </w:r>
    </w:p>
    <w:p w:rsidR="00357D8C" w:rsidRPr="00932FF7" w:rsidRDefault="00357D8C" w:rsidP="00003696">
      <w:pPr>
        <w:rPr>
          <w:rFonts w:ascii="Calibri" w:hAnsi="Calibri"/>
        </w:rPr>
      </w:pPr>
    </w:p>
    <w:p w:rsidR="00357D8C" w:rsidRPr="00932FF7" w:rsidRDefault="00357D8C" w:rsidP="00A71C51">
      <w:pPr>
        <w:numPr>
          <w:ilvl w:val="0"/>
          <w:numId w:val="4"/>
        </w:numPr>
        <w:rPr>
          <w:rFonts w:ascii="Calibri" w:hAnsi="Calibri"/>
        </w:rPr>
      </w:pPr>
      <w:r w:rsidRPr="00932FF7">
        <w:rPr>
          <w:rFonts w:ascii="Calibri" w:hAnsi="Calibri"/>
        </w:rPr>
        <w:t>T</w:t>
      </w:r>
      <w:r w:rsidR="00932FF7" w:rsidRPr="00932FF7">
        <w:rPr>
          <w:rFonts w:ascii="Calibri" w:hAnsi="Calibri"/>
        </w:rPr>
        <w:t>o take reasonable care to safeguard their own safety and that of others with whom they work;</w:t>
      </w:r>
    </w:p>
    <w:p w:rsidR="00932FF7" w:rsidRPr="00FD4111" w:rsidRDefault="00932FF7" w:rsidP="00A71C51">
      <w:pPr>
        <w:numPr>
          <w:ilvl w:val="0"/>
          <w:numId w:val="4"/>
        </w:numPr>
        <w:rPr>
          <w:rFonts w:ascii="Calibri" w:hAnsi="Calibri"/>
        </w:rPr>
      </w:pPr>
      <w:r w:rsidRPr="00932FF7">
        <w:rPr>
          <w:rFonts w:ascii="Calibri" w:hAnsi="Calibri"/>
        </w:rPr>
        <w:t xml:space="preserve">To cooperate with designated officers named by the Governors and/or the Principal and any other designated </w:t>
      </w:r>
      <w:r w:rsidR="00597A87">
        <w:rPr>
          <w:rFonts w:ascii="Calibri" w:hAnsi="Calibri"/>
        </w:rPr>
        <w:t>College</w:t>
      </w:r>
      <w:r w:rsidR="00973ED7">
        <w:rPr>
          <w:rFonts w:ascii="Calibri" w:hAnsi="Calibri"/>
        </w:rPr>
        <w:t xml:space="preserve"> </w:t>
      </w:r>
      <w:r w:rsidRPr="00932FF7">
        <w:rPr>
          <w:rFonts w:ascii="Calibri" w:hAnsi="Calibri"/>
        </w:rPr>
        <w:t xml:space="preserve">manager to enable the </w:t>
      </w:r>
      <w:r w:rsidR="00597A87">
        <w:rPr>
          <w:rFonts w:ascii="Calibri" w:hAnsi="Calibri"/>
        </w:rPr>
        <w:t>College</w:t>
      </w:r>
      <w:r w:rsidRPr="00932FF7">
        <w:rPr>
          <w:rFonts w:ascii="Calibri" w:hAnsi="Calibri"/>
        </w:rPr>
        <w:t xml:space="preserve"> to comply with its obligations under Health and Safety legislation. </w:t>
      </w:r>
    </w:p>
    <w:p w:rsidR="00932FF7" w:rsidRPr="00FD4111" w:rsidRDefault="00932FF7" w:rsidP="00A71C51">
      <w:pPr>
        <w:numPr>
          <w:ilvl w:val="0"/>
          <w:numId w:val="4"/>
        </w:numPr>
        <w:rPr>
          <w:rFonts w:ascii="Calibri" w:hAnsi="Calibri"/>
        </w:rPr>
      </w:pPr>
      <w:r w:rsidRPr="00932FF7">
        <w:rPr>
          <w:rFonts w:ascii="Calibri" w:hAnsi="Calibri"/>
        </w:rPr>
        <w:t>Not to interfere with or to misuse anything provided in the interests of health and safety or welfare</w:t>
      </w:r>
      <w:r>
        <w:rPr>
          <w:rFonts w:ascii="Calibri" w:hAnsi="Calibri"/>
        </w:rPr>
        <w:t>.</w:t>
      </w:r>
    </w:p>
    <w:p w:rsidR="00932FF7" w:rsidRPr="00932FF7" w:rsidRDefault="00932FF7" w:rsidP="00A71C51">
      <w:pPr>
        <w:numPr>
          <w:ilvl w:val="0"/>
          <w:numId w:val="4"/>
        </w:numPr>
        <w:rPr>
          <w:rFonts w:ascii="Calibri" w:hAnsi="Calibri"/>
        </w:rPr>
      </w:pPr>
      <w:r w:rsidRPr="00932FF7">
        <w:rPr>
          <w:rFonts w:ascii="Calibri" w:hAnsi="Calibri"/>
        </w:rPr>
        <w:t>To report immediately any defects in plant, equipment or the working environment</w:t>
      </w:r>
    </w:p>
    <w:p w:rsidR="00357D8C" w:rsidRPr="00357D8C" w:rsidRDefault="00357D8C" w:rsidP="00003696"/>
    <w:p w:rsidR="00357D8C" w:rsidRDefault="00357D8C" w:rsidP="00003696">
      <w:pPr>
        <w:pStyle w:val="Heading3"/>
        <w:jc w:val="left"/>
        <w:rPr>
          <w:rFonts w:ascii="Calibri" w:hAnsi="Calibri"/>
          <w:bCs/>
          <w:iCs w:val="0"/>
          <w:szCs w:val="24"/>
        </w:rPr>
      </w:pPr>
    </w:p>
    <w:p w:rsidR="00850A26" w:rsidRDefault="00311C6A" w:rsidP="00003696">
      <w:pPr>
        <w:pStyle w:val="Heading3"/>
        <w:jc w:val="left"/>
        <w:rPr>
          <w:rFonts w:ascii="Calibri" w:hAnsi="Calibri"/>
          <w:bCs/>
          <w:iCs w:val="0"/>
          <w:szCs w:val="24"/>
        </w:rPr>
      </w:pPr>
      <w:r>
        <w:rPr>
          <w:rFonts w:ascii="Calibri" w:hAnsi="Calibri"/>
          <w:bCs/>
          <w:iCs w:val="0"/>
          <w:szCs w:val="24"/>
        </w:rPr>
        <w:t>8</w:t>
      </w:r>
      <w:r w:rsidR="00FD4111">
        <w:rPr>
          <w:rFonts w:ascii="Calibri" w:hAnsi="Calibri"/>
          <w:bCs/>
          <w:iCs w:val="0"/>
          <w:szCs w:val="24"/>
        </w:rPr>
        <w:t>.</w:t>
      </w:r>
      <w:r w:rsidR="000F6285">
        <w:rPr>
          <w:rFonts w:ascii="Calibri" w:hAnsi="Calibri"/>
          <w:bCs/>
          <w:iCs w:val="0"/>
          <w:szCs w:val="24"/>
        </w:rPr>
        <w:t xml:space="preserve"> </w:t>
      </w:r>
      <w:r w:rsidR="00FD4111">
        <w:rPr>
          <w:rFonts w:ascii="Calibri" w:hAnsi="Calibri"/>
          <w:bCs/>
          <w:iCs w:val="0"/>
          <w:szCs w:val="24"/>
        </w:rPr>
        <w:tab/>
      </w:r>
      <w:r w:rsidR="00850A26" w:rsidRPr="007C69F1">
        <w:rPr>
          <w:rFonts w:ascii="Calibri" w:hAnsi="Calibri"/>
          <w:bCs/>
          <w:iCs w:val="0"/>
          <w:szCs w:val="24"/>
        </w:rPr>
        <w:t>Equality and Diversity</w:t>
      </w:r>
    </w:p>
    <w:p w:rsidR="00357D8C" w:rsidRPr="000F6285" w:rsidRDefault="00357D8C" w:rsidP="00003696">
      <w:pPr>
        <w:rPr>
          <w:rFonts w:ascii="Calibri" w:hAnsi="Calibri"/>
        </w:rPr>
      </w:pPr>
    </w:p>
    <w:p w:rsidR="00003696" w:rsidRDefault="00597A87" w:rsidP="00FD4111">
      <w:pPr>
        <w:ind w:left="720"/>
        <w:rPr>
          <w:rFonts w:ascii="Calibri" w:hAnsi="Calibri"/>
        </w:rPr>
      </w:pPr>
      <w:r>
        <w:rPr>
          <w:rFonts w:ascii="Calibri" w:hAnsi="Calibri"/>
        </w:rPr>
        <w:t>Tameside College</w:t>
      </w:r>
      <w:r w:rsidR="000F6285" w:rsidRPr="000F6285">
        <w:rPr>
          <w:rFonts w:ascii="Calibri" w:hAnsi="Calibri"/>
        </w:rPr>
        <w:t xml:space="preserve"> is </w:t>
      </w:r>
      <w:r w:rsidR="000F6285">
        <w:rPr>
          <w:rFonts w:ascii="Calibri" w:hAnsi="Calibri"/>
        </w:rPr>
        <w:t>committ</w:t>
      </w:r>
      <w:r w:rsidR="000F6285" w:rsidRPr="000F6285">
        <w:rPr>
          <w:rFonts w:ascii="Calibri" w:hAnsi="Calibri"/>
        </w:rPr>
        <w:t>ed to the provision of equal opportunities and strives t</w:t>
      </w:r>
      <w:r w:rsidR="000F6285">
        <w:rPr>
          <w:rFonts w:ascii="Calibri" w:hAnsi="Calibri"/>
        </w:rPr>
        <w:t>o ensure that unfair discriminat</w:t>
      </w:r>
      <w:r w:rsidR="000F6285" w:rsidRPr="000F6285">
        <w:rPr>
          <w:rFonts w:ascii="Calibri" w:hAnsi="Calibri"/>
        </w:rPr>
        <w:t>ion do</w:t>
      </w:r>
      <w:r w:rsidR="000F6285">
        <w:rPr>
          <w:rFonts w:ascii="Calibri" w:hAnsi="Calibri"/>
        </w:rPr>
        <w:t>es not occur.  All employees ha</w:t>
      </w:r>
      <w:r w:rsidR="000F6285" w:rsidRPr="000F6285">
        <w:rPr>
          <w:rFonts w:ascii="Calibri" w:hAnsi="Calibri"/>
        </w:rPr>
        <w:t xml:space="preserve">ve a duty to ensure unfair discrimination does not occur and to support the implementation of the </w:t>
      </w:r>
      <w:r>
        <w:rPr>
          <w:rFonts w:ascii="Calibri" w:hAnsi="Calibri"/>
        </w:rPr>
        <w:t>College’s</w:t>
      </w:r>
      <w:r w:rsidR="000F6285" w:rsidRPr="000F6285">
        <w:rPr>
          <w:rFonts w:ascii="Calibri" w:hAnsi="Calibri"/>
        </w:rPr>
        <w:t xml:space="preserve"> Equality policy as appropriate.</w:t>
      </w:r>
    </w:p>
    <w:p w:rsidR="000F6285" w:rsidRPr="000F6285" w:rsidRDefault="000F6285" w:rsidP="00003696">
      <w:pPr>
        <w:rPr>
          <w:rFonts w:ascii="Calibri" w:hAnsi="Calibri" w:cs="Arial"/>
          <w:bCs/>
          <w:iCs/>
          <w:szCs w:val="24"/>
        </w:rPr>
      </w:pPr>
    </w:p>
    <w:p w:rsidR="003A2369" w:rsidRPr="001F6591" w:rsidRDefault="003A2369" w:rsidP="003A2369">
      <w:pPr>
        <w:rPr>
          <w:rFonts w:ascii="Calibri" w:hAnsi="Calibri" w:cs="Arial"/>
          <w:b/>
          <w:bCs/>
          <w:iCs/>
          <w:szCs w:val="24"/>
        </w:rPr>
      </w:pPr>
      <w:r>
        <w:rPr>
          <w:rFonts w:ascii="Calibri" w:hAnsi="Calibri" w:cs="Arial"/>
          <w:b/>
          <w:bCs/>
          <w:iCs/>
          <w:szCs w:val="24"/>
        </w:rPr>
        <w:t>9</w:t>
      </w:r>
      <w:r w:rsidRPr="001F6591">
        <w:rPr>
          <w:rFonts w:ascii="Calibri" w:hAnsi="Calibri" w:cs="Arial"/>
          <w:b/>
          <w:bCs/>
          <w:iCs/>
          <w:szCs w:val="24"/>
        </w:rPr>
        <w:tab/>
        <w:t>Values</w:t>
      </w:r>
    </w:p>
    <w:p w:rsidR="003A2369" w:rsidRDefault="003A2369" w:rsidP="003A2369">
      <w:pPr>
        <w:rPr>
          <w:rFonts w:ascii="Calibri" w:hAnsi="Calibri" w:cs="Arial"/>
          <w:bCs/>
          <w:iCs/>
          <w:szCs w:val="24"/>
        </w:rPr>
      </w:pPr>
    </w:p>
    <w:p w:rsidR="00BB3638" w:rsidRDefault="00597A87" w:rsidP="00BB3638">
      <w:pPr>
        <w:ind w:left="720"/>
        <w:rPr>
          <w:rFonts w:cs="Arial"/>
          <w:lang w:val="en"/>
        </w:rPr>
      </w:pPr>
      <w:r>
        <w:rPr>
          <w:rFonts w:ascii="Calibri" w:hAnsi="Calibri" w:cs="Arial"/>
          <w:bCs/>
          <w:iCs/>
          <w:szCs w:val="24"/>
        </w:rPr>
        <w:t>Tameside College</w:t>
      </w:r>
      <w:r w:rsidR="003A2369">
        <w:rPr>
          <w:rFonts w:ascii="Calibri" w:hAnsi="Calibri" w:cs="Arial"/>
          <w:bCs/>
          <w:iCs/>
          <w:szCs w:val="24"/>
        </w:rPr>
        <w:t xml:space="preserve"> values are an essential part of the </w:t>
      </w:r>
      <w:r>
        <w:rPr>
          <w:rFonts w:ascii="Calibri" w:hAnsi="Calibri" w:cs="Arial"/>
          <w:bCs/>
          <w:iCs/>
          <w:szCs w:val="24"/>
        </w:rPr>
        <w:t>College</w:t>
      </w:r>
      <w:r w:rsidR="003A2369">
        <w:rPr>
          <w:rFonts w:ascii="Calibri" w:hAnsi="Calibri" w:cs="Arial"/>
          <w:bCs/>
          <w:iCs/>
          <w:szCs w:val="24"/>
        </w:rPr>
        <w:t xml:space="preserve"> achieving its core purpose and it is an expectation that these are adopted in daily working.</w:t>
      </w:r>
      <w:r w:rsidR="00BB3638">
        <w:rPr>
          <w:lang w:val="en"/>
        </w:rPr>
        <w:t xml:space="preserve"> </w:t>
      </w:r>
    </w:p>
    <w:p w:rsidR="00BB3638" w:rsidRPr="00BB3638" w:rsidRDefault="00BB3638" w:rsidP="00BB3638">
      <w:pPr>
        <w:pStyle w:val="ListParagraph"/>
        <w:numPr>
          <w:ilvl w:val="0"/>
          <w:numId w:val="23"/>
        </w:numPr>
        <w:spacing w:before="100" w:beforeAutospacing="1" w:after="100" w:afterAutospacing="1"/>
        <w:rPr>
          <w:rFonts w:ascii="Calibri" w:hAnsi="Calibri"/>
        </w:rPr>
      </w:pPr>
      <w:r w:rsidRPr="00BB3638">
        <w:rPr>
          <w:rFonts w:ascii="Calibri" w:hAnsi="Calibri"/>
        </w:rPr>
        <w:t>Respect for learners and staff</w:t>
      </w:r>
    </w:p>
    <w:p w:rsidR="00BB3638" w:rsidRPr="00BB3638" w:rsidRDefault="00BB3638" w:rsidP="00BB3638">
      <w:pPr>
        <w:pStyle w:val="ListParagraph"/>
        <w:numPr>
          <w:ilvl w:val="0"/>
          <w:numId w:val="23"/>
        </w:numPr>
        <w:spacing w:before="100" w:beforeAutospacing="1" w:after="100" w:afterAutospacing="1"/>
        <w:rPr>
          <w:rFonts w:ascii="Calibri" w:hAnsi="Calibri"/>
        </w:rPr>
      </w:pPr>
      <w:r w:rsidRPr="00BB3638">
        <w:rPr>
          <w:rFonts w:ascii="Calibri" w:hAnsi="Calibri"/>
        </w:rPr>
        <w:t>Equality and Diversity</w:t>
      </w:r>
    </w:p>
    <w:p w:rsidR="00BB3638" w:rsidRPr="00BB3638" w:rsidRDefault="00BB3638" w:rsidP="00BB3638">
      <w:pPr>
        <w:pStyle w:val="ListParagraph"/>
        <w:numPr>
          <w:ilvl w:val="0"/>
          <w:numId w:val="23"/>
        </w:numPr>
        <w:spacing w:before="100" w:beforeAutospacing="1" w:after="100" w:afterAutospacing="1"/>
        <w:rPr>
          <w:rFonts w:ascii="Calibri" w:hAnsi="Calibri"/>
        </w:rPr>
      </w:pPr>
      <w:r w:rsidRPr="00BB3638">
        <w:rPr>
          <w:rFonts w:ascii="Calibri" w:hAnsi="Calibri"/>
        </w:rPr>
        <w:t>Success for all</w:t>
      </w:r>
    </w:p>
    <w:p w:rsidR="00BB3638" w:rsidRPr="00BB3638" w:rsidRDefault="00BB3638" w:rsidP="00BB3638">
      <w:pPr>
        <w:pStyle w:val="ListParagraph"/>
        <w:numPr>
          <w:ilvl w:val="0"/>
          <w:numId w:val="23"/>
        </w:numPr>
        <w:spacing w:before="100" w:beforeAutospacing="1" w:after="100" w:afterAutospacing="1"/>
        <w:rPr>
          <w:rFonts w:ascii="Calibri" w:hAnsi="Calibri"/>
        </w:rPr>
      </w:pPr>
      <w:r w:rsidRPr="00BB3638">
        <w:rPr>
          <w:rFonts w:ascii="Calibri" w:hAnsi="Calibri"/>
        </w:rPr>
        <w:t>Professionalism</w:t>
      </w:r>
    </w:p>
    <w:p w:rsidR="00BB3638" w:rsidRPr="00BB3638" w:rsidRDefault="00BB3638" w:rsidP="00BB3638">
      <w:pPr>
        <w:pStyle w:val="ListParagraph"/>
        <w:numPr>
          <w:ilvl w:val="0"/>
          <w:numId w:val="23"/>
        </w:numPr>
        <w:spacing w:before="100" w:beforeAutospacing="1" w:after="100" w:afterAutospacing="1"/>
        <w:rPr>
          <w:rFonts w:ascii="Calibri" w:hAnsi="Calibri"/>
        </w:rPr>
      </w:pPr>
      <w:r w:rsidRPr="00BB3638">
        <w:rPr>
          <w:rFonts w:ascii="Calibri" w:hAnsi="Calibri"/>
        </w:rPr>
        <w:t>Excellence in Service Delivery</w:t>
      </w:r>
    </w:p>
    <w:p w:rsidR="00BB3638" w:rsidRPr="00BB3638" w:rsidRDefault="00BB3638" w:rsidP="00BB3638">
      <w:pPr>
        <w:pStyle w:val="ListParagraph"/>
        <w:numPr>
          <w:ilvl w:val="0"/>
          <w:numId w:val="23"/>
        </w:numPr>
        <w:spacing w:before="100" w:beforeAutospacing="1" w:after="100" w:afterAutospacing="1"/>
        <w:rPr>
          <w:rFonts w:ascii="Calibri" w:hAnsi="Calibri"/>
        </w:rPr>
      </w:pPr>
      <w:r w:rsidRPr="00BB3638">
        <w:rPr>
          <w:rFonts w:ascii="Calibri" w:hAnsi="Calibri"/>
        </w:rPr>
        <w:t>Commitment</w:t>
      </w:r>
    </w:p>
    <w:p w:rsidR="00BB3638" w:rsidRPr="00BB3638" w:rsidRDefault="00BB3638" w:rsidP="00BB3638">
      <w:pPr>
        <w:pStyle w:val="ListParagraph"/>
        <w:numPr>
          <w:ilvl w:val="0"/>
          <w:numId w:val="23"/>
        </w:numPr>
        <w:spacing w:before="100" w:beforeAutospacing="1" w:after="100" w:afterAutospacing="1"/>
        <w:rPr>
          <w:rFonts w:ascii="Calibri" w:hAnsi="Calibri"/>
        </w:rPr>
      </w:pPr>
      <w:r w:rsidRPr="00BB3638">
        <w:rPr>
          <w:rFonts w:ascii="Calibri" w:hAnsi="Calibri"/>
        </w:rPr>
        <w:t>Transparency</w:t>
      </w:r>
    </w:p>
    <w:p w:rsidR="003A2369" w:rsidRDefault="003A2369" w:rsidP="00003696">
      <w:pPr>
        <w:rPr>
          <w:rFonts w:ascii="Calibri" w:hAnsi="Calibri" w:cs="Arial"/>
          <w:b/>
          <w:bCs/>
          <w:iCs/>
          <w:szCs w:val="24"/>
        </w:rPr>
      </w:pPr>
    </w:p>
    <w:p w:rsidR="00003696" w:rsidRPr="000F6285" w:rsidRDefault="003A2369" w:rsidP="00003696">
      <w:pPr>
        <w:rPr>
          <w:rFonts w:ascii="Calibri" w:hAnsi="Calibri" w:cs="Arial"/>
          <w:b/>
          <w:bCs/>
          <w:iCs/>
          <w:szCs w:val="24"/>
        </w:rPr>
      </w:pPr>
      <w:r>
        <w:rPr>
          <w:rFonts w:ascii="Calibri" w:hAnsi="Calibri" w:cs="Arial"/>
          <w:b/>
          <w:bCs/>
          <w:iCs/>
          <w:szCs w:val="24"/>
        </w:rPr>
        <w:t>10</w:t>
      </w:r>
      <w:r w:rsidR="00FD4111">
        <w:rPr>
          <w:rFonts w:ascii="Calibri" w:hAnsi="Calibri" w:cs="Arial"/>
          <w:b/>
          <w:bCs/>
          <w:iCs/>
          <w:szCs w:val="24"/>
        </w:rPr>
        <w:t>.</w:t>
      </w:r>
      <w:r w:rsidR="00FD4111">
        <w:rPr>
          <w:rFonts w:ascii="Calibri" w:hAnsi="Calibri" w:cs="Arial"/>
          <w:b/>
          <w:bCs/>
          <w:iCs/>
          <w:szCs w:val="24"/>
        </w:rPr>
        <w:tab/>
      </w:r>
      <w:r w:rsidR="00003696" w:rsidRPr="000F6285">
        <w:rPr>
          <w:rFonts w:ascii="Calibri" w:hAnsi="Calibri" w:cs="Arial"/>
          <w:b/>
          <w:bCs/>
          <w:iCs/>
          <w:szCs w:val="24"/>
        </w:rPr>
        <w:t>Safeguarding Children and Vulnerable Adults</w:t>
      </w:r>
    </w:p>
    <w:p w:rsidR="00003696" w:rsidRDefault="00003696" w:rsidP="00003696">
      <w:pPr>
        <w:rPr>
          <w:rFonts w:ascii="Calibri" w:hAnsi="Calibri" w:cs="Arial"/>
          <w:bCs/>
          <w:iCs/>
          <w:szCs w:val="24"/>
        </w:rPr>
      </w:pPr>
    </w:p>
    <w:p w:rsidR="00003696" w:rsidRDefault="00597A87" w:rsidP="00FD4111">
      <w:pPr>
        <w:ind w:left="720"/>
        <w:rPr>
          <w:rFonts w:ascii="Calibri" w:hAnsi="Calibri" w:cs="Arial"/>
          <w:bCs/>
          <w:iCs/>
          <w:szCs w:val="24"/>
        </w:rPr>
      </w:pPr>
      <w:r>
        <w:rPr>
          <w:rFonts w:ascii="Calibri" w:hAnsi="Calibri" w:cs="Arial"/>
          <w:bCs/>
          <w:iCs/>
          <w:szCs w:val="24"/>
        </w:rPr>
        <w:t>Tameside College</w:t>
      </w:r>
      <w:r w:rsidR="00973ED7">
        <w:rPr>
          <w:rFonts w:ascii="Calibri" w:hAnsi="Calibri" w:cs="Arial"/>
          <w:bCs/>
          <w:iCs/>
          <w:szCs w:val="24"/>
        </w:rPr>
        <w:t xml:space="preserve"> </w:t>
      </w:r>
      <w:r w:rsidR="00FD4111">
        <w:rPr>
          <w:rFonts w:ascii="Calibri" w:hAnsi="Calibri" w:cs="Arial"/>
          <w:bCs/>
          <w:iCs/>
          <w:szCs w:val="24"/>
        </w:rPr>
        <w:t>recognis</w:t>
      </w:r>
      <w:r w:rsidR="000F6285">
        <w:rPr>
          <w:rFonts w:ascii="Calibri" w:hAnsi="Calibri" w:cs="Arial"/>
          <w:bCs/>
          <w:iCs/>
          <w:szCs w:val="24"/>
        </w:rPr>
        <w:t xml:space="preserve">es that it has a statutory and moral duty towards safeguarding the welfare of children, young people and, if appropriate, vulnerable adults who participate in any </w:t>
      </w:r>
      <w:r>
        <w:rPr>
          <w:rFonts w:ascii="Calibri" w:hAnsi="Calibri" w:cs="Arial"/>
          <w:bCs/>
          <w:iCs/>
          <w:szCs w:val="24"/>
        </w:rPr>
        <w:t>College</w:t>
      </w:r>
      <w:r w:rsidR="000F6285">
        <w:rPr>
          <w:rFonts w:ascii="Calibri" w:hAnsi="Calibri" w:cs="Arial"/>
          <w:bCs/>
          <w:iCs/>
          <w:szCs w:val="24"/>
        </w:rPr>
        <w:t xml:space="preserve"> activities and expects all staff to share this commitment.</w:t>
      </w:r>
    </w:p>
    <w:p w:rsidR="000F6285" w:rsidRDefault="000F6285" w:rsidP="002C688A">
      <w:pPr>
        <w:rPr>
          <w:rFonts w:ascii="Calibri" w:hAnsi="Calibri" w:cs="Arial"/>
          <w:szCs w:val="24"/>
        </w:rPr>
      </w:pPr>
    </w:p>
    <w:p w:rsidR="000F6285" w:rsidRPr="00FD4111" w:rsidRDefault="00311C6A" w:rsidP="000F6285">
      <w:pPr>
        <w:jc w:val="both"/>
        <w:rPr>
          <w:rFonts w:ascii="Calibri" w:hAnsi="Calibri"/>
          <w:b/>
        </w:rPr>
      </w:pPr>
      <w:r>
        <w:rPr>
          <w:rFonts w:ascii="Calibri" w:hAnsi="Calibri"/>
          <w:b/>
        </w:rPr>
        <w:t>1</w:t>
      </w:r>
      <w:r w:rsidR="00F5179A">
        <w:rPr>
          <w:rFonts w:ascii="Calibri" w:hAnsi="Calibri"/>
          <w:b/>
        </w:rPr>
        <w:t>1</w:t>
      </w:r>
      <w:r w:rsidR="00FD4111" w:rsidRPr="00FD4111">
        <w:rPr>
          <w:rFonts w:ascii="Calibri" w:hAnsi="Calibri"/>
          <w:b/>
        </w:rPr>
        <w:t xml:space="preserve">. </w:t>
      </w:r>
      <w:r w:rsidR="00FD4111" w:rsidRPr="00FD4111">
        <w:rPr>
          <w:rFonts w:ascii="Calibri" w:hAnsi="Calibri"/>
          <w:b/>
        </w:rPr>
        <w:tab/>
      </w:r>
      <w:r w:rsidR="00597A87">
        <w:rPr>
          <w:rFonts w:ascii="Calibri" w:hAnsi="Calibri"/>
          <w:b/>
        </w:rPr>
        <w:t>College</w:t>
      </w:r>
      <w:r w:rsidR="00973ED7">
        <w:rPr>
          <w:rFonts w:ascii="Calibri" w:hAnsi="Calibri"/>
          <w:b/>
        </w:rPr>
        <w:t xml:space="preserve"> </w:t>
      </w:r>
      <w:r w:rsidR="00FD4111" w:rsidRPr="00FD4111">
        <w:rPr>
          <w:rFonts w:ascii="Calibri" w:hAnsi="Calibri"/>
          <w:b/>
        </w:rPr>
        <w:t>Policies and Procedures</w:t>
      </w:r>
    </w:p>
    <w:p w:rsidR="00FD4111" w:rsidRPr="00FD4111" w:rsidRDefault="00FD4111" w:rsidP="000F6285">
      <w:pPr>
        <w:jc w:val="both"/>
        <w:rPr>
          <w:rFonts w:ascii="Calibri" w:hAnsi="Calibri"/>
          <w:b/>
        </w:rPr>
      </w:pPr>
    </w:p>
    <w:p w:rsidR="00B238EF" w:rsidRPr="00FA5B43" w:rsidRDefault="00B238EF" w:rsidP="00B238EF">
      <w:pPr>
        <w:ind w:left="720"/>
        <w:jc w:val="both"/>
        <w:rPr>
          <w:rFonts w:ascii="Calibri" w:hAnsi="Calibri"/>
        </w:rPr>
      </w:pPr>
      <w:r w:rsidRPr="00FD4111">
        <w:rPr>
          <w:rFonts w:ascii="Calibri" w:hAnsi="Calibri"/>
        </w:rPr>
        <w:t xml:space="preserve">All staff are required to comply with </w:t>
      </w:r>
      <w:r w:rsidR="00597A87">
        <w:rPr>
          <w:rFonts w:ascii="Calibri" w:hAnsi="Calibri"/>
        </w:rPr>
        <w:t xml:space="preserve">College Policies </w:t>
      </w:r>
      <w:r w:rsidRPr="00FD4111">
        <w:rPr>
          <w:rFonts w:ascii="Calibri" w:hAnsi="Calibri"/>
        </w:rPr>
        <w:t>and Procedures</w:t>
      </w:r>
      <w:r>
        <w:rPr>
          <w:rFonts w:ascii="Calibri" w:hAnsi="Calibri"/>
        </w:rPr>
        <w:t xml:space="preserve"> and the Staff Code of Conduct</w:t>
      </w:r>
      <w:r w:rsidRPr="00FD4111">
        <w:rPr>
          <w:rFonts w:ascii="Calibri" w:hAnsi="Calibri"/>
        </w:rPr>
        <w:t xml:space="preserve"> which can be access</w:t>
      </w:r>
      <w:r>
        <w:rPr>
          <w:rFonts w:ascii="Calibri" w:hAnsi="Calibri"/>
        </w:rPr>
        <w:t>ed</w:t>
      </w:r>
      <w:r w:rsidR="00ED41B1">
        <w:rPr>
          <w:rFonts w:ascii="Calibri" w:hAnsi="Calibri"/>
        </w:rPr>
        <w:t xml:space="preserve"> via </w:t>
      </w:r>
      <w:r w:rsidR="00DA235F">
        <w:rPr>
          <w:rFonts w:ascii="Calibri" w:hAnsi="Calibri"/>
        </w:rPr>
        <w:t>staff intranet</w:t>
      </w:r>
    </w:p>
    <w:p w:rsidR="00850A26" w:rsidRPr="007C69F1" w:rsidRDefault="00850A26" w:rsidP="00003696">
      <w:pPr>
        <w:pStyle w:val="Header"/>
        <w:tabs>
          <w:tab w:val="clear" w:pos="4252"/>
          <w:tab w:val="clear" w:pos="8504"/>
        </w:tabs>
        <w:rPr>
          <w:rFonts w:ascii="Calibri" w:hAnsi="Calibri" w:cs="Arial"/>
          <w:szCs w:val="24"/>
        </w:rPr>
      </w:pPr>
    </w:p>
    <w:p w:rsidR="00FD4111" w:rsidRPr="00FA5B43" w:rsidRDefault="00FD4111" w:rsidP="00003696">
      <w:pPr>
        <w:rPr>
          <w:rFonts w:ascii="Calibri" w:hAnsi="Calibri" w:cs="Arial"/>
          <w:b/>
          <w:szCs w:val="24"/>
        </w:rPr>
      </w:pPr>
      <w:r w:rsidRPr="00FA5B43">
        <w:rPr>
          <w:rFonts w:ascii="Calibri" w:hAnsi="Calibri" w:cs="Arial"/>
          <w:b/>
          <w:szCs w:val="24"/>
        </w:rPr>
        <w:t>NOTE:</w:t>
      </w:r>
    </w:p>
    <w:p w:rsidR="00FD4111" w:rsidRDefault="00FD4111" w:rsidP="00003696">
      <w:pPr>
        <w:rPr>
          <w:rFonts w:ascii="Calibri" w:hAnsi="Calibri" w:cs="Arial"/>
          <w:szCs w:val="24"/>
        </w:rPr>
      </w:pPr>
    </w:p>
    <w:p w:rsidR="00850A26" w:rsidRPr="007C69F1" w:rsidRDefault="00FD4111" w:rsidP="00003696">
      <w:pPr>
        <w:rPr>
          <w:rFonts w:ascii="Calibri" w:hAnsi="Calibri" w:cs="Arial"/>
          <w:szCs w:val="24"/>
        </w:rPr>
      </w:pPr>
      <w:r>
        <w:rPr>
          <w:rFonts w:ascii="Calibri" w:hAnsi="Calibri" w:cs="Arial"/>
          <w:szCs w:val="24"/>
        </w:rPr>
        <w:t>The</w:t>
      </w:r>
      <w:r w:rsidR="00973ED7">
        <w:rPr>
          <w:rFonts w:ascii="Calibri" w:hAnsi="Calibri" w:cs="Arial"/>
          <w:szCs w:val="24"/>
        </w:rPr>
        <w:t xml:space="preserve"> </w:t>
      </w:r>
      <w:r w:rsidR="00255FA9">
        <w:rPr>
          <w:rFonts w:ascii="Calibri" w:hAnsi="Calibri" w:cs="Arial"/>
          <w:szCs w:val="24"/>
        </w:rPr>
        <w:t xml:space="preserve">job </w:t>
      </w:r>
      <w:r>
        <w:rPr>
          <w:rFonts w:ascii="Calibri" w:hAnsi="Calibri" w:cs="Arial"/>
          <w:szCs w:val="24"/>
        </w:rPr>
        <w:t xml:space="preserve">description is current as at the date of the appointment. </w:t>
      </w:r>
      <w:r w:rsidR="00850A26" w:rsidRPr="007C69F1">
        <w:rPr>
          <w:rFonts w:ascii="Calibri" w:hAnsi="Calibri" w:cs="Arial"/>
          <w:szCs w:val="24"/>
        </w:rPr>
        <w:t>In discussion</w:t>
      </w:r>
      <w:r w:rsidR="00FA5B43">
        <w:rPr>
          <w:rFonts w:ascii="Calibri" w:hAnsi="Calibri" w:cs="Arial"/>
          <w:szCs w:val="24"/>
        </w:rPr>
        <w:t xml:space="preserve"> with your line manager your </w:t>
      </w:r>
      <w:r w:rsidR="00F5179A">
        <w:rPr>
          <w:rFonts w:ascii="Calibri" w:hAnsi="Calibri" w:cs="Arial"/>
          <w:szCs w:val="24"/>
        </w:rPr>
        <w:t xml:space="preserve">job </w:t>
      </w:r>
      <w:r w:rsidR="00F5179A" w:rsidRPr="007C69F1">
        <w:rPr>
          <w:rFonts w:ascii="Calibri" w:hAnsi="Calibri" w:cs="Arial"/>
          <w:szCs w:val="24"/>
        </w:rPr>
        <w:t>description</w:t>
      </w:r>
      <w:r w:rsidR="00850A26" w:rsidRPr="007C69F1">
        <w:rPr>
          <w:rFonts w:ascii="Calibri" w:hAnsi="Calibri" w:cs="Arial"/>
          <w:szCs w:val="24"/>
        </w:rPr>
        <w:t xml:space="preserve"> may be varied </w:t>
      </w:r>
      <w:r w:rsidR="00FA5B43">
        <w:rPr>
          <w:rFonts w:ascii="Calibri" w:hAnsi="Calibri" w:cs="Arial"/>
          <w:szCs w:val="24"/>
        </w:rPr>
        <w:t xml:space="preserve">to reflect or anticipate changes in or to the post </w:t>
      </w:r>
      <w:r w:rsidR="00850A26" w:rsidRPr="007C69F1">
        <w:rPr>
          <w:rFonts w:ascii="Calibri" w:hAnsi="Calibri" w:cs="Arial"/>
          <w:szCs w:val="24"/>
        </w:rPr>
        <w:t>and you may be required to undertake other duties commensurate with the grade of your post.</w:t>
      </w:r>
    </w:p>
    <w:p w:rsidR="00850A26" w:rsidRPr="007C69F1" w:rsidRDefault="00850A26" w:rsidP="00003696">
      <w:pPr>
        <w:pStyle w:val="Header"/>
        <w:tabs>
          <w:tab w:val="clear" w:pos="4252"/>
          <w:tab w:val="clear" w:pos="8504"/>
        </w:tabs>
        <w:rPr>
          <w:rFonts w:ascii="Calibri" w:hAnsi="Calibri" w:cs="Arial"/>
          <w:szCs w:val="24"/>
        </w:rPr>
      </w:pPr>
    </w:p>
    <w:p w:rsidR="00AD71B5" w:rsidRDefault="00AD71B5" w:rsidP="00AD71B5">
      <w:pPr>
        <w:pStyle w:val="Header"/>
        <w:tabs>
          <w:tab w:val="left" w:pos="720"/>
        </w:tabs>
        <w:rPr>
          <w:rFonts w:ascii="Calibri" w:hAnsi="Calibri" w:cs="Arial"/>
          <w:b/>
          <w:bCs/>
          <w:szCs w:val="24"/>
        </w:rPr>
      </w:pPr>
    </w:p>
    <w:p w:rsidR="00AD71B5" w:rsidRDefault="00AD71B5" w:rsidP="00AD71B5">
      <w:pPr>
        <w:pStyle w:val="Header"/>
        <w:tabs>
          <w:tab w:val="clear" w:pos="8504"/>
          <w:tab w:val="left" w:pos="720"/>
          <w:tab w:val="right" w:pos="8222"/>
        </w:tabs>
        <w:rPr>
          <w:rFonts w:ascii="Calibri" w:hAnsi="Calibri" w:cs="Arial"/>
          <w:b/>
          <w:bCs/>
          <w:szCs w:val="24"/>
        </w:rPr>
      </w:pPr>
      <w:r>
        <w:rPr>
          <w:rFonts w:ascii="Calibri" w:hAnsi="Calibri" w:cs="Arial"/>
          <w:b/>
          <w:bCs/>
          <w:szCs w:val="24"/>
        </w:rPr>
        <w:t>Signed: (Principal)</w:t>
      </w:r>
      <w:r>
        <w:rPr>
          <w:rFonts w:ascii="Calibri" w:hAnsi="Calibri" w:cs="Arial"/>
          <w:b/>
          <w:bCs/>
          <w:szCs w:val="24"/>
        </w:rPr>
        <w:tab/>
        <w:t>………………………………………………………</w:t>
      </w:r>
      <w:r>
        <w:rPr>
          <w:rFonts w:ascii="Calibri" w:hAnsi="Calibri" w:cs="Arial"/>
          <w:b/>
          <w:bCs/>
          <w:szCs w:val="24"/>
        </w:rPr>
        <w:tab/>
      </w:r>
      <w:r>
        <w:rPr>
          <w:rFonts w:ascii="Calibri" w:hAnsi="Calibri" w:cs="Arial"/>
          <w:b/>
          <w:bCs/>
          <w:szCs w:val="24"/>
        </w:rPr>
        <w:tab/>
        <w:t>Date</w:t>
      </w:r>
      <w:proofErr w:type="gramStart"/>
      <w:r>
        <w:rPr>
          <w:rFonts w:ascii="Calibri" w:hAnsi="Calibri" w:cs="Arial"/>
          <w:b/>
          <w:bCs/>
          <w:szCs w:val="24"/>
        </w:rPr>
        <w:t>:……………………</w:t>
      </w:r>
      <w:proofErr w:type="gramEnd"/>
    </w:p>
    <w:p w:rsidR="00AD71B5" w:rsidRDefault="00AD71B5" w:rsidP="00AD71B5">
      <w:pPr>
        <w:pStyle w:val="Header"/>
        <w:tabs>
          <w:tab w:val="left" w:pos="720"/>
        </w:tabs>
        <w:rPr>
          <w:rFonts w:ascii="Calibri" w:hAnsi="Calibri" w:cs="Arial"/>
          <w:b/>
          <w:bCs/>
          <w:szCs w:val="24"/>
        </w:rPr>
      </w:pPr>
    </w:p>
    <w:p w:rsidR="00850A26" w:rsidRPr="00AC4721" w:rsidRDefault="00AD71B5" w:rsidP="00AD71B5">
      <w:pPr>
        <w:pStyle w:val="Header"/>
        <w:tabs>
          <w:tab w:val="left" w:pos="720"/>
        </w:tabs>
        <w:rPr>
          <w:rFonts w:ascii="Calibri" w:hAnsi="Calibri" w:cs="Arial"/>
          <w:b/>
          <w:bCs/>
          <w:szCs w:val="24"/>
        </w:rPr>
      </w:pPr>
      <w:r>
        <w:rPr>
          <w:rFonts w:ascii="Calibri" w:hAnsi="Calibri" w:cs="Arial"/>
          <w:b/>
          <w:bCs/>
          <w:szCs w:val="24"/>
        </w:rPr>
        <w:t>Signed: (</w:t>
      </w:r>
      <w:r w:rsidRPr="00AC4721">
        <w:rPr>
          <w:rFonts w:ascii="Calibri" w:hAnsi="Calibri" w:cs="Arial"/>
          <w:b/>
          <w:bCs/>
          <w:szCs w:val="24"/>
        </w:rPr>
        <w:t xml:space="preserve">Post holder) ………………………………………………………. </w:t>
      </w:r>
      <w:r w:rsidRPr="00AC4721">
        <w:rPr>
          <w:rFonts w:ascii="Calibri" w:hAnsi="Calibri" w:cs="Arial"/>
          <w:b/>
          <w:bCs/>
          <w:szCs w:val="24"/>
        </w:rPr>
        <w:tab/>
      </w:r>
      <w:r w:rsidRPr="00AC4721">
        <w:rPr>
          <w:rFonts w:ascii="Calibri" w:hAnsi="Calibri" w:cs="Arial"/>
          <w:b/>
          <w:bCs/>
          <w:szCs w:val="24"/>
        </w:rPr>
        <w:tab/>
        <w:t>Date</w:t>
      </w:r>
      <w:proofErr w:type="gramStart"/>
      <w:r w:rsidRPr="00AC4721">
        <w:rPr>
          <w:rFonts w:ascii="Calibri" w:hAnsi="Calibri" w:cs="Arial"/>
          <w:b/>
          <w:bCs/>
          <w:szCs w:val="24"/>
        </w:rPr>
        <w:t>:……………………</w:t>
      </w:r>
      <w:proofErr w:type="gramEnd"/>
    </w:p>
    <w:p w:rsidR="00850A26" w:rsidRPr="00AC4721" w:rsidRDefault="00850A26" w:rsidP="00311C6A">
      <w:pPr>
        <w:pStyle w:val="Header"/>
        <w:tabs>
          <w:tab w:val="clear" w:pos="4252"/>
          <w:tab w:val="clear" w:pos="8504"/>
        </w:tabs>
        <w:rPr>
          <w:rFonts w:ascii="Calibri" w:hAnsi="Calibri" w:cs="Arial"/>
          <w:b/>
          <w:bCs/>
          <w:szCs w:val="24"/>
        </w:rPr>
        <w:sectPr w:rsidR="00850A26" w:rsidRPr="00AC4721" w:rsidSect="00311C6A">
          <w:headerReference w:type="default" r:id="rId8"/>
          <w:pgSz w:w="11880" w:h="16820" w:code="9"/>
          <w:pgMar w:top="1440" w:right="851" w:bottom="1440" w:left="425" w:header="720" w:footer="720" w:gutter="0"/>
          <w:cols w:space="720"/>
        </w:sectPr>
      </w:pPr>
    </w:p>
    <w:p w:rsidR="00850A26" w:rsidRPr="00AC4721" w:rsidRDefault="00850A26" w:rsidP="00003696">
      <w:pPr>
        <w:pStyle w:val="Header"/>
        <w:tabs>
          <w:tab w:val="clear" w:pos="4252"/>
          <w:tab w:val="clear" w:pos="8504"/>
        </w:tabs>
        <w:ind w:left="720"/>
        <w:rPr>
          <w:rFonts w:ascii="Calibri" w:hAnsi="Calibri" w:cs="Arial"/>
          <w:b/>
          <w:bCs/>
          <w:i/>
          <w:iCs/>
          <w:szCs w:val="24"/>
          <w:u w:val="single"/>
        </w:rPr>
      </w:pPr>
    </w:p>
    <w:p w:rsidR="00850A26" w:rsidRPr="00AC4721" w:rsidRDefault="00B17EF0" w:rsidP="00F5179A">
      <w:pPr>
        <w:pStyle w:val="Header"/>
        <w:tabs>
          <w:tab w:val="clear" w:pos="4252"/>
          <w:tab w:val="clear" w:pos="8504"/>
        </w:tabs>
        <w:rPr>
          <w:rFonts w:ascii="Calibri" w:hAnsi="Calibri" w:cs="Arial"/>
          <w:b/>
          <w:bCs/>
          <w:szCs w:val="24"/>
        </w:rPr>
      </w:pPr>
      <w:r w:rsidRPr="00AC4721">
        <w:rPr>
          <w:rFonts w:ascii="Calibri" w:hAnsi="Calibri" w:cs="Arial"/>
          <w:b/>
          <w:bCs/>
          <w:iCs/>
          <w:szCs w:val="24"/>
        </w:rPr>
        <w:t xml:space="preserve">Assessor </w:t>
      </w:r>
      <w:r w:rsidRPr="00AC4721">
        <w:rPr>
          <w:rFonts w:ascii="Calibri" w:hAnsi="Calibri" w:cs="Arial"/>
          <w:b/>
          <w:szCs w:val="24"/>
        </w:rPr>
        <w:t>IT and Digital Technology</w:t>
      </w:r>
      <w:r w:rsidR="00850A26" w:rsidRPr="00AC4721">
        <w:rPr>
          <w:rFonts w:ascii="Calibri" w:hAnsi="Calibri" w:cs="Arial"/>
          <w:b/>
          <w:bCs/>
          <w:szCs w:val="24"/>
        </w:rPr>
        <w:t xml:space="preserve"> – </w:t>
      </w:r>
      <w:r w:rsidR="00FD4111" w:rsidRPr="00AC4721">
        <w:rPr>
          <w:rFonts w:ascii="Calibri" w:hAnsi="Calibri" w:cs="Arial"/>
          <w:b/>
          <w:bCs/>
          <w:szCs w:val="24"/>
        </w:rPr>
        <w:t>Employee</w:t>
      </w:r>
      <w:r w:rsidR="00850A26" w:rsidRPr="00AC4721">
        <w:rPr>
          <w:rFonts w:ascii="Calibri" w:hAnsi="Calibri" w:cs="Arial"/>
          <w:b/>
          <w:bCs/>
          <w:szCs w:val="24"/>
        </w:rPr>
        <w:t xml:space="preserve"> Specification</w:t>
      </w:r>
    </w:p>
    <w:p w:rsidR="00850A26" w:rsidRPr="00AC4721" w:rsidRDefault="00850A26" w:rsidP="00003696">
      <w:pPr>
        <w:pStyle w:val="Header"/>
        <w:tabs>
          <w:tab w:val="clear" w:pos="4252"/>
          <w:tab w:val="clear" w:pos="8504"/>
        </w:tabs>
        <w:ind w:left="720"/>
        <w:rPr>
          <w:rFonts w:ascii="Calibri" w:hAnsi="Calibri" w:cs="Arial"/>
          <w:b/>
          <w:bCs/>
          <w:szCs w:val="24"/>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8148"/>
        <w:gridCol w:w="1044"/>
        <w:gridCol w:w="1044"/>
        <w:gridCol w:w="1045"/>
      </w:tblGrid>
      <w:tr w:rsidR="00AC4721" w:rsidRPr="00AC4721" w:rsidTr="00030BC7">
        <w:trPr>
          <w:trHeight w:val="236"/>
        </w:trPr>
        <w:tc>
          <w:tcPr>
            <w:tcW w:w="2767" w:type="dxa"/>
          </w:tcPr>
          <w:p w:rsidR="00850A26" w:rsidRPr="00AC4721" w:rsidRDefault="00850A26" w:rsidP="00003696">
            <w:pPr>
              <w:pStyle w:val="Header"/>
              <w:tabs>
                <w:tab w:val="clear" w:pos="4252"/>
                <w:tab w:val="clear" w:pos="8504"/>
              </w:tabs>
              <w:rPr>
                <w:rFonts w:ascii="Calibri" w:hAnsi="Calibri" w:cs="Arial"/>
                <w:b/>
                <w:bCs/>
                <w:szCs w:val="24"/>
              </w:rPr>
            </w:pPr>
          </w:p>
        </w:tc>
        <w:tc>
          <w:tcPr>
            <w:tcW w:w="8148" w:type="dxa"/>
          </w:tcPr>
          <w:p w:rsidR="00850A26" w:rsidRPr="00AC4721" w:rsidRDefault="00850A26" w:rsidP="00003696">
            <w:pPr>
              <w:pStyle w:val="Header"/>
              <w:tabs>
                <w:tab w:val="clear" w:pos="4252"/>
                <w:tab w:val="clear" w:pos="8504"/>
              </w:tabs>
              <w:rPr>
                <w:rFonts w:ascii="Calibri" w:hAnsi="Calibri" w:cs="Arial"/>
                <w:b/>
                <w:bCs/>
                <w:szCs w:val="24"/>
              </w:rPr>
            </w:pPr>
          </w:p>
        </w:tc>
        <w:tc>
          <w:tcPr>
            <w:tcW w:w="1044" w:type="dxa"/>
          </w:tcPr>
          <w:p w:rsidR="00850A26" w:rsidRPr="00AC4721" w:rsidRDefault="00850A26" w:rsidP="00003696">
            <w:pPr>
              <w:pStyle w:val="Header"/>
              <w:tabs>
                <w:tab w:val="clear" w:pos="4252"/>
                <w:tab w:val="clear" w:pos="8504"/>
              </w:tabs>
              <w:rPr>
                <w:rFonts w:ascii="Calibri" w:hAnsi="Calibri" w:cs="Arial"/>
                <w:b/>
                <w:bCs/>
                <w:szCs w:val="24"/>
              </w:rPr>
            </w:pPr>
            <w:r w:rsidRPr="00AC4721">
              <w:rPr>
                <w:rFonts w:ascii="Calibri" w:hAnsi="Calibri" w:cs="Arial"/>
                <w:b/>
                <w:bCs/>
                <w:szCs w:val="24"/>
              </w:rPr>
              <w:t>E</w:t>
            </w:r>
          </w:p>
        </w:tc>
        <w:tc>
          <w:tcPr>
            <w:tcW w:w="1044" w:type="dxa"/>
          </w:tcPr>
          <w:p w:rsidR="00850A26" w:rsidRPr="00AC4721" w:rsidRDefault="00850A26" w:rsidP="00003696">
            <w:pPr>
              <w:pStyle w:val="Header"/>
              <w:tabs>
                <w:tab w:val="clear" w:pos="4252"/>
                <w:tab w:val="clear" w:pos="8504"/>
              </w:tabs>
              <w:rPr>
                <w:rFonts w:ascii="Calibri" w:hAnsi="Calibri" w:cs="Arial"/>
                <w:b/>
                <w:bCs/>
                <w:szCs w:val="24"/>
              </w:rPr>
            </w:pPr>
            <w:r w:rsidRPr="00AC4721">
              <w:rPr>
                <w:rFonts w:ascii="Calibri" w:hAnsi="Calibri" w:cs="Arial"/>
                <w:b/>
                <w:bCs/>
                <w:szCs w:val="24"/>
              </w:rPr>
              <w:t>D</w:t>
            </w:r>
          </w:p>
        </w:tc>
        <w:tc>
          <w:tcPr>
            <w:tcW w:w="1045" w:type="dxa"/>
          </w:tcPr>
          <w:p w:rsidR="00850A26" w:rsidRPr="00AC4721" w:rsidRDefault="00850A26" w:rsidP="00003696">
            <w:pPr>
              <w:pStyle w:val="Header"/>
              <w:tabs>
                <w:tab w:val="clear" w:pos="4252"/>
                <w:tab w:val="clear" w:pos="8504"/>
              </w:tabs>
              <w:rPr>
                <w:rFonts w:ascii="Calibri" w:hAnsi="Calibri" w:cs="Arial"/>
                <w:b/>
                <w:bCs/>
                <w:szCs w:val="24"/>
              </w:rPr>
            </w:pPr>
            <w:r w:rsidRPr="00AC4721">
              <w:rPr>
                <w:rFonts w:ascii="Calibri" w:hAnsi="Calibri" w:cs="Arial"/>
                <w:b/>
                <w:bCs/>
                <w:szCs w:val="24"/>
              </w:rPr>
              <w:t>How?</w:t>
            </w:r>
          </w:p>
        </w:tc>
      </w:tr>
      <w:tr w:rsidR="00AC4721" w:rsidRPr="00AC4721" w:rsidTr="00030BC7">
        <w:trPr>
          <w:trHeight w:val="1062"/>
        </w:trPr>
        <w:tc>
          <w:tcPr>
            <w:tcW w:w="2767" w:type="dxa"/>
          </w:tcPr>
          <w:p w:rsidR="002C688A" w:rsidRPr="00AC4721" w:rsidRDefault="002C688A" w:rsidP="00003696">
            <w:pPr>
              <w:pStyle w:val="Header"/>
              <w:tabs>
                <w:tab w:val="clear" w:pos="4252"/>
                <w:tab w:val="clear" w:pos="8504"/>
              </w:tabs>
              <w:rPr>
                <w:rFonts w:ascii="Calibri" w:hAnsi="Calibri" w:cs="Arial"/>
                <w:b/>
                <w:bCs/>
                <w:szCs w:val="24"/>
              </w:rPr>
            </w:pPr>
            <w:r w:rsidRPr="00AC4721">
              <w:rPr>
                <w:rFonts w:ascii="Calibri" w:hAnsi="Calibri" w:cs="Arial"/>
                <w:b/>
                <w:bCs/>
                <w:szCs w:val="24"/>
              </w:rPr>
              <w:t>Qualifications &amp; Training</w:t>
            </w:r>
          </w:p>
          <w:p w:rsidR="002C688A" w:rsidRPr="00AC4721" w:rsidRDefault="002C688A" w:rsidP="00003696">
            <w:pPr>
              <w:pStyle w:val="Header"/>
              <w:tabs>
                <w:tab w:val="clear" w:pos="4252"/>
                <w:tab w:val="clear" w:pos="8504"/>
              </w:tabs>
              <w:rPr>
                <w:rFonts w:ascii="Calibri" w:hAnsi="Calibri" w:cs="Arial"/>
                <w:b/>
                <w:bCs/>
                <w:szCs w:val="24"/>
              </w:rPr>
            </w:pPr>
          </w:p>
        </w:tc>
        <w:tc>
          <w:tcPr>
            <w:tcW w:w="8148" w:type="dxa"/>
          </w:tcPr>
          <w:p w:rsidR="001821DF" w:rsidRPr="00AC4721" w:rsidRDefault="001821DF" w:rsidP="001821DF">
            <w:pPr>
              <w:numPr>
                <w:ilvl w:val="0"/>
                <w:numId w:val="6"/>
              </w:numPr>
              <w:tabs>
                <w:tab w:val="left" w:pos="360"/>
              </w:tabs>
              <w:rPr>
                <w:rFonts w:ascii="Calibri" w:hAnsi="Calibri"/>
                <w:sz w:val="22"/>
                <w:szCs w:val="22"/>
              </w:rPr>
            </w:pPr>
            <w:r w:rsidRPr="00AC4721">
              <w:rPr>
                <w:rFonts w:ascii="Calibri" w:hAnsi="Calibri"/>
                <w:sz w:val="22"/>
                <w:szCs w:val="22"/>
              </w:rPr>
              <w:t>Assessor qualification (D32/A1/TAQA)</w:t>
            </w:r>
          </w:p>
          <w:p w:rsidR="001821DF" w:rsidRPr="00AC4721" w:rsidRDefault="001821DF" w:rsidP="001821DF">
            <w:pPr>
              <w:numPr>
                <w:ilvl w:val="0"/>
                <w:numId w:val="6"/>
              </w:numPr>
              <w:tabs>
                <w:tab w:val="left" w:pos="360"/>
              </w:tabs>
              <w:rPr>
                <w:rFonts w:ascii="Calibri" w:hAnsi="Calibri"/>
                <w:sz w:val="22"/>
                <w:szCs w:val="22"/>
              </w:rPr>
            </w:pPr>
            <w:r w:rsidRPr="00AC4721">
              <w:rPr>
                <w:rFonts w:ascii="Calibri" w:hAnsi="Calibri"/>
                <w:sz w:val="22"/>
                <w:szCs w:val="22"/>
              </w:rPr>
              <w:t>Internal Verification qualification ( V1/IQA)</w:t>
            </w:r>
          </w:p>
          <w:p w:rsidR="001821DF" w:rsidRPr="00AC4721" w:rsidRDefault="00F92EE0" w:rsidP="001821DF">
            <w:pPr>
              <w:numPr>
                <w:ilvl w:val="0"/>
                <w:numId w:val="6"/>
              </w:numPr>
              <w:tabs>
                <w:tab w:val="left" w:pos="360"/>
              </w:tabs>
              <w:rPr>
                <w:rFonts w:ascii="Calibri" w:hAnsi="Calibri" w:cs="Arial"/>
                <w:iCs/>
                <w:sz w:val="22"/>
                <w:szCs w:val="22"/>
              </w:rPr>
            </w:pPr>
            <w:r w:rsidRPr="00AC4721">
              <w:rPr>
                <w:rFonts w:ascii="Calibri" w:hAnsi="Calibri"/>
                <w:sz w:val="22"/>
                <w:szCs w:val="22"/>
              </w:rPr>
              <w:t xml:space="preserve">Degree level qualification </w:t>
            </w:r>
            <w:r w:rsidR="001821DF" w:rsidRPr="00AC4721">
              <w:rPr>
                <w:rFonts w:ascii="Calibri" w:hAnsi="Calibri"/>
                <w:sz w:val="22"/>
                <w:szCs w:val="22"/>
              </w:rPr>
              <w:t xml:space="preserve">or equivalent </w:t>
            </w:r>
            <w:r w:rsidRPr="00AC4721">
              <w:rPr>
                <w:rFonts w:ascii="Calibri" w:hAnsi="Calibri"/>
                <w:sz w:val="22"/>
                <w:szCs w:val="22"/>
              </w:rPr>
              <w:t>in Information Technology/Digital Technology</w:t>
            </w:r>
            <w:r w:rsidR="000D31BE" w:rsidRPr="00AC4721">
              <w:rPr>
                <w:rFonts w:ascii="Calibri" w:hAnsi="Calibri"/>
                <w:sz w:val="22"/>
                <w:szCs w:val="22"/>
              </w:rPr>
              <w:t xml:space="preserve"> related subject</w:t>
            </w:r>
          </w:p>
          <w:p w:rsidR="002C688A" w:rsidRPr="00AC4721" w:rsidRDefault="003A2369" w:rsidP="001821DF">
            <w:pPr>
              <w:pStyle w:val="Header"/>
              <w:numPr>
                <w:ilvl w:val="0"/>
                <w:numId w:val="6"/>
              </w:numPr>
              <w:tabs>
                <w:tab w:val="clear" w:pos="4252"/>
                <w:tab w:val="clear" w:pos="8504"/>
              </w:tabs>
              <w:rPr>
                <w:rFonts w:ascii="Calibri" w:hAnsi="Calibri" w:cs="Arial"/>
                <w:iCs/>
                <w:sz w:val="22"/>
                <w:szCs w:val="22"/>
              </w:rPr>
            </w:pPr>
            <w:r w:rsidRPr="00AC4721">
              <w:rPr>
                <w:rFonts w:ascii="Calibri" w:hAnsi="Calibri" w:cs="Arial"/>
                <w:iCs/>
                <w:sz w:val="22"/>
                <w:szCs w:val="22"/>
              </w:rPr>
              <w:t>Literacy and Numeracy to Level 2</w:t>
            </w:r>
          </w:p>
          <w:p w:rsidR="003A2369" w:rsidRPr="00AC4721" w:rsidRDefault="003A2369" w:rsidP="001821DF">
            <w:pPr>
              <w:pStyle w:val="Header"/>
              <w:numPr>
                <w:ilvl w:val="0"/>
                <w:numId w:val="6"/>
              </w:numPr>
              <w:tabs>
                <w:tab w:val="clear" w:pos="4252"/>
                <w:tab w:val="clear" w:pos="8504"/>
              </w:tabs>
              <w:rPr>
                <w:rFonts w:ascii="Calibri" w:hAnsi="Calibri" w:cs="Arial"/>
                <w:iCs/>
                <w:sz w:val="22"/>
                <w:szCs w:val="22"/>
              </w:rPr>
            </w:pPr>
            <w:r w:rsidRPr="00AC4721">
              <w:rPr>
                <w:rFonts w:ascii="Calibri" w:hAnsi="Calibri" w:cs="Arial"/>
                <w:iCs/>
                <w:sz w:val="22"/>
                <w:szCs w:val="22"/>
              </w:rPr>
              <w:t>ICT qualification to Level 2</w:t>
            </w:r>
          </w:p>
          <w:p w:rsidR="002C688A" w:rsidRPr="00AC4721" w:rsidRDefault="002C688A" w:rsidP="00B0185E">
            <w:pPr>
              <w:pStyle w:val="Header"/>
              <w:tabs>
                <w:tab w:val="clear" w:pos="4252"/>
                <w:tab w:val="clear" w:pos="8504"/>
              </w:tabs>
              <w:ind w:left="720"/>
              <w:rPr>
                <w:rFonts w:ascii="Calibri" w:hAnsi="Calibri" w:cs="Arial"/>
                <w:i/>
                <w:iCs/>
                <w:szCs w:val="24"/>
              </w:rPr>
            </w:pPr>
          </w:p>
        </w:tc>
        <w:tc>
          <w:tcPr>
            <w:tcW w:w="1044" w:type="dxa"/>
          </w:tcPr>
          <w:p w:rsidR="002C688A" w:rsidRPr="00AC4721" w:rsidRDefault="002C688A" w:rsidP="00A71C51">
            <w:pPr>
              <w:pStyle w:val="Header"/>
              <w:tabs>
                <w:tab w:val="clear" w:pos="4252"/>
                <w:tab w:val="clear" w:pos="8504"/>
              </w:tabs>
              <w:rPr>
                <w:rFonts w:ascii="Calibri" w:hAnsi="Calibri" w:cs="Arial"/>
                <w:b/>
                <w:bCs/>
                <w:iCs/>
                <w:szCs w:val="24"/>
              </w:rPr>
            </w:pPr>
            <w:r w:rsidRPr="00AC4721">
              <w:rPr>
                <w:rFonts w:ascii="Calibri" w:hAnsi="Calibri" w:cs="Arial"/>
                <w:b/>
                <w:bCs/>
                <w:iCs/>
                <w:szCs w:val="24"/>
              </w:rPr>
              <w:t>E</w:t>
            </w:r>
          </w:p>
          <w:p w:rsidR="002C688A" w:rsidRPr="00AC4721" w:rsidRDefault="002C688A" w:rsidP="00A71C51">
            <w:pPr>
              <w:pStyle w:val="Header"/>
              <w:tabs>
                <w:tab w:val="clear" w:pos="4252"/>
                <w:tab w:val="clear" w:pos="8504"/>
              </w:tabs>
              <w:rPr>
                <w:rFonts w:ascii="Calibri" w:hAnsi="Calibri" w:cs="Arial"/>
                <w:b/>
                <w:bCs/>
                <w:iCs/>
                <w:szCs w:val="24"/>
              </w:rPr>
            </w:pPr>
          </w:p>
          <w:p w:rsidR="001821DF" w:rsidRPr="00AC4721" w:rsidRDefault="001821DF" w:rsidP="00A71C51">
            <w:pPr>
              <w:pStyle w:val="Header"/>
              <w:tabs>
                <w:tab w:val="clear" w:pos="4252"/>
                <w:tab w:val="clear" w:pos="8504"/>
              </w:tabs>
              <w:rPr>
                <w:rFonts w:ascii="Calibri" w:hAnsi="Calibri" w:cs="Arial"/>
                <w:b/>
                <w:bCs/>
                <w:iCs/>
                <w:szCs w:val="24"/>
              </w:rPr>
            </w:pPr>
            <w:r w:rsidRPr="00AC4721">
              <w:rPr>
                <w:rFonts w:ascii="Calibri" w:hAnsi="Calibri" w:cs="Arial"/>
                <w:b/>
                <w:bCs/>
                <w:iCs/>
                <w:szCs w:val="24"/>
              </w:rPr>
              <w:t>E</w:t>
            </w:r>
          </w:p>
        </w:tc>
        <w:tc>
          <w:tcPr>
            <w:tcW w:w="1044" w:type="dxa"/>
          </w:tcPr>
          <w:p w:rsidR="002C688A" w:rsidRPr="00AC4721" w:rsidRDefault="002C688A" w:rsidP="00A71C51">
            <w:pPr>
              <w:pStyle w:val="Header"/>
              <w:tabs>
                <w:tab w:val="clear" w:pos="4252"/>
                <w:tab w:val="clear" w:pos="8504"/>
              </w:tabs>
              <w:rPr>
                <w:rFonts w:ascii="Calibri" w:hAnsi="Calibri" w:cs="Arial"/>
                <w:b/>
                <w:bCs/>
                <w:iCs/>
                <w:szCs w:val="24"/>
              </w:rPr>
            </w:pPr>
          </w:p>
          <w:p w:rsidR="002C688A" w:rsidRPr="00AC4721" w:rsidRDefault="001821DF" w:rsidP="00A71C51">
            <w:pPr>
              <w:pStyle w:val="Header"/>
              <w:tabs>
                <w:tab w:val="clear" w:pos="4252"/>
                <w:tab w:val="clear" w:pos="8504"/>
              </w:tabs>
              <w:rPr>
                <w:rFonts w:ascii="Calibri" w:hAnsi="Calibri" w:cs="Arial"/>
                <w:b/>
                <w:bCs/>
                <w:iCs/>
                <w:szCs w:val="24"/>
              </w:rPr>
            </w:pPr>
            <w:r w:rsidRPr="00AC4721">
              <w:rPr>
                <w:rFonts w:ascii="Calibri" w:hAnsi="Calibri" w:cs="Arial"/>
                <w:b/>
                <w:bCs/>
                <w:iCs/>
                <w:szCs w:val="24"/>
              </w:rPr>
              <w:t>D</w:t>
            </w:r>
          </w:p>
          <w:p w:rsidR="002C688A" w:rsidRPr="00AC4721" w:rsidRDefault="001821DF" w:rsidP="00A71C51">
            <w:pPr>
              <w:pStyle w:val="Header"/>
              <w:tabs>
                <w:tab w:val="clear" w:pos="4252"/>
                <w:tab w:val="clear" w:pos="8504"/>
              </w:tabs>
              <w:rPr>
                <w:rFonts w:ascii="Calibri" w:hAnsi="Calibri" w:cs="Arial"/>
                <w:b/>
                <w:bCs/>
                <w:iCs/>
                <w:szCs w:val="24"/>
              </w:rPr>
            </w:pPr>
            <w:r w:rsidRPr="00AC4721">
              <w:rPr>
                <w:rFonts w:ascii="Calibri" w:hAnsi="Calibri" w:cs="Arial"/>
                <w:b/>
                <w:bCs/>
                <w:iCs/>
                <w:szCs w:val="24"/>
              </w:rPr>
              <w:t xml:space="preserve"> </w:t>
            </w:r>
          </w:p>
          <w:p w:rsidR="002C688A" w:rsidRPr="00AC4721" w:rsidRDefault="002C688A" w:rsidP="00A71C51">
            <w:pPr>
              <w:pStyle w:val="Header"/>
              <w:tabs>
                <w:tab w:val="clear" w:pos="4252"/>
                <w:tab w:val="clear" w:pos="8504"/>
              </w:tabs>
              <w:rPr>
                <w:rFonts w:ascii="Calibri" w:hAnsi="Calibri" w:cs="Arial"/>
                <w:b/>
                <w:bCs/>
                <w:iCs/>
                <w:szCs w:val="24"/>
              </w:rPr>
            </w:pPr>
          </w:p>
        </w:tc>
        <w:tc>
          <w:tcPr>
            <w:tcW w:w="1045" w:type="dxa"/>
          </w:tcPr>
          <w:p w:rsidR="002C688A" w:rsidRPr="00AC4721" w:rsidRDefault="002C688A" w:rsidP="00A71C51">
            <w:pPr>
              <w:pStyle w:val="Header"/>
              <w:tabs>
                <w:tab w:val="clear" w:pos="4252"/>
                <w:tab w:val="clear" w:pos="8504"/>
              </w:tabs>
              <w:rPr>
                <w:rFonts w:ascii="Calibri" w:hAnsi="Calibri" w:cs="Arial"/>
                <w:b/>
                <w:bCs/>
                <w:iCs/>
                <w:szCs w:val="24"/>
              </w:rPr>
            </w:pPr>
            <w:r w:rsidRPr="00AC4721">
              <w:rPr>
                <w:rFonts w:ascii="Calibri" w:hAnsi="Calibri" w:cs="Arial"/>
                <w:b/>
                <w:bCs/>
                <w:iCs/>
                <w:szCs w:val="24"/>
              </w:rPr>
              <w:t>A</w:t>
            </w:r>
          </w:p>
          <w:p w:rsidR="002C688A" w:rsidRPr="00AC4721" w:rsidRDefault="002C688A" w:rsidP="00A71C51">
            <w:pPr>
              <w:pStyle w:val="Header"/>
              <w:tabs>
                <w:tab w:val="clear" w:pos="4252"/>
                <w:tab w:val="clear" w:pos="8504"/>
              </w:tabs>
              <w:rPr>
                <w:rFonts w:ascii="Calibri" w:hAnsi="Calibri" w:cs="Arial"/>
                <w:b/>
                <w:bCs/>
                <w:iCs/>
                <w:szCs w:val="24"/>
              </w:rPr>
            </w:pPr>
          </w:p>
        </w:tc>
      </w:tr>
      <w:tr w:rsidR="00AC4721" w:rsidRPr="00AC4721" w:rsidTr="00030BC7">
        <w:trPr>
          <w:trHeight w:val="1019"/>
        </w:trPr>
        <w:tc>
          <w:tcPr>
            <w:tcW w:w="2767" w:type="dxa"/>
          </w:tcPr>
          <w:p w:rsidR="00C40D5F" w:rsidRPr="00AC4721" w:rsidRDefault="00C40D5F" w:rsidP="00003696">
            <w:pPr>
              <w:pStyle w:val="Header"/>
              <w:tabs>
                <w:tab w:val="clear" w:pos="4252"/>
                <w:tab w:val="clear" w:pos="8504"/>
              </w:tabs>
              <w:rPr>
                <w:rFonts w:ascii="Calibri" w:hAnsi="Calibri" w:cs="Arial"/>
                <w:b/>
                <w:bCs/>
                <w:szCs w:val="24"/>
              </w:rPr>
            </w:pPr>
            <w:r w:rsidRPr="00AC4721">
              <w:rPr>
                <w:rFonts w:ascii="Calibri" w:hAnsi="Calibri" w:cs="Arial"/>
                <w:b/>
                <w:bCs/>
                <w:szCs w:val="24"/>
              </w:rPr>
              <w:t>Specialist Knowledge</w:t>
            </w:r>
          </w:p>
        </w:tc>
        <w:tc>
          <w:tcPr>
            <w:tcW w:w="8148" w:type="dxa"/>
          </w:tcPr>
          <w:p w:rsidR="00B0185E" w:rsidRPr="00AC4721" w:rsidRDefault="006E6A8F" w:rsidP="00B0185E">
            <w:pPr>
              <w:pStyle w:val="Header"/>
              <w:numPr>
                <w:ilvl w:val="0"/>
                <w:numId w:val="1"/>
              </w:numPr>
              <w:tabs>
                <w:tab w:val="clear" w:pos="4252"/>
                <w:tab w:val="clear" w:pos="8504"/>
              </w:tabs>
              <w:rPr>
                <w:rFonts w:ascii="Calibri" w:hAnsi="Calibri" w:cs="Arial"/>
                <w:bCs/>
                <w:sz w:val="22"/>
                <w:szCs w:val="22"/>
              </w:rPr>
            </w:pPr>
            <w:r w:rsidRPr="00AC4721">
              <w:rPr>
                <w:rFonts w:ascii="Calibri" w:hAnsi="Calibri" w:cs="Arial"/>
                <w:bCs/>
                <w:sz w:val="22"/>
                <w:szCs w:val="22"/>
              </w:rPr>
              <w:t>Exper</w:t>
            </w:r>
            <w:r w:rsidR="00B17EF0" w:rsidRPr="00AC4721">
              <w:rPr>
                <w:rFonts w:ascii="Calibri" w:hAnsi="Calibri" w:cs="Arial"/>
                <w:bCs/>
                <w:sz w:val="22"/>
                <w:szCs w:val="22"/>
              </w:rPr>
              <w:t xml:space="preserve">ience of working within a IT &amp; Digital Technology </w:t>
            </w:r>
            <w:r w:rsidR="00C40D5F" w:rsidRPr="00AC4721">
              <w:rPr>
                <w:rFonts w:ascii="Calibri" w:hAnsi="Calibri" w:cs="Arial"/>
                <w:bCs/>
                <w:sz w:val="22"/>
                <w:szCs w:val="22"/>
              </w:rPr>
              <w:t>environment</w:t>
            </w:r>
          </w:p>
          <w:p w:rsidR="00C40D5F" w:rsidRPr="00AC4721" w:rsidRDefault="00C40D5F" w:rsidP="00A71C51">
            <w:pPr>
              <w:pStyle w:val="Header"/>
              <w:numPr>
                <w:ilvl w:val="0"/>
                <w:numId w:val="1"/>
              </w:numPr>
              <w:tabs>
                <w:tab w:val="clear" w:pos="4252"/>
                <w:tab w:val="clear" w:pos="8504"/>
              </w:tabs>
              <w:rPr>
                <w:rFonts w:ascii="Calibri" w:hAnsi="Calibri" w:cs="Arial"/>
                <w:bCs/>
                <w:sz w:val="22"/>
                <w:szCs w:val="22"/>
              </w:rPr>
            </w:pPr>
            <w:r w:rsidRPr="00AC4721">
              <w:rPr>
                <w:rFonts w:ascii="Calibri" w:hAnsi="Calibri" w:cs="Arial"/>
                <w:bCs/>
                <w:sz w:val="22"/>
                <w:szCs w:val="22"/>
              </w:rPr>
              <w:t xml:space="preserve">Knowledge of </w:t>
            </w:r>
            <w:proofErr w:type="spellStart"/>
            <w:r w:rsidRPr="00AC4721">
              <w:rPr>
                <w:rFonts w:ascii="Calibri" w:hAnsi="Calibri" w:cs="Arial"/>
                <w:bCs/>
                <w:sz w:val="22"/>
                <w:szCs w:val="22"/>
              </w:rPr>
              <w:t>computerised</w:t>
            </w:r>
            <w:proofErr w:type="spellEnd"/>
            <w:r w:rsidRPr="00AC4721">
              <w:rPr>
                <w:rFonts w:ascii="Calibri" w:hAnsi="Calibri" w:cs="Arial"/>
                <w:bCs/>
                <w:sz w:val="22"/>
                <w:szCs w:val="22"/>
              </w:rPr>
              <w:t xml:space="preserve"> </w:t>
            </w:r>
            <w:r w:rsidR="006E6A8F" w:rsidRPr="00AC4721">
              <w:rPr>
                <w:rFonts w:ascii="Calibri" w:hAnsi="Calibri" w:cs="Arial"/>
                <w:bCs/>
                <w:sz w:val="22"/>
                <w:szCs w:val="22"/>
              </w:rPr>
              <w:t>learner tracking systems</w:t>
            </w:r>
          </w:p>
          <w:p w:rsidR="006E6A8F" w:rsidRPr="00AC4721" w:rsidRDefault="006E6A8F" w:rsidP="00A71C51">
            <w:pPr>
              <w:pStyle w:val="Header"/>
              <w:numPr>
                <w:ilvl w:val="0"/>
                <w:numId w:val="1"/>
              </w:numPr>
              <w:tabs>
                <w:tab w:val="clear" w:pos="4252"/>
                <w:tab w:val="clear" w:pos="8504"/>
              </w:tabs>
              <w:rPr>
                <w:rFonts w:ascii="Calibri" w:hAnsi="Calibri" w:cs="Arial"/>
                <w:bCs/>
                <w:sz w:val="22"/>
                <w:szCs w:val="22"/>
              </w:rPr>
            </w:pPr>
            <w:r w:rsidRPr="00AC4721">
              <w:rPr>
                <w:rFonts w:ascii="Calibri" w:hAnsi="Calibri" w:cs="Arial"/>
                <w:bCs/>
                <w:sz w:val="22"/>
                <w:szCs w:val="22"/>
              </w:rPr>
              <w:t xml:space="preserve">Safeguarding training </w:t>
            </w:r>
          </w:p>
          <w:p w:rsidR="006E6A8F" w:rsidRPr="00AC4721" w:rsidRDefault="006E6A8F" w:rsidP="00A71C51">
            <w:pPr>
              <w:pStyle w:val="Header"/>
              <w:numPr>
                <w:ilvl w:val="0"/>
                <w:numId w:val="1"/>
              </w:numPr>
              <w:tabs>
                <w:tab w:val="clear" w:pos="4252"/>
                <w:tab w:val="clear" w:pos="8504"/>
              </w:tabs>
              <w:rPr>
                <w:rFonts w:ascii="Calibri" w:hAnsi="Calibri" w:cs="Arial"/>
                <w:bCs/>
                <w:sz w:val="22"/>
                <w:szCs w:val="22"/>
              </w:rPr>
            </w:pPr>
            <w:r w:rsidRPr="00AC4721">
              <w:rPr>
                <w:rFonts w:ascii="Calibri" w:hAnsi="Calibri" w:cs="Arial"/>
                <w:bCs/>
                <w:sz w:val="22"/>
                <w:szCs w:val="22"/>
              </w:rPr>
              <w:t>Prevent awareness</w:t>
            </w:r>
          </w:p>
          <w:p w:rsidR="00B0185E" w:rsidRPr="00AC4721" w:rsidRDefault="00B0185E" w:rsidP="00B0185E">
            <w:pPr>
              <w:pStyle w:val="Header"/>
              <w:tabs>
                <w:tab w:val="clear" w:pos="4252"/>
                <w:tab w:val="clear" w:pos="8504"/>
              </w:tabs>
              <w:ind w:left="720"/>
              <w:rPr>
                <w:rFonts w:ascii="Calibri" w:hAnsi="Calibri" w:cs="Arial"/>
                <w:bCs/>
                <w:szCs w:val="24"/>
              </w:rPr>
            </w:pPr>
          </w:p>
        </w:tc>
        <w:tc>
          <w:tcPr>
            <w:tcW w:w="1044" w:type="dxa"/>
          </w:tcPr>
          <w:p w:rsidR="00C40D5F" w:rsidRPr="00AC4721" w:rsidRDefault="00C40D5F" w:rsidP="00A71C51">
            <w:pPr>
              <w:pStyle w:val="Header"/>
              <w:tabs>
                <w:tab w:val="clear" w:pos="4252"/>
                <w:tab w:val="clear" w:pos="8504"/>
              </w:tabs>
              <w:rPr>
                <w:rFonts w:ascii="Calibri" w:hAnsi="Calibri" w:cs="Arial"/>
                <w:b/>
                <w:bCs/>
                <w:szCs w:val="24"/>
              </w:rPr>
            </w:pPr>
          </w:p>
          <w:p w:rsidR="00C40D5F" w:rsidRPr="00AC4721" w:rsidRDefault="00C40D5F" w:rsidP="00A71C51">
            <w:pPr>
              <w:pStyle w:val="Header"/>
              <w:tabs>
                <w:tab w:val="clear" w:pos="4252"/>
                <w:tab w:val="clear" w:pos="8504"/>
              </w:tabs>
              <w:rPr>
                <w:rFonts w:ascii="Calibri" w:hAnsi="Calibri" w:cs="Arial"/>
                <w:b/>
                <w:bCs/>
                <w:szCs w:val="24"/>
              </w:rPr>
            </w:pPr>
          </w:p>
          <w:p w:rsidR="00C40D5F" w:rsidRPr="00AC4721" w:rsidRDefault="00C40D5F" w:rsidP="00A71C51">
            <w:pPr>
              <w:pStyle w:val="Header"/>
              <w:tabs>
                <w:tab w:val="clear" w:pos="4252"/>
                <w:tab w:val="clear" w:pos="8504"/>
              </w:tabs>
              <w:rPr>
                <w:rFonts w:ascii="Calibri" w:hAnsi="Calibri" w:cs="Arial"/>
                <w:b/>
                <w:bCs/>
                <w:szCs w:val="24"/>
              </w:rPr>
            </w:pPr>
          </w:p>
          <w:p w:rsidR="00C40D5F" w:rsidRPr="00AC4721" w:rsidRDefault="00C40D5F" w:rsidP="00A71C51">
            <w:pPr>
              <w:pStyle w:val="Header"/>
              <w:tabs>
                <w:tab w:val="clear" w:pos="4252"/>
                <w:tab w:val="clear" w:pos="8504"/>
              </w:tabs>
              <w:rPr>
                <w:rFonts w:ascii="Calibri" w:hAnsi="Calibri" w:cs="Arial"/>
                <w:b/>
                <w:bCs/>
                <w:szCs w:val="24"/>
              </w:rPr>
            </w:pPr>
          </w:p>
        </w:tc>
        <w:tc>
          <w:tcPr>
            <w:tcW w:w="1044" w:type="dxa"/>
          </w:tcPr>
          <w:p w:rsidR="00C40D5F" w:rsidRPr="00AC4721" w:rsidRDefault="00973ED7" w:rsidP="00A71C51">
            <w:pPr>
              <w:pStyle w:val="Header"/>
              <w:tabs>
                <w:tab w:val="clear" w:pos="4252"/>
                <w:tab w:val="clear" w:pos="8504"/>
              </w:tabs>
              <w:rPr>
                <w:rFonts w:ascii="Calibri" w:hAnsi="Calibri" w:cs="Arial"/>
                <w:b/>
                <w:bCs/>
                <w:szCs w:val="24"/>
              </w:rPr>
            </w:pPr>
            <w:r w:rsidRPr="00AC4721">
              <w:rPr>
                <w:rFonts w:ascii="Calibri" w:hAnsi="Calibri" w:cs="Arial"/>
                <w:b/>
                <w:bCs/>
                <w:szCs w:val="24"/>
              </w:rPr>
              <w:t>D</w:t>
            </w:r>
          </w:p>
          <w:p w:rsidR="00B0185E" w:rsidRPr="00AC4721" w:rsidRDefault="00B0185E" w:rsidP="00A71C51">
            <w:pPr>
              <w:pStyle w:val="Header"/>
              <w:tabs>
                <w:tab w:val="clear" w:pos="4252"/>
                <w:tab w:val="clear" w:pos="8504"/>
              </w:tabs>
              <w:rPr>
                <w:rFonts w:ascii="Calibri" w:hAnsi="Calibri" w:cs="Arial"/>
                <w:b/>
                <w:bCs/>
                <w:szCs w:val="24"/>
              </w:rPr>
            </w:pPr>
            <w:r w:rsidRPr="00AC4721">
              <w:rPr>
                <w:rFonts w:ascii="Calibri" w:hAnsi="Calibri" w:cs="Arial"/>
                <w:b/>
                <w:bCs/>
                <w:szCs w:val="24"/>
              </w:rPr>
              <w:t>D</w:t>
            </w:r>
          </w:p>
        </w:tc>
        <w:tc>
          <w:tcPr>
            <w:tcW w:w="1045" w:type="dxa"/>
          </w:tcPr>
          <w:p w:rsidR="00C40D5F" w:rsidRPr="00AC4721" w:rsidRDefault="00C40D5F" w:rsidP="00A71C51">
            <w:pPr>
              <w:pStyle w:val="Header"/>
              <w:tabs>
                <w:tab w:val="clear" w:pos="4252"/>
                <w:tab w:val="clear" w:pos="8504"/>
              </w:tabs>
              <w:rPr>
                <w:rFonts w:ascii="Calibri" w:hAnsi="Calibri" w:cs="Arial"/>
                <w:b/>
                <w:bCs/>
                <w:szCs w:val="24"/>
              </w:rPr>
            </w:pPr>
            <w:r w:rsidRPr="00AC4721">
              <w:rPr>
                <w:rFonts w:ascii="Calibri" w:hAnsi="Calibri" w:cs="Arial"/>
                <w:b/>
                <w:bCs/>
                <w:szCs w:val="24"/>
              </w:rPr>
              <w:t>AI</w:t>
            </w:r>
          </w:p>
          <w:p w:rsidR="00C40D5F" w:rsidRPr="00AC4721" w:rsidRDefault="00C40D5F" w:rsidP="00A71C51">
            <w:pPr>
              <w:pStyle w:val="Header"/>
              <w:tabs>
                <w:tab w:val="clear" w:pos="4252"/>
                <w:tab w:val="clear" w:pos="8504"/>
              </w:tabs>
              <w:rPr>
                <w:rFonts w:ascii="Calibri" w:hAnsi="Calibri" w:cs="Arial"/>
                <w:b/>
                <w:bCs/>
                <w:szCs w:val="24"/>
              </w:rPr>
            </w:pPr>
            <w:r w:rsidRPr="00AC4721">
              <w:rPr>
                <w:rFonts w:ascii="Calibri" w:hAnsi="Calibri" w:cs="Arial"/>
                <w:b/>
                <w:bCs/>
                <w:szCs w:val="24"/>
              </w:rPr>
              <w:t>IO</w:t>
            </w:r>
            <w:r w:rsidR="00597A87" w:rsidRPr="00AC4721">
              <w:rPr>
                <w:rFonts w:ascii="Calibri" w:hAnsi="Calibri" w:cs="Arial"/>
                <w:b/>
                <w:bCs/>
                <w:szCs w:val="24"/>
              </w:rPr>
              <w:t>T</w:t>
            </w:r>
          </w:p>
          <w:p w:rsidR="00C40D5F" w:rsidRPr="00AC4721" w:rsidRDefault="00C40D5F" w:rsidP="00A71C51">
            <w:pPr>
              <w:pStyle w:val="Header"/>
              <w:tabs>
                <w:tab w:val="clear" w:pos="4252"/>
                <w:tab w:val="clear" w:pos="8504"/>
              </w:tabs>
              <w:rPr>
                <w:rFonts w:ascii="Calibri" w:hAnsi="Calibri" w:cs="Arial"/>
                <w:b/>
                <w:bCs/>
                <w:szCs w:val="24"/>
              </w:rPr>
            </w:pPr>
          </w:p>
        </w:tc>
      </w:tr>
      <w:tr w:rsidR="00AC4721" w:rsidRPr="00AC4721" w:rsidTr="00030BC7">
        <w:trPr>
          <w:trHeight w:val="1262"/>
        </w:trPr>
        <w:tc>
          <w:tcPr>
            <w:tcW w:w="2767" w:type="dxa"/>
          </w:tcPr>
          <w:p w:rsidR="00A93C7A" w:rsidRPr="00AC4721" w:rsidRDefault="00A93C7A" w:rsidP="00003696">
            <w:pPr>
              <w:pStyle w:val="Header"/>
              <w:tabs>
                <w:tab w:val="clear" w:pos="4252"/>
                <w:tab w:val="clear" w:pos="8504"/>
              </w:tabs>
              <w:rPr>
                <w:rFonts w:ascii="Calibri" w:hAnsi="Calibri" w:cs="Arial"/>
                <w:b/>
                <w:bCs/>
                <w:szCs w:val="24"/>
              </w:rPr>
            </w:pPr>
            <w:r w:rsidRPr="00AC4721">
              <w:rPr>
                <w:rFonts w:ascii="Calibri" w:hAnsi="Calibri" w:cs="Arial"/>
                <w:b/>
                <w:bCs/>
                <w:szCs w:val="24"/>
              </w:rPr>
              <w:t>Experience</w:t>
            </w:r>
          </w:p>
        </w:tc>
        <w:tc>
          <w:tcPr>
            <w:tcW w:w="8148" w:type="dxa"/>
          </w:tcPr>
          <w:p w:rsidR="006E6A8F" w:rsidRPr="00AC4721" w:rsidRDefault="006E6A8F" w:rsidP="006E6A8F">
            <w:pPr>
              <w:numPr>
                <w:ilvl w:val="0"/>
                <w:numId w:val="14"/>
              </w:numPr>
              <w:ind w:left="720"/>
              <w:rPr>
                <w:rFonts w:ascii="Calibri" w:hAnsi="Calibri"/>
                <w:sz w:val="22"/>
                <w:szCs w:val="22"/>
              </w:rPr>
            </w:pPr>
            <w:r w:rsidRPr="00AC4721">
              <w:rPr>
                <w:rFonts w:ascii="Calibri" w:hAnsi="Calibri"/>
                <w:iCs/>
                <w:sz w:val="22"/>
                <w:szCs w:val="22"/>
              </w:rPr>
              <w:t>A minimum of 5 years relevant occupational experience</w:t>
            </w:r>
          </w:p>
          <w:p w:rsidR="006E6A8F" w:rsidRPr="00AC4721" w:rsidRDefault="006E6A8F" w:rsidP="006E6A8F">
            <w:pPr>
              <w:numPr>
                <w:ilvl w:val="0"/>
                <w:numId w:val="12"/>
              </w:numPr>
              <w:tabs>
                <w:tab w:val="left" w:pos="360"/>
              </w:tabs>
              <w:ind w:left="720"/>
              <w:rPr>
                <w:rFonts w:ascii="Calibri" w:hAnsi="Calibri"/>
                <w:sz w:val="22"/>
                <w:szCs w:val="22"/>
              </w:rPr>
            </w:pPr>
            <w:r w:rsidRPr="00AC4721">
              <w:rPr>
                <w:rFonts w:ascii="Calibri" w:hAnsi="Calibri"/>
                <w:sz w:val="22"/>
                <w:szCs w:val="22"/>
              </w:rPr>
              <w:t>Recent indu</w:t>
            </w:r>
            <w:r w:rsidR="00B17EF0" w:rsidRPr="00AC4721">
              <w:rPr>
                <w:rFonts w:ascii="Calibri" w:hAnsi="Calibri"/>
                <w:sz w:val="22"/>
                <w:szCs w:val="22"/>
              </w:rPr>
              <w:t>stri</w:t>
            </w:r>
            <w:r w:rsidR="00C86280" w:rsidRPr="00AC4721">
              <w:rPr>
                <w:rFonts w:ascii="Calibri" w:hAnsi="Calibri"/>
                <w:sz w:val="22"/>
                <w:szCs w:val="22"/>
              </w:rPr>
              <w:t>al experience in the IT &amp; Digit</w:t>
            </w:r>
            <w:r w:rsidR="00B17EF0" w:rsidRPr="00AC4721">
              <w:rPr>
                <w:rFonts w:ascii="Calibri" w:hAnsi="Calibri"/>
                <w:sz w:val="22"/>
                <w:szCs w:val="22"/>
              </w:rPr>
              <w:t>al technology</w:t>
            </w:r>
            <w:r w:rsidRPr="00AC4721">
              <w:rPr>
                <w:rFonts w:ascii="Calibri" w:hAnsi="Calibri"/>
                <w:sz w:val="22"/>
                <w:szCs w:val="22"/>
              </w:rPr>
              <w:t xml:space="preserve"> </w:t>
            </w:r>
            <w:r w:rsidR="00B17EF0" w:rsidRPr="00AC4721">
              <w:rPr>
                <w:rFonts w:ascii="Calibri" w:hAnsi="Calibri"/>
                <w:sz w:val="22"/>
                <w:szCs w:val="22"/>
              </w:rPr>
              <w:t>industry</w:t>
            </w:r>
          </w:p>
          <w:p w:rsidR="006E6A8F" w:rsidRPr="00AC4721" w:rsidRDefault="006E6A8F" w:rsidP="006E6A8F">
            <w:pPr>
              <w:numPr>
                <w:ilvl w:val="0"/>
                <w:numId w:val="13"/>
              </w:numPr>
              <w:ind w:left="720"/>
              <w:rPr>
                <w:rFonts w:ascii="Calibri" w:hAnsi="Calibri"/>
                <w:sz w:val="22"/>
                <w:szCs w:val="22"/>
              </w:rPr>
            </w:pPr>
            <w:r w:rsidRPr="00AC4721">
              <w:rPr>
                <w:rFonts w:ascii="Calibri" w:hAnsi="Calibri"/>
                <w:sz w:val="22"/>
                <w:szCs w:val="22"/>
              </w:rPr>
              <w:t xml:space="preserve">Providing advice and guidance </w:t>
            </w:r>
          </w:p>
          <w:p w:rsidR="006E6A8F" w:rsidRPr="00AC4721" w:rsidRDefault="006E6A8F" w:rsidP="006E6A8F">
            <w:pPr>
              <w:numPr>
                <w:ilvl w:val="0"/>
                <w:numId w:val="12"/>
              </w:numPr>
              <w:tabs>
                <w:tab w:val="left" w:pos="360"/>
              </w:tabs>
              <w:ind w:left="720"/>
              <w:rPr>
                <w:rFonts w:ascii="Calibri" w:hAnsi="Calibri"/>
                <w:sz w:val="22"/>
                <w:szCs w:val="22"/>
              </w:rPr>
            </w:pPr>
            <w:r w:rsidRPr="00AC4721">
              <w:rPr>
                <w:rFonts w:ascii="Calibri" w:hAnsi="Calibri"/>
                <w:sz w:val="22"/>
                <w:szCs w:val="22"/>
              </w:rPr>
              <w:t>Experience of dealing with the training needs of learners</w:t>
            </w:r>
          </w:p>
          <w:p w:rsidR="006E6A8F" w:rsidRPr="00AC4721" w:rsidRDefault="006E6A8F" w:rsidP="006E6A8F">
            <w:pPr>
              <w:numPr>
                <w:ilvl w:val="0"/>
                <w:numId w:val="12"/>
              </w:numPr>
              <w:tabs>
                <w:tab w:val="left" w:pos="360"/>
              </w:tabs>
              <w:ind w:left="720"/>
              <w:rPr>
                <w:rFonts w:ascii="Calibri" w:hAnsi="Calibri"/>
                <w:sz w:val="22"/>
                <w:szCs w:val="22"/>
              </w:rPr>
            </w:pPr>
            <w:r w:rsidRPr="00AC4721">
              <w:rPr>
                <w:rFonts w:ascii="Calibri" w:hAnsi="Calibri"/>
                <w:sz w:val="22"/>
                <w:szCs w:val="22"/>
              </w:rPr>
              <w:t>Involvement in supporting learners through a range of methodologies</w:t>
            </w:r>
          </w:p>
          <w:p w:rsidR="006E6A8F" w:rsidRPr="00AC4721" w:rsidRDefault="006E6A8F" w:rsidP="006E6A8F">
            <w:pPr>
              <w:numPr>
                <w:ilvl w:val="0"/>
                <w:numId w:val="12"/>
              </w:numPr>
              <w:tabs>
                <w:tab w:val="left" w:pos="360"/>
              </w:tabs>
              <w:ind w:left="720"/>
              <w:rPr>
                <w:rFonts w:ascii="Calibri" w:hAnsi="Calibri"/>
                <w:sz w:val="22"/>
                <w:szCs w:val="22"/>
              </w:rPr>
            </w:pPr>
            <w:r w:rsidRPr="00AC4721">
              <w:rPr>
                <w:rFonts w:ascii="Calibri" w:hAnsi="Calibri"/>
                <w:sz w:val="22"/>
                <w:szCs w:val="22"/>
              </w:rPr>
              <w:t>Liaison with companies, industry, training providers.</w:t>
            </w:r>
          </w:p>
          <w:p w:rsidR="00A93C7A" w:rsidRPr="00AC4721" w:rsidRDefault="00A93C7A" w:rsidP="006E6A8F">
            <w:pPr>
              <w:pStyle w:val="Header"/>
              <w:tabs>
                <w:tab w:val="clear" w:pos="4252"/>
                <w:tab w:val="clear" w:pos="8504"/>
              </w:tabs>
              <w:ind w:left="720"/>
              <w:rPr>
                <w:rFonts w:ascii="Calibri" w:hAnsi="Calibri" w:cs="Arial"/>
                <w:b/>
                <w:bCs/>
                <w:szCs w:val="24"/>
              </w:rPr>
            </w:pPr>
          </w:p>
        </w:tc>
        <w:tc>
          <w:tcPr>
            <w:tcW w:w="1044" w:type="dxa"/>
          </w:tcPr>
          <w:p w:rsidR="00A93C7A" w:rsidRPr="00AC4721" w:rsidRDefault="00B0185E" w:rsidP="00A71C51">
            <w:pPr>
              <w:pStyle w:val="Header"/>
              <w:tabs>
                <w:tab w:val="clear" w:pos="4252"/>
                <w:tab w:val="clear" w:pos="8504"/>
              </w:tabs>
              <w:rPr>
                <w:rFonts w:ascii="Calibri" w:hAnsi="Calibri" w:cs="Arial"/>
                <w:b/>
                <w:bCs/>
                <w:szCs w:val="24"/>
              </w:rPr>
            </w:pPr>
            <w:r w:rsidRPr="00AC4721">
              <w:rPr>
                <w:rFonts w:ascii="Calibri" w:hAnsi="Calibri" w:cs="Arial"/>
                <w:b/>
                <w:bCs/>
                <w:szCs w:val="24"/>
              </w:rPr>
              <w:t>E</w:t>
            </w:r>
          </w:p>
          <w:p w:rsidR="00A93C7A" w:rsidRPr="00AC4721" w:rsidRDefault="00A93C7A" w:rsidP="00A71C51">
            <w:pPr>
              <w:pStyle w:val="Header"/>
              <w:tabs>
                <w:tab w:val="clear" w:pos="4252"/>
                <w:tab w:val="clear" w:pos="8504"/>
              </w:tabs>
              <w:rPr>
                <w:rFonts w:ascii="Calibri" w:hAnsi="Calibri" w:cs="Arial"/>
                <w:b/>
                <w:bCs/>
                <w:szCs w:val="24"/>
              </w:rPr>
            </w:pPr>
          </w:p>
          <w:p w:rsidR="00A93C7A" w:rsidRPr="00AC4721" w:rsidRDefault="00876DF4" w:rsidP="00A71C51">
            <w:pPr>
              <w:pStyle w:val="Header"/>
              <w:tabs>
                <w:tab w:val="clear" w:pos="4252"/>
                <w:tab w:val="clear" w:pos="8504"/>
              </w:tabs>
              <w:rPr>
                <w:rFonts w:ascii="Calibri" w:hAnsi="Calibri" w:cs="Arial"/>
                <w:b/>
                <w:bCs/>
                <w:szCs w:val="24"/>
              </w:rPr>
            </w:pPr>
            <w:r w:rsidRPr="00AC4721">
              <w:rPr>
                <w:rFonts w:ascii="Calibri" w:hAnsi="Calibri" w:cs="Arial"/>
                <w:b/>
                <w:bCs/>
                <w:szCs w:val="24"/>
              </w:rPr>
              <w:t>E</w:t>
            </w:r>
          </w:p>
          <w:p w:rsidR="00A93C7A" w:rsidRPr="00AC4721" w:rsidRDefault="00A93C7A" w:rsidP="00A71C51">
            <w:pPr>
              <w:pStyle w:val="Header"/>
              <w:tabs>
                <w:tab w:val="clear" w:pos="4252"/>
                <w:tab w:val="clear" w:pos="8504"/>
              </w:tabs>
              <w:rPr>
                <w:rFonts w:ascii="Calibri" w:hAnsi="Calibri" w:cs="Arial"/>
                <w:b/>
                <w:bCs/>
                <w:szCs w:val="24"/>
              </w:rPr>
            </w:pPr>
            <w:r w:rsidRPr="00AC4721">
              <w:rPr>
                <w:rFonts w:ascii="Calibri" w:hAnsi="Calibri" w:cs="Arial"/>
                <w:b/>
                <w:bCs/>
                <w:szCs w:val="24"/>
              </w:rPr>
              <w:t>E</w:t>
            </w:r>
          </w:p>
          <w:p w:rsidR="00A93C7A" w:rsidRPr="00AC4721" w:rsidDel="003A2369" w:rsidRDefault="00876DF4" w:rsidP="00A71C51">
            <w:pPr>
              <w:pStyle w:val="Header"/>
              <w:tabs>
                <w:tab w:val="clear" w:pos="4252"/>
                <w:tab w:val="clear" w:pos="8504"/>
              </w:tabs>
              <w:rPr>
                <w:del w:id="1" w:author="WestL" w:date="2011-07-26T12:00:00Z"/>
                <w:rFonts w:ascii="Calibri" w:hAnsi="Calibri" w:cs="Arial"/>
                <w:b/>
                <w:bCs/>
                <w:szCs w:val="24"/>
              </w:rPr>
            </w:pPr>
            <w:r w:rsidRPr="00AC4721">
              <w:rPr>
                <w:rFonts w:ascii="Calibri" w:hAnsi="Calibri" w:cs="Arial"/>
                <w:b/>
                <w:bCs/>
                <w:szCs w:val="24"/>
              </w:rPr>
              <w:t>E</w:t>
            </w:r>
          </w:p>
          <w:p w:rsidR="00A93C7A" w:rsidRPr="00AC4721" w:rsidRDefault="00A93C7A" w:rsidP="00A71C51">
            <w:pPr>
              <w:pStyle w:val="Header"/>
              <w:tabs>
                <w:tab w:val="clear" w:pos="4252"/>
                <w:tab w:val="clear" w:pos="8504"/>
              </w:tabs>
              <w:rPr>
                <w:rFonts w:ascii="Calibri" w:hAnsi="Calibri" w:cs="Arial"/>
                <w:b/>
                <w:bCs/>
                <w:szCs w:val="24"/>
              </w:rPr>
            </w:pPr>
          </w:p>
        </w:tc>
        <w:tc>
          <w:tcPr>
            <w:tcW w:w="1044" w:type="dxa"/>
          </w:tcPr>
          <w:p w:rsidR="00333DC1" w:rsidRPr="00AC4721" w:rsidRDefault="00333DC1" w:rsidP="00A71C51">
            <w:pPr>
              <w:pStyle w:val="Header"/>
              <w:tabs>
                <w:tab w:val="clear" w:pos="4252"/>
                <w:tab w:val="clear" w:pos="8504"/>
              </w:tabs>
              <w:rPr>
                <w:rFonts w:ascii="Calibri" w:hAnsi="Calibri" w:cs="Arial"/>
                <w:b/>
                <w:bCs/>
                <w:szCs w:val="24"/>
              </w:rPr>
            </w:pPr>
          </w:p>
          <w:p w:rsidR="00333DC1" w:rsidRPr="00AC4721" w:rsidRDefault="00333DC1" w:rsidP="00A71C51">
            <w:pPr>
              <w:pStyle w:val="Header"/>
              <w:tabs>
                <w:tab w:val="clear" w:pos="4252"/>
                <w:tab w:val="clear" w:pos="8504"/>
              </w:tabs>
              <w:rPr>
                <w:rFonts w:ascii="Calibri" w:hAnsi="Calibri" w:cs="Arial"/>
                <w:b/>
                <w:bCs/>
                <w:szCs w:val="24"/>
              </w:rPr>
            </w:pPr>
            <w:r w:rsidRPr="00AC4721">
              <w:rPr>
                <w:rFonts w:ascii="Calibri" w:hAnsi="Calibri" w:cs="Arial"/>
                <w:b/>
                <w:bCs/>
                <w:szCs w:val="24"/>
              </w:rPr>
              <w:t>D</w:t>
            </w:r>
          </w:p>
          <w:p w:rsidR="00876DF4" w:rsidRPr="00AC4721" w:rsidRDefault="00876DF4" w:rsidP="00A71C51">
            <w:pPr>
              <w:pStyle w:val="Header"/>
              <w:tabs>
                <w:tab w:val="clear" w:pos="4252"/>
                <w:tab w:val="clear" w:pos="8504"/>
              </w:tabs>
              <w:rPr>
                <w:rFonts w:ascii="Calibri" w:hAnsi="Calibri" w:cs="Arial"/>
                <w:b/>
                <w:bCs/>
                <w:szCs w:val="24"/>
              </w:rPr>
            </w:pPr>
          </w:p>
          <w:p w:rsidR="00876DF4" w:rsidRPr="00AC4721" w:rsidRDefault="00876DF4" w:rsidP="00A71C51">
            <w:pPr>
              <w:pStyle w:val="Header"/>
              <w:tabs>
                <w:tab w:val="clear" w:pos="4252"/>
                <w:tab w:val="clear" w:pos="8504"/>
              </w:tabs>
              <w:rPr>
                <w:rFonts w:ascii="Calibri" w:hAnsi="Calibri" w:cs="Arial"/>
                <w:b/>
                <w:bCs/>
                <w:szCs w:val="24"/>
              </w:rPr>
            </w:pPr>
          </w:p>
          <w:p w:rsidR="00876DF4" w:rsidRPr="00AC4721" w:rsidRDefault="00876DF4" w:rsidP="00A71C51">
            <w:pPr>
              <w:pStyle w:val="Header"/>
              <w:tabs>
                <w:tab w:val="clear" w:pos="4252"/>
                <w:tab w:val="clear" w:pos="8504"/>
              </w:tabs>
              <w:rPr>
                <w:rFonts w:ascii="Calibri" w:hAnsi="Calibri" w:cs="Arial"/>
                <w:b/>
                <w:bCs/>
                <w:szCs w:val="24"/>
              </w:rPr>
            </w:pPr>
          </w:p>
          <w:p w:rsidR="00876DF4" w:rsidRPr="00AC4721" w:rsidRDefault="00876DF4" w:rsidP="00A71C51">
            <w:pPr>
              <w:pStyle w:val="Header"/>
              <w:tabs>
                <w:tab w:val="clear" w:pos="4252"/>
                <w:tab w:val="clear" w:pos="8504"/>
              </w:tabs>
              <w:rPr>
                <w:rFonts w:ascii="Calibri" w:hAnsi="Calibri" w:cs="Arial"/>
                <w:b/>
                <w:bCs/>
                <w:szCs w:val="24"/>
              </w:rPr>
            </w:pPr>
            <w:r w:rsidRPr="00AC4721">
              <w:rPr>
                <w:rFonts w:ascii="Calibri" w:hAnsi="Calibri" w:cs="Arial"/>
                <w:b/>
                <w:bCs/>
                <w:szCs w:val="24"/>
              </w:rPr>
              <w:t>D</w:t>
            </w:r>
          </w:p>
        </w:tc>
        <w:tc>
          <w:tcPr>
            <w:tcW w:w="1045" w:type="dxa"/>
          </w:tcPr>
          <w:p w:rsidR="00A93C7A" w:rsidRPr="00AC4721" w:rsidRDefault="00A93C7A" w:rsidP="00A71C51">
            <w:pPr>
              <w:pStyle w:val="Header"/>
              <w:tabs>
                <w:tab w:val="clear" w:pos="4252"/>
                <w:tab w:val="clear" w:pos="8504"/>
              </w:tabs>
              <w:rPr>
                <w:rFonts w:ascii="Calibri" w:hAnsi="Calibri" w:cs="Arial"/>
                <w:b/>
                <w:bCs/>
                <w:szCs w:val="24"/>
              </w:rPr>
            </w:pPr>
            <w:r w:rsidRPr="00AC4721">
              <w:rPr>
                <w:rFonts w:ascii="Calibri" w:hAnsi="Calibri" w:cs="Arial"/>
                <w:b/>
                <w:bCs/>
                <w:szCs w:val="24"/>
              </w:rPr>
              <w:t>A</w:t>
            </w:r>
            <w:r w:rsidR="00333DC1" w:rsidRPr="00AC4721">
              <w:rPr>
                <w:rFonts w:ascii="Calibri" w:hAnsi="Calibri" w:cs="Arial"/>
                <w:b/>
                <w:bCs/>
                <w:szCs w:val="24"/>
              </w:rPr>
              <w:t>I</w:t>
            </w:r>
            <w:r w:rsidRPr="00AC4721">
              <w:rPr>
                <w:rFonts w:ascii="Calibri" w:hAnsi="Calibri" w:cs="Arial"/>
                <w:b/>
                <w:bCs/>
                <w:szCs w:val="24"/>
              </w:rPr>
              <w:t>O</w:t>
            </w:r>
          </w:p>
          <w:p w:rsidR="00A93C7A" w:rsidRPr="00AC4721" w:rsidRDefault="00876DF4" w:rsidP="00A71C51">
            <w:pPr>
              <w:pStyle w:val="Header"/>
              <w:tabs>
                <w:tab w:val="clear" w:pos="4252"/>
                <w:tab w:val="clear" w:pos="8504"/>
              </w:tabs>
              <w:rPr>
                <w:rFonts w:ascii="Calibri" w:hAnsi="Calibri" w:cs="Arial"/>
                <w:b/>
                <w:bCs/>
                <w:szCs w:val="24"/>
              </w:rPr>
            </w:pPr>
            <w:r w:rsidRPr="00AC4721">
              <w:rPr>
                <w:rFonts w:ascii="Calibri" w:hAnsi="Calibri" w:cs="Arial"/>
                <w:b/>
                <w:bCs/>
                <w:szCs w:val="24"/>
              </w:rPr>
              <w:t xml:space="preserve"> </w:t>
            </w:r>
          </w:p>
          <w:p w:rsidR="00A93C7A" w:rsidRPr="00AC4721" w:rsidRDefault="00A93C7A" w:rsidP="00A71C51">
            <w:pPr>
              <w:pStyle w:val="Header"/>
              <w:tabs>
                <w:tab w:val="clear" w:pos="4252"/>
                <w:tab w:val="clear" w:pos="8504"/>
              </w:tabs>
              <w:rPr>
                <w:rFonts w:ascii="Calibri" w:hAnsi="Calibri" w:cs="Arial"/>
                <w:b/>
                <w:bCs/>
                <w:szCs w:val="24"/>
              </w:rPr>
            </w:pPr>
          </w:p>
          <w:p w:rsidR="00A93C7A" w:rsidRPr="00AC4721" w:rsidRDefault="00A93C7A" w:rsidP="00A71C51">
            <w:pPr>
              <w:pStyle w:val="Header"/>
              <w:tabs>
                <w:tab w:val="clear" w:pos="4252"/>
                <w:tab w:val="clear" w:pos="8504"/>
              </w:tabs>
              <w:rPr>
                <w:rFonts w:ascii="Calibri" w:hAnsi="Calibri" w:cs="Arial"/>
                <w:b/>
                <w:bCs/>
                <w:szCs w:val="24"/>
              </w:rPr>
            </w:pPr>
          </w:p>
        </w:tc>
      </w:tr>
      <w:tr w:rsidR="00AC4721" w:rsidRPr="00AC4721" w:rsidTr="00030BC7">
        <w:trPr>
          <w:trHeight w:val="1620"/>
        </w:trPr>
        <w:tc>
          <w:tcPr>
            <w:tcW w:w="2767" w:type="dxa"/>
          </w:tcPr>
          <w:p w:rsidR="00A93C7A" w:rsidRPr="00AC4721" w:rsidRDefault="00A93C7A" w:rsidP="00003696">
            <w:pPr>
              <w:pStyle w:val="Header"/>
              <w:tabs>
                <w:tab w:val="clear" w:pos="4252"/>
                <w:tab w:val="clear" w:pos="8504"/>
              </w:tabs>
              <w:rPr>
                <w:rFonts w:ascii="Calibri" w:hAnsi="Calibri" w:cs="Arial"/>
                <w:b/>
                <w:bCs/>
                <w:szCs w:val="24"/>
              </w:rPr>
            </w:pPr>
            <w:r w:rsidRPr="00AC4721">
              <w:rPr>
                <w:rFonts w:ascii="Calibri" w:hAnsi="Calibri" w:cs="Arial"/>
                <w:b/>
                <w:bCs/>
                <w:szCs w:val="24"/>
              </w:rPr>
              <w:t>Skills and Attributes</w:t>
            </w:r>
          </w:p>
        </w:tc>
        <w:tc>
          <w:tcPr>
            <w:tcW w:w="8148" w:type="dxa"/>
          </w:tcPr>
          <w:p w:rsidR="00A93C7A" w:rsidRPr="00AC4721" w:rsidRDefault="00A93C7A" w:rsidP="00030BC7">
            <w:pPr>
              <w:pStyle w:val="Header"/>
              <w:numPr>
                <w:ilvl w:val="0"/>
                <w:numId w:val="28"/>
              </w:numPr>
              <w:tabs>
                <w:tab w:val="clear" w:pos="4252"/>
                <w:tab w:val="clear" w:pos="8504"/>
              </w:tabs>
              <w:rPr>
                <w:rFonts w:ascii="Calibri" w:hAnsi="Calibri" w:cs="Arial"/>
                <w:bCs/>
                <w:sz w:val="22"/>
                <w:szCs w:val="22"/>
              </w:rPr>
            </w:pPr>
            <w:r w:rsidRPr="00AC4721">
              <w:rPr>
                <w:rFonts w:ascii="Calibri" w:hAnsi="Calibri" w:cs="Arial"/>
                <w:bCs/>
                <w:sz w:val="22"/>
                <w:szCs w:val="22"/>
              </w:rPr>
              <w:t>Ability to work on own initiative or as part of a team</w:t>
            </w:r>
          </w:p>
          <w:p w:rsidR="00A93C7A" w:rsidRPr="00AC4721" w:rsidRDefault="00A93C7A" w:rsidP="00030BC7">
            <w:pPr>
              <w:pStyle w:val="Header"/>
              <w:numPr>
                <w:ilvl w:val="0"/>
                <w:numId w:val="28"/>
              </w:numPr>
              <w:tabs>
                <w:tab w:val="clear" w:pos="4252"/>
                <w:tab w:val="clear" w:pos="8504"/>
              </w:tabs>
              <w:rPr>
                <w:rFonts w:ascii="Calibri" w:hAnsi="Calibri" w:cs="Arial"/>
                <w:bCs/>
                <w:sz w:val="22"/>
                <w:szCs w:val="22"/>
              </w:rPr>
            </w:pPr>
            <w:r w:rsidRPr="00AC4721">
              <w:rPr>
                <w:rFonts w:ascii="Calibri" w:hAnsi="Calibri" w:cs="Arial"/>
                <w:bCs/>
                <w:sz w:val="22"/>
                <w:szCs w:val="22"/>
              </w:rPr>
              <w:t xml:space="preserve">Attention to detail </w:t>
            </w:r>
          </w:p>
          <w:p w:rsidR="00A93C7A" w:rsidRPr="00AC4721" w:rsidRDefault="00A93C7A" w:rsidP="00030BC7">
            <w:pPr>
              <w:pStyle w:val="Header"/>
              <w:numPr>
                <w:ilvl w:val="0"/>
                <w:numId w:val="28"/>
              </w:numPr>
              <w:tabs>
                <w:tab w:val="clear" w:pos="4252"/>
                <w:tab w:val="clear" w:pos="8504"/>
              </w:tabs>
              <w:rPr>
                <w:rFonts w:ascii="Calibri" w:hAnsi="Calibri" w:cs="Arial"/>
                <w:bCs/>
                <w:sz w:val="22"/>
                <w:szCs w:val="22"/>
              </w:rPr>
            </w:pPr>
            <w:r w:rsidRPr="00AC4721">
              <w:rPr>
                <w:rFonts w:ascii="Calibri" w:hAnsi="Calibri" w:cs="Arial"/>
                <w:bCs/>
                <w:sz w:val="22"/>
                <w:szCs w:val="22"/>
              </w:rPr>
              <w:t xml:space="preserve">Excellent </w:t>
            </w:r>
            <w:proofErr w:type="spellStart"/>
            <w:r w:rsidRPr="00AC4721">
              <w:rPr>
                <w:rFonts w:ascii="Calibri" w:hAnsi="Calibri" w:cs="Arial"/>
                <w:bCs/>
                <w:sz w:val="22"/>
                <w:szCs w:val="22"/>
              </w:rPr>
              <w:t>organisational</w:t>
            </w:r>
            <w:proofErr w:type="spellEnd"/>
            <w:r w:rsidRPr="00AC4721">
              <w:rPr>
                <w:rFonts w:ascii="Calibri" w:hAnsi="Calibri" w:cs="Arial"/>
                <w:bCs/>
                <w:sz w:val="22"/>
                <w:szCs w:val="22"/>
              </w:rPr>
              <w:t xml:space="preserve"> skills; ability to </w:t>
            </w:r>
            <w:proofErr w:type="spellStart"/>
            <w:r w:rsidRPr="00AC4721">
              <w:rPr>
                <w:rFonts w:ascii="Calibri" w:hAnsi="Calibri" w:cs="Arial"/>
                <w:bCs/>
                <w:sz w:val="22"/>
                <w:szCs w:val="22"/>
              </w:rPr>
              <w:t>prioritise</w:t>
            </w:r>
            <w:proofErr w:type="spellEnd"/>
            <w:r w:rsidRPr="00AC4721">
              <w:rPr>
                <w:rFonts w:ascii="Calibri" w:hAnsi="Calibri" w:cs="Arial"/>
                <w:bCs/>
                <w:sz w:val="22"/>
                <w:szCs w:val="22"/>
              </w:rPr>
              <w:t xml:space="preserve"> and meet deadlines and multi task in a fast paced and changing environment</w:t>
            </w:r>
          </w:p>
          <w:p w:rsidR="00A93C7A" w:rsidRPr="00AC4721" w:rsidRDefault="00A93C7A" w:rsidP="00030BC7">
            <w:pPr>
              <w:pStyle w:val="Header"/>
              <w:numPr>
                <w:ilvl w:val="0"/>
                <w:numId w:val="28"/>
              </w:numPr>
              <w:tabs>
                <w:tab w:val="clear" w:pos="4252"/>
                <w:tab w:val="clear" w:pos="8504"/>
              </w:tabs>
              <w:rPr>
                <w:rFonts w:ascii="Calibri" w:hAnsi="Calibri" w:cs="Arial"/>
                <w:bCs/>
                <w:sz w:val="22"/>
                <w:szCs w:val="22"/>
              </w:rPr>
            </w:pPr>
            <w:r w:rsidRPr="00AC4721">
              <w:rPr>
                <w:rFonts w:ascii="Calibri" w:hAnsi="Calibri" w:cs="Arial"/>
                <w:bCs/>
                <w:sz w:val="22"/>
                <w:szCs w:val="22"/>
              </w:rPr>
              <w:t>Ability to demonstrate diplomacy, impartiality and professionalism at all times</w:t>
            </w:r>
          </w:p>
          <w:p w:rsidR="00A93C7A" w:rsidRPr="00AC4721" w:rsidRDefault="00A93C7A" w:rsidP="00030BC7">
            <w:pPr>
              <w:pStyle w:val="Header"/>
              <w:numPr>
                <w:ilvl w:val="0"/>
                <w:numId w:val="28"/>
              </w:numPr>
              <w:tabs>
                <w:tab w:val="clear" w:pos="4252"/>
                <w:tab w:val="clear" w:pos="8504"/>
              </w:tabs>
              <w:rPr>
                <w:rFonts w:ascii="Calibri" w:hAnsi="Calibri" w:cs="Arial"/>
                <w:bCs/>
                <w:sz w:val="22"/>
                <w:szCs w:val="22"/>
              </w:rPr>
            </w:pPr>
            <w:r w:rsidRPr="00AC4721">
              <w:rPr>
                <w:rFonts w:ascii="Calibri" w:hAnsi="Calibri" w:cs="Arial"/>
                <w:bCs/>
                <w:sz w:val="22"/>
                <w:szCs w:val="22"/>
              </w:rPr>
              <w:t xml:space="preserve">Ability to handle information/ data with strict confidence and sensitivity </w:t>
            </w:r>
          </w:p>
          <w:p w:rsidR="00A93C7A" w:rsidRPr="00AC4721" w:rsidRDefault="00A93C7A" w:rsidP="00030BC7">
            <w:pPr>
              <w:pStyle w:val="Header"/>
              <w:numPr>
                <w:ilvl w:val="0"/>
                <w:numId w:val="28"/>
              </w:numPr>
              <w:tabs>
                <w:tab w:val="clear" w:pos="4252"/>
                <w:tab w:val="clear" w:pos="8504"/>
              </w:tabs>
              <w:rPr>
                <w:rFonts w:ascii="Calibri" w:hAnsi="Calibri" w:cs="Arial"/>
                <w:b/>
                <w:bCs/>
                <w:szCs w:val="24"/>
              </w:rPr>
            </w:pPr>
            <w:r w:rsidRPr="00AC4721">
              <w:rPr>
                <w:rFonts w:ascii="Calibri" w:hAnsi="Calibri" w:cs="Arial"/>
                <w:bCs/>
                <w:sz w:val="22"/>
                <w:szCs w:val="22"/>
              </w:rPr>
              <w:t xml:space="preserve">Ability to </w:t>
            </w:r>
            <w:proofErr w:type="spellStart"/>
            <w:r w:rsidR="00B0185E" w:rsidRPr="00AC4721">
              <w:rPr>
                <w:rFonts w:ascii="Calibri" w:hAnsi="Calibri" w:cs="Arial"/>
                <w:bCs/>
                <w:sz w:val="22"/>
                <w:szCs w:val="22"/>
              </w:rPr>
              <w:t>analyse</w:t>
            </w:r>
            <w:proofErr w:type="spellEnd"/>
            <w:r w:rsidR="00B0185E" w:rsidRPr="00AC4721">
              <w:rPr>
                <w:rFonts w:ascii="Calibri" w:hAnsi="Calibri" w:cs="Arial"/>
                <w:bCs/>
                <w:sz w:val="22"/>
                <w:szCs w:val="22"/>
              </w:rPr>
              <w:t xml:space="preserve"> Information</w:t>
            </w:r>
          </w:p>
        </w:tc>
        <w:tc>
          <w:tcPr>
            <w:tcW w:w="1044" w:type="dxa"/>
          </w:tcPr>
          <w:p w:rsidR="00A93C7A" w:rsidRPr="00AC4721" w:rsidRDefault="00A93C7A" w:rsidP="00A71C51">
            <w:pPr>
              <w:pStyle w:val="Header"/>
              <w:tabs>
                <w:tab w:val="clear" w:pos="4252"/>
                <w:tab w:val="clear" w:pos="8504"/>
              </w:tabs>
              <w:rPr>
                <w:rFonts w:ascii="Calibri" w:hAnsi="Calibri" w:cs="Arial"/>
                <w:b/>
                <w:bCs/>
                <w:szCs w:val="24"/>
              </w:rPr>
            </w:pPr>
            <w:r w:rsidRPr="00AC4721">
              <w:rPr>
                <w:rFonts w:ascii="Calibri" w:hAnsi="Calibri" w:cs="Arial"/>
                <w:b/>
                <w:bCs/>
                <w:szCs w:val="24"/>
              </w:rPr>
              <w:t>E</w:t>
            </w:r>
          </w:p>
          <w:p w:rsidR="00A93C7A" w:rsidRPr="00AC4721" w:rsidRDefault="00A93C7A" w:rsidP="00A71C51">
            <w:pPr>
              <w:pStyle w:val="Header"/>
              <w:tabs>
                <w:tab w:val="clear" w:pos="4252"/>
                <w:tab w:val="clear" w:pos="8504"/>
              </w:tabs>
              <w:rPr>
                <w:rFonts w:ascii="Calibri" w:hAnsi="Calibri" w:cs="Arial"/>
                <w:b/>
                <w:bCs/>
                <w:szCs w:val="24"/>
              </w:rPr>
            </w:pPr>
            <w:r w:rsidRPr="00AC4721">
              <w:rPr>
                <w:rFonts w:ascii="Calibri" w:hAnsi="Calibri" w:cs="Arial"/>
                <w:b/>
                <w:bCs/>
                <w:szCs w:val="24"/>
              </w:rPr>
              <w:t>E</w:t>
            </w:r>
          </w:p>
          <w:p w:rsidR="00A93C7A" w:rsidRPr="00AC4721" w:rsidRDefault="00A93C7A" w:rsidP="00A71C51">
            <w:pPr>
              <w:pStyle w:val="Header"/>
              <w:tabs>
                <w:tab w:val="clear" w:pos="4252"/>
                <w:tab w:val="clear" w:pos="8504"/>
              </w:tabs>
              <w:rPr>
                <w:rFonts w:ascii="Calibri" w:hAnsi="Calibri" w:cs="Arial"/>
                <w:b/>
                <w:bCs/>
                <w:szCs w:val="24"/>
              </w:rPr>
            </w:pPr>
            <w:r w:rsidRPr="00AC4721">
              <w:rPr>
                <w:rFonts w:ascii="Calibri" w:hAnsi="Calibri" w:cs="Arial"/>
                <w:b/>
                <w:bCs/>
                <w:szCs w:val="24"/>
              </w:rPr>
              <w:t>E</w:t>
            </w:r>
          </w:p>
          <w:p w:rsidR="00A93C7A" w:rsidRPr="00AC4721" w:rsidRDefault="00A93C7A" w:rsidP="00A71C51">
            <w:pPr>
              <w:pStyle w:val="Header"/>
              <w:tabs>
                <w:tab w:val="clear" w:pos="4252"/>
                <w:tab w:val="clear" w:pos="8504"/>
              </w:tabs>
              <w:rPr>
                <w:rFonts w:ascii="Calibri" w:hAnsi="Calibri" w:cs="Arial"/>
                <w:b/>
                <w:bCs/>
                <w:szCs w:val="24"/>
              </w:rPr>
            </w:pPr>
            <w:r w:rsidRPr="00AC4721">
              <w:rPr>
                <w:rFonts w:ascii="Calibri" w:hAnsi="Calibri" w:cs="Arial"/>
                <w:b/>
                <w:bCs/>
                <w:szCs w:val="24"/>
              </w:rPr>
              <w:t>E</w:t>
            </w:r>
          </w:p>
          <w:p w:rsidR="00A93C7A" w:rsidRPr="00AC4721" w:rsidRDefault="00A93C7A" w:rsidP="00A71C51">
            <w:pPr>
              <w:pStyle w:val="Header"/>
              <w:tabs>
                <w:tab w:val="clear" w:pos="4252"/>
                <w:tab w:val="clear" w:pos="8504"/>
              </w:tabs>
              <w:rPr>
                <w:rFonts w:ascii="Calibri" w:hAnsi="Calibri" w:cs="Arial"/>
                <w:b/>
                <w:bCs/>
                <w:szCs w:val="24"/>
              </w:rPr>
            </w:pPr>
            <w:r w:rsidRPr="00AC4721">
              <w:rPr>
                <w:rFonts w:ascii="Calibri" w:hAnsi="Calibri" w:cs="Arial"/>
                <w:b/>
                <w:bCs/>
                <w:szCs w:val="24"/>
              </w:rPr>
              <w:t>E</w:t>
            </w:r>
          </w:p>
          <w:p w:rsidR="00A93C7A" w:rsidRPr="00AC4721" w:rsidRDefault="00A93C7A" w:rsidP="00A71C51">
            <w:pPr>
              <w:pStyle w:val="Header"/>
              <w:tabs>
                <w:tab w:val="clear" w:pos="4252"/>
                <w:tab w:val="clear" w:pos="8504"/>
              </w:tabs>
              <w:rPr>
                <w:rFonts w:ascii="Calibri" w:hAnsi="Calibri" w:cs="Arial"/>
                <w:b/>
                <w:bCs/>
                <w:szCs w:val="24"/>
              </w:rPr>
            </w:pPr>
            <w:r w:rsidRPr="00AC4721">
              <w:rPr>
                <w:rFonts w:ascii="Calibri" w:hAnsi="Calibri" w:cs="Arial"/>
                <w:b/>
                <w:bCs/>
                <w:szCs w:val="24"/>
              </w:rPr>
              <w:t>E</w:t>
            </w:r>
          </w:p>
          <w:p w:rsidR="00A93C7A" w:rsidRPr="00AC4721" w:rsidRDefault="00A93C7A" w:rsidP="00A71C51">
            <w:pPr>
              <w:pStyle w:val="Header"/>
              <w:tabs>
                <w:tab w:val="clear" w:pos="4252"/>
                <w:tab w:val="clear" w:pos="8504"/>
              </w:tabs>
              <w:rPr>
                <w:rFonts w:ascii="Calibri" w:hAnsi="Calibri" w:cs="Arial"/>
                <w:b/>
                <w:bCs/>
                <w:szCs w:val="24"/>
              </w:rPr>
            </w:pPr>
          </w:p>
        </w:tc>
        <w:tc>
          <w:tcPr>
            <w:tcW w:w="1044" w:type="dxa"/>
          </w:tcPr>
          <w:p w:rsidR="00A93C7A" w:rsidRPr="00AC4721" w:rsidRDefault="00B0185E" w:rsidP="00A71C51">
            <w:pPr>
              <w:pStyle w:val="Header"/>
              <w:tabs>
                <w:tab w:val="clear" w:pos="4252"/>
                <w:tab w:val="clear" w:pos="8504"/>
              </w:tabs>
              <w:rPr>
                <w:rFonts w:ascii="Calibri" w:hAnsi="Calibri" w:cs="Arial"/>
                <w:b/>
                <w:bCs/>
                <w:szCs w:val="24"/>
              </w:rPr>
            </w:pPr>
            <w:r w:rsidRPr="00AC4721">
              <w:rPr>
                <w:rFonts w:ascii="Calibri" w:hAnsi="Calibri" w:cs="Arial"/>
                <w:b/>
                <w:bCs/>
                <w:szCs w:val="24"/>
              </w:rPr>
              <w:t xml:space="preserve">   </w:t>
            </w:r>
          </w:p>
          <w:p w:rsidR="00B0185E" w:rsidRPr="00AC4721" w:rsidRDefault="00B0185E" w:rsidP="00A71C51">
            <w:pPr>
              <w:pStyle w:val="Header"/>
              <w:tabs>
                <w:tab w:val="clear" w:pos="4252"/>
                <w:tab w:val="clear" w:pos="8504"/>
              </w:tabs>
              <w:rPr>
                <w:rFonts w:ascii="Calibri" w:hAnsi="Calibri" w:cs="Arial"/>
                <w:b/>
                <w:bCs/>
                <w:szCs w:val="24"/>
              </w:rPr>
            </w:pPr>
          </w:p>
          <w:p w:rsidR="00B0185E" w:rsidRPr="00AC4721" w:rsidRDefault="00B0185E" w:rsidP="00A71C51">
            <w:pPr>
              <w:pStyle w:val="Header"/>
              <w:tabs>
                <w:tab w:val="clear" w:pos="4252"/>
                <w:tab w:val="clear" w:pos="8504"/>
              </w:tabs>
              <w:rPr>
                <w:rFonts w:ascii="Calibri" w:hAnsi="Calibri" w:cs="Arial"/>
                <w:b/>
                <w:bCs/>
                <w:szCs w:val="24"/>
              </w:rPr>
            </w:pPr>
          </w:p>
          <w:p w:rsidR="00B0185E" w:rsidRPr="00AC4721" w:rsidRDefault="00B0185E" w:rsidP="00A71C51">
            <w:pPr>
              <w:pStyle w:val="Header"/>
              <w:tabs>
                <w:tab w:val="clear" w:pos="4252"/>
                <w:tab w:val="clear" w:pos="8504"/>
              </w:tabs>
              <w:rPr>
                <w:rFonts w:ascii="Calibri" w:hAnsi="Calibri" w:cs="Arial"/>
                <w:b/>
                <w:bCs/>
                <w:szCs w:val="24"/>
              </w:rPr>
            </w:pPr>
          </w:p>
          <w:p w:rsidR="00B0185E" w:rsidRPr="00AC4721" w:rsidRDefault="00B0185E" w:rsidP="00A71C51">
            <w:pPr>
              <w:pStyle w:val="Header"/>
              <w:tabs>
                <w:tab w:val="clear" w:pos="4252"/>
                <w:tab w:val="clear" w:pos="8504"/>
              </w:tabs>
              <w:rPr>
                <w:rFonts w:ascii="Calibri" w:hAnsi="Calibri" w:cs="Arial"/>
                <w:b/>
                <w:bCs/>
                <w:szCs w:val="24"/>
              </w:rPr>
            </w:pPr>
          </w:p>
          <w:p w:rsidR="00B0185E" w:rsidRPr="00AC4721" w:rsidRDefault="00B0185E" w:rsidP="00A71C51">
            <w:pPr>
              <w:pStyle w:val="Header"/>
              <w:tabs>
                <w:tab w:val="clear" w:pos="4252"/>
                <w:tab w:val="clear" w:pos="8504"/>
              </w:tabs>
              <w:rPr>
                <w:rFonts w:ascii="Calibri" w:hAnsi="Calibri" w:cs="Arial"/>
                <w:b/>
                <w:bCs/>
                <w:szCs w:val="24"/>
              </w:rPr>
            </w:pPr>
          </w:p>
          <w:p w:rsidR="00B0185E" w:rsidRPr="00AC4721" w:rsidRDefault="00B0185E" w:rsidP="00A71C51">
            <w:pPr>
              <w:pStyle w:val="Header"/>
              <w:tabs>
                <w:tab w:val="clear" w:pos="4252"/>
                <w:tab w:val="clear" w:pos="8504"/>
              </w:tabs>
              <w:rPr>
                <w:rFonts w:ascii="Calibri" w:hAnsi="Calibri" w:cs="Arial"/>
                <w:b/>
                <w:bCs/>
                <w:szCs w:val="24"/>
              </w:rPr>
            </w:pPr>
            <w:r w:rsidRPr="00AC4721">
              <w:rPr>
                <w:rFonts w:ascii="Calibri" w:hAnsi="Calibri" w:cs="Arial"/>
                <w:b/>
                <w:bCs/>
                <w:szCs w:val="24"/>
              </w:rPr>
              <w:t>D</w:t>
            </w:r>
          </w:p>
        </w:tc>
        <w:tc>
          <w:tcPr>
            <w:tcW w:w="1045" w:type="dxa"/>
          </w:tcPr>
          <w:p w:rsidR="00A93C7A" w:rsidRPr="00AC4721" w:rsidRDefault="00A93C7A" w:rsidP="00A71C51">
            <w:pPr>
              <w:pStyle w:val="Header"/>
              <w:tabs>
                <w:tab w:val="clear" w:pos="4252"/>
                <w:tab w:val="clear" w:pos="8504"/>
              </w:tabs>
              <w:rPr>
                <w:rFonts w:ascii="Calibri" w:hAnsi="Calibri" w:cs="Arial"/>
                <w:b/>
                <w:bCs/>
                <w:szCs w:val="24"/>
              </w:rPr>
            </w:pPr>
            <w:r w:rsidRPr="00AC4721">
              <w:rPr>
                <w:rFonts w:ascii="Calibri" w:hAnsi="Calibri" w:cs="Arial"/>
                <w:b/>
                <w:bCs/>
                <w:szCs w:val="24"/>
              </w:rPr>
              <w:t>IO</w:t>
            </w:r>
          </w:p>
          <w:p w:rsidR="00A93C7A" w:rsidRPr="00AC4721" w:rsidRDefault="00A93C7A" w:rsidP="00A71C51">
            <w:pPr>
              <w:pStyle w:val="Header"/>
              <w:tabs>
                <w:tab w:val="clear" w:pos="4252"/>
                <w:tab w:val="clear" w:pos="8504"/>
              </w:tabs>
              <w:rPr>
                <w:rFonts w:ascii="Calibri" w:hAnsi="Calibri" w:cs="Arial"/>
                <w:b/>
                <w:bCs/>
                <w:szCs w:val="24"/>
              </w:rPr>
            </w:pPr>
            <w:r w:rsidRPr="00AC4721">
              <w:rPr>
                <w:rFonts w:ascii="Calibri" w:hAnsi="Calibri" w:cs="Arial"/>
                <w:b/>
                <w:bCs/>
                <w:szCs w:val="24"/>
              </w:rPr>
              <w:t>AO</w:t>
            </w:r>
          </w:p>
          <w:p w:rsidR="00A93C7A" w:rsidRPr="00AC4721" w:rsidRDefault="00A93C7A" w:rsidP="00A71C51">
            <w:pPr>
              <w:pStyle w:val="Header"/>
              <w:tabs>
                <w:tab w:val="clear" w:pos="4252"/>
                <w:tab w:val="clear" w:pos="8504"/>
              </w:tabs>
              <w:rPr>
                <w:rFonts w:ascii="Calibri" w:hAnsi="Calibri" w:cs="Arial"/>
                <w:b/>
                <w:bCs/>
                <w:szCs w:val="24"/>
              </w:rPr>
            </w:pPr>
            <w:r w:rsidRPr="00AC4721">
              <w:rPr>
                <w:rFonts w:ascii="Calibri" w:hAnsi="Calibri" w:cs="Arial"/>
                <w:b/>
                <w:bCs/>
                <w:szCs w:val="24"/>
              </w:rPr>
              <w:t>O</w:t>
            </w:r>
          </w:p>
          <w:p w:rsidR="00A93C7A" w:rsidRPr="00AC4721" w:rsidRDefault="00A93C7A" w:rsidP="00A71C51">
            <w:pPr>
              <w:pStyle w:val="Header"/>
              <w:tabs>
                <w:tab w:val="clear" w:pos="4252"/>
                <w:tab w:val="clear" w:pos="8504"/>
              </w:tabs>
              <w:rPr>
                <w:rFonts w:ascii="Calibri" w:hAnsi="Calibri" w:cs="Arial"/>
                <w:b/>
                <w:bCs/>
                <w:szCs w:val="24"/>
              </w:rPr>
            </w:pPr>
            <w:r w:rsidRPr="00AC4721">
              <w:rPr>
                <w:rFonts w:ascii="Calibri" w:hAnsi="Calibri" w:cs="Arial"/>
                <w:b/>
                <w:bCs/>
                <w:szCs w:val="24"/>
              </w:rPr>
              <w:t>IO</w:t>
            </w:r>
          </w:p>
          <w:p w:rsidR="00A93C7A" w:rsidRPr="00AC4721" w:rsidRDefault="00A93C7A" w:rsidP="00A71C51">
            <w:pPr>
              <w:pStyle w:val="Header"/>
              <w:tabs>
                <w:tab w:val="clear" w:pos="4252"/>
                <w:tab w:val="clear" w:pos="8504"/>
              </w:tabs>
              <w:rPr>
                <w:rFonts w:ascii="Calibri" w:hAnsi="Calibri" w:cs="Arial"/>
                <w:b/>
                <w:bCs/>
                <w:szCs w:val="24"/>
              </w:rPr>
            </w:pPr>
            <w:r w:rsidRPr="00AC4721">
              <w:rPr>
                <w:rFonts w:ascii="Calibri" w:hAnsi="Calibri" w:cs="Arial"/>
                <w:b/>
                <w:bCs/>
                <w:szCs w:val="24"/>
              </w:rPr>
              <w:t>O</w:t>
            </w:r>
          </w:p>
          <w:p w:rsidR="00A93C7A" w:rsidRPr="00AC4721" w:rsidRDefault="00A93C7A" w:rsidP="00A71C51">
            <w:pPr>
              <w:pStyle w:val="Header"/>
              <w:tabs>
                <w:tab w:val="clear" w:pos="4252"/>
                <w:tab w:val="clear" w:pos="8504"/>
              </w:tabs>
              <w:rPr>
                <w:rFonts w:ascii="Calibri" w:hAnsi="Calibri" w:cs="Arial"/>
                <w:b/>
                <w:bCs/>
                <w:szCs w:val="24"/>
              </w:rPr>
            </w:pPr>
            <w:r w:rsidRPr="00AC4721">
              <w:rPr>
                <w:rFonts w:ascii="Calibri" w:hAnsi="Calibri" w:cs="Arial"/>
                <w:b/>
                <w:bCs/>
                <w:szCs w:val="24"/>
              </w:rPr>
              <w:t>AI</w:t>
            </w:r>
          </w:p>
          <w:p w:rsidR="00A93C7A" w:rsidRPr="00AC4721" w:rsidRDefault="00A93C7A" w:rsidP="00A71C51">
            <w:pPr>
              <w:pStyle w:val="Header"/>
              <w:tabs>
                <w:tab w:val="clear" w:pos="4252"/>
                <w:tab w:val="clear" w:pos="8504"/>
              </w:tabs>
              <w:rPr>
                <w:rFonts w:ascii="Calibri" w:hAnsi="Calibri" w:cs="Arial"/>
                <w:b/>
                <w:bCs/>
                <w:szCs w:val="24"/>
              </w:rPr>
            </w:pPr>
            <w:r w:rsidRPr="00AC4721">
              <w:rPr>
                <w:rFonts w:ascii="Calibri" w:hAnsi="Calibri" w:cs="Arial"/>
                <w:b/>
                <w:bCs/>
                <w:szCs w:val="24"/>
              </w:rPr>
              <w:t>O</w:t>
            </w:r>
          </w:p>
        </w:tc>
      </w:tr>
      <w:tr w:rsidR="00AC4721" w:rsidRPr="00AC4721" w:rsidTr="00030BC7">
        <w:trPr>
          <w:trHeight w:val="569"/>
        </w:trPr>
        <w:tc>
          <w:tcPr>
            <w:tcW w:w="2767" w:type="dxa"/>
          </w:tcPr>
          <w:p w:rsidR="003A2369" w:rsidRPr="00AC4721" w:rsidRDefault="003A2369" w:rsidP="00003696">
            <w:pPr>
              <w:pStyle w:val="Header"/>
              <w:tabs>
                <w:tab w:val="clear" w:pos="4252"/>
                <w:tab w:val="clear" w:pos="8504"/>
              </w:tabs>
              <w:rPr>
                <w:rFonts w:ascii="Calibri" w:hAnsi="Calibri" w:cs="Arial"/>
                <w:b/>
                <w:bCs/>
                <w:szCs w:val="24"/>
              </w:rPr>
            </w:pPr>
            <w:r w:rsidRPr="00AC4721">
              <w:rPr>
                <w:rFonts w:ascii="Calibri" w:hAnsi="Calibri" w:cs="Arial"/>
                <w:b/>
                <w:bCs/>
                <w:szCs w:val="24"/>
              </w:rPr>
              <w:t>Other</w:t>
            </w:r>
          </w:p>
        </w:tc>
        <w:tc>
          <w:tcPr>
            <w:tcW w:w="8148" w:type="dxa"/>
          </w:tcPr>
          <w:p w:rsidR="003A2369" w:rsidRPr="00AC4721" w:rsidRDefault="003A2369" w:rsidP="00A71C51">
            <w:pPr>
              <w:pStyle w:val="Header"/>
              <w:numPr>
                <w:ilvl w:val="0"/>
                <w:numId w:val="3"/>
              </w:numPr>
              <w:tabs>
                <w:tab w:val="clear" w:pos="4252"/>
                <w:tab w:val="clear" w:pos="8504"/>
              </w:tabs>
              <w:rPr>
                <w:rFonts w:ascii="Calibri" w:hAnsi="Calibri" w:cs="Arial"/>
                <w:bCs/>
                <w:sz w:val="22"/>
                <w:szCs w:val="22"/>
              </w:rPr>
            </w:pPr>
            <w:r w:rsidRPr="00AC4721">
              <w:rPr>
                <w:rFonts w:ascii="Calibri" w:hAnsi="Calibri" w:cs="Arial"/>
                <w:bCs/>
                <w:sz w:val="22"/>
                <w:szCs w:val="22"/>
              </w:rPr>
              <w:t>Fit for the duties of the post</w:t>
            </w:r>
          </w:p>
          <w:p w:rsidR="003A2369" w:rsidRPr="00AC4721" w:rsidRDefault="00597A87" w:rsidP="00A71C51">
            <w:pPr>
              <w:pStyle w:val="Header"/>
              <w:numPr>
                <w:ilvl w:val="0"/>
                <w:numId w:val="3"/>
              </w:numPr>
              <w:tabs>
                <w:tab w:val="clear" w:pos="4252"/>
                <w:tab w:val="clear" w:pos="8504"/>
              </w:tabs>
              <w:rPr>
                <w:rFonts w:ascii="Calibri" w:hAnsi="Calibri" w:cs="Arial"/>
                <w:bCs/>
                <w:szCs w:val="24"/>
              </w:rPr>
            </w:pPr>
            <w:r w:rsidRPr="00AC4721">
              <w:rPr>
                <w:rFonts w:ascii="Calibri" w:hAnsi="Calibri" w:cs="Arial"/>
                <w:bCs/>
                <w:sz w:val="22"/>
                <w:szCs w:val="22"/>
              </w:rPr>
              <w:t>DBS</w:t>
            </w:r>
            <w:r w:rsidR="003A2369" w:rsidRPr="00AC4721">
              <w:rPr>
                <w:rFonts w:ascii="Calibri" w:hAnsi="Calibri" w:cs="Arial"/>
                <w:bCs/>
                <w:sz w:val="22"/>
                <w:szCs w:val="22"/>
              </w:rPr>
              <w:t xml:space="preserve"> check on application</w:t>
            </w:r>
          </w:p>
        </w:tc>
        <w:tc>
          <w:tcPr>
            <w:tcW w:w="1044" w:type="dxa"/>
          </w:tcPr>
          <w:p w:rsidR="003A2369" w:rsidRPr="00AC4721" w:rsidRDefault="003A2369" w:rsidP="00A71C51">
            <w:pPr>
              <w:pStyle w:val="Header"/>
              <w:tabs>
                <w:tab w:val="clear" w:pos="4252"/>
                <w:tab w:val="clear" w:pos="8504"/>
              </w:tabs>
              <w:rPr>
                <w:rFonts w:ascii="Calibri" w:hAnsi="Calibri" w:cs="Arial"/>
                <w:b/>
                <w:bCs/>
                <w:szCs w:val="24"/>
              </w:rPr>
            </w:pPr>
            <w:r w:rsidRPr="00AC4721">
              <w:rPr>
                <w:rFonts w:ascii="Calibri" w:hAnsi="Calibri" w:cs="Arial"/>
                <w:b/>
                <w:bCs/>
                <w:szCs w:val="24"/>
              </w:rPr>
              <w:t>E</w:t>
            </w:r>
          </w:p>
          <w:p w:rsidR="003A2369" w:rsidRPr="00AC4721" w:rsidRDefault="003A2369" w:rsidP="00A71C51">
            <w:pPr>
              <w:pStyle w:val="Header"/>
              <w:tabs>
                <w:tab w:val="clear" w:pos="4252"/>
                <w:tab w:val="clear" w:pos="8504"/>
              </w:tabs>
              <w:rPr>
                <w:rFonts w:ascii="Calibri" w:hAnsi="Calibri" w:cs="Arial"/>
                <w:b/>
                <w:bCs/>
                <w:szCs w:val="24"/>
              </w:rPr>
            </w:pPr>
            <w:r w:rsidRPr="00AC4721">
              <w:rPr>
                <w:rFonts w:ascii="Calibri" w:hAnsi="Calibri" w:cs="Arial"/>
                <w:b/>
                <w:bCs/>
                <w:szCs w:val="24"/>
              </w:rPr>
              <w:t>E</w:t>
            </w:r>
          </w:p>
        </w:tc>
        <w:tc>
          <w:tcPr>
            <w:tcW w:w="1044" w:type="dxa"/>
          </w:tcPr>
          <w:p w:rsidR="003A2369" w:rsidRPr="00AC4721" w:rsidRDefault="003A2369" w:rsidP="00A71C51">
            <w:pPr>
              <w:pStyle w:val="Header"/>
              <w:tabs>
                <w:tab w:val="clear" w:pos="4252"/>
                <w:tab w:val="clear" w:pos="8504"/>
              </w:tabs>
              <w:rPr>
                <w:rFonts w:ascii="Calibri" w:hAnsi="Calibri" w:cs="Arial"/>
                <w:b/>
                <w:bCs/>
                <w:szCs w:val="24"/>
              </w:rPr>
            </w:pPr>
          </w:p>
        </w:tc>
        <w:tc>
          <w:tcPr>
            <w:tcW w:w="1045" w:type="dxa"/>
          </w:tcPr>
          <w:p w:rsidR="003A2369" w:rsidRPr="00AC4721" w:rsidRDefault="003A2369" w:rsidP="00A71C51">
            <w:pPr>
              <w:pStyle w:val="Header"/>
              <w:tabs>
                <w:tab w:val="clear" w:pos="4252"/>
                <w:tab w:val="clear" w:pos="8504"/>
              </w:tabs>
              <w:rPr>
                <w:rFonts w:ascii="Calibri" w:hAnsi="Calibri" w:cs="Arial"/>
                <w:b/>
                <w:bCs/>
                <w:szCs w:val="24"/>
              </w:rPr>
            </w:pPr>
          </w:p>
        </w:tc>
      </w:tr>
    </w:tbl>
    <w:p w:rsidR="00850A26" w:rsidRDefault="00850A26" w:rsidP="00003696">
      <w:pPr>
        <w:pStyle w:val="Header"/>
        <w:tabs>
          <w:tab w:val="clear" w:pos="4252"/>
          <w:tab w:val="clear" w:pos="8504"/>
        </w:tabs>
        <w:ind w:left="720"/>
        <w:rPr>
          <w:rFonts w:ascii="Calibri" w:hAnsi="Calibri" w:cs="Arial"/>
          <w:b/>
          <w:bCs/>
          <w:szCs w:val="24"/>
        </w:rPr>
      </w:pPr>
      <w:r w:rsidRPr="007C69F1">
        <w:rPr>
          <w:rFonts w:ascii="Calibri" w:hAnsi="Calibri" w:cs="Arial"/>
          <w:b/>
          <w:bCs/>
          <w:szCs w:val="24"/>
        </w:rPr>
        <w:t>E = Essential</w:t>
      </w:r>
      <w:r w:rsidRPr="007C69F1">
        <w:rPr>
          <w:rFonts w:ascii="Calibri" w:hAnsi="Calibri" w:cs="Arial"/>
          <w:b/>
          <w:bCs/>
          <w:szCs w:val="24"/>
        </w:rPr>
        <w:tab/>
        <w:t>D = Desirable</w:t>
      </w:r>
      <w:r w:rsidRPr="007C69F1">
        <w:rPr>
          <w:rFonts w:ascii="Calibri" w:hAnsi="Calibri" w:cs="Arial"/>
          <w:b/>
          <w:bCs/>
          <w:szCs w:val="24"/>
        </w:rPr>
        <w:tab/>
        <w:t>A = Application</w:t>
      </w:r>
      <w:r w:rsidRPr="007C69F1">
        <w:rPr>
          <w:rFonts w:ascii="Calibri" w:hAnsi="Calibri" w:cs="Arial"/>
          <w:b/>
          <w:bCs/>
          <w:szCs w:val="24"/>
        </w:rPr>
        <w:tab/>
        <w:t>O = Observation</w:t>
      </w:r>
      <w:r w:rsidRPr="007C69F1">
        <w:rPr>
          <w:rFonts w:ascii="Calibri" w:hAnsi="Calibri" w:cs="Arial"/>
          <w:b/>
          <w:bCs/>
          <w:szCs w:val="24"/>
        </w:rPr>
        <w:tab/>
        <w:t>I = Interview</w:t>
      </w:r>
      <w:r w:rsidR="00597A87">
        <w:rPr>
          <w:rFonts w:ascii="Calibri" w:hAnsi="Calibri" w:cs="Arial"/>
          <w:b/>
          <w:bCs/>
          <w:szCs w:val="24"/>
        </w:rPr>
        <w:tab/>
        <w:t xml:space="preserve">     T= Test</w:t>
      </w:r>
    </w:p>
    <w:p w:rsidR="001821DF" w:rsidRDefault="001821DF" w:rsidP="00003696">
      <w:pPr>
        <w:pStyle w:val="Header"/>
        <w:tabs>
          <w:tab w:val="clear" w:pos="4252"/>
          <w:tab w:val="clear" w:pos="8504"/>
        </w:tabs>
        <w:ind w:left="720"/>
        <w:rPr>
          <w:rFonts w:ascii="Calibri" w:hAnsi="Calibri" w:cs="Arial"/>
          <w:b/>
          <w:bCs/>
          <w:szCs w:val="24"/>
        </w:rPr>
      </w:pPr>
    </w:p>
    <w:p w:rsidR="001821DF" w:rsidRPr="007C69F1" w:rsidRDefault="001821DF" w:rsidP="00030BC7">
      <w:pPr>
        <w:pStyle w:val="Header"/>
        <w:tabs>
          <w:tab w:val="clear" w:pos="4252"/>
          <w:tab w:val="clear" w:pos="8504"/>
        </w:tabs>
        <w:rPr>
          <w:rFonts w:ascii="Calibri" w:hAnsi="Calibri" w:cs="Arial"/>
          <w:b/>
          <w:bCs/>
          <w:szCs w:val="24"/>
        </w:rPr>
      </w:pPr>
    </w:p>
    <w:sectPr w:rsidR="001821DF" w:rsidRPr="007C69F1" w:rsidSect="00311C6A">
      <w:pgSz w:w="16820" w:h="11880" w:orient="landscape" w:code="9"/>
      <w:pgMar w:top="425" w:right="1440" w:bottom="85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52" w:rsidRDefault="00995252">
      <w:r>
        <w:separator/>
      </w:r>
    </w:p>
  </w:endnote>
  <w:endnote w:type="continuationSeparator" w:id="0">
    <w:p w:rsidR="00995252" w:rsidRDefault="0099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font341">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52" w:rsidRDefault="00995252">
      <w:r>
        <w:separator/>
      </w:r>
    </w:p>
  </w:footnote>
  <w:footnote w:type="continuationSeparator" w:id="0">
    <w:p w:rsidR="00995252" w:rsidRDefault="00995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7A" w:rsidRDefault="007A0538">
    <w:pPr>
      <w:pStyle w:val="Header"/>
    </w:pPr>
    <w:r>
      <w:rPr>
        <w:noProof/>
        <w:lang w:val="en-GB" w:eastAsia="en-GB"/>
      </w:rPr>
      <w:drawing>
        <wp:anchor distT="0" distB="0" distL="114300" distR="114300" simplePos="0" relativeHeight="251657216" behindDoc="1" locked="0" layoutInCell="1" allowOverlap="1" wp14:anchorId="72BD29ED" wp14:editId="5DFE6B3F">
          <wp:simplePos x="0" y="0"/>
          <wp:positionH relativeFrom="column">
            <wp:posOffset>5137150</wp:posOffset>
          </wp:positionH>
          <wp:positionV relativeFrom="paragraph">
            <wp:posOffset>-323850</wp:posOffset>
          </wp:positionV>
          <wp:extent cx="1276350" cy="962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962025"/>
                  </a:xfrm>
                  <a:prstGeom prst="rect">
                    <a:avLst/>
                  </a:prstGeom>
                  <a:noFill/>
                </pic:spPr>
              </pic:pic>
            </a:graphicData>
          </a:graphic>
          <wp14:sizeRelH relativeFrom="margin">
            <wp14:pctWidth>0</wp14:pctWidth>
          </wp14:sizeRelH>
          <wp14:sizeRelV relativeFrom="margin">
            <wp14:pctHeight>0</wp14:pctHeight>
          </wp14:sizeRelV>
        </wp:anchor>
      </w:drawing>
    </w:r>
    <w:r w:rsidR="006A567A">
      <w:rPr>
        <w:noProof/>
        <w:lang w:val="en-GB" w:eastAsia="en-GB"/>
      </w:rPr>
      <w:tab/>
      <w:t xml:space="preserve">                              </w:t>
    </w:r>
    <w:r w:rsidR="005239EA">
      <w:rPr>
        <w:noProof/>
        <w:lang w:val="en-GB" w:eastAsia="en-GB"/>
      </w:rPr>
      <w:t xml:space="preserve"> </w:t>
    </w:r>
    <w:r w:rsidR="00597A87">
      <w:rPr>
        <w:noProof/>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0733E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101E7B0A"/>
    <w:multiLevelType w:val="hybridMultilevel"/>
    <w:tmpl w:val="F1D63E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61270E7"/>
    <w:multiLevelType w:val="hybridMultilevel"/>
    <w:tmpl w:val="49A4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D7E95"/>
    <w:multiLevelType w:val="multilevel"/>
    <w:tmpl w:val="E9C61970"/>
    <w:lvl w:ilvl="0">
      <w:start w:val="4"/>
      <w:numFmt w:val="decimal"/>
      <w:lvlText w:val="%1"/>
      <w:lvlJc w:val="left"/>
      <w:pPr>
        <w:ind w:left="360" w:hanging="360"/>
      </w:pPr>
      <w:rPr>
        <w:rFonts w:cs="Arial" w:hint="default"/>
        <w:sz w:val="24"/>
      </w:rPr>
    </w:lvl>
    <w:lvl w:ilvl="1">
      <w:start w:val="1"/>
      <w:numFmt w:val="decimal"/>
      <w:lvlText w:val="%1.%2"/>
      <w:lvlJc w:val="left"/>
      <w:pPr>
        <w:ind w:left="360" w:hanging="360"/>
      </w:pPr>
      <w:rPr>
        <w:rFonts w:cs="Arial" w:hint="default"/>
        <w:sz w:val="22"/>
        <w:szCs w:val="22"/>
      </w:rPr>
    </w:lvl>
    <w:lvl w:ilvl="2">
      <w:start w:val="1"/>
      <w:numFmt w:val="decimal"/>
      <w:lvlText w:val="%1.%2.%3"/>
      <w:lvlJc w:val="left"/>
      <w:pPr>
        <w:ind w:left="720" w:hanging="720"/>
      </w:pPr>
      <w:rPr>
        <w:rFonts w:cs="Arial" w:hint="default"/>
        <w:sz w:val="24"/>
      </w:rPr>
    </w:lvl>
    <w:lvl w:ilvl="3">
      <w:start w:val="1"/>
      <w:numFmt w:val="decimal"/>
      <w:lvlText w:val="%1.%2.%3.%4"/>
      <w:lvlJc w:val="left"/>
      <w:pPr>
        <w:ind w:left="720" w:hanging="720"/>
      </w:pPr>
      <w:rPr>
        <w:rFonts w:cs="Arial" w:hint="default"/>
        <w:sz w:val="24"/>
      </w:rPr>
    </w:lvl>
    <w:lvl w:ilvl="4">
      <w:start w:val="1"/>
      <w:numFmt w:val="decimal"/>
      <w:lvlText w:val="%1.%2.%3.%4.%5"/>
      <w:lvlJc w:val="left"/>
      <w:pPr>
        <w:ind w:left="1080" w:hanging="1080"/>
      </w:pPr>
      <w:rPr>
        <w:rFonts w:cs="Arial" w:hint="default"/>
        <w:sz w:val="24"/>
      </w:rPr>
    </w:lvl>
    <w:lvl w:ilvl="5">
      <w:start w:val="1"/>
      <w:numFmt w:val="decimal"/>
      <w:lvlText w:val="%1.%2.%3.%4.%5.%6"/>
      <w:lvlJc w:val="left"/>
      <w:pPr>
        <w:ind w:left="1080" w:hanging="1080"/>
      </w:pPr>
      <w:rPr>
        <w:rFonts w:cs="Arial" w:hint="default"/>
        <w:sz w:val="24"/>
      </w:rPr>
    </w:lvl>
    <w:lvl w:ilvl="6">
      <w:start w:val="1"/>
      <w:numFmt w:val="decimal"/>
      <w:lvlText w:val="%1.%2.%3.%4.%5.%6.%7"/>
      <w:lvlJc w:val="left"/>
      <w:pPr>
        <w:ind w:left="1440" w:hanging="1440"/>
      </w:pPr>
      <w:rPr>
        <w:rFonts w:cs="Arial" w:hint="default"/>
        <w:sz w:val="24"/>
      </w:rPr>
    </w:lvl>
    <w:lvl w:ilvl="7">
      <w:start w:val="1"/>
      <w:numFmt w:val="decimal"/>
      <w:lvlText w:val="%1.%2.%3.%4.%5.%6.%7.%8"/>
      <w:lvlJc w:val="left"/>
      <w:pPr>
        <w:ind w:left="1440" w:hanging="1440"/>
      </w:pPr>
      <w:rPr>
        <w:rFonts w:cs="Arial" w:hint="default"/>
        <w:sz w:val="24"/>
      </w:rPr>
    </w:lvl>
    <w:lvl w:ilvl="8">
      <w:start w:val="1"/>
      <w:numFmt w:val="decimal"/>
      <w:lvlText w:val="%1.%2.%3.%4.%5.%6.%7.%8.%9"/>
      <w:lvlJc w:val="left"/>
      <w:pPr>
        <w:ind w:left="1440" w:hanging="1440"/>
      </w:pPr>
      <w:rPr>
        <w:rFonts w:cs="Arial" w:hint="default"/>
        <w:sz w:val="24"/>
      </w:rPr>
    </w:lvl>
  </w:abstractNum>
  <w:abstractNum w:abstractNumId="5">
    <w:nsid w:val="25BA0B94"/>
    <w:multiLevelType w:val="multilevel"/>
    <w:tmpl w:val="BBE0099A"/>
    <w:lvl w:ilvl="0">
      <w:start w:val="1"/>
      <w:numFmt w:val="decimal"/>
      <w:lvlText w:val="%1."/>
      <w:lvlJc w:val="left"/>
      <w:pPr>
        <w:ind w:left="786"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
    <w:nsid w:val="287A78CF"/>
    <w:multiLevelType w:val="hybridMultilevel"/>
    <w:tmpl w:val="D332D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8EB01B9"/>
    <w:multiLevelType w:val="hybridMultilevel"/>
    <w:tmpl w:val="8754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E33C27"/>
    <w:multiLevelType w:val="hybridMultilevel"/>
    <w:tmpl w:val="52F8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7B76A4"/>
    <w:multiLevelType w:val="hybridMultilevel"/>
    <w:tmpl w:val="900E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9717F"/>
    <w:multiLevelType w:val="multilevel"/>
    <w:tmpl w:val="AA2A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214465"/>
    <w:multiLevelType w:val="multilevel"/>
    <w:tmpl w:val="1208069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BB3757"/>
    <w:multiLevelType w:val="hybridMultilevel"/>
    <w:tmpl w:val="829E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24106B"/>
    <w:multiLevelType w:val="hybridMultilevel"/>
    <w:tmpl w:val="263A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E721D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62052813"/>
    <w:multiLevelType w:val="hybridMultilevel"/>
    <w:tmpl w:val="43B6F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3649C7"/>
    <w:multiLevelType w:val="multilevel"/>
    <w:tmpl w:val="41C22C2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51E6B3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nsid w:val="66B2109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nsid w:val="6916497F"/>
    <w:multiLevelType w:val="hybridMultilevel"/>
    <w:tmpl w:val="805C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6B311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nsid w:val="74A22EE3"/>
    <w:multiLevelType w:val="hybridMultilevel"/>
    <w:tmpl w:val="E3CA4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5115973"/>
    <w:multiLevelType w:val="multilevel"/>
    <w:tmpl w:val="C8B67E8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5E22E1E"/>
    <w:multiLevelType w:val="singleLevel"/>
    <w:tmpl w:val="80CC7E08"/>
    <w:lvl w:ilvl="0">
      <w:start w:val="1"/>
      <w:numFmt w:val="decimal"/>
      <w:lvlText w:val="%1."/>
      <w:lvlJc w:val="left"/>
      <w:pPr>
        <w:ind w:left="720" w:hanging="360"/>
      </w:pPr>
      <w:rPr>
        <w:sz w:val="20"/>
        <w:szCs w:val="20"/>
      </w:rPr>
    </w:lvl>
  </w:abstractNum>
  <w:abstractNum w:abstractNumId="24">
    <w:nsid w:val="770F3D7A"/>
    <w:multiLevelType w:val="hybridMultilevel"/>
    <w:tmpl w:val="DBB68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88D15AE"/>
    <w:multiLevelType w:val="multilevel"/>
    <w:tmpl w:val="BBE0099A"/>
    <w:lvl w:ilvl="0">
      <w:start w:val="1"/>
      <w:numFmt w:val="decimal"/>
      <w:lvlText w:val="%1."/>
      <w:lvlJc w:val="left"/>
      <w:pPr>
        <w:ind w:left="786"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nsid w:val="7DE75608"/>
    <w:multiLevelType w:val="hybridMultilevel"/>
    <w:tmpl w:val="7FF44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5F6224"/>
    <w:multiLevelType w:val="multilevel"/>
    <w:tmpl w:val="BBE0099A"/>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12"/>
  </w:num>
  <w:num w:numId="2">
    <w:abstractNumId w:val="9"/>
  </w:num>
  <w:num w:numId="3">
    <w:abstractNumId w:val="8"/>
  </w:num>
  <w:num w:numId="4">
    <w:abstractNumId w:val="24"/>
  </w:num>
  <w:num w:numId="5">
    <w:abstractNumId w:val="22"/>
  </w:num>
  <w:num w:numId="6">
    <w:abstractNumId w:val="3"/>
  </w:num>
  <w:num w:numId="7">
    <w:abstractNumId w:val="11"/>
  </w:num>
  <w:num w:numId="8">
    <w:abstractNumId w:val="16"/>
  </w:num>
  <w:num w:numId="9">
    <w:abstractNumId w:val="6"/>
  </w:num>
  <w:num w:numId="10">
    <w:abstractNumId w:val="17"/>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
  </w:num>
  <w:num w:numId="14">
    <w:abstractNumId w:val="2"/>
  </w:num>
  <w:num w:numId="15">
    <w:abstractNumId w:val="19"/>
  </w:num>
  <w:num w:numId="16">
    <w:abstractNumId w:val="13"/>
  </w:num>
  <w:num w:numId="17">
    <w:abstractNumId w:val="23"/>
  </w:num>
  <w:num w:numId="18">
    <w:abstractNumId w:val="26"/>
  </w:num>
  <w:num w:numId="19">
    <w:abstractNumId w:val="25"/>
  </w:num>
  <w:num w:numId="20">
    <w:abstractNumId w:val="5"/>
  </w:num>
  <w:num w:numId="21">
    <w:abstractNumId w:val="27"/>
  </w:num>
  <w:num w:numId="22">
    <w:abstractNumId w:val="10"/>
  </w:num>
  <w:num w:numId="23">
    <w:abstractNumId w:val="21"/>
  </w:num>
  <w:num w:numId="24">
    <w:abstractNumId w:val="4"/>
  </w:num>
  <w:num w:numId="25">
    <w:abstractNumId w:val="20"/>
  </w:num>
  <w:num w:numId="26">
    <w:abstractNumId w:val="14"/>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26"/>
    <w:rsid w:val="00003696"/>
    <w:rsid w:val="00030BC7"/>
    <w:rsid w:val="000739DC"/>
    <w:rsid w:val="00085BD7"/>
    <w:rsid w:val="000A3DD2"/>
    <w:rsid w:val="000C73C5"/>
    <w:rsid w:val="000D31BE"/>
    <w:rsid w:val="000F085D"/>
    <w:rsid w:val="000F6285"/>
    <w:rsid w:val="0013672F"/>
    <w:rsid w:val="001821DF"/>
    <w:rsid w:val="001B34CB"/>
    <w:rsid w:val="001B7BE4"/>
    <w:rsid w:val="001C1E75"/>
    <w:rsid w:val="001D56FD"/>
    <w:rsid w:val="001F7D9E"/>
    <w:rsid w:val="0023081C"/>
    <w:rsid w:val="00255FA9"/>
    <w:rsid w:val="00276759"/>
    <w:rsid w:val="002C688A"/>
    <w:rsid w:val="002D33D5"/>
    <w:rsid w:val="002E12F9"/>
    <w:rsid w:val="002E7F0E"/>
    <w:rsid w:val="00300F4A"/>
    <w:rsid w:val="00311C6A"/>
    <w:rsid w:val="00333DC1"/>
    <w:rsid w:val="00357D8C"/>
    <w:rsid w:val="00367A57"/>
    <w:rsid w:val="003821FC"/>
    <w:rsid w:val="003A2369"/>
    <w:rsid w:val="003B7DF9"/>
    <w:rsid w:val="003C30AA"/>
    <w:rsid w:val="003C6DBB"/>
    <w:rsid w:val="004225DE"/>
    <w:rsid w:val="00464755"/>
    <w:rsid w:val="004F5945"/>
    <w:rsid w:val="0050179F"/>
    <w:rsid w:val="005239EA"/>
    <w:rsid w:val="0053763A"/>
    <w:rsid w:val="00583BA9"/>
    <w:rsid w:val="00597A87"/>
    <w:rsid w:val="005B6850"/>
    <w:rsid w:val="005B73B4"/>
    <w:rsid w:val="005C627C"/>
    <w:rsid w:val="005E7B6F"/>
    <w:rsid w:val="00600E60"/>
    <w:rsid w:val="00617459"/>
    <w:rsid w:val="00680789"/>
    <w:rsid w:val="006842BE"/>
    <w:rsid w:val="006A567A"/>
    <w:rsid w:val="006C7940"/>
    <w:rsid w:val="006D698C"/>
    <w:rsid w:val="006E6A8F"/>
    <w:rsid w:val="007838BC"/>
    <w:rsid w:val="00792C66"/>
    <w:rsid w:val="007A0538"/>
    <w:rsid w:val="007C69F1"/>
    <w:rsid w:val="007D3AC7"/>
    <w:rsid w:val="00833BEC"/>
    <w:rsid w:val="00850A26"/>
    <w:rsid w:val="00876DF4"/>
    <w:rsid w:val="008A5A30"/>
    <w:rsid w:val="008C0A28"/>
    <w:rsid w:val="008C0CE1"/>
    <w:rsid w:val="008C1A34"/>
    <w:rsid w:val="008F081D"/>
    <w:rsid w:val="00932FF7"/>
    <w:rsid w:val="00946B48"/>
    <w:rsid w:val="00957463"/>
    <w:rsid w:val="009641E7"/>
    <w:rsid w:val="00973ED7"/>
    <w:rsid w:val="00995252"/>
    <w:rsid w:val="009E71AC"/>
    <w:rsid w:val="009F3CD5"/>
    <w:rsid w:val="00A07077"/>
    <w:rsid w:val="00A71C51"/>
    <w:rsid w:val="00A93C7A"/>
    <w:rsid w:val="00AC4721"/>
    <w:rsid w:val="00AD71B5"/>
    <w:rsid w:val="00B0185E"/>
    <w:rsid w:val="00B02EC1"/>
    <w:rsid w:val="00B17EF0"/>
    <w:rsid w:val="00B238EF"/>
    <w:rsid w:val="00B40BA5"/>
    <w:rsid w:val="00B84420"/>
    <w:rsid w:val="00BB3638"/>
    <w:rsid w:val="00BD0218"/>
    <w:rsid w:val="00C37FB9"/>
    <w:rsid w:val="00C4048B"/>
    <w:rsid w:val="00C40D5F"/>
    <w:rsid w:val="00C61A60"/>
    <w:rsid w:val="00C735E5"/>
    <w:rsid w:val="00C86280"/>
    <w:rsid w:val="00C94FA2"/>
    <w:rsid w:val="00D2265D"/>
    <w:rsid w:val="00D44CD7"/>
    <w:rsid w:val="00D63F7B"/>
    <w:rsid w:val="00D75B6F"/>
    <w:rsid w:val="00D8523C"/>
    <w:rsid w:val="00DA235F"/>
    <w:rsid w:val="00DF5F47"/>
    <w:rsid w:val="00E337F2"/>
    <w:rsid w:val="00E46067"/>
    <w:rsid w:val="00E84E1D"/>
    <w:rsid w:val="00E85363"/>
    <w:rsid w:val="00EA0006"/>
    <w:rsid w:val="00EB3857"/>
    <w:rsid w:val="00EB66D5"/>
    <w:rsid w:val="00ED41B1"/>
    <w:rsid w:val="00F00416"/>
    <w:rsid w:val="00F20C03"/>
    <w:rsid w:val="00F30854"/>
    <w:rsid w:val="00F5179A"/>
    <w:rsid w:val="00F91BC5"/>
    <w:rsid w:val="00F92EE0"/>
    <w:rsid w:val="00FA5554"/>
    <w:rsid w:val="00FA5B43"/>
    <w:rsid w:val="00FD4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BE"/>
    <w:rPr>
      <w:rFonts w:ascii="font341" w:hAnsi="font341"/>
      <w:sz w:val="24"/>
      <w:lang w:val="en-US" w:eastAsia="en-US"/>
    </w:rPr>
  </w:style>
  <w:style w:type="paragraph" w:styleId="Heading1">
    <w:name w:val="heading 1"/>
    <w:basedOn w:val="Normal"/>
    <w:next w:val="Normal"/>
    <w:qFormat/>
    <w:rsid w:val="006842BE"/>
    <w:pPr>
      <w:keepNext/>
      <w:outlineLvl w:val="0"/>
    </w:pPr>
    <w:rPr>
      <w:rFonts w:ascii="Arial" w:hAnsi="Arial" w:cs="Arial"/>
      <w:b/>
      <w:sz w:val="22"/>
    </w:rPr>
  </w:style>
  <w:style w:type="paragraph" w:styleId="Heading2">
    <w:name w:val="heading 2"/>
    <w:basedOn w:val="Normal"/>
    <w:next w:val="Normal"/>
    <w:qFormat/>
    <w:rsid w:val="006842BE"/>
    <w:pPr>
      <w:keepNext/>
      <w:jc w:val="both"/>
      <w:outlineLvl w:val="1"/>
    </w:pPr>
    <w:rPr>
      <w:rFonts w:ascii="Arial" w:hAnsi="Arial" w:cs="Arial"/>
      <w:b/>
      <w:sz w:val="20"/>
    </w:rPr>
  </w:style>
  <w:style w:type="paragraph" w:styleId="Heading3">
    <w:name w:val="heading 3"/>
    <w:basedOn w:val="Normal"/>
    <w:next w:val="Normal"/>
    <w:qFormat/>
    <w:rsid w:val="006842BE"/>
    <w:pPr>
      <w:keepNext/>
      <w:jc w:val="both"/>
      <w:outlineLvl w:val="2"/>
    </w:pPr>
    <w:rPr>
      <w:rFonts w:ascii="Arial" w:hAnsi="Arial" w:cs="Arial"/>
      <w:b/>
      <w:iCs/>
    </w:rPr>
  </w:style>
  <w:style w:type="paragraph" w:styleId="Heading4">
    <w:name w:val="heading 4"/>
    <w:basedOn w:val="Normal"/>
    <w:next w:val="Normal"/>
    <w:qFormat/>
    <w:rsid w:val="006842BE"/>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2BE"/>
    <w:pPr>
      <w:tabs>
        <w:tab w:val="center" w:pos="4252"/>
        <w:tab w:val="right" w:pos="8504"/>
      </w:tabs>
    </w:pPr>
  </w:style>
  <w:style w:type="character" w:styleId="PageNumber">
    <w:name w:val="page number"/>
    <w:basedOn w:val="DefaultParagraphFont"/>
    <w:semiHidden/>
    <w:rsid w:val="006842BE"/>
  </w:style>
  <w:style w:type="paragraph" w:styleId="BodyTextIndent">
    <w:name w:val="Body Text Indent"/>
    <w:basedOn w:val="Normal"/>
    <w:semiHidden/>
    <w:rsid w:val="006842BE"/>
    <w:pPr>
      <w:ind w:left="720" w:hanging="720"/>
      <w:jc w:val="both"/>
    </w:pPr>
    <w:rPr>
      <w:rFonts w:ascii="Arial" w:hAnsi="Arial" w:cs="Arial"/>
      <w:sz w:val="20"/>
    </w:rPr>
  </w:style>
  <w:style w:type="paragraph" w:styleId="BodyText">
    <w:name w:val="Body Text"/>
    <w:basedOn w:val="Normal"/>
    <w:semiHidden/>
    <w:rsid w:val="006842BE"/>
    <w:pPr>
      <w:jc w:val="both"/>
    </w:pPr>
    <w:rPr>
      <w:rFonts w:ascii="Arial" w:hAnsi="Arial" w:cs="Arial"/>
      <w:bCs/>
      <w:iCs/>
    </w:rPr>
  </w:style>
  <w:style w:type="paragraph" w:styleId="BodyTextIndent2">
    <w:name w:val="Body Text Indent 2"/>
    <w:basedOn w:val="Normal"/>
    <w:semiHidden/>
    <w:rsid w:val="006842BE"/>
    <w:pPr>
      <w:ind w:left="720" w:hanging="720"/>
      <w:jc w:val="both"/>
    </w:pPr>
    <w:rPr>
      <w:rFonts w:ascii="Arial" w:hAnsi="Arial" w:cs="Arial"/>
      <w:b/>
      <w:i/>
    </w:rPr>
  </w:style>
  <w:style w:type="paragraph" w:styleId="BodyTextIndent3">
    <w:name w:val="Body Text Indent 3"/>
    <w:basedOn w:val="Normal"/>
    <w:semiHidden/>
    <w:rsid w:val="006842BE"/>
    <w:pPr>
      <w:ind w:left="690"/>
      <w:jc w:val="both"/>
    </w:pPr>
    <w:rPr>
      <w:rFonts w:ascii="Arial" w:hAnsi="Arial" w:cs="Arial"/>
      <w:bCs/>
      <w:iCs/>
    </w:rPr>
  </w:style>
  <w:style w:type="paragraph" w:styleId="Footer">
    <w:name w:val="footer"/>
    <w:basedOn w:val="Normal"/>
    <w:semiHidden/>
    <w:rsid w:val="006842BE"/>
    <w:pPr>
      <w:tabs>
        <w:tab w:val="center" w:pos="4153"/>
        <w:tab w:val="right" w:pos="8306"/>
      </w:tabs>
    </w:pPr>
  </w:style>
  <w:style w:type="paragraph" w:styleId="BodyText2">
    <w:name w:val="Body Text 2"/>
    <w:basedOn w:val="Normal"/>
    <w:semiHidden/>
    <w:rsid w:val="006842BE"/>
    <w:pPr>
      <w:jc w:val="both"/>
    </w:pPr>
    <w:rPr>
      <w:rFonts w:ascii="Arial" w:hAnsi="Arial" w:cs="Arial"/>
      <w:b/>
      <w:iCs/>
    </w:rPr>
  </w:style>
  <w:style w:type="paragraph" w:styleId="BodyText3">
    <w:name w:val="Body Text 3"/>
    <w:basedOn w:val="Normal"/>
    <w:semiHidden/>
    <w:rsid w:val="006842BE"/>
    <w:pPr>
      <w:jc w:val="both"/>
    </w:pPr>
    <w:rPr>
      <w:rFonts w:ascii="Arial" w:hAnsi="Arial" w:cs="Arial"/>
      <w:b/>
      <w:bCs/>
      <w:i/>
      <w:iCs/>
    </w:rPr>
  </w:style>
  <w:style w:type="paragraph" w:styleId="BalloonText">
    <w:name w:val="Balloon Text"/>
    <w:basedOn w:val="Normal"/>
    <w:link w:val="BalloonTextChar"/>
    <w:uiPriority w:val="99"/>
    <w:semiHidden/>
    <w:unhideWhenUsed/>
    <w:rsid w:val="00850A26"/>
    <w:rPr>
      <w:rFonts w:ascii="Tahoma" w:hAnsi="Tahoma" w:cs="Tahoma"/>
      <w:sz w:val="16"/>
      <w:szCs w:val="16"/>
    </w:rPr>
  </w:style>
  <w:style w:type="character" w:customStyle="1" w:styleId="BalloonTextChar">
    <w:name w:val="Balloon Text Char"/>
    <w:basedOn w:val="DefaultParagraphFont"/>
    <w:link w:val="BalloonText"/>
    <w:uiPriority w:val="99"/>
    <w:semiHidden/>
    <w:rsid w:val="00850A26"/>
    <w:rPr>
      <w:rFonts w:ascii="Tahoma" w:hAnsi="Tahoma" w:cs="Tahoma"/>
      <w:sz w:val="16"/>
      <w:szCs w:val="16"/>
      <w:lang w:val="en-US" w:eastAsia="en-US"/>
    </w:rPr>
  </w:style>
  <w:style w:type="paragraph" w:styleId="ListParagraph">
    <w:name w:val="List Paragraph"/>
    <w:basedOn w:val="Normal"/>
    <w:uiPriority w:val="34"/>
    <w:qFormat/>
    <w:rsid w:val="00F20C03"/>
    <w:pPr>
      <w:ind w:left="720"/>
    </w:pPr>
  </w:style>
  <w:style w:type="paragraph" w:customStyle="1" w:styleId="TxBrp3">
    <w:name w:val="TxBr_p3"/>
    <w:basedOn w:val="Normal"/>
    <w:rsid w:val="00DA235F"/>
    <w:pPr>
      <w:widowControl w:val="0"/>
      <w:tabs>
        <w:tab w:val="left" w:pos="204"/>
      </w:tabs>
      <w:spacing w:line="345" w:lineRule="atLeast"/>
    </w:pPr>
    <w:rPr>
      <w:rFonts w:ascii="Times New Roman" w:hAnsi="Times New Roman"/>
      <w:lang w:val="en-GB"/>
    </w:rPr>
  </w:style>
  <w:style w:type="character" w:customStyle="1" w:styleId="font-orange1">
    <w:name w:val="font-orange1"/>
    <w:basedOn w:val="DefaultParagraphFont"/>
    <w:rsid w:val="00BB3638"/>
    <w:rPr>
      <w:color w:val="FF9900"/>
    </w:rPr>
  </w:style>
  <w:style w:type="character" w:customStyle="1" w:styleId="HeaderChar">
    <w:name w:val="Header Char"/>
    <w:basedOn w:val="DefaultParagraphFont"/>
    <w:link w:val="Header"/>
    <w:rsid w:val="001821DF"/>
    <w:rPr>
      <w:rFonts w:ascii="font341" w:hAnsi="font341"/>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BE"/>
    <w:rPr>
      <w:rFonts w:ascii="font341" w:hAnsi="font341"/>
      <w:sz w:val="24"/>
      <w:lang w:val="en-US" w:eastAsia="en-US"/>
    </w:rPr>
  </w:style>
  <w:style w:type="paragraph" w:styleId="Heading1">
    <w:name w:val="heading 1"/>
    <w:basedOn w:val="Normal"/>
    <w:next w:val="Normal"/>
    <w:qFormat/>
    <w:rsid w:val="006842BE"/>
    <w:pPr>
      <w:keepNext/>
      <w:outlineLvl w:val="0"/>
    </w:pPr>
    <w:rPr>
      <w:rFonts w:ascii="Arial" w:hAnsi="Arial" w:cs="Arial"/>
      <w:b/>
      <w:sz w:val="22"/>
    </w:rPr>
  </w:style>
  <w:style w:type="paragraph" w:styleId="Heading2">
    <w:name w:val="heading 2"/>
    <w:basedOn w:val="Normal"/>
    <w:next w:val="Normal"/>
    <w:qFormat/>
    <w:rsid w:val="006842BE"/>
    <w:pPr>
      <w:keepNext/>
      <w:jc w:val="both"/>
      <w:outlineLvl w:val="1"/>
    </w:pPr>
    <w:rPr>
      <w:rFonts w:ascii="Arial" w:hAnsi="Arial" w:cs="Arial"/>
      <w:b/>
      <w:sz w:val="20"/>
    </w:rPr>
  </w:style>
  <w:style w:type="paragraph" w:styleId="Heading3">
    <w:name w:val="heading 3"/>
    <w:basedOn w:val="Normal"/>
    <w:next w:val="Normal"/>
    <w:qFormat/>
    <w:rsid w:val="006842BE"/>
    <w:pPr>
      <w:keepNext/>
      <w:jc w:val="both"/>
      <w:outlineLvl w:val="2"/>
    </w:pPr>
    <w:rPr>
      <w:rFonts w:ascii="Arial" w:hAnsi="Arial" w:cs="Arial"/>
      <w:b/>
      <w:iCs/>
    </w:rPr>
  </w:style>
  <w:style w:type="paragraph" w:styleId="Heading4">
    <w:name w:val="heading 4"/>
    <w:basedOn w:val="Normal"/>
    <w:next w:val="Normal"/>
    <w:qFormat/>
    <w:rsid w:val="006842BE"/>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2BE"/>
    <w:pPr>
      <w:tabs>
        <w:tab w:val="center" w:pos="4252"/>
        <w:tab w:val="right" w:pos="8504"/>
      </w:tabs>
    </w:pPr>
  </w:style>
  <w:style w:type="character" w:styleId="PageNumber">
    <w:name w:val="page number"/>
    <w:basedOn w:val="DefaultParagraphFont"/>
    <w:semiHidden/>
    <w:rsid w:val="006842BE"/>
  </w:style>
  <w:style w:type="paragraph" w:styleId="BodyTextIndent">
    <w:name w:val="Body Text Indent"/>
    <w:basedOn w:val="Normal"/>
    <w:semiHidden/>
    <w:rsid w:val="006842BE"/>
    <w:pPr>
      <w:ind w:left="720" w:hanging="720"/>
      <w:jc w:val="both"/>
    </w:pPr>
    <w:rPr>
      <w:rFonts w:ascii="Arial" w:hAnsi="Arial" w:cs="Arial"/>
      <w:sz w:val="20"/>
    </w:rPr>
  </w:style>
  <w:style w:type="paragraph" w:styleId="BodyText">
    <w:name w:val="Body Text"/>
    <w:basedOn w:val="Normal"/>
    <w:semiHidden/>
    <w:rsid w:val="006842BE"/>
    <w:pPr>
      <w:jc w:val="both"/>
    </w:pPr>
    <w:rPr>
      <w:rFonts w:ascii="Arial" w:hAnsi="Arial" w:cs="Arial"/>
      <w:bCs/>
      <w:iCs/>
    </w:rPr>
  </w:style>
  <w:style w:type="paragraph" w:styleId="BodyTextIndent2">
    <w:name w:val="Body Text Indent 2"/>
    <w:basedOn w:val="Normal"/>
    <w:semiHidden/>
    <w:rsid w:val="006842BE"/>
    <w:pPr>
      <w:ind w:left="720" w:hanging="720"/>
      <w:jc w:val="both"/>
    </w:pPr>
    <w:rPr>
      <w:rFonts w:ascii="Arial" w:hAnsi="Arial" w:cs="Arial"/>
      <w:b/>
      <w:i/>
    </w:rPr>
  </w:style>
  <w:style w:type="paragraph" w:styleId="BodyTextIndent3">
    <w:name w:val="Body Text Indent 3"/>
    <w:basedOn w:val="Normal"/>
    <w:semiHidden/>
    <w:rsid w:val="006842BE"/>
    <w:pPr>
      <w:ind w:left="690"/>
      <w:jc w:val="both"/>
    </w:pPr>
    <w:rPr>
      <w:rFonts w:ascii="Arial" w:hAnsi="Arial" w:cs="Arial"/>
      <w:bCs/>
      <w:iCs/>
    </w:rPr>
  </w:style>
  <w:style w:type="paragraph" w:styleId="Footer">
    <w:name w:val="footer"/>
    <w:basedOn w:val="Normal"/>
    <w:semiHidden/>
    <w:rsid w:val="006842BE"/>
    <w:pPr>
      <w:tabs>
        <w:tab w:val="center" w:pos="4153"/>
        <w:tab w:val="right" w:pos="8306"/>
      </w:tabs>
    </w:pPr>
  </w:style>
  <w:style w:type="paragraph" w:styleId="BodyText2">
    <w:name w:val="Body Text 2"/>
    <w:basedOn w:val="Normal"/>
    <w:semiHidden/>
    <w:rsid w:val="006842BE"/>
    <w:pPr>
      <w:jc w:val="both"/>
    </w:pPr>
    <w:rPr>
      <w:rFonts w:ascii="Arial" w:hAnsi="Arial" w:cs="Arial"/>
      <w:b/>
      <w:iCs/>
    </w:rPr>
  </w:style>
  <w:style w:type="paragraph" w:styleId="BodyText3">
    <w:name w:val="Body Text 3"/>
    <w:basedOn w:val="Normal"/>
    <w:semiHidden/>
    <w:rsid w:val="006842BE"/>
    <w:pPr>
      <w:jc w:val="both"/>
    </w:pPr>
    <w:rPr>
      <w:rFonts w:ascii="Arial" w:hAnsi="Arial" w:cs="Arial"/>
      <w:b/>
      <w:bCs/>
      <w:i/>
      <w:iCs/>
    </w:rPr>
  </w:style>
  <w:style w:type="paragraph" w:styleId="BalloonText">
    <w:name w:val="Balloon Text"/>
    <w:basedOn w:val="Normal"/>
    <w:link w:val="BalloonTextChar"/>
    <w:uiPriority w:val="99"/>
    <w:semiHidden/>
    <w:unhideWhenUsed/>
    <w:rsid w:val="00850A26"/>
    <w:rPr>
      <w:rFonts w:ascii="Tahoma" w:hAnsi="Tahoma" w:cs="Tahoma"/>
      <w:sz w:val="16"/>
      <w:szCs w:val="16"/>
    </w:rPr>
  </w:style>
  <w:style w:type="character" w:customStyle="1" w:styleId="BalloonTextChar">
    <w:name w:val="Balloon Text Char"/>
    <w:basedOn w:val="DefaultParagraphFont"/>
    <w:link w:val="BalloonText"/>
    <w:uiPriority w:val="99"/>
    <w:semiHidden/>
    <w:rsid w:val="00850A26"/>
    <w:rPr>
      <w:rFonts w:ascii="Tahoma" w:hAnsi="Tahoma" w:cs="Tahoma"/>
      <w:sz w:val="16"/>
      <w:szCs w:val="16"/>
      <w:lang w:val="en-US" w:eastAsia="en-US"/>
    </w:rPr>
  </w:style>
  <w:style w:type="paragraph" w:styleId="ListParagraph">
    <w:name w:val="List Paragraph"/>
    <w:basedOn w:val="Normal"/>
    <w:uiPriority w:val="34"/>
    <w:qFormat/>
    <w:rsid w:val="00F20C03"/>
    <w:pPr>
      <w:ind w:left="720"/>
    </w:pPr>
  </w:style>
  <w:style w:type="paragraph" w:customStyle="1" w:styleId="TxBrp3">
    <w:name w:val="TxBr_p3"/>
    <w:basedOn w:val="Normal"/>
    <w:rsid w:val="00DA235F"/>
    <w:pPr>
      <w:widowControl w:val="0"/>
      <w:tabs>
        <w:tab w:val="left" w:pos="204"/>
      </w:tabs>
      <w:spacing w:line="345" w:lineRule="atLeast"/>
    </w:pPr>
    <w:rPr>
      <w:rFonts w:ascii="Times New Roman" w:hAnsi="Times New Roman"/>
      <w:lang w:val="en-GB"/>
    </w:rPr>
  </w:style>
  <w:style w:type="character" w:customStyle="1" w:styleId="font-orange1">
    <w:name w:val="font-orange1"/>
    <w:basedOn w:val="DefaultParagraphFont"/>
    <w:rsid w:val="00BB3638"/>
    <w:rPr>
      <w:color w:val="FF9900"/>
    </w:rPr>
  </w:style>
  <w:style w:type="character" w:customStyle="1" w:styleId="HeaderChar">
    <w:name w:val="Header Char"/>
    <w:basedOn w:val="DefaultParagraphFont"/>
    <w:link w:val="Header"/>
    <w:rsid w:val="001821DF"/>
    <w:rPr>
      <w:rFonts w:ascii="font341" w:hAnsi="font341"/>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09682">
      <w:bodyDiv w:val="1"/>
      <w:marLeft w:val="0"/>
      <w:marRight w:val="0"/>
      <w:marTop w:val="0"/>
      <w:marBottom w:val="0"/>
      <w:divBdr>
        <w:top w:val="none" w:sz="0" w:space="0" w:color="auto"/>
        <w:left w:val="none" w:sz="0" w:space="0" w:color="auto"/>
        <w:bottom w:val="none" w:sz="0" w:space="0" w:color="auto"/>
        <w:right w:val="none" w:sz="0" w:space="0" w:color="auto"/>
      </w:divBdr>
      <w:divsChild>
        <w:div w:id="1987053910">
          <w:marLeft w:val="0"/>
          <w:marRight w:val="0"/>
          <w:marTop w:val="0"/>
          <w:marBottom w:val="0"/>
          <w:divBdr>
            <w:top w:val="none" w:sz="0" w:space="0" w:color="auto"/>
            <w:left w:val="none" w:sz="0" w:space="0" w:color="auto"/>
            <w:bottom w:val="none" w:sz="0" w:space="0" w:color="auto"/>
            <w:right w:val="none" w:sz="0" w:space="0" w:color="auto"/>
          </w:divBdr>
          <w:divsChild>
            <w:div w:id="529075681">
              <w:marLeft w:val="-225"/>
              <w:marRight w:val="-225"/>
              <w:marTop w:val="0"/>
              <w:marBottom w:val="0"/>
              <w:divBdr>
                <w:top w:val="none" w:sz="0" w:space="0" w:color="auto"/>
                <w:left w:val="none" w:sz="0" w:space="0" w:color="auto"/>
                <w:bottom w:val="none" w:sz="0" w:space="0" w:color="auto"/>
                <w:right w:val="none" w:sz="0" w:space="0" w:color="auto"/>
              </w:divBdr>
              <w:divsChild>
                <w:div w:id="1112089179">
                  <w:marLeft w:val="0"/>
                  <w:marRight w:val="0"/>
                  <w:marTop w:val="0"/>
                  <w:marBottom w:val="0"/>
                  <w:divBdr>
                    <w:top w:val="none" w:sz="0" w:space="0" w:color="auto"/>
                    <w:left w:val="none" w:sz="0" w:space="0" w:color="auto"/>
                    <w:bottom w:val="none" w:sz="0" w:space="0" w:color="auto"/>
                    <w:right w:val="none" w:sz="0" w:space="0" w:color="auto"/>
                  </w:divBdr>
                  <w:divsChild>
                    <w:div w:id="1851408874">
                      <w:marLeft w:val="-225"/>
                      <w:marRight w:val="-225"/>
                      <w:marTop w:val="0"/>
                      <w:marBottom w:val="0"/>
                      <w:divBdr>
                        <w:top w:val="none" w:sz="0" w:space="0" w:color="auto"/>
                        <w:left w:val="none" w:sz="0" w:space="0" w:color="auto"/>
                        <w:bottom w:val="none" w:sz="0" w:space="0" w:color="auto"/>
                        <w:right w:val="none" w:sz="0" w:space="0" w:color="auto"/>
                      </w:divBdr>
                      <w:divsChild>
                        <w:div w:id="12490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8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YORKSHIRE COAST COLLEGE</vt:lpstr>
    </vt:vector>
  </TitlesOfParts>
  <Company>Yorkshire Coast College</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COAST COLLEGE</dc:title>
  <dc:creator>MR P. J. LASSEY</dc:creator>
  <cp:lastModifiedBy>=</cp:lastModifiedBy>
  <cp:revision>2</cp:revision>
  <cp:lastPrinted>2011-06-15T09:53:00Z</cp:lastPrinted>
  <dcterms:created xsi:type="dcterms:W3CDTF">2017-07-03T11:09:00Z</dcterms:created>
  <dcterms:modified xsi:type="dcterms:W3CDTF">2017-07-03T11:09:00Z</dcterms:modified>
</cp:coreProperties>
</file>