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50D1D" w:rsidRDefault="00950D1D"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50D1D" w:rsidRDefault="00950D1D"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50D1D" w:rsidRDefault="00950D1D"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p w:rsidR="00950D1D" w:rsidRDefault="00950D1D"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p w:rsidR="00950D1D" w:rsidRDefault="00950D1D"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p w:rsidR="00950D1D" w:rsidRDefault="00950D1D"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r>
                              <w:t xml:space="preserve"> </w:t>
                            </w: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r>
                        <w:t xml:space="preserve"> </w:t>
                      </w: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p w:rsidR="00950D1D" w:rsidRDefault="00950D1D"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p w:rsidR="00950D1D" w:rsidRDefault="00950D1D"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50D1D" w:rsidRDefault="00950D1D" w:rsidP="00B3343B">
                                  <w:pPr>
                                    <w:shd w:val="clear" w:color="auto" w:fill="C3FFE1"/>
                                  </w:pPr>
                                </w:p>
                                <w:p w:rsidR="00950D1D" w:rsidRPr="00B3343B" w:rsidRDefault="00950D1D" w:rsidP="00B3343B">
                                  <w:pPr>
                                    <w:shd w:val="clear" w:color="auto" w:fill="C3FFE1"/>
                                  </w:pPr>
                                </w:p>
                                <w:p w:rsidR="00950D1D" w:rsidRDefault="00950D1D" w:rsidP="00B3343B">
                                  <w:pPr>
                                    <w:shd w:val="clear" w:color="auto" w:fill="C3FFE1"/>
                                  </w:pPr>
                                </w:p>
                                <w:p w:rsidR="00950D1D" w:rsidRPr="002B21D5" w:rsidRDefault="00950D1D"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DA05"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50D1D" w:rsidRDefault="00950D1D" w:rsidP="00B3343B">
                            <w:pPr>
                              <w:shd w:val="clear" w:color="auto" w:fill="C3FFE1"/>
                            </w:pPr>
                          </w:p>
                          <w:p w:rsidR="00950D1D" w:rsidRPr="00B3343B" w:rsidRDefault="00950D1D" w:rsidP="00B3343B">
                            <w:pPr>
                              <w:shd w:val="clear" w:color="auto" w:fill="C3FFE1"/>
                            </w:pPr>
                          </w:p>
                          <w:p w:rsidR="00950D1D" w:rsidRDefault="00950D1D" w:rsidP="00B3343B">
                            <w:pPr>
                              <w:shd w:val="clear" w:color="auto" w:fill="C3FFE1"/>
                            </w:pPr>
                          </w:p>
                          <w:p w:rsidR="00950D1D" w:rsidRPr="002B21D5" w:rsidRDefault="00950D1D"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50D1D" w:rsidRDefault="00950D1D"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7D76A5"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50D1D" w:rsidRDefault="00950D1D"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of Kirklees Council 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50D1D" w:rsidRDefault="00950D1D"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50D1D" w:rsidRDefault="00950D1D"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50D1D" w:rsidRDefault="00950D1D"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1"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50D1D" w:rsidRDefault="00950D1D"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50D1D" w:rsidRDefault="00950D1D"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50D1D" w:rsidRDefault="00950D1D"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50D1D" w:rsidRDefault="00950D1D"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2"/>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1D" w:rsidRDefault="00950D1D">
      <w:r>
        <w:separator/>
      </w:r>
    </w:p>
  </w:endnote>
  <w:endnote w:type="continuationSeparator" w:id="0">
    <w:p w:rsidR="00950D1D" w:rsidRDefault="0095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1D" w:rsidRDefault="00950D1D">
      <w:r>
        <w:separator/>
      </w:r>
    </w:p>
  </w:footnote>
  <w:footnote w:type="continuationSeparator" w:id="0">
    <w:p w:rsidR="00950D1D" w:rsidRDefault="0095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1D" w:rsidRDefault="0095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D76A5"/>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C24EC"/>
    <w:rsid w:val="009C2E98"/>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A522A290-E977-4D68-8A1A-E6CACCB3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klees.gov.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49AC-577C-465A-AA6E-B0385931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F82089CF</Template>
  <TotalTime>0</TotalTime>
  <Pages>12</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18077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Mrs C Clough</cp:lastModifiedBy>
  <cp:revision>2</cp:revision>
  <cp:lastPrinted>2011-01-06T14:58:00Z</cp:lastPrinted>
  <dcterms:created xsi:type="dcterms:W3CDTF">2017-05-12T13:51:00Z</dcterms:created>
  <dcterms:modified xsi:type="dcterms:W3CDTF">2017-05-12T13:51:00Z</dcterms:modified>
</cp:coreProperties>
</file>