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C6BC7" w:rsidRDefault="009C6BC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C6BC7" w:rsidRDefault="009C6BC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The guidance can be viewed in the link below: </w:t>
      </w:r>
      <w:hyperlink r:id="rId10" w:history="1">
        <w:r w:rsidR="006436DD" w:rsidRPr="008E3BB8">
          <w:rPr>
            <w:rStyle w:val="Hyperlink"/>
            <w:sz w:val="22"/>
            <w:szCs w:val="22"/>
          </w:rPr>
          <w:t>https://www.gov.uk/government/uploads/system/uploads/attachment_data/file/550511/Keeping_children_safe_in_education.pdf</w:t>
        </w:r>
      </w:hyperlink>
      <w:r w:rsidR="006436DD">
        <w:rPr>
          <w:sz w:val="22"/>
          <w:szCs w:val="22"/>
        </w:rPr>
        <w:t xml:space="preserve"> </w:t>
      </w:r>
      <w:r w:rsidR="006436DD" w:rsidRPr="006436DD">
        <w:rPr>
          <w:sz w:val="22"/>
          <w:szCs w:val="22"/>
        </w:rPr>
        <w:t xml:space="preserve"> </w:t>
      </w:r>
      <w:r w:rsidR="006436DD">
        <w:rPr>
          <w:sz w:val="22"/>
          <w:szCs w:val="22"/>
        </w:rPr>
        <w:t xml:space="preserve">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C6BC7" w:rsidRDefault="009C6BC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69DA05"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C6BC7" w:rsidRDefault="009C6BC7"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99091A" w:rsidP="00952BFE">
      <w:pPr>
        <w:rPr>
          <w:b/>
          <w:sz w:val="21"/>
          <w:szCs w:val="21"/>
        </w:rPr>
      </w:pPr>
      <w:hyperlink r:id="rId11"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C6BC7" w:rsidRDefault="009C6BC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C6BC7" w:rsidRDefault="009C6BC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C6BC7" w:rsidRDefault="009C6BC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4"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C6BC7" w:rsidRDefault="009C6BC7"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C6BC7" w:rsidRDefault="009C6BC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C6BC7" w:rsidRDefault="009C6BC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5"/>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1A" w:rsidRDefault="0099091A">
      <w:r>
        <w:separator/>
      </w:r>
    </w:p>
  </w:endnote>
  <w:endnote w:type="continuationSeparator" w:id="0">
    <w:p w:rsidR="0099091A" w:rsidRDefault="0099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1A" w:rsidRDefault="0099091A">
      <w:r>
        <w:separator/>
      </w:r>
    </w:p>
  </w:footnote>
  <w:footnote w:type="continuationSeparator" w:id="0">
    <w:p w:rsidR="0099091A" w:rsidRDefault="0099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C7" w:rsidRDefault="009C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3BB"/>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36E64"/>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78A1"/>
    <w:rsid w:val="0099091A"/>
    <w:rsid w:val="00991A3E"/>
    <w:rsid w:val="00991F49"/>
    <w:rsid w:val="00993595"/>
    <w:rsid w:val="009956FF"/>
    <w:rsid w:val="009A2C86"/>
    <w:rsid w:val="009A48BF"/>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disclosure-and-barring-service-filter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0511/Keeping_children_safe_in_education.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FAE9-ADE8-433F-9730-3E2FF0BC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18537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Dayle</cp:lastModifiedBy>
  <cp:revision>2</cp:revision>
  <cp:lastPrinted>2011-01-06T14:58:00Z</cp:lastPrinted>
  <dcterms:created xsi:type="dcterms:W3CDTF">2018-02-15T09:23:00Z</dcterms:created>
  <dcterms:modified xsi:type="dcterms:W3CDTF">2018-02-15T09:23:00Z</dcterms:modified>
</cp:coreProperties>
</file>