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CFC4" w14:textId="77777777"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2147"/>
      </w:tblGrid>
      <w:tr w:rsidR="00582E02" w14:paraId="25F5CFC8" w14:textId="77777777" w:rsidTr="00A476D2">
        <w:trPr>
          <w:trHeight w:val="703"/>
        </w:trPr>
        <w:tc>
          <w:tcPr>
            <w:tcW w:w="1526" w:type="dxa"/>
            <w:shd w:val="clear" w:color="auto" w:fill="002060"/>
          </w:tcPr>
          <w:p w14:paraId="25F5CFC5" w14:textId="77777777" w:rsidR="00582E02" w:rsidRDefault="00582E02" w:rsidP="00A476D2">
            <w:pPr>
              <w:jc w:val="center"/>
              <w:rPr>
                <w:rFonts w:ascii="Franklin Gothic Book" w:hAnsi="Franklin Gothic Book"/>
                <w:b/>
                <w:color w:val="FFFFFF" w:themeColor="background1"/>
                <w:sz w:val="18"/>
                <w:szCs w:val="18"/>
              </w:rPr>
            </w:pPr>
          </w:p>
          <w:p w14:paraId="25F5CFC6" w14:textId="77777777"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25F5CFC7" w14:textId="34E043A5" w:rsidR="00582E02" w:rsidRDefault="0006283F" w:rsidP="00582E02">
            <w:pPr>
              <w:rPr>
                <w:rFonts w:ascii="Franklin Gothic Book" w:hAnsi="Franklin Gothic Book"/>
                <w:b/>
                <w:color w:val="002060"/>
                <w:sz w:val="48"/>
                <w:szCs w:val="48"/>
              </w:rPr>
            </w:pPr>
            <w:r>
              <w:rPr>
                <w:rFonts w:ascii="Franklin Gothic Book" w:hAnsi="Franklin Gothic Book"/>
                <w:b/>
                <w:color w:val="002060"/>
                <w:sz w:val="48"/>
                <w:szCs w:val="48"/>
              </w:rPr>
              <w:t>27</w:t>
            </w:r>
            <w:r w:rsidR="004139E1">
              <w:rPr>
                <w:rFonts w:ascii="Franklin Gothic Book" w:hAnsi="Franklin Gothic Book"/>
                <w:b/>
                <w:color w:val="002060"/>
                <w:sz w:val="48"/>
                <w:szCs w:val="48"/>
              </w:rPr>
              <w:t>.</w:t>
            </w:r>
            <w:r>
              <w:rPr>
                <w:rFonts w:ascii="Franklin Gothic Book" w:hAnsi="Franklin Gothic Book"/>
                <w:b/>
                <w:color w:val="002060"/>
                <w:sz w:val="48"/>
                <w:szCs w:val="48"/>
              </w:rPr>
              <w:t>11</w:t>
            </w:r>
            <w:r w:rsidR="004139E1">
              <w:rPr>
                <w:rFonts w:ascii="Franklin Gothic Book" w:hAnsi="Franklin Gothic Book"/>
                <w:b/>
                <w:color w:val="002060"/>
                <w:sz w:val="48"/>
                <w:szCs w:val="48"/>
              </w:rPr>
              <w:t>.17</w:t>
            </w:r>
          </w:p>
        </w:tc>
      </w:tr>
    </w:tbl>
    <w:p w14:paraId="25F5CFC9" w14:textId="77777777"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14:paraId="25F5CFCA" w14:textId="77777777" w:rsidR="00A476D2" w:rsidRPr="005B1DCD" w:rsidRDefault="00A476D2">
      <w:pPr>
        <w:rPr>
          <w:rFonts w:ascii="Franklin Gothic Book" w:hAnsi="Franklin Gothic Book"/>
          <w:b/>
          <w:color w:val="002060"/>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CC" w14:textId="77777777" w:rsidTr="00965610">
        <w:trPr>
          <w:trHeight w:val="70"/>
        </w:trPr>
        <w:tc>
          <w:tcPr>
            <w:tcW w:w="6440" w:type="dxa"/>
          </w:tcPr>
          <w:p w14:paraId="25F5CFCB" w14:textId="46A4582B" w:rsidR="00A476D2" w:rsidRPr="005B1DCD" w:rsidRDefault="001A7B5D" w:rsidP="00A476D2">
            <w:pPr>
              <w:rPr>
                <w:rFonts w:ascii="Franklin Gothic Book" w:hAnsi="Franklin Gothic Book"/>
                <w:b/>
                <w:color w:val="002060"/>
              </w:rPr>
            </w:pPr>
            <w:r>
              <w:rPr>
                <w:rFonts w:ascii="Franklin Gothic Book" w:hAnsi="Franklin Gothic Book"/>
                <w:b/>
                <w:color w:val="002060"/>
              </w:rPr>
              <w:t>ICT Teacher</w:t>
            </w:r>
          </w:p>
        </w:tc>
      </w:tr>
    </w:tbl>
    <w:p w14:paraId="25F5CFCD"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CF" w14:textId="77777777" w:rsidTr="00772D8F">
        <w:tc>
          <w:tcPr>
            <w:tcW w:w="6440" w:type="dxa"/>
          </w:tcPr>
          <w:p w14:paraId="25F5CFCE" w14:textId="60361F7C" w:rsidR="00A476D2" w:rsidRPr="005B1DCD" w:rsidRDefault="00965610" w:rsidP="00965610">
            <w:pPr>
              <w:rPr>
                <w:rFonts w:ascii="Franklin Gothic Book" w:hAnsi="Franklin Gothic Book"/>
                <w:b/>
                <w:color w:val="002060"/>
              </w:rPr>
            </w:pPr>
            <w:r>
              <w:rPr>
                <w:rFonts w:ascii="Franklin Gothic Book" w:hAnsi="Franklin Gothic Book"/>
                <w:b/>
                <w:color w:val="002060"/>
              </w:rPr>
              <w:t>Deputy</w:t>
            </w:r>
            <w:r w:rsidR="00FB00EB">
              <w:rPr>
                <w:rFonts w:ascii="Franklin Gothic Book" w:hAnsi="Franklin Gothic Book"/>
                <w:b/>
                <w:color w:val="002060"/>
              </w:rPr>
              <w:t xml:space="preserve"> Head </w:t>
            </w:r>
            <w:r>
              <w:rPr>
                <w:rFonts w:ascii="Franklin Gothic Book" w:hAnsi="Franklin Gothic Book"/>
                <w:b/>
                <w:color w:val="002060"/>
              </w:rPr>
              <w:t>Academic</w:t>
            </w:r>
          </w:p>
        </w:tc>
      </w:tr>
    </w:tbl>
    <w:p w14:paraId="25F5CFD0"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Reporting to:</w:t>
      </w:r>
      <w:bookmarkStart w:id="0" w:name="_GoBack"/>
      <w:bookmarkEnd w:id="0"/>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2" w14:textId="77777777" w:rsidTr="00772D8F">
        <w:tc>
          <w:tcPr>
            <w:tcW w:w="6440" w:type="dxa"/>
          </w:tcPr>
          <w:p w14:paraId="25F5CFD1" w14:textId="6BB86A08" w:rsidR="00A476D2" w:rsidRPr="005B1DCD" w:rsidRDefault="00C46055" w:rsidP="00772D8F">
            <w:pPr>
              <w:rPr>
                <w:rFonts w:ascii="Franklin Gothic Book" w:hAnsi="Franklin Gothic Book"/>
                <w:b/>
                <w:color w:val="002060"/>
              </w:rPr>
            </w:pPr>
            <w:r w:rsidRPr="005B1DCD">
              <w:rPr>
                <w:rFonts w:ascii="Franklin Gothic Book" w:hAnsi="Franklin Gothic Book"/>
                <w:b/>
                <w:color w:val="002060"/>
              </w:rPr>
              <w:t>Hendon Preparatory School</w:t>
            </w:r>
          </w:p>
        </w:tc>
      </w:tr>
    </w:tbl>
    <w:p w14:paraId="25F5CFD3"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5" w14:textId="77777777" w:rsidTr="00772D8F">
        <w:tc>
          <w:tcPr>
            <w:tcW w:w="6440" w:type="dxa"/>
          </w:tcPr>
          <w:p w14:paraId="25F5CFD4" w14:textId="43742460" w:rsidR="005B1DCD" w:rsidRPr="005B1DCD" w:rsidRDefault="009D6715" w:rsidP="00965610">
            <w:pPr>
              <w:rPr>
                <w:rFonts w:ascii="Franklin Gothic Book" w:hAnsi="Franklin Gothic Book"/>
                <w:b/>
                <w:color w:val="002060"/>
              </w:rPr>
            </w:pPr>
            <w:r>
              <w:rPr>
                <w:rFonts w:ascii="Franklin Gothic Book" w:hAnsi="Franklin Gothic Book"/>
                <w:b/>
                <w:color w:val="002060"/>
              </w:rPr>
              <w:t>Teaching Across Key Stage 1, 2 &amp; 3</w:t>
            </w:r>
          </w:p>
        </w:tc>
      </w:tr>
    </w:tbl>
    <w:p w14:paraId="25F5CFD6" w14:textId="77777777" w:rsidR="00A476D2" w:rsidRPr="005B1DCD" w:rsidRDefault="00A476D2">
      <w:pPr>
        <w:rPr>
          <w:rFonts w:ascii="Franklin Gothic Book" w:hAnsi="Franklin Gothic Book"/>
          <w:b/>
          <w:color w:val="002060"/>
        </w:rPr>
      </w:pPr>
      <w:r w:rsidRPr="005B1DCD">
        <w:rPr>
          <w:rFonts w:ascii="Franklin Gothic Book" w:hAnsi="Franklin Gothic Book"/>
          <w:b/>
          <w:color w:val="002060"/>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RPr="005B1DCD" w14:paraId="25F5CFD8" w14:textId="77777777" w:rsidTr="005B1DCD">
        <w:trPr>
          <w:trHeight w:val="132"/>
        </w:trPr>
        <w:tc>
          <w:tcPr>
            <w:tcW w:w="6440" w:type="dxa"/>
          </w:tcPr>
          <w:p w14:paraId="25F5CFD7" w14:textId="4C8DF3AC" w:rsidR="00A476D2" w:rsidRPr="005B1DCD" w:rsidRDefault="006B237F" w:rsidP="00772D8F">
            <w:pPr>
              <w:rPr>
                <w:rFonts w:ascii="Franklin Gothic Book" w:hAnsi="Franklin Gothic Book"/>
                <w:b/>
                <w:color w:val="002060"/>
              </w:rPr>
            </w:pPr>
            <w:r w:rsidRPr="005B1DCD">
              <w:rPr>
                <w:rFonts w:ascii="Franklin Gothic Book" w:hAnsi="Franklin Gothic Book" w:cs="Arial"/>
                <w:b/>
                <w:color w:val="1C2F69"/>
              </w:rPr>
              <w:t>DBS, Overseas Checks and Employer R</w:t>
            </w:r>
            <w:r w:rsidR="00D24F42" w:rsidRPr="005B1DCD">
              <w:rPr>
                <w:rFonts w:ascii="Franklin Gothic Book" w:hAnsi="Franklin Gothic Book" w:cs="Arial"/>
                <w:b/>
                <w:color w:val="1C2F69"/>
              </w:rPr>
              <w:t>eferences</w:t>
            </w:r>
          </w:p>
        </w:tc>
      </w:tr>
    </w:tbl>
    <w:p w14:paraId="25F5CFD9" w14:textId="77777777"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14:paraId="25F5CFDA" w14:textId="77777777"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14:paraId="25F5CFDB" w14:textId="77777777" w:rsidR="006A6696" w:rsidRPr="006A6696" w:rsidRDefault="006A6696" w:rsidP="006A6696">
      <w:pPr>
        <w:spacing w:after="0" w:line="240" w:lineRule="auto"/>
        <w:jc w:val="both"/>
        <w:rPr>
          <w:rFonts w:ascii="Franklin Gothic Book" w:hAnsi="Franklin Gothic Book"/>
          <w:i/>
          <w:sz w:val="20"/>
          <w:szCs w:val="20"/>
        </w:rPr>
      </w:pPr>
    </w:p>
    <w:p w14:paraId="25F5CFDC" w14:textId="77777777"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Working With U</w:t>
      </w:r>
      <w:r w:rsidR="00597D03" w:rsidRPr="00597D03">
        <w:rPr>
          <w:rFonts w:ascii="Franklin Gothic Book" w:hAnsi="Franklin Gothic Book"/>
          <w:b/>
          <w:color w:val="002060"/>
          <w:sz w:val="28"/>
          <w:szCs w:val="28"/>
        </w:rPr>
        <w:t>s</w:t>
      </w:r>
    </w:p>
    <w:p w14:paraId="25F5CFDD" w14:textId="77777777"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14:paraId="25F5CFDE" w14:textId="77777777" w:rsidR="00762B40" w:rsidRDefault="00762B40" w:rsidP="00597D03">
      <w:pPr>
        <w:spacing w:after="0" w:line="240" w:lineRule="auto"/>
        <w:rPr>
          <w:rFonts w:ascii="Franklin Gothic Book" w:hAnsi="Franklin Gothic Book"/>
        </w:rPr>
      </w:pPr>
    </w:p>
    <w:p w14:paraId="25F5CFDF" w14:textId="77777777" w:rsidR="00762B40" w:rsidRDefault="00762B40" w:rsidP="00597D03">
      <w:pPr>
        <w:spacing w:after="0" w:line="240" w:lineRule="auto"/>
        <w:rPr>
          <w:rFonts w:ascii="Franklin Gothic Book" w:hAnsi="Franklin Gothic Book"/>
        </w:rPr>
      </w:pPr>
      <w:r>
        <w:rPr>
          <w:rFonts w:ascii="Franklin Gothic Book" w:hAnsi="Franklin Gothic Book"/>
        </w:rPr>
        <w:t>Since Cognita’s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14:paraId="25F5CFE0" w14:textId="77777777" w:rsidR="00762B40" w:rsidRDefault="00762B40" w:rsidP="00597D03">
      <w:pPr>
        <w:spacing w:after="0" w:line="240" w:lineRule="auto"/>
        <w:rPr>
          <w:rFonts w:ascii="Franklin Gothic Book" w:hAnsi="Franklin Gothic Book"/>
        </w:rPr>
      </w:pPr>
    </w:p>
    <w:p w14:paraId="25F5CFE1" w14:textId="77777777" w:rsidR="006A140A" w:rsidRPr="006A6696" w:rsidRDefault="00762B40" w:rsidP="00597D03">
      <w:pPr>
        <w:spacing w:after="0" w:line="240" w:lineRule="auto"/>
        <w:rPr>
          <w:rFonts w:ascii="Franklin Gothic Book" w:hAnsi="Franklin Gothic Book"/>
        </w:rPr>
      </w:pPr>
      <w:r>
        <w:rPr>
          <w:rFonts w:ascii="Franklin Gothic Book" w:hAnsi="Franklin Gothic Book"/>
        </w:rPr>
        <w:t>Cognita’s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14:paraId="25F5CFE2" w14:textId="0A801D7B" w:rsidR="00210DB9" w:rsidRDefault="00210DB9" w:rsidP="00597D03">
      <w:pPr>
        <w:spacing w:after="0" w:line="240" w:lineRule="auto"/>
        <w:rPr>
          <w:rFonts w:ascii="Franklin Gothic Book" w:hAnsi="Franklin Gothic Book"/>
          <w:b/>
          <w:color w:val="002060"/>
          <w:sz w:val="28"/>
          <w:szCs w:val="28"/>
        </w:rPr>
      </w:pPr>
    </w:p>
    <w:p w14:paraId="25F5CFE4" w14:textId="4514BFEE"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14:paraId="7ADAFA07" w14:textId="4813F191" w:rsidR="00DA4C2D" w:rsidRDefault="00970DF5"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25F5D01A" wp14:editId="0C73B1F7">
                <wp:simplePos x="0" y="0"/>
                <wp:positionH relativeFrom="margin">
                  <wp:posOffset>476250</wp:posOffset>
                </wp:positionH>
                <wp:positionV relativeFrom="paragraph">
                  <wp:posOffset>197485</wp:posOffset>
                </wp:positionV>
                <wp:extent cx="4943475" cy="20859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4943475" cy="208597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473B9E9B" w14:textId="50F47541" w:rsidR="004614B7" w:rsidRDefault="004614B7" w:rsidP="009D6715">
                            <w:pPr>
                              <w:rPr>
                                <w:rFonts w:ascii="Franklin Gothic Book" w:hAnsi="Franklin Gothic Book"/>
                              </w:rPr>
                            </w:pPr>
                            <w:r>
                              <w:rPr>
                                <w:rFonts w:ascii="Franklin Gothic Book" w:hAnsi="Franklin Gothic Book"/>
                              </w:rPr>
                              <w:t xml:space="preserve">To teach </w:t>
                            </w:r>
                            <w:r w:rsidR="00BB56C5">
                              <w:rPr>
                                <w:rFonts w:ascii="Franklin Gothic Book" w:hAnsi="Franklin Gothic Book"/>
                              </w:rPr>
                              <w:t>IT</w:t>
                            </w:r>
                            <w:r w:rsidR="00970DF5">
                              <w:rPr>
                                <w:rFonts w:ascii="Franklin Gothic Book" w:hAnsi="Franklin Gothic Book"/>
                              </w:rPr>
                              <w:t xml:space="preserve"> across a</w:t>
                            </w:r>
                            <w:r w:rsidR="009D6715" w:rsidRPr="00970DF5">
                              <w:rPr>
                                <w:rFonts w:ascii="Franklin Gothic Book" w:hAnsi="Franklin Gothic Book"/>
                              </w:rPr>
                              <w:t xml:space="preserve"> range of key stages and to support the development of the subject across the wider school community.</w:t>
                            </w:r>
                            <w:r w:rsidR="00BB56C5">
                              <w:rPr>
                                <w:rFonts w:ascii="Franklin Gothic Book" w:hAnsi="Franklin Gothic Book"/>
                              </w:rPr>
                              <w:t xml:space="preserve"> To teach IT</w:t>
                            </w:r>
                            <w:r w:rsidR="00970DF5" w:rsidRPr="00970DF5">
                              <w:rPr>
                                <w:rFonts w:ascii="Franklin Gothic Book" w:hAnsi="Franklin Gothic Book"/>
                              </w:rPr>
                              <w:t xml:space="preserve"> </w:t>
                            </w:r>
                            <w:r w:rsidR="00BB56C5">
                              <w:rPr>
                                <w:rFonts w:ascii="Franklin Gothic Book" w:hAnsi="Franklin Gothic Book"/>
                              </w:rPr>
                              <w:t>to classes from Reception</w:t>
                            </w:r>
                            <w:r>
                              <w:rPr>
                                <w:rFonts w:ascii="Franklin Gothic Book" w:hAnsi="Franklin Gothic Book"/>
                              </w:rPr>
                              <w:t xml:space="preserve"> </w:t>
                            </w:r>
                            <w:r w:rsidR="00970DF5" w:rsidRPr="00970DF5">
                              <w:rPr>
                                <w:rFonts w:ascii="Franklin Gothic Book" w:hAnsi="Franklin Gothic Book"/>
                              </w:rPr>
                              <w:t xml:space="preserve">to </w:t>
                            </w:r>
                            <w:r w:rsidR="00BB56C5">
                              <w:rPr>
                                <w:rFonts w:ascii="Franklin Gothic Book" w:hAnsi="Franklin Gothic Book"/>
                              </w:rPr>
                              <w:t>Year 8.</w:t>
                            </w:r>
                          </w:p>
                          <w:p w14:paraId="58C022BF" w14:textId="5540847D" w:rsidR="00970DF5" w:rsidRPr="00970DF5" w:rsidRDefault="00970DF5" w:rsidP="009D6715">
                            <w:pPr>
                              <w:rPr>
                                <w:rFonts w:ascii="Franklin Gothic Book" w:hAnsi="Franklin Gothic Book"/>
                              </w:rPr>
                            </w:pPr>
                            <w:r w:rsidRPr="00970DF5">
                              <w:rPr>
                                <w:rFonts w:ascii="Franklin Gothic Book" w:hAnsi="Franklin Gothic Book"/>
                              </w:rPr>
                              <w:t xml:space="preserve">To take on the role of Form Tutor </w:t>
                            </w:r>
                            <w:r>
                              <w:rPr>
                                <w:rFonts w:ascii="Franklin Gothic Book" w:hAnsi="Franklin Gothic Book"/>
                              </w:rPr>
                              <w:t xml:space="preserve">and </w:t>
                            </w:r>
                            <w:r w:rsidRPr="00970DF5">
                              <w:rPr>
                                <w:rFonts w:ascii="Franklin Gothic Book" w:hAnsi="Franklin Gothic Book"/>
                              </w:rPr>
                              <w:t>be responsible for the pastoral care of the children in that class, including the</w:t>
                            </w:r>
                            <w:r>
                              <w:rPr>
                                <w:rFonts w:ascii="Franklin Gothic Book" w:hAnsi="Franklin Gothic Book"/>
                              </w:rPr>
                              <w:t xml:space="preserve"> teaching of the school’s Well-Being </w:t>
                            </w:r>
                            <w:r w:rsidRPr="00970DF5">
                              <w:rPr>
                                <w:rFonts w:ascii="Franklin Gothic Book" w:hAnsi="Franklin Gothic Book"/>
                              </w:rPr>
                              <w:t>syllabus.</w:t>
                            </w:r>
                          </w:p>
                          <w:p w14:paraId="435EF200" w14:textId="1E5E8535" w:rsidR="00C46055" w:rsidRPr="005B1DCD" w:rsidRDefault="00C46055" w:rsidP="00C46055">
                            <w:pPr>
                              <w:rPr>
                                <w:rFonts w:ascii="Franklin Gothic Book" w:hAnsi="Franklin Gothic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A" id="Rounded Rectangle 1" o:spid="_x0000_s1026" style="position:absolute;margin-left:37.5pt;margin-top:15.55pt;width:38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" fillcolor="white [3201]" strokecolor="#002060" strokeweight="2pt">
                <v:textbox>
                  <w:txbxContent>
                    <w:p w14:paraId="473B9E9B" w14:textId="50F47541" w:rsidR="004614B7" w:rsidRDefault="004614B7" w:rsidP="009D6715">
                      <w:pPr>
                        <w:rPr>
                          <w:rFonts w:ascii="Franklin Gothic Book" w:hAnsi="Franklin Gothic Book"/>
                        </w:rPr>
                      </w:pPr>
                      <w:r>
                        <w:rPr>
                          <w:rFonts w:ascii="Franklin Gothic Book" w:hAnsi="Franklin Gothic Book"/>
                        </w:rPr>
                        <w:t xml:space="preserve">To teach </w:t>
                      </w:r>
                      <w:r w:rsidR="00BB56C5">
                        <w:rPr>
                          <w:rFonts w:ascii="Franklin Gothic Book" w:hAnsi="Franklin Gothic Book"/>
                        </w:rPr>
                        <w:t>IT</w:t>
                      </w:r>
                      <w:r w:rsidR="00970DF5">
                        <w:rPr>
                          <w:rFonts w:ascii="Franklin Gothic Book" w:hAnsi="Franklin Gothic Book"/>
                        </w:rPr>
                        <w:t xml:space="preserve"> across a</w:t>
                      </w:r>
                      <w:r w:rsidR="009D6715" w:rsidRPr="00970DF5">
                        <w:rPr>
                          <w:rFonts w:ascii="Franklin Gothic Book" w:hAnsi="Franklin Gothic Book"/>
                        </w:rPr>
                        <w:t xml:space="preserve"> range of key stages and to support the development of the subject across the wider school community.</w:t>
                      </w:r>
                      <w:r w:rsidR="00BB56C5">
                        <w:rPr>
                          <w:rFonts w:ascii="Franklin Gothic Book" w:hAnsi="Franklin Gothic Book"/>
                        </w:rPr>
                        <w:t xml:space="preserve"> To teach IT</w:t>
                      </w:r>
                      <w:r w:rsidR="00970DF5" w:rsidRPr="00970DF5">
                        <w:rPr>
                          <w:rFonts w:ascii="Franklin Gothic Book" w:hAnsi="Franklin Gothic Book"/>
                        </w:rPr>
                        <w:t xml:space="preserve"> </w:t>
                      </w:r>
                      <w:r w:rsidR="00BB56C5">
                        <w:rPr>
                          <w:rFonts w:ascii="Franklin Gothic Book" w:hAnsi="Franklin Gothic Book"/>
                        </w:rPr>
                        <w:t>to classes from Reception</w:t>
                      </w:r>
                      <w:r>
                        <w:rPr>
                          <w:rFonts w:ascii="Franklin Gothic Book" w:hAnsi="Franklin Gothic Book"/>
                        </w:rPr>
                        <w:t xml:space="preserve"> </w:t>
                      </w:r>
                      <w:r w:rsidR="00970DF5" w:rsidRPr="00970DF5">
                        <w:rPr>
                          <w:rFonts w:ascii="Franklin Gothic Book" w:hAnsi="Franklin Gothic Book"/>
                        </w:rPr>
                        <w:t xml:space="preserve">to </w:t>
                      </w:r>
                      <w:r w:rsidR="00BB56C5">
                        <w:rPr>
                          <w:rFonts w:ascii="Franklin Gothic Book" w:hAnsi="Franklin Gothic Book"/>
                        </w:rPr>
                        <w:t>Year 8.</w:t>
                      </w:r>
                    </w:p>
                    <w:p w14:paraId="58C022BF" w14:textId="5540847D" w:rsidR="00970DF5" w:rsidRPr="00970DF5" w:rsidRDefault="00970DF5" w:rsidP="009D6715">
                      <w:pPr>
                        <w:rPr>
                          <w:rFonts w:ascii="Franklin Gothic Book" w:hAnsi="Franklin Gothic Book"/>
                        </w:rPr>
                      </w:pPr>
                      <w:r w:rsidRPr="00970DF5">
                        <w:rPr>
                          <w:rFonts w:ascii="Franklin Gothic Book" w:hAnsi="Franklin Gothic Book"/>
                        </w:rPr>
                        <w:t xml:space="preserve">To take on the role of Form Tutor </w:t>
                      </w:r>
                      <w:r>
                        <w:rPr>
                          <w:rFonts w:ascii="Franklin Gothic Book" w:hAnsi="Franklin Gothic Book"/>
                        </w:rPr>
                        <w:t xml:space="preserve">and </w:t>
                      </w:r>
                      <w:r w:rsidRPr="00970DF5">
                        <w:rPr>
                          <w:rFonts w:ascii="Franklin Gothic Book" w:hAnsi="Franklin Gothic Book"/>
                        </w:rPr>
                        <w:t>be responsible for the pastoral care of the children in that class, including the</w:t>
                      </w:r>
                      <w:r>
                        <w:rPr>
                          <w:rFonts w:ascii="Franklin Gothic Book" w:hAnsi="Franklin Gothic Book"/>
                        </w:rPr>
                        <w:t xml:space="preserve"> teaching of the school’s Well-Being </w:t>
                      </w:r>
                      <w:r w:rsidRPr="00970DF5">
                        <w:rPr>
                          <w:rFonts w:ascii="Franklin Gothic Book" w:hAnsi="Franklin Gothic Book"/>
                        </w:rPr>
                        <w:t>syllabus.</w:t>
                      </w:r>
                    </w:p>
                    <w:p w14:paraId="435EF200" w14:textId="1E5E8535" w:rsidR="00C46055" w:rsidRPr="005B1DCD" w:rsidRDefault="00C46055" w:rsidP="00C46055">
                      <w:pPr>
                        <w:rPr>
                          <w:rFonts w:ascii="Franklin Gothic Book" w:hAnsi="Franklin Gothic Book"/>
                        </w:rPr>
                      </w:pPr>
                    </w:p>
                  </w:txbxContent>
                </v:textbox>
                <w10:wrap anchorx="margin"/>
              </v:roundrect>
            </w:pict>
          </mc:Fallback>
        </mc:AlternateContent>
      </w:r>
    </w:p>
    <w:p w14:paraId="25F5CFE5" w14:textId="0D7CC7E3" w:rsidR="006A140A" w:rsidRPr="006A140A" w:rsidRDefault="006A140A" w:rsidP="00597D03">
      <w:pPr>
        <w:spacing w:after="0" w:line="240" w:lineRule="auto"/>
        <w:rPr>
          <w:rFonts w:ascii="Franklin Gothic Book" w:hAnsi="Franklin Gothic Book"/>
          <w:b/>
          <w:color w:val="002060"/>
          <w:sz w:val="28"/>
          <w:szCs w:val="28"/>
        </w:rPr>
      </w:pPr>
    </w:p>
    <w:p w14:paraId="25F5CFE6" w14:textId="596105D7" w:rsidR="006A140A" w:rsidRDefault="006A140A" w:rsidP="00597D03">
      <w:pPr>
        <w:spacing w:after="0" w:line="240" w:lineRule="auto"/>
        <w:rPr>
          <w:rFonts w:ascii="Franklin Gothic Book" w:hAnsi="Franklin Gothic Book"/>
        </w:rPr>
      </w:pPr>
    </w:p>
    <w:p w14:paraId="25F5CFE7" w14:textId="061475DA" w:rsidR="006A140A" w:rsidRDefault="006A140A" w:rsidP="00597D03">
      <w:pPr>
        <w:spacing w:after="0" w:line="240" w:lineRule="auto"/>
        <w:rPr>
          <w:rFonts w:ascii="Franklin Gothic Book" w:hAnsi="Franklin Gothic Book"/>
        </w:rPr>
      </w:pPr>
    </w:p>
    <w:p w14:paraId="25F5CFE8" w14:textId="697FF8F0" w:rsidR="006A140A" w:rsidRDefault="006A140A" w:rsidP="00597D03">
      <w:pPr>
        <w:spacing w:after="0" w:line="240" w:lineRule="auto"/>
        <w:rPr>
          <w:rFonts w:ascii="Franklin Gothic Book" w:hAnsi="Franklin Gothic Book"/>
        </w:rPr>
      </w:pPr>
    </w:p>
    <w:p w14:paraId="25F5CFF2" w14:textId="77777777" w:rsidR="006A6696" w:rsidRDefault="006A6696" w:rsidP="00597D03">
      <w:pPr>
        <w:spacing w:after="0" w:line="240" w:lineRule="auto"/>
        <w:rPr>
          <w:rFonts w:ascii="Franklin Gothic Book" w:hAnsi="Franklin Gothic Book"/>
        </w:rPr>
      </w:pPr>
    </w:p>
    <w:p w14:paraId="655AF04D" w14:textId="77777777" w:rsidR="00970DF5" w:rsidRDefault="00970DF5" w:rsidP="00332BEF">
      <w:pPr>
        <w:spacing w:after="0" w:line="240" w:lineRule="auto"/>
        <w:rPr>
          <w:rFonts w:ascii="Franklin Gothic Book" w:hAnsi="Franklin Gothic Book"/>
          <w:b/>
          <w:color w:val="002060"/>
        </w:rPr>
      </w:pPr>
    </w:p>
    <w:p w14:paraId="6CC1ADA9" w14:textId="77777777" w:rsidR="00970DF5" w:rsidRDefault="00970DF5" w:rsidP="00332BEF">
      <w:pPr>
        <w:spacing w:after="0" w:line="240" w:lineRule="auto"/>
        <w:rPr>
          <w:rFonts w:ascii="Franklin Gothic Book" w:hAnsi="Franklin Gothic Book"/>
          <w:b/>
          <w:color w:val="002060"/>
        </w:rPr>
      </w:pPr>
    </w:p>
    <w:p w14:paraId="5D30179E" w14:textId="77777777" w:rsidR="00970DF5" w:rsidRDefault="00970DF5" w:rsidP="00332BEF">
      <w:pPr>
        <w:spacing w:after="0" w:line="240" w:lineRule="auto"/>
        <w:rPr>
          <w:rFonts w:ascii="Franklin Gothic Book" w:hAnsi="Franklin Gothic Book"/>
          <w:b/>
          <w:color w:val="002060"/>
        </w:rPr>
      </w:pPr>
    </w:p>
    <w:p w14:paraId="1906DF8B" w14:textId="77777777" w:rsidR="00970DF5" w:rsidRDefault="00970DF5" w:rsidP="00332BEF">
      <w:pPr>
        <w:spacing w:after="0" w:line="240" w:lineRule="auto"/>
        <w:rPr>
          <w:rFonts w:ascii="Franklin Gothic Book" w:hAnsi="Franklin Gothic Book"/>
          <w:b/>
          <w:color w:val="002060"/>
        </w:rPr>
      </w:pPr>
    </w:p>
    <w:p w14:paraId="37BA947D" w14:textId="77777777" w:rsidR="00970DF5" w:rsidRDefault="00970DF5" w:rsidP="00332BEF">
      <w:pPr>
        <w:spacing w:after="0" w:line="240" w:lineRule="auto"/>
        <w:rPr>
          <w:rFonts w:ascii="Franklin Gothic Book" w:hAnsi="Franklin Gothic Book"/>
          <w:b/>
          <w:color w:val="002060"/>
        </w:rPr>
      </w:pPr>
    </w:p>
    <w:p w14:paraId="0BDF53B5" w14:textId="77777777" w:rsidR="00970DF5" w:rsidRDefault="00970DF5" w:rsidP="00332BEF">
      <w:pPr>
        <w:spacing w:after="0" w:line="240" w:lineRule="auto"/>
        <w:rPr>
          <w:rFonts w:ascii="Franklin Gothic Book" w:hAnsi="Franklin Gothic Book"/>
          <w:b/>
          <w:color w:val="002060"/>
        </w:rPr>
      </w:pPr>
    </w:p>
    <w:p w14:paraId="119B077F" w14:textId="77777777" w:rsidR="00970DF5" w:rsidRDefault="00970DF5" w:rsidP="00332BEF">
      <w:pPr>
        <w:spacing w:after="0" w:line="240" w:lineRule="auto"/>
        <w:rPr>
          <w:rFonts w:ascii="Franklin Gothic Book" w:hAnsi="Franklin Gothic Book"/>
          <w:b/>
          <w:color w:val="002060"/>
        </w:rPr>
      </w:pPr>
    </w:p>
    <w:p w14:paraId="037B4438" w14:textId="77777777" w:rsidR="00970DF5" w:rsidRDefault="00970DF5" w:rsidP="00332BEF">
      <w:pPr>
        <w:spacing w:after="0" w:line="240" w:lineRule="auto"/>
        <w:rPr>
          <w:rFonts w:ascii="Franklin Gothic Book" w:hAnsi="Franklin Gothic Book"/>
          <w:b/>
          <w:color w:val="002060"/>
        </w:rPr>
      </w:pPr>
    </w:p>
    <w:p w14:paraId="2AF4CAD9" w14:textId="77777777" w:rsidR="00970DF5" w:rsidRDefault="00970DF5" w:rsidP="00332BEF">
      <w:pPr>
        <w:spacing w:after="0" w:line="240" w:lineRule="auto"/>
        <w:rPr>
          <w:rFonts w:ascii="Franklin Gothic Book" w:hAnsi="Franklin Gothic Book"/>
          <w:b/>
          <w:color w:val="002060"/>
        </w:rPr>
      </w:pPr>
    </w:p>
    <w:p w14:paraId="0C16AAA5" w14:textId="77777777" w:rsidR="00970DF5" w:rsidRDefault="00970DF5" w:rsidP="00332BEF">
      <w:pPr>
        <w:spacing w:after="0" w:line="240" w:lineRule="auto"/>
        <w:rPr>
          <w:rFonts w:ascii="Franklin Gothic Book" w:hAnsi="Franklin Gothic Book"/>
          <w:b/>
          <w:color w:val="002060"/>
        </w:rPr>
      </w:pPr>
    </w:p>
    <w:p w14:paraId="5C9D3E2D" w14:textId="77777777" w:rsidR="00970DF5" w:rsidRDefault="00970DF5" w:rsidP="00332BEF">
      <w:pPr>
        <w:spacing w:after="0" w:line="240" w:lineRule="auto"/>
        <w:rPr>
          <w:rFonts w:ascii="Franklin Gothic Book" w:hAnsi="Franklin Gothic Book"/>
          <w:b/>
          <w:color w:val="002060"/>
        </w:rPr>
      </w:pPr>
    </w:p>
    <w:p w14:paraId="17673412" w14:textId="77777777" w:rsidR="00970DF5" w:rsidRDefault="00970DF5" w:rsidP="00332BEF">
      <w:pPr>
        <w:spacing w:after="0" w:line="240" w:lineRule="auto"/>
        <w:rPr>
          <w:rFonts w:ascii="Franklin Gothic Book" w:hAnsi="Franklin Gothic Book"/>
          <w:b/>
          <w:color w:val="002060"/>
        </w:rPr>
      </w:pPr>
    </w:p>
    <w:p w14:paraId="6D454358" w14:textId="77777777" w:rsidR="00970DF5" w:rsidRDefault="00970DF5" w:rsidP="00332BEF">
      <w:pPr>
        <w:spacing w:after="0" w:line="240" w:lineRule="auto"/>
        <w:rPr>
          <w:rFonts w:ascii="Franklin Gothic Book" w:hAnsi="Franklin Gothic Book"/>
          <w:b/>
          <w:color w:val="002060"/>
        </w:rPr>
      </w:pPr>
    </w:p>
    <w:p w14:paraId="656470FE" w14:textId="77777777" w:rsidR="00332BEF" w:rsidRDefault="00F8245A" w:rsidP="00332BEF">
      <w:pPr>
        <w:spacing w:after="0" w:line="240" w:lineRule="auto"/>
        <w:rPr>
          <w:rFonts w:ascii="Franklin Gothic Book" w:hAnsi="Franklin Gothic Book"/>
          <w:b/>
          <w:color w:val="002060"/>
        </w:rPr>
      </w:pPr>
      <w:r w:rsidRPr="005B1DCD">
        <w:rPr>
          <w:rFonts w:ascii="Franklin Gothic Book" w:hAnsi="Franklin Gothic Book"/>
          <w:b/>
          <w:color w:val="002060"/>
        </w:rPr>
        <w:t>Key Responsibilities</w:t>
      </w:r>
    </w:p>
    <w:p w14:paraId="62810689" w14:textId="77777777" w:rsidR="00332BEF" w:rsidRDefault="00332BEF" w:rsidP="00332BEF">
      <w:pPr>
        <w:spacing w:after="0" w:line="240" w:lineRule="auto"/>
        <w:rPr>
          <w:rFonts w:ascii="Franklin Gothic Book" w:hAnsi="Franklin Gothic Book"/>
          <w:b/>
          <w:color w:val="002060"/>
        </w:rPr>
      </w:pPr>
    </w:p>
    <w:p w14:paraId="1C9A5B5D"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A teacher must: </w:t>
      </w:r>
    </w:p>
    <w:p w14:paraId="68AFC9C9"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1 Set high expectations which inspire, motivate and challenge pupils </w:t>
      </w:r>
    </w:p>
    <w:p w14:paraId="3ADD1D67" w14:textId="62AF93D8" w:rsidR="00332BEF" w:rsidRDefault="00332BEF" w:rsidP="00332BEF">
      <w:pPr>
        <w:pStyle w:val="Default"/>
        <w:numPr>
          <w:ilvl w:val="0"/>
          <w:numId w:val="14"/>
        </w:numPr>
        <w:spacing w:after="7"/>
        <w:rPr>
          <w:rFonts w:ascii="Franklin Gothic Book" w:hAnsi="Franklin Gothic Book"/>
          <w:sz w:val="22"/>
          <w:szCs w:val="22"/>
        </w:rPr>
      </w:pPr>
      <w:r w:rsidRPr="00332BEF">
        <w:rPr>
          <w:rFonts w:ascii="Franklin Gothic Book" w:hAnsi="Franklin Gothic Book"/>
          <w:sz w:val="22"/>
          <w:szCs w:val="22"/>
        </w:rPr>
        <w:t xml:space="preserve">establish a safe environment for pupils, rooted in mutual respect </w:t>
      </w:r>
    </w:p>
    <w:p w14:paraId="7A140FD0" w14:textId="77777777" w:rsidR="001924B4" w:rsidRDefault="001924B4" w:rsidP="004A2FFA">
      <w:pPr>
        <w:pStyle w:val="ListParagraph"/>
        <w:numPr>
          <w:ilvl w:val="0"/>
          <w:numId w:val="14"/>
        </w:numPr>
        <w:spacing w:after="7" w:line="259" w:lineRule="auto"/>
        <w:rPr>
          <w:rFonts w:ascii="Franklin Gothic Book" w:hAnsi="Franklin Gothic Book"/>
        </w:rPr>
      </w:pPr>
      <w:r w:rsidRPr="001924B4">
        <w:rPr>
          <w:rFonts w:ascii="Franklin Gothic Book" w:hAnsi="Franklin Gothic Book"/>
        </w:rPr>
        <w:t>Produce displays of children’s work up to a high standard to create a stimulating learning environment</w:t>
      </w:r>
    </w:p>
    <w:p w14:paraId="4FBDDC26" w14:textId="6EAFA090" w:rsidR="00332BEF" w:rsidRPr="001924B4" w:rsidRDefault="00332BEF" w:rsidP="004A2FFA">
      <w:pPr>
        <w:pStyle w:val="ListParagraph"/>
        <w:numPr>
          <w:ilvl w:val="0"/>
          <w:numId w:val="14"/>
        </w:numPr>
        <w:spacing w:after="7" w:line="259" w:lineRule="auto"/>
        <w:rPr>
          <w:rFonts w:ascii="Franklin Gothic Book" w:hAnsi="Franklin Gothic Book"/>
        </w:rPr>
      </w:pPr>
      <w:r w:rsidRPr="001924B4">
        <w:rPr>
          <w:rFonts w:ascii="Franklin Gothic Book" w:hAnsi="Franklin Gothic Book"/>
        </w:rPr>
        <w:t xml:space="preserve">set goals that stretch and challenge pupils of all backgrounds, abilities and dispositions </w:t>
      </w:r>
    </w:p>
    <w:p w14:paraId="41B36E94" w14:textId="77777777" w:rsidR="00332BEF" w:rsidRPr="00332BEF" w:rsidRDefault="00332BEF" w:rsidP="00332BEF">
      <w:pPr>
        <w:pStyle w:val="Default"/>
        <w:numPr>
          <w:ilvl w:val="0"/>
          <w:numId w:val="14"/>
        </w:numPr>
        <w:rPr>
          <w:rFonts w:ascii="Franklin Gothic Book" w:hAnsi="Franklin Gothic Book"/>
          <w:sz w:val="22"/>
          <w:szCs w:val="22"/>
        </w:rPr>
      </w:pPr>
      <w:r w:rsidRPr="00332BEF">
        <w:rPr>
          <w:rFonts w:ascii="Franklin Gothic Book" w:hAnsi="Franklin Gothic Book"/>
          <w:sz w:val="22"/>
          <w:szCs w:val="22"/>
        </w:rPr>
        <w:t xml:space="preserve">Demonstrate consistently the positive attitudes, values and behaviour which are expected of pupils. </w:t>
      </w:r>
    </w:p>
    <w:p w14:paraId="1BA5F644" w14:textId="77777777" w:rsidR="00332BEF" w:rsidRPr="00332BEF" w:rsidRDefault="00332BEF" w:rsidP="00332BEF">
      <w:pPr>
        <w:pStyle w:val="Default"/>
        <w:rPr>
          <w:rFonts w:ascii="Franklin Gothic Book" w:hAnsi="Franklin Gothic Book"/>
          <w:sz w:val="22"/>
          <w:szCs w:val="22"/>
        </w:rPr>
      </w:pPr>
    </w:p>
    <w:p w14:paraId="48E541A7"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2 Promote good progress and outcomes by pupils </w:t>
      </w:r>
    </w:p>
    <w:p w14:paraId="1E14914A" w14:textId="77777777" w:rsidR="00332BEF" w:rsidRPr="00332BEF" w:rsidRDefault="00332BEF" w:rsidP="00332BEF">
      <w:pPr>
        <w:pStyle w:val="Default"/>
        <w:numPr>
          <w:ilvl w:val="0"/>
          <w:numId w:val="15"/>
        </w:numPr>
        <w:spacing w:after="6"/>
        <w:rPr>
          <w:rFonts w:ascii="Franklin Gothic Book" w:hAnsi="Franklin Gothic Book"/>
          <w:sz w:val="22"/>
          <w:szCs w:val="22"/>
        </w:rPr>
      </w:pPr>
      <w:r w:rsidRPr="00332BEF">
        <w:rPr>
          <w:rFonts w:ascii="Franklin Gothic Book" w:hAnsi="Franklin Gothic Book"/>
          <w:sz w:val="22"/>
          <w:szCs w:val="22"/>
        </w:rPr>
        <w:t xml:space="preserve">be accountable for pupils’ attainment, progress and outcomes </w:t>
      </w:r>
    </w:p>
    <w:p w14:paraId="161693C2" w14:textId="77777777" w:rsidR="00332BEF" w:rsidRPr="00332BEF" w:rsidRDefault="00332BEF" w:rsidP="00332BEF">
      <w:pPr>
        <w:pStyle w:val="Default"/>
        <w:numPr>
          <w:ilvl w:val="0"/>
          <w:numId w:val="15"/>
        </w:numPr>
        <w:spacing w:after="6"/>
        <w:rPr>
          <w:rFonts w:ascii="Franklin Gothic Book" w:hAnsi="Franklin Gothic Book"/>
          <w:sz w:val="22"/>
          <w:szCs w:val="22"/>
        </w:rPr>
      </w:pPr>
      <w:r w:rsidRPr="00332BEF">
        <w:rPr>
          <w:rFonts w:ascii="Franklin Gothic Book" w:hAnsi="Franklin Gothic Book"/>
          <w:sz w:val="22"/>
          <w:szCs w:val="22"/>
        </w:rPr>
        <w:t xml:space="preserve">be aware of pupils’ capabilities and their prior knowledge, and plan teaching to build on these </w:t>
      </w:r>
    </w:p>
    <w:p w14:paraId="7B2F4513" w14:textId="77777777" w:rsidR="00332BEF" w:rsidRPr="00332BEF" w:rsidRDefault="00332BEF" w:rsidP="00332BEF">
      <w:pPr>
        <w:pStyle w:val="Default"/>
        <w:numPr>
          <w:ilvl w:val="0"/>
          <w:numId w:val="15"/>
        </w:numPr>
        <w:spacing w:after="6"/>
        <w:rPr>
          <w:rFonts w:ascii="Franklin Gothic Book" w:hAnsi="Franklin Gothic Book"/>
          <w:sz w:val="22"/>
          <w:szCs w:val="22"/>
        </w:rPr>
      </w:pPr>
      <w:r w:rsidRPr="00332BEF">
        <w:rPr>
          <w:rFonts w:ascii="Franklin Gothic Book" w:hAnsi="Franklin Gothic Book"/>
          <w:sz w:val="22"/>
          <w:szCs w:val="22"/>
        </w:rPr>
        <w:t xml:space="preserve">guide pupils to reflect on the progress they have made and their emerging needs </w:t>
      </w:r>
    </w:p>
    <w:p w14:paraId="5F79F4AB" w14:textId="77777777" w:rsidR="00332BEF" w:rsidRPr="00332BEF" w:rsidRDefault="00332BEF" w:rsidP="00332BEF">
      <w:pPr>
        <w:pStyle w:val="Default"/>
        <w:numPr>
          <w:ilvl w:val="0"/>
          <w:numId w:val="15"/>
        </w:numPr>
        <w:spacing w:after="6"/>
        <w:rPr>
          <w:rFonts w:ascii="Franklin Gothic Book" w:hAnsi="Franklin Gothic Book"/>
          <w:sz w:val="22"/>
          <w:szCs w:val="22"/>
        </w:rPr>
      </w:pPr>
      <w:r w:rsidRPr="00332BEF">
        <w:rPr>
          <w:rFonts w:ascii="Franklin Gothic Book" w:hAnsi="Franklin Gothic Book"/>
          <w:sz w:val="22"/>
          <w:szCs w:val="22"/>
        </w:rPr>
        <w:t xml:space="preserve">demonstrate knowledge and understanding of how pupils learn and how this impacts on teaching </w:t>
      </w:r>
    </w:p>
    <w:p w14:paraId="64AC2D3E" w14:textId="77777777" w:rsidR="00332BEF" w:rsidRPr="00332BEF" w:rsidRDefault="00332BEF" w:rsidP="00332BEF">
      <w:pPr>
        <w:pStyle w:val="Default"/>
        <w:numPr>
          <w:ilvl w:val="0"/>
          <w:numId w:val="15"/>
        </w:numPr>
        <w:rPr>
          <w:rFonts w:ascii="Franklin Gothic Book" w:hAnsi="Franklin Gothic Book"/>
          <w:sz w:val="22"/>
          <w:szCs w:val="22"/>
        </w:rPr>
      </w:pPr>
      <w:r w:rsidRPr="00332BEF">
        <w:rPr>
          <w:rFonts w:ascii="Franklin Gothic Book" w:hAnsi="Franklin Gothic Book"/>
          <w:sz w:val="22"/>
          <w:szCs w:val="22"/>
        </w:rPr>
        <w:t xml:space="preserve">Encourage pupils to take a responsible and conscientious attitude to their own work and study. </w:t>
      </w:r>
    </w:p>
    <w:p w14:paraId="3C509DA8" w14:textId="77777777" w:rsidR="00332BEF" w:rsidRPr="00332BEF" w:rsidRDefault="00332BEF" w:rsidP="00332BEF">
      <w:pPr>
        <w:pStyle w:val="Default"/>
        <w:rPr>
          <w:rFonts w:ascii="Franklin Gothic Book" w:hAnsi="Franklin Gothic Book"/>
          <w:sz w:val="22"/>
          <w:szCs w:val="22"/>
        </w:rPr>
      </w:pPr>
    </w:p>
    <w:p w14:paraId="7BBD12B7"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3 Demonstrate good subject and curriculum knowledge </w:t>
      </w:r>
    </w:p>
    <w:p w14:paraId="1F83EAC5" w14:textId="77777777" w:rsidR="00332BEF" w:rsidRPr="00332BEF" w:rsidRDefault="00332BEF" w:rsidP="00332BEF">
      <w:pPr>
        <w:pStyle w:val="Default"/>
        <w:numPr>
          <w:ilvl w:val="0"/>
          <w:numId w:val="16"/>
        </w:numPr>
        <w:spacing w:after="7"/>
        <w:rPr>
          <w:rFonts w:ascii="Franklin Gothic Book" w:hAnsi="Franklin Gothic Book"/>
          <w:sz w:val="22"/>
          <w:szCs w:val="22"/>
        </w:rPr>
      </w:pPr>
      <w:r w:rsidRPr="00332BEF">
        <w:rPr>
          <w:rFonts w:ascii="Franklin Gothic Book" w:hAnsi="Franklin Gothic Book"/>
          <w:sz w:val="22"/>
          <w:szCs w:val="22"/>
        </w:rPr>
        <w:t xml:space="preserve">have a secure knowledge of the relevant curriculum areas, foster and maintain pupils’ interest in the subject, and address misunderstandings </w:t>
      </w:r>
    </w:p>
    <w:p w14:paraId="22D25DD0" w14:textId="77777777" w:rsidR="00332BEF" w:rsidRPr="00332BEF" w:rsidRDefault="00332BEF" w:rsidP="00332BEF">
      <w:pPr>
        <w:pStyle w:val="Default"/>
        <w:numPr>
          <w:ilvl w:val="0"/>
          <w:numId w:val="16"/>
        </w:numPr>
        <w:spacing w:after="7"/>
        <w:rPr>
          <w:rFonts w:ascii="Franklin Gothic Book" w:hAnsi="Franklin Gothic Book"/>
          <w:sz w:val="22"/>
          <w:szCs w:val="22"/>
        </w:rPr>
      </w:pPr>
      <w:r w:rsidRPr="00332BEF">
        <w:rPr>
          <w:rFonts w:ascii="Franklin Gothic Book" w:hAnsi="Franklin Gothic Book"/>
          <w:sz w:val="22"/>
          <w:szCs w:val="22"/>
        </w:rPr>
        <w:t xml:space="preserve">demonstrate a critical understanding of developments in the subject and curriculum areas, and promote the value of scholarship </w:t>
      </w:r>
    </w:p>
    <w:p w14:paraId="16212AC4" w14:textId="77777777" w:rsidR="00332BEF" w:rsidRPr="00332BEF" w:rsidRDefault="00332BEF" w:rsidP="00332BEF">
      <w:pPr>
        <w:pStyle w:val="Default"/>
        <w:rPr>
          <w:rFonts w:ascii="Franklin Gothic Book" w:hAnsi="Franklin Gothic Book"/>
          <w:sz w:val="22"/>
          <w:szCs w:val="22"/>
        </w:rPr>
      </w:pPr>
    </w:p>
    <w:p w14:paraId="117260AC" w14:textId="664208DD" w:rsidR="00332BEF" w:rsidRPr="00332BEF" w:rsidRDefault="00345FFB" w:rsidP="00332BEF">
      <w:pPr>
        <w:pStyle w:val="Default"/>
        <w:rPr>
          <w:rFonts w:ascii="Franklin Gothic Book" w:hAnsi="Franklin Gothic Book"/>
          <w:sz w:val="22"/>
          <w:szCs w:val="22"/>
        </w:rPr>
      </w:pPr>
      <w:r>
        <w:rPr>
          <w:rFonts w:ascii="Franklin Gothic Book" w:hAnsi="Franklin Gothic Book"/>
          <w:b/>
          <w:bCs/>
          <w:sz w:val="22"/>
          <w:szCs w:val="22"/>
        </w:rPr>
        <w:t>4 Plan and teach well-</w:t>
      </w:r>
      <w:r w:rsidR="00332BEF" w:rsidRPr="00332BEF">
        <w:rPr>
          <w:rFonts w:ascii="Franklin Gothic Book" w:hAnsi="Franklin Gothic Book"/>
          <w:b/>
          <w:bCs/>
          <w:sz w:val="22"/>
          <w:szCs w:val="22"/>
        </w:rPr>
        <w:t xml:space="preserve">structured lessons </w:t>
      </w:r>
    </w:p>
    <w:p w14:paraId="6BF35430" w14:textId="5AE4507D" w:rsidR="00332BEF" w:rsidRPr="00332BEF" w:rsidRDefault="00332BEF" w:rsidP="00332BEF">
      <w:pPr>
        <w:numPr>
          <w:ilvl w:val="0"/>
          <w:numId w:val="17"/>
        </w:numPr>
        <w:spacing w:after="0" w:line="240" w:lineRule="auto"/>
        <w:rPr>
          <w:rFonts w:ascii="Franklin Gothic Book" w:hAnsi="Franklin Gothic Book"/>
        </w:rPr>
      </w:pPr>
      <w:r w:rsidRPr="00332BEF">
        <w:rPr>
          <w:rFonts w:ascii="Franklin Gothic Book" w:hAnsi="Franklin Gothic Book"/>
        </w:rPr>
        <w:t xml:space="preserve">to </w:t>
      </w:r>
      <w:r w:rsidR="00345FFB">
        <w:rPr>
          <w:rFonts w:ascii="Franklin Gothic Book" w:hAnsi="Franklin Gothic Book"/>
        </w:rPr>
        <w:t>plan, prepare and evaluate lessons</w:t>
      </w:r>
      <w:r w:rsidRPr="00332BEF">
        <w:rPr>
          <w:rFonts w:ascii="Franklin Gothic Book" w:hAnsi="Franklin Gothic Book"/>
        </w:rPr>
        <w:t xml:space="preserve"> that lead to the effective education of the pupils </w:t>
      </w:r>
    </w:p>
    <w:p w14:paraId="70F1ADFF" w14:textId="77777777" w:rsidR="00332BEF" w:rsidRPr="00332BEF" w:rsidRDefault="00332BEF" w:rsidP="00332BEF">
      <w:pPr>
        <w:pStyle w:val="Default"/>
        <w:numPr>
          <w:ilvl w:val="0"/>
          <w:numId w:val="17"/>
        </w:numPr>
        <w:spacing w:after="6"/>
        <w:rPr>
          <w:rFonts w:ascii="Franklin Gothic Book" w:hAnsi="Franklin Gothic Book"/>
          <w:sz w:val="22"/>
          <w:szCs w:val="22"/>
        </w:rPr>
      </w:pPr>
      <w:r w:rsidRPr="00332BEF">
        <w:rPr>
          <w:rFonts w:ascii="Franklin Gothic Book" w:hAnsi="Franklin Gothic Book"/>
          <w:sz w:val="22"/>
          <w:szCs w:val="22"/>
        </w:rPr>
        <w:t xml:space="preserve">impart knowledge and develop understanding through effective use of lesson time </w:t>
      </w:r>
    </w:p>
    <w:p w14:paraId="02ACF385" w14:textId="77777777" w:rsidR="00332BEF" w:rsidRPr="00332BEF" w:rsidRDefault="00332BEF" w:rsidP="00332BEF">
      <w:pPr>
        <w:pStyle w:val="Default"/>
        <w:numPr>
          <w:ilvl w:val="0"/>
          <w:numId w:val="17"/>
        </w:numPr>
        <w:spacing w:after="6"/>
        <w:rPr>
          <w:rFonts w:ascii="Franklin Gothic Book" w:hAnsi="Franklin Gothic Book"/>
          <w:sz w:val="22"/>
          <w:szCs w:val="22"/>
        </w:rPr>
      </w:pPr>
      <w:r w:rsidRPr="00332BEF">
        <w:rPr>
          <w:rFonts w:ascii="Franklin Gothic Book" w:hAnsi="Franklin Gothic Book"/>
          <w:sz w:val="22"/>
          <w:szCs w:val="22"/>
        </w:rPr>
        <w:t xml:space="preserve">promote a love of learning and pupils’ intellectual curiosity </w:t>
      </w:r>
    </w:p>
    <w:p w14:paraId="4006EDBD" w14:textId="77777777" w:rsidR="00332BEF" w:rsidRPr="00332BEF" w:rsidRDefault="00332BEF" w:rsidP="00332BEF">
      <w:pPr>
        <w:pStyle w:val="Default"/>
        <w:numPr>
          <w:ilvl w:val="0"/>
          <w:numId w:val="17"/>
        </w:numPr>
        <w:spacing w:after="6"/>
        <w:rPr>
          <w:rFonts w:ascii="Franklin Gothic Book" w:hAnsi="Franklin Gothic Book"/>
          <w:sz w:val="22"/>
          <w:szCs w:val="22"/>
        </w:rPr>
      </w:pPr>
      <w:r w:rsidRPr="00332BEF">
        <w:rPr>
          <w:rFonts w:ascii="Franklin Gothic Book" w:hAnsi="Franklin Gothic Book"/>
          <w:sz w:val="22"/>
          <w:szCs w:val="22"/>
        </w:rPr>
        <w:t xml:space="preserve">set homework and plan other out-of-class activities to consolidate and extend the knowledge and understanding pupils have acquired </w:t>
      </w:r>
    </w:p>
    <w:p w14:paraId="3C9E853F" w14:textId="77777777" w:rsidR="00332BEF" w:rsidRPr="00332BEF" w:rsidRDefault="00332BEF" w:rsidP="00332BEF">
      <w:pPr>
        <w:pStyle w:val="Default"/>
        <w:rPr>
          <w:rFonts w:ascii="Franklin Gothic Book" w:hAnsi="Franklin Gothic Book"/>
          <w:sz w:val="22"/>
          <w:szCs w:val="22"/>
        </w:rPr>
      </w:pPr>
    </w:p>
    <w:p w14:paraId="286A8C38"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5 Adapt teaching to respond to the strengths and needs of all pupils </w:t>
      </w:r>
    </w:p>
    <w:p w14:paraId="1A91FB04" w14:textId="77777777" w:rsidR="00332BEF" w:rsidRPr="00332BEF" w:rsidRDefault="00332BEF" w:rsidP="00332BEF">
      <w:pPr>
        <w:pStyle w:val="Default"/>
        <w:numPr>
          <w:ilvl w:val="0"/>
          <w:numId w:val="18"/>
        </w:numPr>
        <w:spacing w:after="7"/>
        <w:rPr>
          <w:rFonts w:ascii="Franklin Gothic Book" w:hAnsi="Franklin Gothic Book"/>
          <w:sz w:val="22"/>
          <w:szCs w:val="22"/>
        </w:rPr>
      </w:pPr>
      <w:r w:rsidRPr="00332BEF">
        <w:rPr>
          <w:rFonts w:ascii="Franklin Gothic Book" w:hAnsi="Franklin Gothic Book"/>
          <w:sz w:val="22"/>
          <w:szCs w:val="22"/>
        </w:rPr>
        <w:t xml:space="preserve">know when and how to differentiate appropriately, using approaches which enable pupils to be taught effectively </w:t>
      </w:r>
    </w:p>
    <w:p w14:paraId="5184BC42" w14:textId="77777777" w:rsidR="00332BEF" w:rsidRPr="00332BEF" w:rsidRDefault="00332BEF" w:rsidP="00332BEF">
      <w:pPr>
        <w:pStyle w:val="Default"/>
        <w:numPr>
          <w:ilvl w:val="0"/>
          <w:numId w:val="18"/>
        </w:numPr>
        <w:spacing w:after="7"/>
        <w:rPr>
          <w:rFonts w:ascii="Franklin Gothic Book" w:hAnsi="Franklin Gothic Book"/>
          <w:sz w:val="22"/>
          <w:szCs w:val="22"/>
        </w:rPr>
      </w:pPr>
      <w:r w:rsidRPr="00332BEF">
        <w:rPr>
          <w:rFonts w:ascii="Franklin Gothic Book" w:hAnsi="Franklin Gothic Book"/>
          <w:sz w:val="22"/>
          <w:szCs w:val="22"/>
        </w:rPr>
        <w:t xml:space="preserve">demonstrate an awareness of the physical, social and intellectual development of pupils, and know how to adapt teaching to support pupils’ education at different stages of development </w:t>
      </w:r>
    </w:p>
    <w:p w14:paraId="6C37223D" w14:textId="77777777" w:rsidR="00332BEF" w:rsidRPr="00332BEF" w:rsidRDefault="00332BEF" w:rsidP="00332BEF">
      <w:pPr>
        <w:pStyle w:val="Default"/>
        <w:numPr>
          <w:ilvl w:val="0"/>
          <w:numId w:val="18"/>
        </w:numPr>
        <w:rPr>
          <w:rFonts w:ascii="Franklin Gothic Book" w:hAnsi="Franklin Gothic Book"/>
          <w:sz w:val="22"/>
          <w:szCs w:val="22"/>
        </w:rPr>
      </w:pPr>
      <w:r w:rsidRPr="00332BEF">
        <w:rPr>
          <w:rFonts w:ascii="Franklin Gothic Book" w:hAnsi="Franklin Gothic Book"/>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A297E71" w14:textId="77777777" w:rsidR="00332BEF" w:rsidRPr="00332BEF" w:rsidRDefault="00332BEF" w:rsidP="00332BEF">
      <w:pPr>
        <w:pStyle w:val="Default"/>
        <w:rPr>
          <w:rFonts w:ascii="Franklin Gothic Book" w:hAnsi="Franklin Gothic Book"/>
          <w:sz w:val="22"/>
          <w:szCs w:val="22"/>
        </w:rPr>
      </w:pPr>
    </w:p>
    <w:p w14:paraId="44E46754"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6 Make accurate and productive use of assessment </w:t>
      </w:r>
    </w:p>
    <w:p w14:paraId="095CD6CA" w14:textId="77777777" w:rsidR="00332BEF" w:rsidRPr="00332BEF" w:rsidRDefault="00332BEF" w:rsidP="00332BEF">
      <w:pPr>
        <w:pStyle w:val="Default"/>
        <w:numPr>
          <w:ilvl w:val="0"/>
          <w:numId w:val="19"/>
        </w:numPr>
        <w:spacing w:after="7"/>
        <w:rPr>
          <w:rFonts w:ascii="Franklin Gothic Book" w:hAnsi="Franklin Gothic Book"/>
          <w:sz w:val="22"/>
          <w:szCs w:val="22"/>
        </w:rPr>
      </w:pPr>
      <w:r w:rsidRPr="00332BEF">
        <w:rPr>
          <w:rFonts w:ascii="Franklin Gothic Book" w:hAnsi="Franklin Gothic Book"/>
          <w:sz w:val="22"/>
          <w:szCs w:val="22"/>
        </w:rPr>
        <w:t xml:space="preserve">know and understand how to assess the relevant subject and curriculum areas, including statutory assessment requirements </w:t>
      </w:r>
    </w:p>
    <w:p w14:paraId="49A8AB9E" w14:textId="77777777" w:rsidR="00332BEF" w:rsidRPr="00332BEF" w:rsidRDefault="00332BEF" w:rsidP="00332BEF">
      <w:pPr>
        <w:pStyle w:val="Default"/>
        <w:numPr>
          <w:ilvl w:val="0"/>
          <w:numId w:val="19"/>
        </w:numPr>
        <w:spacing w:after="7"/>
        <w:rPr>
          <w:rFonts w:ascii="Franklin Gothic Book" w:hAnsi="Franklin Gothic Book"/>
          <w:sz w:val="22"/>
          <w:szCs w:val="22"/>
        </w:rPr>
      </w:pPr>
      <w:r w:rsidRPr="00332BEF">
        <w:rPr>
          <w:rFonts w:ascii="Franklin Gothic Book" w:hAnsi="Franklin Gothic Book"/>
          <w:sz w:val="22"/>
          <w:szCs w:val="22"/>
        </w:rPr>
        <w:t xml:space="preserve">make use of formative and summative assessment to secure pupils’ progress </w:t>
      </w:r>
    </w:p>
    <w:p w14:paraId="66CCBAFE" w14:textId="77777777" w:rsidR="00332BEF" w:rsidRPr="00332BEF" w:rsidRDefault="00332BEF" w:rsidP="00332BEF">
      <w:pPr>
        <w:pStyle w:val="Default"/>
        <w:numPr>
          <w:ilvl w:val="0"/>
          <w:numId w:val="19"/>
        </w:numPr>
        <w:spacing w:after="7"/>
        <w:rPr>
          <w:rFonts w:ascii="Franklin Gothic Book" w:hAnsi="Franklin Gothic Book"/>
          <w:sz w:val="22"/>
          <w:szCs w:val="22"/>
        </w:rPr>
      </w:pPr>
      <w:r w:rsidRPr="00332BEF">
        <w:rPr>
          <w:rFonts w:ascii="Franklin Gothic Book" w:hAnsi="Franklin Gothic Book"/>
          <w:sz w:val="22"/>
          <w:szCs w:val="22"/>
        </w:rPr>
        <w:t xml:space="preserve">use relevant data to monitor progress, set targets, and plan subsequent lessons </w:t>
      </w:r>
    </w:p>
    <w:p w14:paraId="572E8002" w14:textId="7014F1AC" w:rsidR="00332BEF" w:rsidRPr="00332BEF" w:rsidRDefault="00332BEF" w:rsidP="00332BEF">
      <w:pPr>
        <w:pStyle w:val="Default"/>
        <w:numPr>
          <w:ilvl w:val="0"/>
          <w:numId w:val="19"/>
        </w:numPr>
        <w:rPr>
          <w:rFonts w:ascii="Franklin Gothic Book" w:hAnsi="Franklin Gothic Book"/>
          <w:sz w:val="22"/>
          <w:szCs w:val="22"/>
        </w:rPr>
      </w:pPr>
      <w:r w:rsidRPr="00332BEF">
        <w:rPr>
          <w:rFonts w:ascii="Franklin Gothic Book" w:hAnsi="Franklin Gothic Book"/>
          <w:sz w:val="22"/>
          <w:szCs w:val="22"/>
        </w:rPr>
        <w:t>Give pupils regular feedback, both orally and through accurate written marking, and ensure pup</w:t>
      </w:r>
      <w:r w:rsidR="009D6715">
        <w:rPr>
          <w:rFonts w:ascii="Franklin Gothic Book" w:hAnsi="Franklin Gothic Book"/>
          <w:sz w:val="22"/>
          <w:szCs w:val="22"/>
        </w:rPr>
        <w:t>ils to respond to the feedback in line with the school marking policy</w:t>
      </w:r>
    </w:p>
    <w:p w14:paraId="2DF1AF7C" w14:textId="77777777" w:rsidR="00332BEF" w:rsidRPr="00332BEF" w:rsidRDefault="00332BEF" w:rsidP="00332BEF">
      <w:pPr>
        <w:pStyle w:val="Default"/>
        <w:rPr>
          <w:rFonts w:ascii="Franklin Gothic Book" w:hAnsi="Franklin Gothic Book"/>
          <w:sz w:val="22"/>
          <w:szCs w:val="22"/>
        </w:rPr>
      </w:pPr>
    </w:p>
    <w:p w14:paraId="2BE5EAF6"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7 Manage behaviour effectively to ensure a good and safe learning environment </w:t>
      </w:r>
    </w:p>
    <w:p w14:paraId="2E739AB6" w14:textId="77777777" w:rsidR="00332BEF" w:rsidRPr="00332BEF" w:rsidRDefault="00332BEF" w:rsidP="00332BEF">
      <w:pPr>
        <w:pStyle w:val="Default"/>
        <w:numPr>
          <w:ilvl w:val="0"/>
          <w:numId w:val="20"/>
        </w:numPr>
        <w:spacing w:after="7"/>
        <w:rPr>
          <w:rFonts w:ascii="Franklin Gothic Book" w:hAnsi="Franklin Gothic Book"/>
          <w:sz w:val="22"/>
          <w:szCs w:val="22"/>
        </w:rPr>
      </w:pPr>
      <w:r w:rsidRPr="00332BEF">
        <w:rPr>
          <w:rFonts w:ascii="Franklin Gothic Book" w:hAnsi="Franklin Gothic Book"/>
          <w:sz w:val="22"/>
          <w:szCs w:val="22"/>
        </w:rPr>
        <w:t xml:space="preserve">have clear rules and routines for behaviour in classrooms, and take responsibility for promoting good and courteous behaviour both in classrooms and around the school, in accordance with the school’s behaviour policy </w:t>
      </w:r>
    </w:p>
    <w:p w14:paraId="24030C90" w14:textId="77777777" w:rsidR="00332BEF" w:rsidRPr="00332BEF" w:rsidRDefault="00332BEF" w:rsidP="00332BEF">
      <w:pPr>
        <w:pStyle w:val="Default"/>
        <w:numPr>
          <w:ilvl w:val="0"/>
          <w:numId w:val="20"/>
        </w:numPr>
        <w:spacing w:after="7"/>
        <w:rPr>
          <w:rFonts w:ascii="Franklin Gothic Book" w:hAnsi="Franklin Gothic Book"/>
          <w:sz w:val="22"/>
          <w:szCs w:val="22"/>
        </w:rPr>
      </w:pPr>
      <w:r w:rsidRPr="00332BEF">
        <w:rPr>
          <w:rFonts w:ascii="Franklin Gothic Book" w:hAnsi="Franklin Gothic Book"/>
          <w:sz w:val="22"/>
          <w:szCs w:val="22"/>
        </w:rPr>
        <w:t xml:space="preserve">have high expectations of behaviour, and establish a framework for discipline with a range of strategies, using praise, sanctions and rewards consistently and fairly </w:t>
      </w:r>
    </w:p>
    <w:p w14:paraId="2405BEFD" w14:textId="77777777" w:rsidR="00332BEF" w:rsidRPr="00332BEF" w:rsidRDefault="00332BEF" w:rsidP="00332BEF">
      <w:pPr>
        <w:pStyle w:val="Default"/>
        <w:numPr>
          <w:ilvl w:val="0"/>
          <w:numId w:val="20"/>
        </w:numPr>
        <w:spacing w:after="7"/>
        <w:rPr>
          <w:rFonts w:ascii="Franklin Gothic Book" w:hAnsi="Franklin Gothic Book"/>
          <w:sz w:val="22"/>
          <w:szCs w:val="22"/>
        </w:rPr>
      </w:pPr>
      <w:r w:rsidRPr="00332BEF">
        <w:rPr>
          <w:rFonts w:ascii="Franklin Gothic Book" w:hAnsi="Franklin Gothic Book"/>
          <w:sz w:val="22"/>
          <w:szCs w:val="22"/>
        </w:rPr>
        <w:lastRenderedPageBreak/>
        <w:t xml:space="preserve">manage classes effectively, using approaches which are appropriate to pupils’ needs in order to involve and motivate them </w:t>
      </w:r>
    </w:p>
    <w:p w14:paraId="0B7CBF1D" w14:textId="32B76FC3" w:rsidR="00332BEF" w:rsidRPr="00332BEF" w:rsidRDefault="00332BEF" w:rsidP="00332BEF">
      <w:pPr>
        <w:pStyle w:val="Default"/>
        <w:numPr>
          <w:ilvl w:val="0"/>
          <w:numId w:val="20"/>
        </w:numPr>
        <w:rPr>
          <w:rFonts w:ascii="Franklin Gothic Book" w:hAnsi="Franklin Gothic Book"/>
          <w:sz w:val="22"/>
          <w:szCs w:val="22"/>
        </w:rPr>
      </w:pPr>
      <w:r w:rsidRPr="00332BEF">
        <w:rPr>
          <w:rFonts w:ascii="Franklin Gothic Book" w:hAnsi="Franklin Gothic Book"/>
          <w:sz w:val="22"/>
          <w:szCs w:val="22"/>
        </w:rPr>
        <w:t>Maintain good relationships with pupils, exercise appropriate authority, and</w:t>
      </w:r>
      <w:r w:rsidR="009D6715">
        <w:rPr>
          <w:rFonts w:ascii="Franklin Gothic Book" w:hAnsi="Franklin Gothic Book"/>
          <w:sz w:val="22"/>
          <w:szCs w:val="22"/>
        </w:rPr>
        <w:t xml:space="preserve"> act decisively when necessary</w:t>
      </w:r>
    </w:p>
    <w:p w14:paraId="4BBC6EC9" w14:textId="77777777" w:rsidR="00332BEF" w:rsidRPr="00332BEF" w:rsidRDefault="00332BEF" w:rsidP="00332BEF">
      <w:pPr>
        <w:pStyle w:val="Default"/>
        <w:rPr>
          <w:rFonts w:ascii="Franklin Gothic Book" w:hAnsi="Franklin Gothic Book"/>
          <w:sz w:val="22"/>
          <w:szCs w:val="22"/>
        </w:rPr>
      </w:pPr>
    </w:p>
    <w:p w14:paraId="16F2F827"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8 Fulfil wider professional responsibilities </w:t>
      </w:r>
    </w:p>
    <w:p w14:paraId="0226AF90" w14:textId="77777777" w:rsidR="00332BEF" w:rsidRPr="00332BEF" w:rsidRDefault="00332BEF" w:rsidP="00332BEF">
      <w:pPr>
        <w:pStyle w:val="Default"/>
        <w:numPr>
          <w:ilvl w:val="0"/>
          <w:numId w:val="21"/>
        </w:numPr>
        <w:spacing w:after="7"/>
        <w:rPr>
          <w:rFonts w:ascii="Franklin Gothic Book" w:hAnsi="Franklin Gothic Book"/>
          <w:sz w:val="22"/>
          <w:szCs w:val="22"/>
        </w:rPr>
      </w:pPr>
      <w:r w:rsidRPr="00332BEF">
        <w:rPr>
          <w:rFonts w:ascii="Franklin Gothic Book" w:hAnsi="Franklin Gothic Book"/>
          <w:sz w:val="22"/>
          <w:szCs w:val="22"/>
        </w:rPr>
        <w:t xml:space="preserve">make a positive contribution to the wider life and ethos of the school </w:t>
      </w:r>
    </w:p>
    <w:p w14:paraId="5BD29F0B" w14:textId="3CE2E3C4" w:rsidR="00332BEF" w:rsidRPr="00BC1C61" w:rsidRDefault="00332BEF" w:rsidP="00BC1C61">
      <w:pPr>
        <w:pStyle w:val="Default"/>
        <w:numPr>
          <w:ilvl w:val="0"/>
          <w:numId w:val="21"/>
        </w:numPr>
        <w:spacing w:after="7"/>
        <w:rPr>
          <w:rFonts w:ascii="Franklin Gothic Book" w:hAnsi="Franklin Gothic Book"/>
          <w:sz w:val="22"/>
          <w:szCs w:val="22"/>
        </w:rPr>
      </w:pPr>
      <w:r w:rsidRPr="00332BEF">
        <w:rPr>
          <w:rFonts w:ascii="Franklin Gothic Book" w:hAnsi="Franklin Gothic Book"/>
          <w:sz w:val="22"/>
          <w:szCs w:val="22"/>
        </w:rPr>
        <w:t xml:space="preserve">develop effective professional relationships with colleagues, knowing how and when to draw on advice and specialist support </w:t>
      </w:r>
      <w:r w:rsidR="00BC1C61">
        <w:rPr>
          <w:rFonts w:ascii="Franklin Gothic Book" w:hAnsi="Franklin Gothic Book"/>
          <w:sz w:val="22"/>
          <w:szCs w:val="22"/>
        </w:rPr>
        <w:t xml:space="preserve">and to </w:t>
      </w:r>
      <w:r w:rsidRPr="00BC1C61">
        <w:rPr>
          <w:rFonts w:ascii="Franklin Gothic Book" w:hAnsi="Franklin Gothic Book"/>
          <w:sz w:val="22"/>
          <w:szCs w:val="22"/>
        </w:rPr>
        <w:t xml:space="preserve">deploy support staff effectively </w:t>
      </w:r>
    </w:p>
    <w:p w14:paraId="3A2C3D11" w14:textId="77777777" w:rsidR="00332BEF" w:rsidRPr="00332BEF" w:rsidRDefault="00332BEF" w:rsidP="00332BEF">
      <w:pPr>
        <w:pStyle w:val="Default"/>
        <w:numPr>
          <w:ilvl w:val="0"/>
          <w:numId w:val="21"/>
        </w:numPr>
        <w:spacing w:after="7"/>
        <w:rPr>
          <w:rFonts w:ascii="Franklin Gothic Book" w:hAnsi="Franklin Gothic Book"/>
          <w:sz w:val="22"/>
          <w:szCs w:val="22"/>
        </w:rPr>
      </w:pPr>
      <w:r w:rsidRPr="00332BEF">
        <w:rPr>
          <w:rFonts w:ascii="Franklin Gothic Book" w:hAnsi="Franklin Gothic Book"/>
          <w:sz w:val="22"/>
          <w:szCs w:val="22"/>
        </w:rPr>
        <w:t xml:space="preserve">take responsibility for improving teaching through appropriate professional development, responding to advice and feedback from colleagues </w:t>
      </w:r>
    </w:p>
    <w:p w14:paraId="4E2F875F" w14:textId="77777777" w:rsidR="00332BEF" w:rsidRPr="00332BEF" w:rsidRDefault="00332BEF" w:rsidP="00332BEF">
      <w:pPr>
        <w:pStyle w:val="Default"/>
        <w:numPr>
          <w:ilvl w:val="0"/>
          <w:numId w:val="21"/>
        </w:numPr>
        <w:rPr>
          <w:rFonts w:ascii="Franklin Gothic Book" w:hAnsi="Franklin Gothic Book"/>
          <w:sz w:val="22"/>
          <w:szCs w:val="22"/>
        </w:rPr>
      </w:pPr>
      <w:r w:rsidRPr="00332BEF">
        <w:rPr>
          <w:rFonts w:ascii="Franklin Gothic Book" w:hAnsi="Franklin Gothic Book"/>
          <w:sz w:val="22"/>
          <w:szCs w:val="22"/>
        </w:rPr>
        <w:t>communicate effectively with parents with regard to pupils’ achievements and well-being</w:t>
      </w:r>
    </w:p>
    <w:p w14:paraId="44BA31FF" w14:textId="77777777" w:rsidR="00332BEF" w:rsidRPr="00332BEF" w:rsidRDefault="00332BEF" w:rsidP="00332BEF">
      <w:pPr>
        <w:pStyle w:val="Default"/>
        <w:rPr>
          <w:rFonts w:ascii="Franklin Gothic Book" w:hAnsi="Franklin Gothic Book"/>
          <w:sz w:val="22"/>
          <w:szCs w:val="22"/>
        </w:rPr>
      </w:pPr>
    </w:p>
    <w:p w14:paraId="361CDD54"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b/>
          <w:bCs/>
          <w:sz w:val="22"/>
          <w:szCs w:val="22"/>
        </w:rPr>
        <w:t xml:space="preserve">PERSONAL AND PROFESSIONAL CONDUCT </w:t>
      </w:r>
    </w:p>
    <w:p w14:paraId="0C63A341"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57AAFE1" w14:textId="77777777" w:rsidR="00332BEF" w:rsidRPr="00332BEF" w:rsidRDefault="00332BEF" w:rsidP="00332BEF">
      <w:pPr>
        <w:pStyle w:val="Default"/>
        <w:rPr>
          <w:rFonts w:ascii="Franklin Gothic Book" w:hAnsi="Franklin Gothic Book"/>
          <w:sz w:val="22"/>
          <w:szCs w:val="22"/>
        </w:rPr>
      </w:pPr>
    </w:p>
    <w:p w14:paraId="2EBA3E94" w14:textId="77777777" w:rsidR="00332BEF" w:rsidRPr="00332BEF" w:rsidRDefault="00332BEF" w:rsidP="00332BEF">
      <w:pPr>
        <w:pStyle w:val="Default"/>
        <w:numPr>
          <w:ilvl w:val="0"/>
          <w:numId w:val="22"/>
        </w:numPr>
        <w:rPr>
          <w:rFonts w:ascii="Franklin Gothic Book" w:hAnsi="Franklin Gothic Book"/>
          <w:sz w:val="22"/>
          <w:szCs w:val="22"/>
        </w:rPr>
      </w:pPr>
      <w:r w:rsidRPr="00332BEF">
        <w:rPr>
          <w:rFonts w:ascii="Franklin Gothic Book" w:hAnsi="Franklin Gothic Book"/>
          <w:sz w:val="22"/>
          <w:szCs w:val="22"/>
        </w:rPr>
        <w:t xml:space="preserve">Teachers uphold public trust in the profession and maintain high standards of ethics and behaviour, within and outside school, by: </w:t>
      </w:r>
    </w:p>
    <w:p w14:paraId="39FF8690" w14:textId="77777777" w:rsidR="00332BEF" w:rsidRPr="00332BEF" w:rsidRDefault="00332BEF" w:rsidP="00332BEF">
      <w:pPr>
        <w:pStyle w:val="Default"/>
        <w:numPr>
          <w:ilvl w:val="0"/>
          <w:numId w:val="22"/>
        </w:numPr>
        <w:spacing w:after="17"/>
        <w:rPr>
          <w:rFonts w:ascii="Franklin Gothic Book" w:hAnsi="Franklin Gothic Book"/>
          <w:sz w:val="22"/>
          <w:szCs w:val="22"/>
        </w:rPr>
      </w:pPr>
      <w:r w:rsidRPr="00332BEF">
        <w:rPr>
          <w:rFonts w:ascii="Franklin Gothic Book" w:hAnsi="Franklin Gothic Book"/>
          <w:sz w:val="22"/>
          <w:szCs w:val="22"/>
        </w:rPr>
        <w:t xml:space="preserve">treating pupils with dignity, building relationships rooted in mutual respect, and at all times observing proper boundaries appropriate to a teacher’s professional position </w:t>
      </w:r>
    </w:p>
    <w:p w14:paraId="1ADA1124" w14:textId="77777777" w:rsidR="00332BEF" w:rsidRPr="00332BEF" w:rsidRDefault="00332BEF" w:rsidP="00332BEF">
      <w:pPr>
        <w:pStyle w:val="Default"/>
        <w:numPr>
          <w:ilvl w:val="0"/>
          <w:numId w:val="22"/>
        </w:numPr>
        <w:spacing w:after="17"/>
        <w:rPr>
          <w:rFonts w:ascii="Franklin Gothic Book" w:hAnsi="Franklin Gothic Book"/>
          <w:sz w:val="22"/>
          <w:szCs w:val="22"/>
        </w:rPr>
      </w:pPr>
      <w:r w:rsidRPr="00332BEF">
        <w:rPr>
          <w:rFonts w:ascii="Franklin Gothic Book" w:hAnsi="Franklin Gothic Book"/>
          <w:sz w:val="22"/>
          <w:szCs w:val="22"/>
        </w:rPr>
        <w:t xml:space="preserve">having regard for the need to safeguard pupils’ well-being, in accordance with statutory provisions </w:t>
      </w:r>
    </w:p>
    <w:p w14:paraId="3AD048DA" w14:textId="77777777" w:rsidR="00332BEF" w:rsidRPr="00332BEF" w:rsidRDefault="00332BEF" w:rsidP="00332BEF">
      <w:pPr>
        <w:pStyle w:val="Default"/>
        <w:numPr>
          <w:ilvl w:val="0"/>
          <w:numId w:val="22"/>
        </w:numPr>
        <w:spacing w:after="17"/>
        <w:rPr>
          <w:rFonts w:ascii="Franklin Gothic Book" w:hAnsi="Franklin Gothic Book"/>
          <w:sz w:val="22"/>
          <w:szCs w:val="22"/>
        </w:rPr>
      </w:pPr>
      <w:r w:rsidRPr="00332BEF">
        <w:rPr>
          <w:rFonts w:ascii="Franklin Gothic Book" w:hAnsi="Franklin Gothic Book"/>
          <w:sz w:val="22"/>
          <w:szCs w:val="22"/>
        </w:rPr>
        <w:t xml:space="preserve">showing tolerance of and respect for the rights of others </w:t>
      </w:r>
    </w:p>
    <w:p w14:paraId="6387A491" w14:textId="4C7943CE" w:rsidR="00332BEF" w:rsidRPr="00332BEF" w:rsidRDefault="00733D64" w:rsidP="00332BEF">
      <w:pPr>
        <w:pStyle w:val="Default"/>
        <w:numPr>
          <w:ilvl w:val="0"/>
          <w:numId w:val="22"/>
        </w:numPr>
        <w:spacing w:after="17"/>
        <w:rPr>
          <w:rFonts w:ascii="Franklin Gothic Book" w:hAnsi="Franklin Gothic Book"/>
          <w:sz w:val="22"/>
          <w:szCs w:val="22"/>
        </w:rPr>
      </w:pPr>
      <w:r>
        <w:rPr>
          <w:rFonts w:ascii="Franklin Gothic Book" w:hAnsi="Franklin Gothic Book"/>
          <w:sz w:val="22"/>
          <w:szCs w:val="22"/>
        </w:rPr>
        <w:t xml:space="preserve">Supporting </w:t>
      </w:r>
      <w:r w:rsidR="00332BEF" w:rsidRPr="00332BEF">
        <w:rPr>
          <w:rFonts w:ascii="Franklin Gothic Book" w:hAnsi="Franklin Gothic Book"/>
          <w:sz w:val="22"/>
          <w:szCs w:val="22"/>
        </w:rPr>
        <w:t xml:space="preserve">fundamental British values, including democracy, the rule of law, individual liberty and mutual respect, and tolerance of those with different faiths and beliefs </w:t>
      </w:r>
    </w:p>
    <w:p w14:paraId="65C1328E" w14:textId="77777777" w:rsidR="00332BEF" w:rsidRDefault="00332BEF" w:rsidP="00332BEF">
      <w:pPr>
        <w:pStyle w:val="Default"/>
        <w:numPr>
          <w:ilvl w:val="0"/>
          <w:numId w:val="22"/>
        </w:numPr>
        <w:rPr>
          <w:rFonts w:ascii="Franklin Gothic Book" w:hAnsi="Franklin Gothic Book"/>
          <w:sz w:val="22"/>
          <w:szCs w:val="22"/>
        </w:rPr>
      </w:pPr>
      <w:r w:rsidRPr="00332BEF">
        <w:rPr>
          <w:rFonts w:ascii="Franklin Gothic Book" w:hAnsi="Franklin Gothic Book"/>
          <w:sz w:val="22"/>
          <w:szCs w:val="22"/>
        </w:rPr>
        <w:t xml:space="preserve">Ensuring that personal beliefs are not expressed in ways which exploit pupils’ vulnerability or might lead them to break the law. </w:t>
      </w:r>
    </w:p>
    <w:p w14:paraId="077800D7" w14:textId="77777777" w:rsidR="00733D64" w:rsidRPr="00332BEF" w:rsidRDefault="00733D64" w:rsidP="00733D64">
      <w:pPr>
        <w:pStyle w:val="ListParagraph"/>
        <w:numPr>
          <w:ilvl w:val="0"/>
          <w:numId w:val="22"/>
        </w:numPr>
        <w:spacing w:after="160" w:line="259" w:lineRule="auto"/>
        <w:rPr>
          <w:rFonts w:ascii="Franklin Gothic Book" w:hAnsi="Franklin Gothic Book"/>
        </w:rPr>
      </w:pPr>
      <w:r w:rsidRPr="00332BEF">
        <w:rPr>
          <w:rFonts w:ascii="Franklin Gothic Book" w:hAnsi="Franklin Gothic Book"/>
        </w:rPr>
        <w:t>Adhere to the Teachers’ Standards and the codes of conduct of the School and of Cognita Schools Ltd.</w:t>
      </w:r>
    </w:p>
    <w:p w14:paraId="3FBD504C" w14:textId="77777777" w:rsidR="00332BEF" w:rsidRPr="00332BEF" w:rsidRDefault="00332BEF" w:rsidP="00332BEF">
      <w:pPr>
        <w:pStyle w:val="Default"/>
        <w:rPr>
          <w:rFonts w:ascii="Franklin Gothic Book" w:hAnsi="Franklin Gothic Book"/>
          <w:sz w:val="22"/>
          <w:szCs w:val="22"/>
        </w:rPr>
      </w:pPr>
    </w:p>
    <w:p w14:paraId="5CBE3DDD" w14:textId="77777777" w:rsidR="00332BEF" w:rsidRPr="00332BEF" w:rsidRDefault="00332BEF" w:rsidP="00332BEF">
      <w:pPr>
        <w:pStyle w:val="Default"/>
        <w:rPr>
          <w:rFonts w:ascii="Franklin Gothic Book" w:hAnsi="Franklin Gothic Book"/>
          <w:sz w:val="22"/>
          <w:szCs w:val="22"/>
        </w:rPr>
      </w:pPr>
      <w:r w:rsidRPr="00332BEF">
        <w:rPr>
          <w:rFonts w:ascii="Franklin Gothic Book" w:hAnsi="Franklin Gothic Book"/>
          <w:sz w:val="22"/>
          <w:szCs w:val="22"/>
        </w:rPr>
        <w:t xml:space="preserve">Teachers must have proper and professional regard for the ethos, policies and practices of the school in which they teach, and maintain high standards in their own attendance and punctuality. </w:t>
      </w:r>
    </w:p>
    <w:p w14:paraId="0958215A" w14:textId="77777777" w:rsidR="00332BEF" w:rsidRPr="00332BEF" w:rsidRDefault="00332BEF" w:rsidP="00332BEF">
      <w:pPr>
        <w:pStyle w:val="Default"/>
        <w:rPr>
          <w:rFonts w:ascii="Franklin Gothic Book" w:hAnsi="Franklin Gothic Book"/>
          <w:sz w:val="22"/>
          <w:szCs w:val="22"/>
        </w:rPr>
      </w:pPr>
    </w:p>
    <w:p w14:paraId="150439E9" w14:textId="77777777" w:rsidR="00332BEF" w:rsidRPr="00332BEF" w:rsidRDefault="00332BEF" w:rsidP="00733D64">
      <w:pPr>
        <w:pStyle w:val="Default"/>
        <w:rPr>
          <w:del w:id="1" w:author="Rebecca Emeny" w:date="2014-02-03T13:28:00Z"/>
          <w:rFonts w:ascii="Franklin Gothic Book" w:hAnsi="Franklin Gothic Book"/>
          <w:sz w:val="22"/>
          <w:szCs w:val="22"/>
        </w:rPr>
      </w:pPr>
      <w:r w:rsidRPr="00332BEF">
        <w:rPr>
          <w:rFonts w:ascii="Franklin Gothic Book" w:hAnsi="Franklin Gothic Book"/>
          <w:sz w:val="22"/>
          <w:szCs w:val="22"/>
        </w:rPr>
        <w:t xml:space="preserve">Teachers must have an understanding of, and always act within, the statutory framework which set out their professional duties and responsibilities. </w:t>
      </w:r>
    </w:p>
    <w:p w14:paraId="5E2E6CAB" w14:textId="77777777" w:rsidR="00332BEF" w:rsidRPr="00332BEF" w:rsidRDefault="00332BEF" w:rsidP="00733D64">
      <w:pPr>
        <w:rPr>
          <w:rFonts w:ascii="Franklin Gothic Book" w:hAnsi="Franklin Gothic Book"/>
          <w:bCs/>
        </w:rPr>
      </w:pPr>
    </w:p>
    <w:p w14:paraId="4A7B6FB4" w14:textId="77777777" w:rsidR="00522CEB" w:rsidRPr="00332BEF" w:rsidRDefault="00522CEB" w:rsidP="00522CEB">
      <w:pPr>
        <w:rPr>
          <w:rFonts w:ascii="Franklin Gothic Book" w:hAnsi="Franklin Gothic Book"/>
          <w:b/>
          <w:color w:val="17365D" w:themeColor="text2" w:themeShade="BF"/>
        </w:rPr>
      </w:pPr>
      <w:r w:rsidRPr="00332BEF">
        <w:rPr>
          <w:rFonts w:ascii="Franklin Gothic Book" w:hAnsi="Franklin Gothic Book"/>
          <w:b/>
          <w:color w:val="17365D" w:themeColor="text2" w:themeShade="BF"/>
        </w:rPr>
        <w:t>Additional duties to teaching commitments:</w:t>
      </w:r>
    </w:p>
    <w:p w14:paraId="7C79245A" w14:textId="77777777"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Maintain the reputation of the School</w:t>
      </w:r>
    </w:p>
    <w:p w14:paraId="4E749A57" w14:textId="77777777"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Perform duties during breaks and before and after school.</w:t>
      </w:r>
    </w:p>
    <w:p w14:paraId="6A51C901" w14:textId="1D951004"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Administer at least one after- school club per week.</w:t>
      </w:r>
    </w:p>
    <w:p w14:paraId="5E991D8D" w14:textId="77777777"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Attend staff briefings, training sessions and development programmes as advised by the Headmaster and the Senior Leadership Team.</w:t>
      </w:r>
    </w:p>
    <w:p w14:paraId="330FA388" w14:textId="77777777"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Undertake any duties which may be reasonably requested by the Headmaster and the Senior Leadership Team.</w:t>
      </w:r>
    </w:p>
    <w:p w14:paraId="24F8C784" w14:textId="77777777" w:rsidR="00522CEB" w:rsidRPr="00332BEF" w:rsidRDefault="00522CEB" w:rsidP="00522CEB">
      <w:pPr>
        <w:pStyle w:val="ListParagraph"/>
        <w:numPr>
          <w:ilvl w:val="0"/>
          <w:numId w:val="13"/>
        </w:numPr>
        <w:spacing w:after="160" w:line="259" w:lineRule="auto"/>
        <w:rPr>
          <w:rFonts w:ascii="Franklin Gothic Book" w:hAnsi="Franklin Gothic Book"/>
        </w:rPr>
      </w:pPr>
      <w:r w:rsidRPr="00332BEF">
        <w:rPr>
          <w:rFonts w:ascii="Franklin Gothic Book" w:hAnsi="Franklin Gothic Book"/>
        </w:rPr>
        <w:t>Be available to accompany or lead day and residential trips in other disciplines.</w:t>
      </w:r>
    </w:p>
    <w:p w14:paraId="5F14D07B" w14:textId="77777777" w:rsidR="00047963" w:rsidRPr="00332BEF" w:rsidRDefault="00047963" w:rsidP="00F8245A">
      <w:pPr>
        <w:spacing w:after="0" w:line="240" w:lineRule="auto"/>
        <w:rPr>
          <w:rFonts w:ascii="Franklin Gothic Book" w:hAnsi="Franklin Gothic Book"/>
          <w:b/>
          <w:color w:val="002060"/>
        </w:rPr>
      </w:pPr>
    </w:p>
    <w:p w14:paraId="25F5CFF7" w14:textId="77777777" w:rsidR="00F8245A" w:rsidRPr="00332BEF" w:rsidRDefault="00F8245A" w:rsidP="00597D03">
      <w:pPr>
        <w:spacing w:after="0" w:line="240" w:lineRule="auto"/>
        <w:rPr>
          <w:rFonts w:ascii="Franklin Gothic Book" w:hAnsi="Franklin Gothic Book"/>
          <w:b/>
          <w:color w:val="002060"/>
        </w:rPr>
      </w:pPr>
      <w:r w:rsidRPr="00332BEF">
        <w:rPr>
          <w:rFonts w:ascii="Franklin Gothic Book" w:hAnsi="Franklin Gothic Book"/>
          <w:b/>
          <w:color w:val="002060"/>
        </w:rPr>
        <w:t>Principal Working Relationships</w:t>
      </w:r>
    </w:p>
    <w:p w14:paraId="22F43C34" w14:textId="77777777" w:rsidR="00DA4C2D" w:rsidRPr="00332BEF" w:rsidRDefault="00DA4C2D" w:rsidP="00597D03">
      <w:pPr>
        <w:spacing w:after="0" w:line="240" w:lineRule="auto"/>
        <w:rPr>
          <w:rFonts w:ascii="Franklin Gothic Book" w:hAnsi="Franklin Gothic Book"/>
          <w:b/>
          <w:color w:val="002060"/>
        </w:rPr>
      </w:pPr>
    </w:p>
    <w:p w14:paraId="1D2B7083" w14:textId="3A56CF43" w:rsidR="00D24F42" w:rsidRPr="00332BEF" w:rsidRDefault="00F8245A" w:rsidP="00597D03">
      <w:pPr>
        <w:spacing w:after="0" w:line="240" w:lineRule="auto"/>
        <w:rPr>
          <w:rFonts w:ascii="Franklin Gothic Book" w:hAnsi="Franklin Gothic Book"/>
        </w:rPr>
      </w:pPr>
      <w:r w:rsidRPr="00332BEF">
        <w:rPr>
          <w:rFonts w:ascii="Franklin Gothic Book" w:hAnsi="Franklin Gothic Book"/>
        </w:rPr>
        <w:t>Internal</w:t>
      </w:r>
      <w:r w:rsidR="00522CEB" w:rsidRPr="00332BEF">
        <w:rPr>
          <w:rFonts w:ascii="Franklin Gothic Book" w:hAnsi="Franklin Gothic Book"/>
          <w:b/>
        </w:rPr>
        <w:t xml:space="preserve">: </w:t>
      </w:r>
      <w:r w:rsidR="00D24F42" w:rsidRPr="00332BEF">
        <w:rPr>
          <w:rFonts w:ascii="Franklin Gothic Book" w:hAnsi="Franklin Gothic Book"/>
        </w:rPr>
        <w:t>Deputy Head Academic</w:t>
      </w:r>
      <w:r w:rsidR="006B237F" w:rsidRPr="00332BEF">
        <w:rPr>
          <w:rFonts w:ascii="Franklin Gothic Book" w:hAnsi="Franklin Gothic Book"/>
        </w:rPr>
        <w:t xml:space="preserve"> and </w:t>
      </w:r>
      <w:r w:rsidR="00965610" w:rsidRPr="00332BEF">
        <w:rPr>
          <w:rFonts w:ascii="Franklin Gothic Book" w:hAnsi="Franklin Gothic Book"/>
        </w:rPr>
        <w:t>Headmaster</w:t>
      </w:r>
    </w:p>
    <w:p w14:paraId="7F75C040" w14:textId="635D4727" w:rsidR="006B237F" w:rsidRPr="00332BEF" w:rsidRDefault="00F8245A" w:rsidP="006B237F">
      <w:pPr>
        <w:spacing w:after="0" w:line="240" w:lineRule="auto"/>
        <w:rPr>
          <w:rFonts w:ascii="Franklin Gothic Book" w:hAnsi="Franklin Gothic Book"/>
        </w:rPr>
      </w:pPr>
      <w:r w:rsidRPr="00332BEF">
        <w:rPr>
          <w:rFonts w:ascii="Franklin Gothic Book" w:hAnsi="Franklin Gothic Book"/>
        </w:rPr>
        <w:t>External:</w:t>
      </w:r>
      <w:r w:rsidR="006B237F" w:rsidRPr="00332BEF">
        <w:rPr>
          <w:rFonts w:ascii="Franklin Gothic Book" w:hAnsi="Franklin Gothic Book"/>
        </w:rPr>
        <w:t xml:space="preserve"> Parents</w:t>
      </w:r>
    </w:p>
    <w:p w14:paraId="4ED90111" w14:textId="77777777" w:rsidR="00047963" w:rsidRPr="00332BEF" w:rsidRDefault="00047963" w:rsidP="00597D03">
      <w:pPr>
        <w:spacing w:after="0" w:line="240" w:lineRule="auto"/>
        <w:rPr>
          <w:rFonts w:ascii="Franklin Gothic Book" w:hAnsi="Franklin Gothic Book"/>
          <w:b/>
          <w:color w:val="002060"/>
        </w:rPr>
      </w:pPr>
    </w:p>
    <w:p w14:paraId="25F5CFFD" w14:textId="6A948A2A" w:rsidR="00F8245A" w:rsidRPr="00332BEF" w:rsidRDefault="00F8245A" w:rsidP="00597D03">
      <w:pPr>
        <w:spacing w:after="0" w:line="240" w:lineRule="auto"/>
        <w:rPr>
          <w:rFonts w:ascii="Franklin Gothic Book" w:hAnsi="Franklin Gothic Book"/>
          <w:b/>
          <w:color w:val="002060"/>
        </w:rPr>
      </w:pPr>
      <w:r w:rsidRPr="00332BEF">
        <w:rPr>
          <w:rFonts w:ascii="Franklin Gothic Book" w:hAnsi="Franklin Gothic Book"/>
          <w:b/>
          <w:color w:val="002060"/>
        </w:rPr>
        <w:lastRenderedPageBreak/>
        <w:t>Person Specification</w:t>
      </w:r>
    </w:p>
    <w:p w14:paraId="0EB65B01" w14:textId="77777777" w:rsidR="00DA4C2D" w:rsidRPr="00332BEF" w:rsidRDefault="00DA4C2D" w:rsidP="00597D03">
      <w:pPr>
        <w:spacing w:after="0" w:line="240" w:lineRule="auto"/>
        <w:rPr>
          <w:rFonts w:ascii="Franklin Gothic Book" w:hAnsi="Franklin Gothic Book"/>
          <w:b/>
          <w:color w:val="002060"/>
        </w:rPr>
      </w:pPr>
    </w:p>
    <w:p w14:paraId="25F5CFFE" w14:textId="7C5A2E19" w:rsidR="00F8245A" w:rsidRPr="00332BEF" w:rsidRDefault="00F8245A" w:rsidP="00597D03">
      <w:pPr>
        <w:spacing w:after="0" w:line="240" w:lineRule="auto"/>
        <w:rPr>
          <w:rFonts w:ascii="Franklin Gothic Book" w:hAnsi="Franklin Gothic Book"/>
        </w:rPr>
      </w:pPr>
      <w:r w:rsidRPr="00332BEF">
        <w:rPr>
          <w:rFonts w:ascii="Franklin Gothic Book" w:hAnsi="Franklin Gothic Book"/>
        </w:rPr>
        <w:t>Education and Skills:</w:t>
      </w:r>
    </w:p>
    <w:p w14:paraId="58F468BA" w14:textId="2EF0723F" w:rsidR="005B1DCD" w:rsidRPr="00332BEF" w:rsidRDefault="00522CEB" w:rsidP="00522CEB">
      <w:pPr>
        <w:pStyle w:val="ListParagraph"/>
        <w:numPr>
          <w:ilvl w:val="0"/>
          <w:numId w:val="8"/>
        </w:numPr>
        <w:spacing w:after="0" w:line="240" w:lineRule="auto"/>
        <w:rPr>
          <w:rFonts w:ascii="Franklin Gothic Book" w:hAnsi="Franklin Gothic Book"/>
        </w:rPr>
      </w:pPr>
      <w:r w:rsidRPr="00332BEF">
        <w:rPr>
          <w:rFonts w:ascii="Franklin Gothic Book" w:hAnsi="Franklin Gothic Book"/>
        </w:rPr>
        <w:t xml:space="preserve">Qualified Teacher Status </w:t>
      </w:r>
    </w:p>
    <w:p w14:paraId="12780EC9" w14:textId="77777777" w:rsidR="00522CEB" w:rsidRPr="00332BEF" w:rsidRDefault="00522CEB" w:rsidP="00522CEB">
      <w:pPr>
        <w:pStyle w:val="ListParagraph"/>
        <w:spacing w:after="0" w:line="240" w:lineRule="auto"/>
        <w:rPr>
          <w:rFonts w:ascii="Franklin Gothic Book" w:hAnsi="Franklin Gothic Book"/>
        </w:rPr>
      </w:pPr>
    </w:p>
    <w:p w14:paraId="25F5D000" w14:textId="734DBC00" w:rsidR="00F8245A" w:rsidRPr="00332BEF" w:rsidRDefault="00F8245A" w:rsidP="00597D03">
      <w:pPr>
        <w:spacing w:after="0" w:line="240" w:lineRule="auto"/>
        <w:rPr>
          <w:rFonts w:ascii="Franklin Gothic Book" w:hAnsi="Franklin Gothic Book"/>
        </w:rPr>
      </w:pPr>
      <w:r w:rsidRPr="00332BEF">
        <w:rPr>
          <w:rFonts w:ascii="Franklin Gothic Book" w:hAnsi="Franklin Gothic Book"/>
        </w:rPr>
        <w:t>Training and Experience:</w:t>
      </w:r>
    </w:p>
    <w:p w14:paraId="1E264B39" w14:textId="29CA8170" w:rsidR="00522CEB" w:rsidRDefault="00522CEB" w:rsidP="001226FD">
      <w:pPr>
        <w:pStyle w:val="ListParagraph"/>
        <w:numPr>
          <w:ilvl w:val="0"/>
          <w:numId w:val="8"/>
        </w:numPr>
        <w:spacing w:after="0" w:line="240" w:lineRule="auto"/>
        <w:rPr>
          <w:rFonts w:ascii="Franklin Gothic Book" w:hAnsi="Franklin Gothic Book"/>
        </w:rPr>
      </w:pPr>
      <w:r w:rsidRPr="00332BEF">
        <w:rPr>
          <w:rFonts w:ascii="Franklin Gothic Book" w:hAnsi="Franklin Gothic Book"/>
        </w:rPr>
        <w:t xml:space="preserve">Experience of teaching </w:t>
      </w:r>
      <w:r w:rsidR="00FE7B47">
        <w:rPr>
          <w:rFonts w:ascii="Franklin Gothic Book" w:hAnsi="Franklin Gothic Book"/>
        </w:rPr>
        <w:t>across Key S</w:t>
      </w:r>
      <w:r w:rsidR="00054932">
        <w:rPr>
          <w:rFonts w:ascii="Franklin Gothic Book" w:hAnsi="Franklin Gothic Book"/>
        </w:rPr>
        <w:t>tage 1 &amp;</w:t>
      </w:r>
      <w:r w:rsidR="002A6558">
        <w:rPr>
          <w:rFonts w:ascii="Franklin Gothic Book" w:hAnsi="Franklin Gothic Book"/>
        </w:rPr>
        <w:t xml:space="preserve"> </w:t>
      </w:r>
      <w:r w:rsidR="004F5162" w:rsidRPr="00332BEF">
        <w:rPr>
          <w:rFonts w:ascii="Franklin Gothic Book" w:hAnsi="Franklin Gothic Book"/>
        </w:rPr>
        <w:t xml:space="preserve">2 </w:t>
      </w:r>
      <w:r w:rsidR="00401890">
        <w:rPr>
          <w:rFonts w:ascii="Franklin Gothic Book" w:hAnsi="Franklin Gothic Book"/>
        </w:rPr>
        <w:t>is essential</w:t>
      </w:r>
      <w:r w:rsidR="00054932">
        <w:rPr>
          <w:rFonts w:ascii="Franklin Gothic Book" w:hAnsi="Franklin Gothic Book"/>
        </w:rPr>
        <w:t xml:space="preserve"> and </w:t>
      </w:r>
      <w:r w:rsidR="00FE7B47">
        <w:rPr>
          <w:rFonts w:ascii="Franklin Gothic Book" w:hAnsi="Franklin Gothic Book"/>
        </w:rPr>
        <w:t>Key S</w:t>
      </w:r>
      <w:r w:rsidR="00054932">
        <w:rPr>
          <w:rFonts w:ascii="Franklin Gothic Book" w:hAnsi="Franklin Gothic Book"/>
        </w:rPr>
        <w:t xml:space="preserve">tage 3 </w:t>
      </w:r>
      <w:r w:rsidR="00401890">
        <w:rPr>
          <w:rFonts w:ascii="Franklin Gothic Book" w:hAnsi="Franklin Gothic Book"/>
        </w:rPr>
        <w:t>desirable</w:t>
      </w:r>
    </w:p>
    <w:p w14:paraId="213EDA81" w14:textId="77777777" w:rsidR="00663626" w:rsidRPr="00663626" w:rsidRDefault="00663626" w:rsidP="00663626">
      <w:pPr>
        <w:pStyle w:val="ListParagraph"/>
        <w:numPr>
          <w:ilvl w:val="0"/>
          <w:numId w:val="8"/>
        </w:numPr>
        <w:spacing w:after="160" w:line="252" w:lineRule="auto"/>
        <w:rPr>
          <w:rFonts w:ascii="Franklin Gothic Book" w:hAnsi="Franklin Gothic Book"/>
          <w:u w:val="single"/>
        </w:rPr>
      </w:pPr>
      <w:r w:rsidRPr="00663626">
        <w:rPr>
          <w:rFonts w:ascii="Franklin Gothic Book" w:hAnsi="Franklin Gothic Book"/>
        </w:rPr>
        <w:t>Excellent working knowledge of Windows systems and Office products</w:t>
      </w:r>
    </w:p>
    <w:p w14:paraId="03515684" w14:textId="77777777" w:rsidR="00663626" w:rsidRPr="00663626" w:rsidRDefault="00663626" w:rsidP="00663626">
      <w:pPr>
        <w:pStyle w:val="ListParagraph"/>
        <w:numPr>
          <w:ilvl w:val="0"/>
          <w:numId w:val="8"/>
        </w:numPr>
        <w:spacing w:after="160" w:line="252" w:lineRule="auto"/>
        <w:rPr>
          <w:rFonts w:ascii="Franklin Gothic Book" w:hAnsi="Franklin Gothic Book"/>
          <w:u w:val="single"/>
        </w:rPr>
      </w:pPr>
      <w:r w:rsidRPr="00663626">
        <w:rPr>
          <w:rFonts w:ascii="Franklin Gothic Book" w:hAnsi="Franklin Gothic Book"/>
        </w:rPr>
        <w:t>Experience of teaching coding skills (Scratch or otherwise)</w:t>
      </w:r>
    </w:p>
    <w:p w14:paraId="6270BCA6" w14:textId="77777777" w:rsidR="00663626" w:rsidRPr="00663626" w:rsidRDefault="00663626" w:rsidP="00663626">
      <w:pPr>
        <w:pStyle w:val="ListParagraph"/>
        <w:numPr>
          <w:ilvl w:val="0"/>
          <w:numId w:val="8"/>
        </w:numPr>
        <w:spacing w:after="160" w:line="252" w:lineRule="auto"/>
        <w:rPr>
          <w:rFonts w:ascii="Franklin Gothic Book" w:hAnsi="Franklin Gothic Book"/>
          <w:u w:val="single"/>
        </w:rPr>
      </w:pPr>
      <w:r w:rsidRPr="00663626">
        <w:rPr>
          <w:rFonts w:ascii="Franklin Gothic Book" w:hAnsi="Franklin Gothic Book"/>
        </w:rPr>
        <w:t xml:space="preserve">Experience and knowledge of e-safety strategies </w:t>
      </w:r>
    </w:p>
    <w:p w14:paraId="1A021D14" w14:textId="77777777" w:rsidR="00663626" w:rsidRPr="00663626" w:rsidRDefault="00663626" w:rsidP="00663626">
      <w:pPr>
        <w:pStyle w:val="ListParagraph"/>
        <w:numPr>
          <w:ilvl w:val="0"/>
          <w:numId w:val="8"/>
        </w:numPr>
        <w:spacing w:after="160" w:line="252" w:lineRule="auto"/>
        <w:rPr>
          <w:rFonts w:ascii="Franklin Gothic Book" w:hAnsi="Franklin Gothic Book"/>
          <w:u w:val="single"/>
        </w:rPr>
      </w:pPr>
      <w:r w:rsidRPr="00663626">
        <w:rPr>
          <w:rFonts w:ascii="Franklin Gothic Book" w:hAnsi="Franklin Gothic Book"/>
        </w:rPr>
        <w:t>Knowledge of an up-to-date ICT curriculum</w:t>
      </w:r>
    </w:p>
    <w:p w14:paraId="5E223A8A" w14:textId="77777777" w:rsidR="00663626" w:rsidRPr="00663626" w:rsidRDefault="00663626" w:rsidP="00663626">
      <w:pPr>
        <w:pStyle w:val="ListParagraph"/>
        <w:numPr>
          <w:ilvl w:val="0"/>
          <w:numId w:val="8"/>
        </w:numPr>
        <w:spacing w:after="160" w:line="252" w:lineRule="auto"/>
        <w:rPr>
          <w:rFonts w:ascii="Franklin Gothic Book" w:hAnsi="Franklin Gothic Book"/>
          <w:u w:val="single"/>
        </w:rPr>
      </w:pPr>
      <w:r w:rsidRPr="00663626">
        <w:rPr>
          <w:rFonts w:ascii="Franklin Gothic Book" w:hAnsi="Franklin Gothic Book"/>
        </w:rPr>
        <w:t>Knowledge of EYFS ICT objectives from Understanding the World strand</w:t>
      </w:r>
    </w:p>
    <w:p w14:paraId="622CBBC3" w14:textId="47007119" w:rsidR="00663626" w:rsidRPr="00663626" w:rsidRDefault="00663626" w:rsidP="00663626">
      <w:pPr>
        <w:pStyle w:val="ListParagraph"/>
        <w:numPr>
          <w:ilvl w:val="0"/>
          <w:numId w:val="8"/>
        </w:numPr>
        <w:spacing w:after="160" w:line="252" w:lineRule="auto"/>
        <w:rPr>
          <w:rFonts w:ascii="Franklin Gothic Book" w:hAnsi="Franklin Gothic Book"/>
        </w:rPr>
      </w:pPr>
      <w:r w:rsidRPr="00663626">
        <w:rPr>
          <w:rFonts w:ascii="Franklin Gothic Book" w:hAnsi="Franklin Gothic Book"/>
        </w:rPr>
        <w:t>Experience of using a VLE</w:t>
      </w:r>
      <w:r>
        <w:rPr>
          <w:rFonts w:ascii="Franklin Gothic Book" w:hAnsi="Franklin Gothic Book"/>
        </w:rPr>
        <w:t xml:space="preserve"> is desirable but not essential</w:t>
      </w:r>
    </w:p>
    <w:p w14:paraId="40CB555C" w14:textId="77777777" w:rsidR="00BC1C61" w:rsidRDefault="00BC1C61" w:rsidP="00401890">
      <w:pPr>
        <w:pStyle w:val="ListParagraph"/>
        <w:spacing w:after="0" w:line="240" w:lineRule="auto"/>
        <w:rPr>
          <w:rFonts w:ascii="Franklin Gothic Book" w:hAnsi="Franklin Gothic Book"/>
        </w:rPr>
      </w:pPr>
    </w:p>
    <w:p w14:paraId="0E297628" w14:textId="77777777" w:rsidR="00054932" w:rsidRDefault="00054932" w:rsidP="00597D03">
      <w:pPr>
        <w:spacing w:after="0" w:line="240" w:lineRule="auto"/>
        <w:rPr>
          <w:rFonts w:ascii="Franklin Gothic Book" w:hAnsi="Franklin Gothic Book"/>
        </w:rPr>
      </w:pPr>
    </w:p>
    <w:p w14:paraId="25F5D003" w14:textId="36ACFE08" w:rsidR="00F8245A" w:rsidRDefault="009E6C28" w:rsidP="00597D03">
      <w:pPr>
        <w:spacing w:after="0" w:line="240" w:lineRule="auto"/>
        <w:rPr>
          <w:rFonts w:ascii="Franklin Gothic Book" w:hAnsi="Franklin Gothic Book"/>
        </w:rPr>
      </w:pPr>
      <w:r w:rsidRPr="00332BEF">
        <w:rPr>
          <w:rFonts w:ascii="Franklin Gothic Book" w:hAnsi="Franklin Gothic Book"/>
          <w:noProof/>
          <w:lang w:eastAsia="en-GB"/>
        </w:rPr>
        <mc:AlternateContent>
          <mc:Choice Requires="wps">
            <w:drawing>
              <wp:anchor distT="0" distB="0" distL="114300" distR="114300" simplePos="0" relativeHeight="251660288" behindDoc="0" locked="0" layoutInCell="1" allowOverlap="1" wp14:anchorId="25F5D01C" wp14:editId="5C2731CB">
                <wp:simplePos x="0" y="0"/>
                <wp:positionH relativeFrom="margin">
                  <wp:posOffset>8890</wp:posOffset>
                </wp:positionH>
                <wp:positionV relativeFrom="paragraph">
                  <wp:posOffset>135255</wp:posOffset>
                </wp:positionV>
                <wp:extent cx="6372225" cy="27813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372225" cy="27813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4389A26F" w14:textId="77777777" w:rsidR="00345FFB" w:rsidRDefault="00345FFB" w:rsidP="006A6696">
                            <w:pPr>
                              <w:spacing w:after="0" w:line="240" w:lineRule="auto"/>
                              <w:rPr>
                                <w:rFonts w:ascii="Franklin Gothic Book" w:hAnsi="Franklin Gothic Book"/>
                                <w:b/>
                                <w:color w:val="17365D" w:themeColor="text2" w:themeShade="BF"/>
                              </w:rPr>
                            </w:pPr>
                          </w:p>
                          <w:p w14:paraId="25F5D021" w14:textId="77777777" w:rsidR="006A6696" w:rsidRPr="00E67EB9" w:rsidRDefault="006A6696" w:rsidP="006A6696">
                            <w:pPr>
                              <w:spacing w:after="0" w:line="240" w:lineRule="auto"/>
                              <w:rPr>
                                <w:rFonts w:ascii="Franklin Gothic Book" w:hAnsi="Franklin Gothic Book"/>
                                <w:b/>
                                <w:color w:val="17365D" w:themeColor="text2" w:themeShade="BF"/>
                              </w:rPr>
                            </w:pPr>
                            <w:r w:rsidRPr="00E67EB9">
                              <w:rPr>
                                <w:rFonts w:ascii="Franklin Gothic Book" w:hAnsi="Franklin Gothic Book"/>
                                <w:b/>
                                <w:color w:val="17365D" w:themeColor="text2" w:themeShade="BF"/>
                              </w:rPr>
                              <w:t>Competencies for the Role:</w:t>
                            </w:r>
                          </w:p>
                          <w:p w14:paraId="25F5D022" w14:textId="77777777" w:rsidR="006A6696" w:rsidRPr="00F8576B" w:rsidRDefault="006A6696" w:rsidP="000F4A8F">
                            <w:pPr>
                              <w:spacing w:after="0"/>
                              <w:rPr>
                                <w:rFonts w:ascii="Franklin Gothic Book" w:hAnsi="Franklin Gothic Book"/>
                              </w:rPr>
                            </w:pPr>
                          </w:p>
                          <w:p w14:paraId="25F5D023" w14:textId="77777777" w:rsidR="000F4A8F" w:rsidRPr="00F8576B" w:rsidRDefault="006931B1" w:rsidP="000F4A8F">
                            <w:pPr>
                              <w:spacing w:after="0"/>
                              <w:rPr>
                                <w:rFonts w:ascii="Franklin Gothic Book" w:hAnsi="Franklin Gothic Book"/>
                              </w:rPr>
                            </w:pPr>
                            <w:r w:rsidRPr="00F8576B">
                              <w:rPr>
                                <w:rFonts w:ascii="Franklin Gothic Book" w:hAnsi="Franklin Gothic Book"/>
                              </w:rPr>
                              <w:t>Role Specific</w:t>
                            </w:r>
                          </w:p>
                          <w:p w14:paraId="28D6E7E2" w14:textId="0E53B710" w:rsidR="00757453" w:rsidRPr="00F8576B" w:rsidRDefault="00757453" w:rsidP="006931B1">
                            <w:pPr>
                              <w:pStyle w:val="ListParagraph"/>
                              <w:numPr>
                                <w:ilvl w:val="0"/>
                                <w:numId w:val="7"/>
                              </w:numPr>
                              <w:spacing w:after="0"/>
                              <w:rPr>
                                <w:rFonts w:ascii="Franklin Gothic Book" w:hAnsi="Franklin Gothic Book"/>
                              </w:rPr>
                            </w:pPr>
                            <w:r w:rsidRPr="00F8576B">
                              <w:rPr>
                                <w:rFonts w:ascii="Franklin Gothic Book" w:hAnsi="Franklin Gothic Book"/>
                              </w:rPr>
                              <w:t>Ability to work as part of a team</w:t>
                            </w:r>
                          </w:p>
                          <w:p w14:paraId="5744F288" w14:textId="65875992" w:rsidR="00757453" w:rsidRPr="00F8576B" w:rsidRDefault="00757453" w:rsidP="006931B1">
                            <w:pPr>
                              <w:pStyle w:val="ListParagraph"/>
                              <w:numPr>
                                <w:ilvl w:val="0"/>
                                <w:numId w:val="7"/>
                              </w:numPr>
                              <w:spacing w:after="0"/>
                              <w:rPr>
                                <w:rFonts w:ascii="Franklin Gothic Book" w:hAnsi="Franklin Gothic Book"/>
                              </w:rPr>
                            </w:pPr>
                            <w:r w:rsidRPr="00F8576B">
                              <w:rPr>
                                <w:rFonts w:ascii="Franklin Gothic Book" w:hAnsi="Franklin Gothic Book"/>
                              </w:rPr>
                              <w:t xml:space="preserve">Ability </w:t>
                            </w:r>
                            <w:r w:rsidR="001226FD" w:rsidRPr="00F8576B">
                              <w:rPr>
                                <w:rFonts w:ascii="Franklin Gothic Book" w:hAnsi="Franklin Gothic Book"/>
                              </w:rPr>
                              <w:t>to communicate effectively</w:t>
                            </w:r>
                            <w:r w:rsidR="003F7C46" w:rsidRPr="00F8576B">
                              <w:rPr>
                                <w:rFonts w:ascii="Franklin Gothic Book" w:hAnsi="Franklin Gothic Book"/>
                              </w:rPr>
                              <w:t>,</w:t>
                            </w:r>
                            <w:r w:rsidR="001226FD" w:rsidRPr="00F8576B">
                              <w:rPr>
                                <w:rFonts w:ascii="Franklin Gothic Book" w:hAnsi="Franklin Gothic Book"/>
                              </w:rPr>
                              <w:t xml:space="preserve"> work </w:t>
                            </w:r>
                            <w:r w:rsidRPr="00F8576B">
                              <w:rPr>
                                <w:rFonts w:ascii="Franklin Gothic Book" w:hAnsi="Franklin Gothic Book"/>
                              </w:rPr>
                              <w:t>flexibly</w:t>
                            </w:r>
                            <w:r w:rsidR="003F7C46" w:rsidRPr="00F8576B">
                              <w:rPr>
                                <w:rFonts w:ascii="Franklin Gothic Book" w:hAnsi="Franklin Gothic Book"/>
                              </w:rPr>
                              <w:t xml:space="preserve"> and show initiative</w:t>
                            </w:r>
                            <w:r w:rsidRPr="00F8576B">
                              <w:rPr>
                                <w:rFonts w:ascii="Franklin Gothic Book" w:hAnsi="Franklin Gothic Book"/>
                              </w:rPr>
                              <w:t xml:space="preserve"> </w:t>
                            </w:r>
                          </w:p>
                          <w:p w14:paraId="25F5D025" w14:textId="7A0DD594" w:rsidR="006931B1" w:rsidRDefault="001226FD" w:rsidP="009651BF">
                            <w:pPr>
                              <w:pStyle w:val="ListParagraph"/>
                              <w:numPr>
                                <w:ilvl w:val="0"/>
                                <w:numId w:val="7"/>
                              </w:numPr>
                              <w:spacing w:after="0"/>
                              <w:rPr>
                                <w:rFonts w:ascii="Franklin Gothic Book" w:hAnsi="Franklin Gothic Book"/>
                              </w:rPr>
                            </w:pPr>
                            <w:r w:rsidRPr="00F8576B">
                              <w:rPr>
                                <w:rFonts w:ascii="Franklin Gothic Book" w:hAnsi="Franklin Gothic Book"/>
                              </w:rPr>
                              <w:t>Ability to encourage children to develop self-discipline, self-esteem, confidence and independence.</w:t>
                            </w:r>
                          </w:p>
                          <w:p w14:paraId="556F2F53" w14:textId="77777777" w:rsidR="00F8576B" w:rsidRPr="00F8576B" w:rsidRDefault="00F8576B" w:rsidP="009651BF">
                            <w:pPr>
                              <w:pStyle w:val="ListParagraph"/>
                              <w:numPr>
                                <w:ilvl w:val="0"/>
                                <w:numId w:val="7"/>
                              </w:numPr>
                              <w:spacing w:after="0"/>
                              <w:rPr>
                                <w:rFonts w:ascii="Franklin Gothic Book" w:hAnsi="Franklin Gothic Book"/>
                              </w:rPr>
                            </w:pPr>
                          </w:p>
                          <w:p w14:paraId="25F5D027" w14:textId="77777777" w:rsidR="006931B1" w:rsidRPr="00F8576B" w:rsidRDefault="006931B1" w:rsidP="006931B1">
                            <w:pPr>
                              <w:spacing w:after="0"/>
                              <w:rPr>
                                <w:rFonts w:ascii="Franklin Gothic Book" w:hAnsi="Franklin Gothic Book"/>
                              </w:rPr>
                            </w:pPr>
                            <w:r w:rsidRPr="00F8576B">
                              <w:rPr>
                                <w:rFonts w:ascii="Franklin Gothic Book" w:hAnsi="Franklin Gothic Book"/>
                              </w:rPr>
                              <w:t>Values Based Behaviours – the behaviours associated with our company values</w:t>
                            </w:r>
                          </w:p>
                          <w:p w14:paraId="25F5D028"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Excellence</w:t>
                            </w:r>
                          </w:p>
                          <w:p w14:paraId="25F5D029"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Respect</w:t>
                            </w:r>
                          </w:p>
                          <w:p w14:paraId="25F5D02A"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Integrity</w:t>
                            </w:r>
                          </w:p>
                          <w:p w14:paraId="25F5D02B"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Collaboration</w:t>
                            </w:r>
                          </w:p>
                          <w:p w14:paraId="25F5D02C"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Accountability</w:t>
                            </w:r>
                          </w:p>
                          <w:p w14:paraId="25F5D02D" w14:textId="77777777" w:rsidR="006931B1" w:rsidRDefault="006931B1" w:rsidP="006931B1">
                            <w:pPr>
                              <w:spacing w:after="0"/>
                              <w:rPr>
                                <w:rFonts w:ascii="Franklin Gothic Book" w:hAnsi="Franklin Gothic Book"/>
                                <w:sz w:val="20"/>
                                <w:szCs w:val="20"/>
                              </w:rPr>
                            </w:pPr>
                          </w:p>
                          <w:p w14:paraId="25F5D02E" w14:textId="77777777"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5D01C" id="Rounded Rectangle 2" o:spid="_x0000_s1027" style="position:absolute;margin-left:.7pt;margin-top:10.65pt;width:501.75pt;height:2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" fillcolor="white [3201]" strokecolor="#002060" strokeweight="2pt">
                <v:textbox>
                  <w:txbxContent>
                    <w:p w14:paraId="4389A26F" w14:textId="77777777" w:rsidR="00345FFB" w:rsidRDefault="00345FFB" w:rsidP="006A6696">
                      <w:pPr>
                        <w:spacing w:after="0" w:line="240" w:lineRule="auto"/>
                        <w:rPr>
                          <w:rFonts w:ascii="Franklin Gothic Book" w:hAnsi="Franklin Gothic Book"/>
                          <w:b/>
                          <w:color w:val="17365D" w:themeColor="text2" w:themeShade="BF"/>
                        </w:rPr>
                      </w:pPr>
                    </w:p>
                    <w:p w14:paraId="25F5D021" w14:textId="77777777" w:rsidR="006A6696" w:rsidRPr="00E67EB9" w:rsidRDefault="006A6696" w:rsidP="006A6696">
                      <w:pPr>
                        <w:spacing w:after="0" w:line="240" w:lineRule="auto"/>
                        <w:rPr>
                          <w:rFonts w:ascii="Franklin Gothic Book" w:hAnsi="Franklin Gothic Book"/>
                          <w:b/>
                          <w:color w:val="17365D" w:themeColor="text2" w:themeShade="BF"/>
                        </w:rPr>
                      </w:pPr>
                      <w:r w:rsidRPr="00E67EB9">
                        <w:rPr>
                          <w:rFonts w:ascii="Franklin Gothic Book" w:hAnsi="Franklin Gothic Book"/>
                          <w:b/>
                          <w:color w:val="17365D" w:themeColor="text2" w:themeShade="BF"/>
                        </w:rPr>
                        <w:t>Competencies for the Role:</w:t>
                      </w:r>
                    </w:p>
                    <w:p w14:paraId="25F5D022" w14:textId="77777777" w:rsidR="006A6696" w:rsidRPr="00F8576B" w:rsidRDefault="006A6696" w:rsidP="000F4A8F">
                      <w:pPr>
                        <w:spacing w:after="0"/>
                        <w:rPr>
                          <w:rFonts w:ascii="Franklin Gothic Book" w:hAnsi="Franklin Gothic Book"/>
                        </w:rPr>
                      </w:pPr>
                    </w:p>
                    <w:p w14:paraId="25F5D023" w14:textId="77777777" w:rsidR="000F4A8F" w:rsidRPr="00F8576B" w:rsidRDefault="006931B1" w:rsidP="000F4A8F">
                      <w:pPr>
                        <w:spacing w:after="0"/>
                        <w:rPr>
                          <w:rFonts w:ascii="Franklin Gothic Book" w:hAnsi="Franklin Gothic Book"/>
                        </w:rPr>
                      </w:pPr>
                      <w:r w:rsidRPr="00F8576B">
                        <w:rPr>
                          <w:rFonts w:ascii="Franklin Gothic Book" w:hAnsi="Franklin Gothic Book"/>
                        </w:rPr>
                        <w:t>Role Specific</w:t>
                      </w:r>
                    </w:p>
                    <w:p w14:paraId="28D6E7E2" w14:textId="0E53B710" w:rsidR="00757453" w:rsidRPr="00F8576B" w:rsidRDefault="00757453" w:rsidP="006931B1">
                      <w:pPr>
                        <w:pStyle w:val="ListParagraph"/>
                        <w:numPr>
                          <w:ilvl w:val="0"/>
                          <w:numId w:val="7"/>
                        </w:numPr>
                        <w:spacing w:after="0"/>
                        <w:rPr>
                          <w:rFonts w:ascii="Franklin Gothic Book" w:hAnsi="Franklin Gothic Book"/>
                        </w:rPr>
                      </w:pPr>
                      <w:r w:rsidRPr="00F8576B">
                        <w:rPr>
                          <w:rFonts w:ascii="Franklin Gothic Book" w:hAnsi="Franklin Gothic Book"/>
                        </w:rPr>
                        <w:t>Ability to work as part of a team</w:t>
                      </w:r>
                    </w:p>
                    <w:p w14:paraId="5744F288" w14:textId="65875992" w:rsidR="00757453" w:rsidRPr="00F8576B" w:rsidRDefault="00757453" w:rsidP="006931B1">
                      <w:pPr>
                        <w:pStyle w:val="ListParagraph"/>
                        <w:numPr>
                          <w:ilvl w:val="0"/>
                          <w:numId w:val="7"/>
                        </w:numPr>
                        <w:spacing w:after="0"/>
                        <w:rPr>
                          <w:rFonts w:ascii="Franklin Gothic Book" w:hAnsi="Franklin Gothic Book"/>
                        </w:rPr>
                      </w:pPr>
                      <w:r w:rsidRPr="00F8576B">
                        <w:rPr>
                          <w:rFonts w:ascii="Franklin Gothic Book" w:hAnsi="Franklin Gothic Book"/>
                        </w:rPr>
                        <w:t xml:space="preserve">Ability </w:t>
                      </w:r>
                      <w:r w:rsidR="001226FD" w:rsidRPr="00F8576B">
                        <w:rPr>
                          <w:rFonts w:ascii="Franklin Gothic Book" w:hAnsi="Franklin Gothic Book"/>
                        </w:rPr>
                        <w:t>to communicate effectively</w:t>
                      </w:r>
                      <w:r w:rsidR="003F7C46" w:rsidRPr="00F8576B">
                        <w:rPr>
                          <w:rFonts w:ascii="Franklin Gothic Book" w:hAnsi="Franklin Gothic Book"/>
                        </w:rPr>
                        <w:t>,</w:t>
                      </w:r>
                      <w:r w:rsidR="001226FD" w:rsidRPr="00F8576B">
                        <w:rPr>
                          <w:rFonts w:ascii="Franklin Gothic Book" w:hAnsi="Franklin Gothic Book"/>
                        </w:rPr>
                        <w:t xml:space="preserve"> work </w:t>
                      </w:r>
                      <w:r w:rsidRPr="00F8576B">
                        <w:rPr>
                          <w:rFonts w:ascii="Franklin Gothic Book" w:hAnsi="Franklin Gothic Book"/>
                        </w:rPr>
                        <w:t>flexibly</w:t>
                      </w:r>
                      <w:r w:rsidR="003F7C46" w:rsidRPr="00F8576B">
                        <w:rPr>
                          <w:rFonts w:ascii="Franklin Gothic Book" w:hAnsi="Franklin Gothic Book"/>
                        </w:rPr>
                        <w:t xml:space="preserve"> and show initiative</w:t>
                      </w:r>
                      <w:r w:rsidRPr="00F8576B">
                        <w:rPr>
                          <w:rFonts w:ascii="Franklin Gothic Book" w:hAnsi="Franklin Gothic Book"/>
                        </w:rPr>
                        <w:t xml:space="preserve"> </w:t>
                      </w:r>
                    </w:p>
                    <w:p w14:paraId="25F5D025" w14:textId="7A0DD594" w:rsidR="006931B1" w:rsidRDefault="001226FD" w:rsidP="009651BF">
                      <w:pPr>
                        <w:pStyle w:val="ListParagraph"/>
                        <w:numPr>
                          <w:ilvl w:val="0"/>
                          <w:numId w:val="7"/>
                        </w:numPr>
                        <w:spacing w:after="0"/>
                        <w:rPr>
                          <w:rFonts w:ascii="Franklin Gothic Book" w:hAnsi="Franklin Gothic Book"/>
                        </w:rPr>
                      </w:pPr>
                      <w:r w:rsidRPr="00F8576B">
                        <w:rPr>
                          <w:rFonts w:ascii="Franklin Gothic Book" w:hAnsi="Franklin Gothic Book"/>
                        </w:rPr>
                        <w:t>Ability to encourage children to develop self-discipline, self-esteem, confidence and independence.</w:t>
                      </w:r>
                    </w:p>
                    <w:p w14:paraId="556F2F53" w14:textId="77777777" w:rsidR="00F8576B" w:rsidRPr="00F8576B" w:rsidRDefault="00F8576B" w:rsidP="009651BF">
                      <w:pPr>
                        <w:pStyle w:val="ListParagraph"/>
                        <w:numPr>
                          <w:ilvl w:val="0"/>
                          <w:numId w:val="7"/>
                        </w:numPr>
                        <w:spacing w:after="0"/>
                        <w:rPr>
                          <w:rFonts w:ascii="Franklin Gothic Book" w:hAnsi="Franklin Gothic Book"/>
                        </w:rPr>
                      </w:pPr>
                    </w:p>
                    <w:p w14:paraId="25F5D027" w14:textId="77777777" w:rsidR="006931B1" w:rsidRPr="00F8576B" w:rsidRDefault="006931B1" w:rsidP="006931B1">
                      <w:pPr>
                        <w:spacing w:after="0"/>
                        <w:rPr>
                          <w:rFonts w:ascii="Franklin Gothic Book" w:hAnsi="Franklin Gothic Book"/>
                        </w:rPr>
                      </w:pPr>
                      <w:r w:rsidRPr="00F8576B">
                        <w:rPr>
                          <w:rFonts w:ascii="Franklin Gothic Book" w:hAnsi="Franklin Gothic Book"/>
                        </w:rPr>
                        <w:t>Values Based Behaviours – the behaviours associated with our company values</w:t>
                      </w:r>
                    </w:p>
                    <w:p w14:paraId="25F5D028"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Excellence</w:t>
                      </w:r>
                    </w:p>
                    <w:p w14:paraId="25F5D029"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Respect</w:t>
                      </w:r>
                    </w:p>
                    <w:p w14:paraId="25F5D02A"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Integrity</w:t>
                      </w:r>
                    </w:p>
                    <w:p w14:paraId="25F5D02B"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Collaboration</w:t>
                      </w:r>
                    </w:p>
                    <w:p w14:paraId="25F5D02C" w14:textId="77777777" w:rsidR="006931B1" w:rsidRPr="00F8576B" w:rsidRDefault="006931B1" w:rsidP="006931B1">
                      <w:pPr>
                        <w:pStyle w:val="ListParagraph"/>
                        <w:numPr>
                          <w:ilvl w:val="0"/>
                          <w:numId w:val="6"/>
                        </w:numPr>
                        <w:spacing w:after="0"/>
                        <w:rPr>
                          <w:rFonts w:ascii="Franklin Gothic Book" w:hAnsi="Franklin Gothic Book"/>
                        </w:rPr>
                      </w:pPr>
                      <w:r w:rsidRPr="00F8576B">
                        <w:rPr>
                          <w:rFonts w:ascii="Franklin Gothic Book" w:hAnsi="Franklin Gothic Book"/>
                        </w:rPr>
                        <w:t>Accountability</w:t>
                      </w:r>
                    </w:p>
                    <w:p w14:paraId="25F5D02D" w14:textId="77777777" w:rsidR="006931B1" w:rsidRDefault="006931B1" w:rsidP="006931B1">
                      <w:pPr>
                        <w:spacing w:after="0"/>
                        <w:rPr>
                          <w:rFonts w:ascii="Franklin Gothic Book" w:hAnsi="Franklin Gothic Book"/>
                          <w:sz w:val="20"/>
                          <w:szCs w:val="20"/>
                        </w:rPr>
                      </w:pPr>
                    </w:p>
                    <w:p w14:paraId="25F5D02E" w14:textId="77777777" w:rsidR="006931B1" w:rsidRPr="006931B1" w:rsidRDefault="006931B1" w:rsidP="006931B1">
                      <w:pPr>
                        <w:spacing w:after="0"/>
                        <w:rPr>
                          <w:rFonts w:ascii="Franklin Gothic Book" w:hAnsi="Franklin Gothic Book"/>
                          <w:sz w:val="20"/>
                          <w:szCs w:val="20"/>
                        </w:rPr>
                      </w:pPr>
                    </w:p>
                  </w:txbxContent>
                </v:textbox>
                <w10:wrap anchorx="margin"/>
              </v:roundrect>
            </w:pict>
          </mc:Fallback>
        </mc:AlternateContent>
      </w:r>
    </w:p>
    <w:p w14:paraId="259A3D05" w14:textId="77777777" w:rsidR="002E04EA" w:rsidRPr="00332BEF" w:rsidRDefault="002E04EA" w:rsidP="00597D03">
      <w:pPr>
        <w:spacing w:after="0" w:line="240" w:lineRule="auto"/>
        <w:rPr>
          <w:rFonts w:ascii="Franklin Gothic Book" w:hAnsi="Franklin Gothic Book"/>
        </w:rPr>
      </w:pPr>
    </w:p>
    <w:p w14:paraId="25F5D004" w14:textId="77777777" w:rsidR="00F8245A" w:rsidRPr="00332BEF" w:rsidRDefault="00F8245A" w:rsidP="00597D03">
      <w:pPr>
        <w:spacing w:after="0" w:line="240" w:lineRule="auto"/>
        <w:rPr>
          <w:rFonts w:ascii="Franklin Gothic Book" w:hAnsi="Franklin Gothic Book"/>
        </w:rPr>
      </w:pPr>
    </w:p>
    <w:p w14:paraId="25F5D005" w14:textId="77777777" w:rsidR="00F8245A" w:rsidRPr="00332BEF" w:rsidRDefault="00F8245A" w:rsidP="00597D03">
      <w:pPr>
        <w:spacing w:after="0" w:line="240" w:lineRule="auto"/>
        <w:rPr>
          <w:rFonts w:ascii="Franklin Gothic Book" w:hAnsi="Franklin Gothic Book"/>
        </w:rPr>
      </w:pPr>
    </w:p>
    <w:p w14:paraId="25F5D006" w14:textId="77777777" w:rsidR="006931B1" w:rsidRPr="00332BEF" w:rsidRDefault="006931B1" w:rsidP="00597D03">
      <w:pPr>
        <w:spacing w:after="0" w:line="240" w:lineRule="auto"/>
        <w:rPr>
          <w:rFonts w:ascii="Franklin Gothic Book" w:hAnsi="Franklin Gothic Book"/>
        </w:rPr>
      </w:pPr>
    </w:p>
    <w:p w14:paraId="25F5D007" w14:textId="77777777" w:rsidR="006931B1" w:rsidRPr="00332BEF" w:rsidRDefault="006931B1" w:rsidP="006931B1">
      <w:pPr>
        <w:rPr>
          <w:rFonts w:ascii="Franklin Gothic Book" w:hAnsi="Franklin Gothic Book"/>
        </w:rPr>
      </w:pPr>
    </w:p>
    <w:p w14:paraId="25F5D008" w14:textId="77777777" w:rsidR="006931B1" w:rsidRPr="00332BEF" w:rsidRDefault="006931B1" w:rsidP="006931B1">
      <w:pPr>
        <w:rPr>
          <w:rFonts w:ascii="Franklin Gothic Book" w:hAnsi="Franklin Gothic Book"/>
        </w:rPr>
      </w:pPr>
    </w:p>
    <w:p w14:paraId="25F5D009" w14:textId="77777777" w:rsidR="006931B1" w:rsidRPr="00332BEF" w:rsidRDefault="006931B1" w:rsidP="006931B1">
      <w:pPr>
        <w:rPr>
          <w:rFonts w:ascii="Franklin Gothic Book" w:hAnsi="Franklin Gothic Book"/>
        </w:rPr>
      </w:pPr>
    </w:p>
    <w:p w14:paraId="25F5D00A" w14:textId="77777777" w:rsidR="006931B1" w:rsidRPr="00332BEF" w:rsidRDefault="006931B1" w:rsidP="006931B1">
      <w:pPr>
        <w:rPr>
          <w:rFonts w:ascii="Franklin Gothic Book" w:hAnsi="Franklin Gothic Book"/>
        </w:rPr>
      </w:pPr>
    </w:p>
    <w:p w14:paraId="25F5D00B" w14:textId="77777777" w:rsidR="006931B1" w:rsidRPr="00332BEF" w:rsidRDefault="006931B1" w:rsidP="006931B1">
      <w:pPr>
        <w:rPr>
          <w:rFonts w:ascii="Franklin Gothic Book" w:hAnsi="Franklin Gothic Book"/>
        </w:rPr>
      </w:pPr>
    </w:p>
    <w:p w14:paraId="25F5D00D" w14:textId="77777777" w:rsidR="006A6696" w:rsidRPr="00332BEF" w:rsidRDefault="006A6696" w:rsidP="006931B1">
      <w:pPr>
        <w:spacing w:after="0" w:line="240" w:lineRule="auto"/>
        <w:rPr>
          <w:rFonts w:ascii="Franklin Gothic Book" w:hAnsi="Franklin Gothic Book"/>
          <w:b/>
          <w:color w:val="002060"/>
        </w:rPr>
      </w:pPr>
    </w:p>
    <w:p w14:paraId="6F16BD74" w14:textId="77777777" w:rsidR="00522CEB" w:rsidRPr="00332BEF" w:rsidRDefault="00522CEB" w:rsidP="006931B1">
      <w:pPr>
        <w:spacing w:after="0" w:line="240" w:lineRule="auto"/>
        <w:rPr>
          <w:rFonts w:ascii="Franklin Gothic Book" w:hAnsi="Franklin Gothic Book"/>
          <w:b/>
          <w:color w:val="002060"/>
        </w:rPr>
      </w:pPr>
    </w:p>
    <w:p w14:paraId="0419711B" w14:textId="77777777" w:rsidR="00047963" w:rsidRPr="00332BEF" w:rsidRDefault="00047963" w:rsidP="006931B1">
      <w:pPr>
        <w:spacing w:after="0" w:line="240" w:lineRule="auto"/>
        <w:rPr>
          <w:rFonts w:ascii="Franklin Gothic Book" w:hAnsi="Franklin Gothic Book"/>
          <w:b/>
          <w:color w:val="002060"/>
        </w:rPr>
      </w:pPr>
    </w:p>
    <w:p w14:paraId="06FC58C3" w14:textId="77777777" w:rsidR="00345FFB" w:rsidRDefault="00345FFB" w:rsidP="006931B1">
      <w:pPr>
        <w:spacing w:after="0" w:line="240" w:lineRule="auto"/>
        <w:rPr>
          <w:rFonts w:ascii="Franklin Gothic Book" w:hAnsi="Franklin Gothic Book"/>
          <w:b/>
          <w:color w:val="002060"/>
        </w:rPr>
      </w:pPr>
    </w:p>
    <w:p w14:paraId="19E5DC73" w14:textId="77777777" w:rsidR="00345FFB" w:rsidRDefault="00345FFB" w:rsidP="006931B1">
      <w:pPr>
        <w:spacing w:after="0" w:line="240" w:lineRule="auto"/>
        <w:rPr>
          <w:rFonts w:ascii="Franklin Gothic Book" w:hAnsi="Franklin Gothic Book"/>
          <w:b/>
          <w:color w:val="002060"/>
        </w:rPr>
      </w:pPr>
    </w:p>
    <w:p w14:paraId="25F5D00E" w14:textId="77777777" w:rsidR="00F8245A" w:rsidRPr="00332BEF" w:rsidRDefault="006931B1" w:rsidP="006931B1">
      <w:pPr>
        <w:spacing w:after="0" w:line="240" w:lineRule="auto"/>
        <w:rPr>
          <w:rFonts w:ascii="Franklin Gothic Book" w:hAnsi="Franklin Gothic Book"/>
          <w:b/>
          <w:color w:val="002060"/>
        </w:rPr>
      </w:pPr>
      <w:r w:rsidRPr="00332BEF">
        <w:rPr>
          <w:rFonts w:ascii="Franklin Gothic Book" w:hAnsi="Franklin Gothic Book"/>
          <w:b/>
          <w:color w:val="002060"/>
        </w:rPr>
        <w:t>Remuneration</w:t>
      </w:r>
    </w:p>
    <w:p w14:paraId="25F5D00F" w14:textId="77777777"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Competitive salary</w:t>
      </w:r>
    </w:p>
    <w:p w14:paraId="2FC33856" w14:textId="77777777" w:rsidR="00234A5F" w:rsidRPr="00332BEF" w:rsidRDefault="00234A5F" w:rsidP="00234A5F">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Staff development and continued CPD</w:t>
      </w:r>
    </w:p>
    <w:p w14:paraId="25F5D010" w14:textId="77777777"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Contributory pension scheme</w:t>
      </w:r>
    </w:p>
    <w:p w14:paraId="25F5D011" w14:textId="77777777"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School fee discount</w:t>
      </w:r>
    </w:p>
    <w:p w14:paraId="25F5D012" w14:textId="77777777" w:rsidR="006931B1" w:rsidRPr="00332BEF" w:rsidRDefault="006931B1"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Professional development</w:t>
      </w:r>
    </w:p>
    <w:p w14:paraId="5B6E217F" w14:textId="0885261C" w:rsidR="00DA4C2D" w:rsidRPr="00332BEF" w:rsidRDefault="00DA4C2D" w:rsidP="006931B1">
      <w:pPr>
        <w:pStyle w:val="ListParagraph"/>
        <w:numPr>
          <w:ilvl w:val="0"/>
          <w:numId w:val="3"/>
        </w:numPr>
        <w:spacing w:after="0" w:line="240" w:lineRule="auto"/>
        <w:rPr>
          <w:rFonts w:ascii="Franklin Gothic Book" w:hAnsi="Franklin Gothic Book"/>
          <w:b/>
          <w:color w:val="002060"/>
        </w:rPr>
      </w:pPr>
      <w:r w:rsidRPr="00332BEF">
        <w:rPr>
          <w:rFonts w:ascii="Franklin Gothic Book" w:hAnsi="Franklin Gothic Book"/>
        </w:rPr>
        <w:t xml:space="preserve">Lunch is provided </w:t>
      </w:r>
    </w:p>
    <w:p w14:paraId="25F5D016" w14:textId="77777777" w:rsidR="00FD4A05" w:rsidRPr="00332BEF" w:rsidRDefault="00FD4A05" w:rsidP="00FD4A05">
      <w:pPr>
        <w:spacing w:after="0" w:line="240" w:lineRule="auto"/>
        <w:rPr>
          <w:rFonts w:ascii="Franklin Gothic Book" w:hAnsi="Franklin Gothic Book"/>
          <w:b/>
          <w:color w:val="002060"/>
        </w:rPr>
      </w:pPr>
    </w:p>
    <w:p w14:paraId="0E1FD4F2" w14:textId="77777777" w:rsidR="00047963" w:rsidRPr="00332BEF" w:rsidRDefault="00047963" w:rsidP="00FD4A05">
      <w:pPr>
        <w:spacing w:after="0" w:line="240" w:lineRule="auto"/>
        <w:rPr>
          <w:rFonts w:ascii="Franklin Gothic Book" w:hAnsi="Franklin Gothic Book"/>
        </w:rPr>
      </w:pPr>
    </w:p>
    <w:p w14:paraId="76390248" w14:textId="77777777" w:rsidR="00047963" w:rsidRPr="00332BEF" w:rsidRDefault="00047963" w:rsidP="00FD4A05">
      <w:pPr>
        <w:spacing w:after="0" w:line="240" w:lineRule="auto"/>
        <w:rPr>
          <w:rFonts w:ascii="Franklin Gothic Book" w:hAnsi="Franklin Gothic Book"/>
        </w:rPr>
      </w:pPr>
    </w:p>
    <w:p w14:paraId="25F5D017" w14:textId="77777777" w:rsidR="00FD4A05" w:rsidRPr="00332BEF" w:rsidRDefault="00FD4A05" w:rsidP="00FD4A05">
      <w:pPr>
        <w:spacing w:after="0" w:line="240" w:lineRule="auto"/>
        <w:rPr>
          <w:rFonts w:ascii="Franklin Gothic Book" w:hAnsi="Franklin Gothic Book"/>
        </w:rPr>
      </w:pPr>
      <w:r w:rsidRPr="00332BEF">
        <w:rPr>
          <w:rFonts w:ascii="Franklin Gothic Book" w:hAnsi="Franklin Gothic Book"/>
        </w:rPr>
        <w:t>Signed: ………………………………....………………….…      Date: …..…………………..………………………………</w:t>
      </w:r>
    </w:p>
    <w:p w14:paraId="25F5D018" w14:textId="77777777" w:rsidR="00FD4A05" w:rsidRPr="00332BEF" w:rsidRDefault="00FD4A05" w:rsidP="00FD4A05">
      <w:pPr>
        <w:spacing w:after="0" w:line="240" w:lineRule="auto"/>
        <w:rPr>
          <w:rFonts w:ascii="Franklin Gothic Book" w:hAnsi="Franklin Gothic Book"/>
        </w:rPr>
      </w:pPr>
    </w:p>
    <w:p w14:paraId="67EDCF65" w14:textId="77777777" w:rsidR="00DA4C2D" w:rsidRPr="00332BEF" w:rsidRDefault="00DA4C2D" w:rsidP="00FD4A05">
      <w:pPr>
        <w:spacing w:after="0" w:line="240" w:lineRule="auto"/>
        <w:rPr>
          <w:rFonts w:ascii="Franklin Gothic Book" w:hAnsi="Franklin Gothic Book"/>
        </w:rPr>
      </w:pPr>
    </w:p>
    <w:p w14:paraId="25F5D019" w14:textId="77777777" w:rsidR="00FD4A05" w:rsidRPr="00332BEF" w:rsidRDefault="00FD4A05" w:rsidP="00FD4A05">
      <w:pPr>
        <w:spacing w:after="0" w:line="240" w:lineRule="auto"/>
        <w:rPr>
          <w:rFonts w:ascii="Franklin Gothic Book" w:hAnsi="Franklin Gothic Book"/>
        </w:rPr>
      </w:pPr>
      <w:r w:rsidRPr="00332BEF">
        <w:rPr>
          <w:rFonts w:ascii="Franklin Gothic Book" w:hAnsi="Franklin Gothic Book"/>
        </w:rPr>
        <w:t>Name (Print): ………………………………………………..</w:t>
      </w:r>
    </w:p>
    <w:sectPr w:rsidR="00FD4A05" w:rsidRPr="00332BEF" w:rsidSect="00174A8C">
      <w:pgSz w:w="11906" w:h="16838"/>
      <w:pgMar w:top="1440" w:right="1080" w:bottom="851"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763DC9"/>
    <w:multiLevelType w:val="hybridMultilevel"/>
    <w:tmpl w:val="23B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B6756"/>
    <w:multiLevelType w:val="hybridMultilevel"/>
    <w:tmpl w:val="3392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34DF2"/>
    <w:multiLevelType w:val="hybridMultilevel"/>
    <w:tmpl w:val="E69A5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A61B0F"/>
    <w:multiLevelType w:val="hybridMultilevel"/>
    <w:tmpl w:val="8202E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632DEA"/>
    <w:multiLevelType w:val="hybridMultilevel"/>
    <w:tmpl w:val="F424C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B329D"/>
    <w:multiLevelType w:val="hybridMultilevel"/>
    <w:tmpl w:val="BBFC632A"/>
    <w:lvl w:ilvl="0" w:tplc="FDB228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B56664"/>
    <w:multiLevelType w:val="hybridMultilevel"/>
    <w:tmpl w:val="B5507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9"/>
  </w:num>
  <w:num w:numId="5">
    <w:abstractNumId w:val="2"/>
  </w:num>
  <w:num w:numId="6">
    <w:abstractNumId w:val="10"/>
  </w:num>
  <w:num w:numId="7">
    <w:abstractNumId w:val="20"/>
  </w:num>
  <w:num w:numId="8">
    <w:abstractNumId w:val="0"/>
  </w:num>
  <w:num w:numId="9">
    <w:abstractNumId w:val="18"/>
  </w:num>
  <w:num w:numId="10">
    <w:abstractNumId w:val="11"/>
  </w:num>
  <w:num w:numId="11">
    <w:abstractNumId w:val="16"/>
  </w:num>
  <w:num w:numId="12">
    <w:abstractNumId w:val="4"/>
  </w:num>
  <w:num w:numId="13">
    <w:abstractNumId w:val="7"/>
  </w:num>
  <w:num w:numId="14">
    <w:abstractNumId w:val="22"/>
  </w:num>
  <w:num w:numId="15">
    <w:abstractNumId w:val="5"/>
  </w:num>
  <w:num w:numId="16">
    <w:abstractNumId w:val="14"/>
  </w:num>
  <w:num w:numId="17">
    <w:abstractNumId w:val="13"/>
  </w:num>
  <w:num w:numId="18">
    <w:abstractNumId w:val="12"/>
  </w:num>
  <w:num w:numId="19">
    <w:abstractNumId w:val="15"/>
  </w:num>
  <w:num w:numId="20">
    <w:abstractNumId w:val="1"/>
  </w:num>
  <w:num w:numId="21">
    <w:abstractNumId w:val="17"/>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03427"/>
    <w:rsid w:val="00011B16"/>
    <w:rsid w:val="00047963"/>
    <w:rsid w:val="00054932"/>
    <w:rsid w:val="0006283F"/>
    <w:rsid w:val="00073EC9"/>
    <w:rsid w:val="000F4A8F"/>
    <w:rsid w:val="001226FD"/>
    <w:rsid w:val="0016490A"/>
    <w:rsid w:val="00166446"/>
    <w:rsid w:val="00174A8C"/>
    <w:rsid w:val="0018470D"/>
    <w:rsid w:val="001924B4"/>
    <w:rsid w:val="001A7B5D"/>
    <w:rsid w:val="00210DB9"/>
    <w:rsid w:val="00234A5F"/>
    <w:rsid w:val="002A45BB"/>
    <w:rsid w:val="002A6558"/>
    <w:rsid w:val="002B3391"/>
    <w:rsid w:val="002E04EA"/>
    <w:rsid w:val="00314D31"/>
    <w:rsid w:val="00332BEF"/>
    <w:rsid w:val="00345FFB"/>
    <w:rsid w:val="00392577"/>
    <w:rsid w:val="003F7C46"/>
    <w:rsid w:val="00401890"/>
    <w:rsid w:val="004139E1"/>
    <w:rsid w:val="00445FD9"/>
    <w:rsid w:val="004614B7"/>
    <w:rsid w:val="0046641E"/>
    <w:rsid w:val="004F5162"/>
    <w:rsid w:val="005017EF"/>
    <w:rsid w:val="00522CEB"/>
    <w:rsid w:val="00582E02"/>
    <w:rsid w:val="00597D03"/>
    <w:rsid w:val="005B1DCD"/>
    <w:rsid w:val="005B4E2D"/>
    <w:rsid w:val="005D17F5"/>
    <w:rsid w:val="00611E4A"/>
    <w:rsid w:val="00663626"/>
    <w:rsid w:val="006931B1"/>
    <w:rsid w:val="006A140A"/>
    <w:rsid w:val="006A6696"/>
    <w:rsid w:val="006B237F"/>
    <w:rsid w:val="006F287E"/>
    <w:rsid w:val="0073129D"/>
    <w:rsid w:val="00733D64"/>
    <w:rsid w:val="00756B00"/>
    <w:rsid w:val="00757453"/>
    <w:rsid w:val="00762B40"/>
    <w:rsid w:val="00904206"/>
    <w:rsid w:val="00957E22"/>
    <w:rsid w:val="00965610"/>
    <w:rsid w:val="00970DF5"/>
    <w:rsid w:val="00985148"/>
    <w:rsid w:val="009D6715"/>
    <w:rsid w:val="009E6C28"/>
    <w:rsid w:val="00A22C6B"/>
    <w:rsid w:val="00A37EB7"/>
    <w:rsid w:val="00A476D2"/>
    <w:rsid w:val="00AA77E2"/>
    <w:rsid w:val="00AC232A"/>
    <w:rsid w:val="00AF65A4"/>
    <w:rsid w:val="00B23CF8"/>
    <w:rsid w:val="00BA1F34"/>
    <w:rsid w:val="00BB56C5"/>
    <w:rsid w:val="00BC1C61"/>
    <w:rsid w:val="00C46055"/>
    <w:rsid w:val="00CB4A05"/>
    <w:rsid w:val="00CF1B10"/>
    <w:rsid w:val="00D24F42"/>
    <w:rsid w:val="00D502AD"/>
    <w:rsid w:val="00DA4C2D"/>
    <w:rsid w:val="00DC0CEA"/>
    <w:rsid w:val="00DD54F0"/>
    <w:rsid w:val="00E61973"/>
    <w:rsid w:val="00E67EB9"/>
    <w:rsid w:val="00F52F7B"/>
    <w:rsid w:val="00F8245A"/>
    <w:rsid w:val="00F8576B"/>
    <w:rsid w:val="00FB00EB"/>
    <w:rsid w:val="00FD4A05"/>
    <w:rsid w:val="00FE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CFC4"/>
  <w15:docId w15:val="{ED149E3E-63F4-4299-BBDA-DA2CC86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customStyle="1" w:styleId="Default">
    <w:name w:val="Default"/>
    <w:rsid w:val="00332BE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6084">
      <w:bodyDiv w:val="1"/>
      <w:marLeft w:val="0"/>
      <w:marRight w:val="0"/>
      <w:marTop w:val="0"/>
      <w:marBottom w:val="0"/>
      <w:divBdr>
        <w:top w:val="none" w:sz="0" w:space="0" w:color="auto"/>
        <w:left w:val="none" w:sz="0" w:space="0" w:color="auto"/>
        <w:bottom w:val="none" w:sz="0" w:space="0" w:color="auto"/>
        <w:right w:val="none" w:sz="0" w:space="0" w:color="auto"/>
      </w:divBdr>
    </w:div>
    <w:div w:id="1831021165">
      <w:bodyDiv w:val="1"/>
      <w:marLeft w:val="0"/>
      <w:marRight w:val="0"/>
      <w:marTop w:val="0"/>
      <w:marBottom w:val="0"/>
      <w:divBdr>
        <w:top w:val="none" w:sz="0" w:space="0" w:color="auto"/>
        <w:left w:val="none" w:sz="0" w:space="0" w:color="auto"/>
        <w:bottom w:val="none" w:sz="0" w:space="0" w:color="auto"/>
        <w:right w:val="none" w:sz="0" w:space="0" w:color="auto"/>
      </w:divBdr>
    </w:div>
    <w:div w:id="20561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3cf4d7a7-f295-49e3-92b7-05c54a24f9f6"/>
    <ds:schemaRef ds:uri="http://schemas.microsoft.com/office/infopath/2007/PartnerControls"/>
    <ds:schemaRef ds:uri="http://schemas.microsoft.com/sharepoint/v4"/>
    <ds:schemaRef ds:uri="5af0cb61-9719-4e7e-9494-957e5b20e23a"/>
    <ds:schemaRef ds:uri="http://schemas.microsoft.com/sharepoint/v3"/>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17266-C1BC-40F7-82E9-CA762A3E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Darren May</cp:lastModifiedBy>
  <cp:revision>2</cp:revision>
  <dcterms:created xsi:type="dcterms:W3CDTF">2017-11-23T14:17:00Z</dcterms:created>
  <dcterms:modified xsi:type="dcterms:W3CDTF">2017-11-23T14:17:00Z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