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C2C73" w14:textId="77777777" w:rsidR="007201BF" w:rsidRDefault="007201BF" w:rsidP="003F6B61">
      <w:pPr>
        <w:autoSpaceDE w:val="0"/>
        <w:autoSpaceDN w:val="0"/>
        <w:adjustRightInd w:val="0"/>
        <w:spacing w:after="0" w:line="240" w:lineRule="auto"/>
        <w:jc w:val="center"/>
        <w:rPr>
          <w:rFonts w:ascii="Gill Sans MT" w:hAnsi="Gill Sans MT" w:cs="GillSansMT-Bold"/>
          <w:b/>
          <w:bCs/>
        </w:rPr>
      </w:pPr>
    </w:p>
    <w:p w14:paraId="33B2119E" w14:textId="77777777" w:rsidR="007201BF" w:rsidRPr="00A308B4" w:rsidRDefault="007201BF" w:rsidP="003F6B61">
      <w:pPr>
        <w:autoSpaceDE w:val="0"/>
        <w:autoSpaceDN w:val="0"/>
        <w:adjustRightInd w:val="0"/>
        <w:spacing w:after="0" w:line="240" w:lineRule="auto"/>
        <w:jc w:val="center"/>
        <w:rPr>
          <w:rFonts w:ascii="Gill Sans MT" w:hAnsi="Gill Sans MT" w:cs="GillSansMT-Bold"/>
          <w:b/>
          <w:bCs/>
          <w:sz w:val="28"/>
        </w:rPr>
      </w:pPr>
    </w:p>
    <w:p w14:paraId="515AAC12" w14:textId="77777777" w:rsidR="00A308B4" w:rsidRDefault="00A308B4" w:rsidP="003F6B61">
      <w:pPr>
        <w:autoSpaceDE w:val="0"/>
        <w:autoSpaceDN w:val="0"/>
        <w:adjustRightInd w:val="0"/>
        <w:spacing w:after="0" w:line="240" w:lineRule="auto"/>
        <w:jc w:val="center"/>
        <w:rPr>
          <w:rFonts w:ascii="Gill Sans MT" w:hAnsi="Gill Sans MT" w:cs="GillSansMT-Bold"/>
          <w:b/>
          <w:bCs/>
        </w:rPr>
      </w:pPr>
    </w:p>
    <w:p w14:paraId="1E8807EE" w14:textId="77777777" w:rsidR="007201BF" w:rsidRDefault="007201BF" w:rsidP="003F6B61">
      <w:pPr>
        <w:autoSpaceDE w:val="0"/>
        <w:autoSpaceDN w:val="0"/>
        <w:adjustRightInd w:val="0"/>
        <w:spacing w:after="0" w:line="240" w:lineRule="auto"/>
        <w:jc w:val="center"/>
        <w:rPr>
          <w:rFonts w:ascii="Gill Sans MT" w:hAnsi="Gill Sans MT" w:cs="GillSansMT-Bold"/>
          <w:b/>
          <w:bCs/>
        </w:rPr>
      </w:pPr>
    </w:p>
    <w:p w14:paraId="63A503AF" w14:textId="77777777" w:rsidR="003F6B61" w:rsidRDefault="003F6B61" w:rsidP="008A269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Trinity School, Sevenoaks</w:t>
      </w:r>
    </w:p>
    <w:p w14:paraId="587EF9A3" w14:textId="77777777" w:rsidR="003A6DF0" w:rsidRPr="007C670C" w:rsidRDefault="003A6DF0" w:rsidP="008A2691">
      <w:pPr>
        <w:autoSpaceDE w:val="0"/>
        <w:autoSpaceDN w:val="0"/>
        <w:adjustRightInd w:val="0"/>
        <w:spacing w:after="0" w:line="240" w:lineRule="auto"/>
        <w:rPr>
          <w:rFonts w:ascii="Gill Sans MT" w:hAnsi="Gill Sans MT" w:cs="GillSansMT-Bold"/>
          <w:b/>
          <w:bCs/>
        </w:rPr>
      </w:pPr>
    </w:p>
    <w:p w14:paraId="4C8B42B1" w14:textId="33DDD04E" w:rsidR="008A2691" w:rsidRDefault="00C7739D" w:rsidP="008A2691">
      <w:pPr>
        <w:autoSpaceDE w:val="0"/>
        <w:autoSpaceDN w:val="0"/>
        <w:adjustRightInd w:val="0"/>
        <w:spacing w:after="0" w:line="240" w:lineRule="auto"/>
        <w:rPr>
          <w:rFonts w:ascii="Gill Sans MT" w:hAnsi="Gill Sans MT" w:cs="GillSansMT-Bold"/>
          <w:b/>
          <w:bCs/>
        </w:rPr>
      </w:pPr>
      <w:r>
        <w:rPr>
          <w:rFonts w:ascii="Gill Sans MT" w:hAnsi="Gill Sans MT" w:cs="GillSansMT-Bold"/>
          <w:b/>
          <w:bCs/>
        </w:rPr>
        <w:t>Clerk to the Governors</w:t>
      </w:r>
      <w:r w:rsidR="00BE5262">
        <w:rPr>
          <w:rFonts w:ascii="Gill Sans MT" w:hAnsi="Gill Sans MT" w:cs="GillSansMT-Bold"/>
          <w:b/>
          <w:bCs/>
        </w:rPr>
        <w:t xml:space="preserve"> and Company Secretary</w:t>
      </w:r>
      <w:r w:rsidR="003F6B61" w:rsidRPr="007C670C">
        <w:rPr>
          <w:rFonts w:ascii="Gill Sans MT" w:hAnsi="Gill Sans MT" w:cs="GillSansMT-Bold"/>
          <w:b/>
          <w:bCs/>
        </w:rPr>
        <w:t xml:space="preserve"> Job </w:t>
      </w:r>
      <w:r w:rsidR="00CA282B" w:rsidRPr="007C670C">
        <w:rPr>
          <w:rFonts w:ascii="Gill Sans MT" w:hAnsi="Gill Sans MT" w:cs="GillSansMT-Bold"/>
          <w:b/>
          <w:bCs/>
        </w:rPr>
        <w:t>D</w:t>
      </w:r>
      <w:r w:rsidR="003F6B61" w:rsidRPr="007C670C">
        <w:rPr>
          <w:rFonts w:ascii="Gill Sans MT" w:hAnsi="Gill Sans MT" w:cs="GillSansMT-Bold"/>
          <w:b/>
          <w:bCs/>
        </w:rPr>
        <w:t xml:space="preserve">escription </w:t>
      </w:r>
      <w:r w:rsidR="00B6721D">
        <w:rPr>
          <w:rFonts w:ascii="Gill Sans MT" w:hAnsi="Gill Sans MT" w:cs="GillSansMT-Bold"/>
          <w:b/>
          <w:bCs/>
        </w:rPr>
        <w:t>&amp;</w:t>
      </w:r>
      <w:r w:rsidR="003F6B61" w:rsidRPr="007C670C">
        <w:rPr>
          <w:rFonts w:ascii="Gill Sans MT" w:hAnsi="Gill Sans MT" w:cs="GillSansMT-Bold"/>
          <w:b/>
          <w:bCs/>
        </w:rPr>
        <w:t xml:space="preserve"> Person Specification</w:t>
      </w:r>
    </w:p>
    <w:p w14:paraId="158A4C48" w14:textId="77777777" w:rsidR="00D51C79" w:rsidRDefault="00D51C79" w:rsidP="008A2691">
      <w:pPr>
        <w:autoSpaceDE w:val="0"/>
        <w:autoSpaceDN w:val="0"/>
        <w:adjustRightInd w:val="0"/>
        <w:spacing w:after="0" w:line="240" w:lineRule="auto"/>
        <w:rPr>
          <w:rFonts w:ascii="Gill Sans MT" w:hAnsi="Gill Sans MT" w:cs="GillSansMT-Bold"/>
          <w:b/>
          <w:bCs/>
        </w:rPr>
      </w:pPr>
    </w:p>
    <w:p w14:paraId="759D20AC" w14:textId="3CBDFFDB" w:rsidR="008A2691" w:rsidRPr="008A2691" w:rsidRDefault="008A2691" w:rsidP="008A2691">
      <w:pPr>
        <w:autoSpaceDE w:val="0"/>
        <w:autoSpaceDN w:val="0"/>
        <w:adjustRightInd w:val="0"/>
        <w:spacing w:after="0" w:line="240" w:lineRule="auto"/>
        <w:rPr>
          <w:rFonts w:ascii="Gill Sans MT" w:hAnsi="Gill Sans MT" w:cs="GillSansMT-Bold"/>
          <w:bCs/>
        </w:rPr>
      </w:pPr>
      <w:r>
        <w:rPr>
          <w:rFonts w:ascii="Gill Sans MT" w:hAnsi="Gill Sans MT" w:cs="GillSansMT-Bold"/>
          <w:b/>
          <w:bCs/>
        </w:rPr>
        <w:tab/>
      </w:r>
      <w:r w:rsidRPr="008A2691">
        <w:rPr>
          <w:rFonts w:ascii="Gill Sans MT" w:hAnsi="Gill Sans MT" w:cs="GillSansMT-Bold"/>
          <w:bCs/>
        </w:rPr>
        <w:t>Job Title:</w:t>
      </w:r>
      <w:r w:rsidRPr="008A2691">
        <w:rPr>
          <w:rFonts w:ascii="Gill Sans MT" w:hAnsi="Gill Sans MT" w:cs="GillSansMT-Bold"/>
          <w:bCs/>
        </w:rPr>
        <w:tab/>
      </w:r>
      <w:r w:rsidRPr="008A2691">
        <w:rPr>
          <w:rFonts w:ascii="Gill Sans MT" w:hAnsi="Gill Sans MT" w:cs="GillSansMT-Bold"/>
          <w:bCs/>
        </w:rPr>
        <w:tab/>
      </w:r>
      <w:r w:rsidR="00C7739D">
        <w:rPr>
          <w:rFonts w:ascii="Gill Sans MT" w:hAnsi="Gill Sans MT" w:cs="GillSansMT-Bold"/>
          <w:bCs/>
        </w:rPr>
        <w:t>Clerk to the Governors</w:t>
      </w:r>
      <w:r w:rsidR="00BE5262">
        <w:rPr>
          <w:rFonts w:ascii="Gill Sans MT" w:hAnsi="Gill Sans MT" w:cs="GillSansMT-Bold"/>
          <w:bCs/>
        </w:rPr>
        <w:t xml:space="preserve"> and Company Secretary</w:t>
      </w:r>
    </w:p>
    <w:p w14:paraId="27FB615E" w14:textId="7566D2FB" w:rsidR="008A2691" w:rsidRDefault="008A2691" w:rsidP="008A2691">
      <w:pPr>
        <w:autoSpaceDE w:val="0"/>
        <w:autoSpaceDN w:val="0"/>
        <w:adjustRightInd w:val="0"/>
        <w:spacing w:after="0" w:line="240" w:lineRule="auto"/>
        <w:rPr>
          <w:rFonts w:ascii="Gill Sans MT" w:hAnsi="Gill Sans MT" w:cs="GillSansMT-Bold"/>
          <w:bCs/>
        </w:rPr>
      </w:pPr>
      <w:r w:rsidRPr="008A2691">
        <w:rPr>
          <w:rFonts w:ascii="Gill Sans MT" w:hAnsi="Gill Sans MT" w:cs="GillSansMT-Bold"/>
          <w:bCs/>
        </w:rPr>
        <w:tab/>
        <w:t>Responsible to:</w:t>
      </w:r>
      <w:r w:rsidRPr="008A2691">
        <w:rPr>
          <w:rFonts w:ascii="Gill Sans MT" w:hAnsi="Gill Sans MT" w:cs="GillSansMT-Bold"/>
          <w:bCs/>
        </w:rPr>
        <w:tab/>
      </w:r>
      <w:r>
        <w:rPr>
          <w:rFonts w:ascii="Gill Sans MT" w:hAnsi="Gill Sans MT" w:cs="GillSansMT-Bold"/>
          <w:bCs/>
        </w:rPr>
        <w:tab/>
      </w:r>
      <w:r w:rsidR="00C7739D">
        <w:rPr>
          <w:rFonts w:ascii="Gill Sans MT" w:hAnsi="Gill Sans MT" w:cs="GillSansMT-Bold"/>
          <w:bCs/>
        </w:rPr>
        <w:t>Chair of Governors</w:t>
      </w:r>
    </w:p>
    <w:p w14:paraId="71D328CA" w14:textId="77777777" w:rsidR="008A2691" w:rsidRDefault="008A2691" w:rsidP="008A2691">
      <w:pPr>
        <w:autoSpaceDE w:val="0"/>
        <w:autoSpaceDN w:val="0"/>
        <w:adjustRightInd w:val="0"/>
        <w:spacing w:after="0" w:line="240" w:lineRule="auto"/>
        <w:rPr>
          <w:rFonts w:ascii="Gill Sans MT" w:hAnsi="Gill Sans MT" w:cs="GillSansMT-Bold"/>
          <w:bCs/>
        </w:rPr>
      </w:pPr>
      <w:r>
        <w:rPr>
          <w:rFonts w:ascii="Gill Sans MT" w:hAnsi="Gill Sans MT" w:cs="GillSansMT-Bold"/>
          <w:bCs/>
        </w:rPr>
        <w:tab/>
        <w:t>Location:</w:t>
      </w:r>
      <w:r>
        <w:rPr>
          <w:rFonts w:ascii="Gill Sans MT" w:hAnsi="Gill Sans MT" w:cs="GillSansMT-Bold"/>
          <w:bCs/>
        </w:rPr>
        <w:tab/>
      </w:r>
      <w:r>
        <w:rPr>
          <w:rFonts w:ascii="Gill Sans MT" w:hAnsi="Gill Sans MT" w:cs="GillSansMT-Bold"/>
          <w:bCs/>
        </w:rPr>
        <w:tab/>
        <w:t>Seal Hollow Road, Sevenoaks, Kent. TN13 3SL</w:t>
      </w:r>
    </w:p>
    <w:p w14:paraId="4CD0BED3" w14:textId="77777777" w:rsidR="00B6721D" w:rsidRDefault="00B6721D" w:rsidP="008A2691">
      <w:pPr>
        <w:autoSpaceDE w:val="0"/>
        <w:autoSpaceDN w:val="0"/>
        <w:adjustRightInd w:val="0"/>
        <w:spacing w:after="0" w:line="240" w:lineRule="auto"/>
        <w:rPr>
          <w:rFonts w:ascii="Gill Sans MT" w:hAnsi="Gill Sans MT" w:cs="GillSansMT-Bold"/>
          <w:bCs/>
        </w:rPr>
      </w:pPr>
      <w:r>
        <w:rPr>
          <w:rFonts w:ascii="Gill Sans MT" w:hAnsi="Gill Sans MT" w:cs="GillSansMT-Bold"/>
          <w:bCs/>
        </w:rPr>
        <w:tab/>
      </w:r>
    </w:p>
    <w:p w14:paraId="7F357ECA" w14:textId="77777777" w:rsidR="008A2691" w:rsidRDefault="006D2F25" w:rsidP="00B6721D">
      <w:pPr>
        <w:autoSpaceDE w:val="0"/>
        <w:autoSpaceDN w:val="0"/>
        <w:adjustRightInd w:val="0"/>
        <w:spacing w:after="0" w:line="240" w:lineRule="auto"/>
        <w:rPr>
          <w:rFonts w:ascii="Gill Sans MT" w:hAnsi="Gill Sans MT" w:cs="GillSansMT-Italic"/>
          <w:i/>
          <w:iCs/>
        </w:rPr>
      </w:pPr>
      <w:r>
        <w:rPr>
          <w:rFonts w:ascii="Gill Sans MT" w:hAnsi="Gill Sans MT" w:cs="GillSansMT-Bold"/>
          <w:bCs/>
        </w:rPr>
        <w:tab/>
      </w:r>
      <w:r>
        <w:rPr>
          <w:rFonts w:ascii="Gill Sans MT" w:hAnsi="Gill Sans MT" w:cs="GillSansMT-Bold"/>
          <w:bCs/>
        </w:rPr>
        <w:tab/>
      </w:r>
    </w:p>
    <w:p w14:paraId="424DF8EE" w14:textId="77777777" w:rsidR="003F6B61" w:rsidRPr="007C670C" w:rsidRDefault="003F6B61" w:rsidP="003F6B61">
      <w:pPr>
        <w:autoSpaceDE w:val="0"/>
        <w:autoSpaceDN w:val="0"/>
        <w:adjustRightInd w:val="0"/>
        <w:spacing w:after="0" w:line="240" w:lineRule="auto"/>
        <w:jc w:val="center"/>
        <w:rPr>
          <w:rFonts w:ascii="Gill Sans MT" w:hAnsi="Gill Sans MT" w:cs="GillSansMT-Italic"/>
          <w:i/>
          <w:iCs/>
        </w:rPr>
      </w:pPr>
      <w:r w:rsidRPr="007C670C">
        <w:rPr>
          <w:rFonts w:ascii="Gill Sans MT" w:hAnsi="Gill Sans MT" w:cs="GillSansMT-Italic"/>
          <w:i/>
          <w:iCs/>
        </w:rPr>
        <w:t>In everything set them an example by doing what is good. Titus 2:7</w:t>
      </w:r>
    </w:p>
    <w:p w14:paraId="44538B84"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p>
    <w:p w14:paraId="541C249D"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As a faith school it is our vocation, moral obligation and delight to provide the best possible education for each student as part of a Christian community.</w:t>
      </w:r>
    </w:p>
    <w:p w14:paraId="56B576D2"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p>
    <w:p w14:paraId="0A9C43B0"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All staff will:</w:t>
      </w:r>
    </w:p>
    <w:p w14:paraId="27DD71E8"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p>
    <w:p w14:paraId="7567A93E"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P</w:t>
      </w:r>
      <w:r w:rsidR="003F6B61" w:rsidRPr="007C670C">
        <w:rPr>
          <w:rFonts w:ascii="Gill Sans MT" w:hAnsi="Gill Sans MT" w:cs="GillSansMT"/>
        </w:rPr>
        <w:t>lay a full part in the life of the school community, support its Christian mission, ethos and policies and encourage staff and students to follow this example.</w:t>
      </w:r>
    </w:p>
    <w:p w14:paraId="24D4B92B"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F</w:t>
      </w:r>
      <w:r w:rsidR="003F6B61" w:rsidRPr="007C670C">
        <w:rPr>
          <w:rFonts w:ascii="Gill Sans MT" w:hAnsi="Gill Sans MT" w:cs="GillSansMT"/>
        </w:rPr>
        <w:t>ulfil responsibilities with regards to safeguarding (including reporting concerns to the designated child protection officer)</w:t>
      </w:r>
    </w:p>
    <w:p w14:paraId="0FD07406"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B</w:t>
      </w:r>
      <w:r w:rsidR="003F6B61" w:rsidRPr="007C670C">
        <w:rPr>
          <w:rFonts w:ascii="Gill Sans MT" w:hAnsi="Gill Sans MT" w:cs="GillSansMT"/>
        </w:rPr>
        <w:t>e involved in the school’s community service, as required.</w:t>
      </w:r>
    </w:p>
    <w:p w14:paraId="4AFFD602"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M</w:t>
      </w:r>
      <w:r w:rsidR="003F6B61" w:rsidRPr="007C670C">
        <w:rPr>
          <w:rFonts w:ascii="Gill Sans MT" w:hAnsi="Gill Sans MT" w:cs="GillSansMT"/>
        </w:rPr>
        <w:t>odel Trinity values to parents and students</w:t>
      </w:r>
    </w:p>
    <w:p w14:paraId="53C1DDAC"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B</w:t>
      </w:r>
      <w:r w:rsidR="003F6B61" w:rsidRPr="007C670C">
        <w:rPr>
          <w:rFonts w:ascii="Gill Sans MT" w:hAnsi="Gill Sans MT" w:cs="GillSansMT"/>
        </w:rPr>
        <w:t>e positive, dynamic and challenging in all aspects of work</w:t>
      </w:r>
    </w:p>
    <w:p w14:paraId="4F61EC3F"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F</w:t>
      </w:r>
      <w:r w:rsidR="003F6B61" w:rsidRPr="007C670C">
        <w:rPr>
          <w:rFonts w:ascii="Gill Sans MT" w:hAnsi="Gill Sans MT" w:cs="GillSansMT"/>
        </w:rPr>
        <w:t>oster the school’s inclusive ethos providing a common life based on the Christian family and nurturing everyone regardless of race, gender, sexual orientation, religion or ability</w:t>
      </w:r>
    </w:p>
    <w:p w14:paraId="7AB101C7"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S</w:t>
      </w:r>
      <w:r w:rsidR="003F6B61" w:rsidRPr="007C670C">
        <w:rPr>
          <w:rFonts w:ascii="Gill Sans MT" w:hAnsi="Gill Sans MT" w:cs="GillSansMT"/>
        </w:rPr>
        <w:t>hare direct accountability for the establishment of Trinity School as an outstanding school</w:t>
      </w:r>
    </w:p>
    <w:p w14:paraId="739E27C6"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T</w:t>
      </w:r>
      <w:r w:rsidR="003F6B61" w:rsidRPr="007C670C">
        <w:rPr>
          <w:rFonts w:ascii="Gill Sans MT" w:hAnsi="Gill Sans MT" w:cs="GillSansMT"/>
        </w:rPr>
        <w:t>ake responsibility for their own learning and development</w:t>
      </w:r>
    </w:p>
    <w:p w14:paraId="1568DA22"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D</w:t>
      </w:r>
      <w:r w:rsidR="003F6B61" w:rsidRPr="007C670C">
        <w:rPr>
          <w:rFonts w:ascii="Gill Sans MT" w:hAnsi="Gill Sans MT" w:cs="GillSansMT"/>
        </w:rPr>
        <w:t>evelop the skills and talents of other members of the community</w:t>
      </w:r>
    </w:p>
    <w:p w14:paraId="7284FFEC"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E</w:t>
      </w:r>
      <w:r w:rsidR="003F6B61" w:rsidRPr="007C670C">
        <w:rPr>
          <w:rFonts w:ascii="Gill Sans MT" w:hAnsi="Gill Sans MT" w:cs="GillSansMT"/>
        </w:rPr>
        <w:t>nsure their own well-being and that of others by establishing an appropriate balance between life and work</w:t>
      </w:r>
    </w:p>
    <w:p w14:paraId="735AFC10"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P</w:t>
      </w:r>
      <w:r w:rsidR="003F6B61" w:rsidRPr="007C670C">
        <w:rPr>
          <w:rFonts w:ascii="Gill Sans MT" w:hAnsi="Gill Sans MT" w:cs="GillSansMT"/>
        </w:rPr>
        <w:t>lay an active part in the life of the school and its community</w:t>
      </w:r>
    </w:p>
    <w:p w14:paraId="0484F16B"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D</w:t>
      </w:r>
      <w:r w:rsidR="003F6B61" w:rsidRPr="007C670C">
        <w:rPr>
          <w:rFonts w:ascii="Gill Sans MT" w:hAnsi="Gill Sans MT" w:cs="GillSansMT"/>
        </w:rPr>
        <w:t>evelop social cohesion and positive links with the whole of our local community</w:t>
      </w:r>
    </w:p>
    <w:p w14:paraId="7B2E563B"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A</w:t>
      </w:r>
      <w:r w:rsidR="003F6B61" w:rsidRPr="007C670C">
        <w:rPr>
          <w:rFonts w:ascii="Gill Sans MT" w:hAnsi="Gill Sans MT" w:cs="GillSansMT"/>
        </w:rPr>
        <w:t>dhere to the school community’s standards, policies, systems and procedures in relation to students,</w:t>
      </w:r>
      <w:r w:rsidR="00BE46D0" w:rsidRPr="007C670C">
        <w:rPr>
          <w:rFonts w:ascii="Gill Sans MT" w:hAnsi="Gill Sans MT" w:cs="GillSansMT"/>
        </w:rPr>
        <w:t xml:space="preserve"> </w:t>
      </w:r>
      <w:r w:rsidR="003F6B61" w:rsidRPr="007C670C">
        <w:rPr>
          <w:rFonts w:ascii="Gill Sans MT" w:hAnsi="Gill Sans MT" w:cs="GillSansMT"/>
        </w:rPr>
        <w:t>health and safety, personnel and financial management.</w:t>
      </w:r>
    </w:p>
    <w:p w14:paraId="3BAF16C3" w14:textId="77777777" w:rsidR="003F6B61" w:rsidRPr="007C670C"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A</w:t>
      </w:r>
      <w:r w:rsidR="003F6B61" w:rsidRPr="007C670C">
        <w:rPr>
          <w:rFonts w:ascii="Gill Sans MT" w:hAnsi="Gill Sans MT" w:cs="GillSansMT"/>
        </w:rPr>
        <w:t>gree annual performance targets, with a view to own continuous improvement</w:t>
      </w:r>
    </w:p>
    <w:p w14:paraId="4708FE19" w14:textId="77777777" w:rsidR="003F6B61" w:rsidRPr="007C670C"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U</w:t>
      </w:r>
      <w:r w:rsidR="003F6B61" w:rsidRPr="007C670C">
        <w:rPr>
          <w:rFonts w:ascii="Gill Sans MT" w:hAnsi="Gill Sans MT" w:cs="GillSansMT"/>
        </w:rPr>
        <w:t>ndertake any other duties that may reasonably be required by the Headmaster.</w:t>
      </w:r>
    </w:p>
    <w:p w14:paraId="3F08D4F5" w14:textId="77777777" w:rsidR="00BE46D0" w:rsidRPr="007C670C" w:rsidRDefault="00BE46D0" w:rsidP="00BE46D0">
      <w:pPr>
        <w:autoSpaceDE w:val="0"/>
        <w:autoSpaceDN w:val="0"/>
        <w:adjustRightInd w:val="0"/>
        <w:spacing w:after="0" w:line="240" w:lineRule="auto"/>
        <w:rPr>
          <w:rFonts w:ascii="Gill Sans MT" w:hAnsi="Gill Sans MT" w:cs="GillSansMT"/>
        </w:rPr>
      </w:pPr>
    </w:p>
    <w:p w14:paraId="15604B3F" w14:textId="77777777" w:rsidR="008A2691" w:rsidRPr="008A2691" w:rsidRDefault="008A2691">
      <w:pPr>
        <w:rPr>
          <w:rFonts w:ascii="Gill Sans MT" w:hAnsi="Gill Sans MT" w:cs="GillSansMT-Bold"/>
          <w:bCs/>
        </w:rPr>
      </w:pPr>
      <w:r>
        <w:rPr>
          <w:rFonts w:ascii="Gill Sans MT" w:hAnsi="Gill Sans MT" w:cs="GillSansMT-Bold"/>
          <w:bCs/>
        </w:rPr>
        <w:t>The Governing Body is committed to safeguarding and promoting the welfare of children and young people and expects all staff and volunteers to share this commitment.  An Enhanced DBS check will be carried out for the successful candidate.</w:t>
      </w:r>
    </w:p>
    <w:p w14:paraId="2A335D4C" w14:textId="72FA5358" w:rsidR="002D3BAE" w:rsidRDefault="002D3BAE" w:rsidP="004C3A67">
      <w:pPr>
        <w:rPr>
          <w:rStyle w:val="Strong"/>
          <w:rFonts w:ascii="Gill Sans MT" w:hAnsi="Gill Sans MT"/>
        </w:rPr>
      </w:pPr>
    </w:p>
    <w:p w14:paraId="085C49D6" w14:textId="57895BC0" w:rsidR="00E73230" w:rsidRDefault="00E73230" w:rsidP="004C3A67">
      <w:pPr>
        <w:rPr>
          <w:rStyle w:val="Strong"/>
          <w:rFonts w:ascii="Gill Sans MT" w:hAnsi="Gill Sans MT"/>
        </w:rPr>
      </w:pPr>
    </w:p>
    <w:p w14:paraId="4B91B9C1" w14:textId="77777777" w:rsidR="00E73230" w:rsidRDefault="00E73230" w:rsidP="004C3A67">
      <w:pPr>
        <w:rPr>
          <w:rStyle w:val="Strong"/>
          <w:rFonts w:ascii="Gill Sans MT" w:hAnsi="Gill Sans MT"/>
        </w:rPr>
      </w:pPr>
    </w:p>
    <w:p w14:paraId="0F8EE2F0" w14:textId="1A3BC63F" w:rsidR="0051483D" w:rsidRPr="003A6DF0" w:rsidRDefault="003A6DF0" w:rsidP="004C3A67">
      <w:pPr>
        <w:rPr>
          <w:rStyle w:val="Strong"/>
          <w:rFonts w:ascii="Gill Sans MT" w:hAnsi="Gill Sans MT"/>
          <w:u w:val="single"/>
        </w:rPr>
      </w:pPr>
      <w:r w:rsidRPr="003A6DF0">
        <w:rPr>
          <w:rStyle w:val="Strong"/>
          <w:rFonts w:ascii="Gill Sans MT" w:hAnsi="Gill Sans MT"/>
          <w:u w:val="single"/>
        </w:rPr>
        <w:lastRenderedPageBreak/>
        <w:t>Job Description</w:t>
      </w:r>
    </w:p>
    <w:p w14:paraId="68E85651" w14:textId="16972AC5" w:rsidR="00E73230" w:rsidRDefault="00E73230" w:rsidP="00F61D6B">
      <w:pPr>
        <w:keepNext/>
        <w:keepLines/>
        <w:spacing w:after="5" w:line="250" w:lineRule="auto"/>
        <w:ind w:left="-5"/>
        <w:outlineLvl w:val="0"/>
        <w:rPr>
          <w:rFonts w:ascii="Gill Sans MT" w:eastAsia="Gill Sans MT" w:hAnsi="Gill Sans MT" w:cs="Gill Sans MT"/>
          <w:b/>
          <w:color w:val="000000"/>
          <w:lang w:eastAsia="en-GB"/>
        </w:rPr>
      </w:pPr>
      <w:r>
        <w:rPr>
          <w:rFonts w:ascii="Gill Sans MT" w:eastAsia="Gill Sans MT" w:hAnsi="Gill Sans MT" w:cs="Gill Sans MT"/>
          <w:b/>
          <w:color w:val="000000"/>
          <w:lang w:eastAsia="en-GB"/>
        </w:rPr>
        <w:t>CLERK TO THE GOVE</w:t>
      </w:r>
      <w:r w:rsidR="00C7739D">
        <w:rPr>
          <w:rFonts w:ascii="Gill Sans MT" w:eastAsia="Gill Sans MT" w:hAnsi="Gill Sans MT" w:cs="Gill Sans MT"/>
          <w:b/>
          <w:color w:val="000000"/>
          <w:lang w:eastAsia="en-GB"/>
        </w:rPr>
        <w:t>RNORS</w:t>
      </w:r>
    </w:p>
    <w:p w14:paraId="42B56FFD" w14:textId="34443F03" w:rsidR="00F61D6B" w:rsidRPr="00F61D6B" w:rsidRDefault="00F61D6B" w:rsidP="00F61D6B">
      <w:pPr>
        <w:keepNext/>
        <w:keepLines/>
        <w:spacing w:after="5" w:line="250" w:lineRule="auto"/>
        <w:ind w:left="-5"/>
        <w:outlineLvl w:val="0"/>
        <w:rPr>
          <w:rFonts w:ascii="Gill Sans MT" w:eastAsia="Gill Sans MT" w:hAnsi="Gill Sans MT" w:cs="Gill Sans MT"/>
          <w:b/>
          <w:color w:val="000000"/>
          <w:lang w:eastAsia="en-GB"/>
        </w:rPr>
      </w:pPr>
      <w:r w:rsidRPr="00F61D6B">
        <w:rPr>
          <w:rFonts w:ascii="Gill Sans MT" w:eastAsia="Gill Sans MT" w:hAnsi="Gill Sans MT" w:cs="Gill Sans MT"/>
          <w:b/>
          <w:color w:val="000000"/>
          <w:lang w:eastAsia="en-GB"/>
        </w:rPr>
        <w:t xml:space="preserve">Main Purpose </w:t>
      </w:r>
    </w:p>
    <w:p w14:paraId="2A8ECE71" w14:textId="1DC0BE25" w:rsidR="00F61D6B" w:rsidRDefault="00F61D6B" w:rsidP="00F61D6B">
      <w:pPr>
        <w:spacing w:after="9" w:line="249" w:lineRule="auto"/>
        <w:ind w:left="10" w:hanging="10"/>
        <w:rPr>
          <w:rFonts w:ascii="Gill Sans MT" w:eastAsia="Gill Sans MT" w:hAnsi="Gill Sans MT" w:cs="Gill Sans MT"/>
          <w:color w:val="000000"/>
          <w:lang w:eastAsia="en-GB"/>
        </w:rPr>
      </w:pPr>
    </w:p>
    <w:p w14:paraId="117FF2F5" w14:textId="77777777" w:rsidR="00E73230" w:rsidRPr="00BE5262" w:rsidRDefault="00E73230" w:rsidP="00E73230">
      <w:pPr>
        <w:rPr>
          <w:rStyle w:val="Strong"/>
          <w:rFonts w:ascii="Gill Sans MT" w:hAnsi="Gill Sans MT"/>
          <w:b w:val="0"/>
        </w:rPr>
      </w:pPr>
      <w:r>
        <w:rPr>
          <w:rStyle w:val="Strong"/>
          <w:rFonts w:ascii="Gill Sans MT" w:hAnsi="Gill Sans MT"/>
          <w:b w:val="0"/>
        </w:rPr>
        <w:t>The clerk will be accountable to the governing body, working closely with the chair of governors, the headmaster and other governors on identified tasks.  They must observe confidentiality on all issues.  They will provide advice to the governing body on constitutional and procedural matters and ensure all appropriate follow up action has been taken.</w:t>
      </w:r>
    </w:p>
    <w:p w14:paraId="663A984C" w14:textId="77777777" w:rsidR="00F61D6B" w:rsidRPr="00F61D6B" w:rsidRDefault="00F61D6B" w:rsidP="00F61D6B">
      <w:pPr>
        <w:spacing w:after="9" w:line="249" w:lineRule="auto"/>
        <w:ind w:left="10" w:hanging="10"/>
        <w:rPr>
          <w:rFonts w:ascii="Gill Sans MT" w:eastAsia="Gill Sans MT" w:hAnsi="Gill Sans MT" w:cs="Gill Sans MT"/>
          <w:b/>
          <w:color w:val="000000"/>
          <w:lang w:eastAsia="en-GB"/>
        </w:rPr>
      </w:pPr>
    </w:p>
    <w:p w14:paraId="70F18F5F" w14:textId="6EC709E4" w:rsidR="00F61D6B" w:rsidRDefault="00BE5262" w:rsidP="00F61D6B">
      <w:pPr>
        <w:spacing w:after="9" w:line="249" w:lineRule="auto"/>
        <w:ind w:left="10" w:hanging="10"/>
        <w:rPr>
          <w:rFonts w:ascii="Gill Sans MT" w:eastAsia="Gill Sans MT" w:hAnsi="Gill Sans MT" w:cs="Gill Sans MT"/>
          <w:b/>
          <w:color w:val="000000"/>
          <w:lang w:eastAsia="en-GB"/>
        </w:rPr>
      </w:pPr>
      <w:r>
        <w:rPr>
          <w:rFonts w:ascii="Gill Sans MT" w:eastAsia="Gill Sans MT" w:hAnsi="Gill Sans MT" w:cs="Gill Sans MT"/>
          <w:b/>
          <w:color w:val="000000"/>
          <w:lang w:eastAsia="en-GB"/>
        </w:rPr>
        <w:t>Meetings</w:t>
      </w:r>
    </w:p>
    <w:p w14:paraId="64D37041" w14:textId="1E865458" w:rsidR="00BE5262" w:rsidRDefault="00BE5262" w:rsidP="00F61D6B">
      <w:pPr>
        <w:spacing w:after="9" w:line="249" w:lineRule="auto"/>
        <w:ind w:left="10" w:hanging="10"/>
        <w:rPr>
          <w:rFonts w:ascii="Gill Sans MT" w:eastAsia="Gill Sans MT" w:hAnsi="Gill Sans MT" w:cs="Gill Sans MT"/>
          <w:b/>
          <w:color w:val="000000"/>
          <w:lang w:eastAsia="en-GB"/>
        </w:rPr>
      </w:pPr>
    </w:p>
    <w:p w14:paraId="3F4DDB9A" w14:textId="636FE943" w:rsidR="00F61D6B" w:rsidRPr="00BE5262" w:rsidRDefault="00BE5262" w:rsidP="00F61D6B">
      <w:pPr>
        <w:numPr>
          <w:ilvl w:val="0"/>
          <w:numId w:val="44"/>
        </w:numPr>
        <w:spacing w:after="9" w:line="249" w:lineRule="auto"/>
        <w:contextualSpacing/>
        <w:rPr>
          <w:rFonts w:ascii="Gill Sans MT" w:eastAsia="Gill Sans MT" w:hAnsi="Gill Sans MT" w:cs="Gill Sans MT"/>
          <w:b/>
          <w:color w:val="000000"/>
          <w:lang w:eastAsia="en-GB"/>
        </w:rPr>
      </w:pPr>
      <w:r>
        <w:rPr>
          <w:rFonts w:ascii="Gill Sans MT" w:eastAsia="Gill Sans MT" w:hAnsi="Gill Sans MT" w:cs="Gill Sans MT"/>
          <w:color w:val="000000"/>
          <w:lang w:eastAsia="en-GB"/>
        </w:rPr>
        <w:t>Work with the chair and head</w:t>
      </w:r>
      <w:r w:rsidR="00C7739D">
        <w:rPr>
          <w:rFonts w:ascii="Gill Sans MT" w:eastAsia="Gill Sans MT" w:hAnsi="Gill Sans MT" w:cs="Gill Sans MT"/>
          <w:color w:val="000000"/>
          <w:lang w:eastAsia="en-GB"/>
        </w:rPr>
        <w:t>master</w:t>
      </w:r>
      <w:r>
        <w:rPr>
          <w:rFonts w:ascii="Gill Sans MT" w:eastAsia="Gill Sans MT" w:hAnsi="Gill Sans MT" w:cs="Gill Sans MT"/>
          <w:color w:val="000000"/>
          <w:lang w:eastAsia="en-GB"/>
        </w:rPr>
        <w:t xml:space="preserve"> before the governing body meeting to prepare a sensible and focused agenda.</w:t>
      </w:r>
    </w:p>
    <w:p w14:paraId="24EBD842" w14:textId="062F457B" w:rsidR="00BE5262" w:rsidRPr="00A63B0C" w:rsidRDefault="00A63B0C" w:rsidP="00F61D6B">
      <w:pPr>
        <w:numPr>
          <w:ilvl w:val="0"/>
          <w:numId w:val="44"/>
        </w:numPr>
        <w:spacing w:after="9" w:line="249" w:lineRule="auto"/>
        <w:contextualSpacing/>
        <w:rPr>
          <w:rFonts w:ascii="Gill Sans MT" w:eastAsia="Gill Sans MT" w:hAnsi="Gill Sans MT" w:cs="Gill Sans MT"/>
          <w:b/>
          <w:color w:val="000000"/>
          <w:lang w:eastAsia="en-GB"/>
        </w:rPr>
      </w:pPr>
      <w:r>
        <w:rPr>
          <w:rFonts w:ascii="Gill Sans MT" w:eastAsia="Gill Sans MT" w:hAnsi="Gill Sans MT" w:cs="Gill Sans MT"/>
          <w:color w:val="000000"/>
          <w:lang w:eastAsia="en-GB"/>
        </w:rPr>
        <w:t>Liaise with those preparing papers to make sure they are available on time.</w:t>
      </w:r>
    </w:p>
    <w:p w14:paraId="5E894464" w14:textId="2052EA05" w:rsidR="00A63B0C" w:rsidRPr="00A63B0C" w:rsidRDefault="00A63B0C" w:rsidP="00F61D6B">
      <w:pPr>
        <w:numPr>
          <w:ilvl w:val="0"/>
          <w:numId w:val="44"/>
        </w:numPr>
        <w:spacing w:after="9" w:line="249" w:lineRule="auto"/>
        <w:contextualSpacing/>
        <w:rPr>
          <w:rFonts w:ascii="Gill Sans MT" w:eastAsia="Gill Sans MT" w:hAnsi="Gill Sans MT" w:cs="Gill Sans MT"/>
          <w:b/>
          <w:color w:val="000000"/>
          <w:lang w:eastAsia="en-GB"/>
        </w:rPr>
      </w:pPr>
      <w:r>
        <w:rPr>
          <w:rFonts w:ascii="Gill Sans MT" w:eastAsia="Gill Sans MT" w:hAnsi="Gill Sans MT" w:cs="Gill Sans MT"/>
          <w:color w:val="000000"/>
          <w:lang w:eastAsia="en-GB"/>
        </w:rPr>
        <w:t>Produce, collate and distribute the agenda and papers on time and at least seven days before the meeting.</w:t>
      </w:r>
    </w:p>
    <w:p w14:paraId="27E89583" w14:textId="21CE9417" w:rsidR="00A63B0C" w:rsidRPr="00A63B0C" w:rsidRDefault="00A63B0C" w:rsidP="00F61D6B">
      <w:pPr>
        <w:numPr>
          <w:ilvl w:val="0"/>
          <w:numId w:val="44"/>
        </w:numPr>
        <w:spacing w:after="9" w:line="249" w:lineRule="auto"/>
        <w:contextualSpacing/>
        <w:rPr>
          <w:rFonts w:ascii="Gill Sans MT" w:eastAsia="Gill Sans MT" w:hAnsi="Gill Sans MT" w:cs="Gill Sans MT"/>
          <w:b/>
          <w:color w:val="000000"/>
          <w:lang w:eastAsia="en-GB"/>
        </w:rPr>
      </w:pPr>
      <w:r>
        <w:rPr>
          <w:rFonts w:ascii="Gill Sans MT" w:eastAsia="Gill Sans MT" w:hAnsi="Gill Sans MT" w:cs="Gill Sans MT"/>
          <w:color w:val="000000"/>
          <w:lang w:eastAsia="en-GB"/>
        </w:rPr>
        <w:t>Record the attendance of governors at meetings.</w:t>
      </w:r>
    </w:p>
    <w:p w14:paraId="0D1401BD" w14:textId="685AAF4C" w:rsidR="00A63B0C" w:rsidRPr="00A63B0C" w:rsidRDefault="00A63B0C" w:rsidP="00F61D6B">
      <w:pPr>
        <w:numPr>
          <w:ilvl w:val="0"/>
          <w:numId w:val="44"/>
        </w:numPr>
        <w:spacing w:after="9" w:line="249" w:lineRule="auto"/>
        <w:contextualSpacing/>
        <w:rPr>
          <w:rFonts w:ascii="Gill Sans MT" w:eastAsia="Gill Sans MT" w:hAnsi="Gill Sans MT" w:cs="Gill Sans MT"/>
          <w:b/>
          <w:color w:val="000000"/>
          <w:lang w:eastAsia="en-GB"/>
        </w:rPr>
      </w:pPr>
      <w:r>
        <w:rPr>
          <w:rFonts w:ascii="Gill Sans MT" w:eastAsia="Gill Sans MT" w:hAnsi="Gill Sans MT" w:cs="Gill Sans MT"/>
          <w:color w:val="000000"/>
          <w:lang w:eastAsia="en-GB"/>
        </w:rPr>
        <w:t>Advise the governing body on governance legislation and procedural matters where necessary before, during and after the meeting and act as the focal point of contact on procedural matters.</w:t>
      </w:r>
    </w:p>
    <w:p w14:paraId="7A03F66F" w14:textId="30C485C0" w:rsidR="00A63B0C" w:rsidRPr="000864FF" w:rsidRDefault="000864FF" w:rsidP="00F61D6B">
      <w:pPr>
        <w:numPr>
          <w:ilvl w:val="0"/>
          <w:numId w:val="44"/>
        </w:numPr>
        <w:spacing w:after="9" w:line="249" w:lineRule="auto"/>
        <w:contextualSpacing/>
        <w:rPr>
          <w:rFonts w:ascii="Gill Sans MT" w:eastAsia="Gill Sans MT" w:hAnsi="Gill Sans MT" w:cs="Gill Sans MT"/>
          <w:b/>
          <w:color w:val="000000"/>
          <w:lang w:eastAsia="en-GB"/>
        </w:rPr>
      </w:pPr>
      <w:r>
        <w:rPr>
          <w:rFonts w:ascii="Gill Sans MT" w:eastAsia="Gill Sans MT" w:hAnsi="Gill Sans MT" w:cs="Gill Sans MT"/>
          <w:color w:val="000000"/>
          <w:lang w:eastAsia="en-GB"/>
        </w:rPr>
        <w:t>Draft minutes of governing body meetings, including indicating who is responsible for any agreed action.</w:t>
      </w:r>
    </w:p>
    <w:p w14:paraId="7E4BF5FB" w14:textId="6EB5AB70" w:rsidR="000864FF" w:rsidRPr="000864FF" w:rsidRDefault="000864FF" w:rsidP="00F61D6B">
      <w:pPr>
        <w:numPr>
          <w:ilvl w:val="0"/>
          <w:numId w:val="44"/>
        </w:numPr>
        <w:spacing w:after="9" w:line="249" w:lineRule="auto"/>
        <w:contextualSpacing/>
        <w:rPr>
          <w:rFonts w:ascii="Gill Sans MT" w:eastAsia="Gill Sans MT" w:hAnsi="Gill Sans MT" w:cs="Gill Sans MT"/>
          <w:b/>
          <w:color w:val="000000"/>
          <w:lang w:eastAsia="en-GB"/>
        </w:rPr>
      </w:pPr>
      <w:r>
        <w:rPr>
          <w:rFonts w:ascii="Gill Sans MT" w:eastAsia="Gill Sans MT" w:hAnsi="Gill Sans MT" w:cs="Gill Sans MT"/>
          <w:color w:val="000000"/>
          <w:lang w:eastAsia="en-GB"/>
        </w:rPr>
        <w:t>Record all decisions accurately and objectively with timescales for action.</w:t>
      </w:r>
    </w:p>
    <w:p w14:paraId="4A7EE03F" w14:textId="4AABB4C8" w:rsidR="000864FF" w:rsidRPr="000864FF" w:rsidRDefault="000864FF" w:rsidP="00F61D6B">
      <w:pPr>
        <w:numPr>
          <w:ilvl w:val="0"/>
          <w:numId w:val="44"/>
        </w:numPr>
        <w:spacing w:after="9" w:line="249" w:lineRule="auto"/>
        <w:contextualSpacing/>
        <w:rPr>
          <w:rFonts w:ascii="Gill Sans MT" w:eastAsia="Gill Sans MT" w:hAnsi="Gill Sans MT" w:cs="Gill Sans MT"/>
          <w:b/>
          <w:color w:val="000000"/>
          <w:lang w:eastAsia="en-GB"/>
        </w:rPr>
      </w:pPr>
      <w:r>
        <w:rPr>
          <w:rFonts w:ascii="Gill Sans MT" w:eastAsia="Gill Sans MT" w:hAnsi="Gill Sans MT" w:cs="Gill Sans MT"/>
          <w:color w:val="000000"/>
          <w:lang w:eastAsia="en-GB"/>
        </w:rPr>
        <w:t>Send drafts to the chair (and if agreed by the governing body to the headmaster).</w:t>
      </w:r>
    </w:p>
    <w:p w14:paraId="38434C86" w14:textId="4D5A661B" w:rsidR="000864FF" w:rsidRPr="000864FF" w:rsidRDefault="000864FF" w:rsidP="00F61D6B">
      <w:pPr>
        <w:numPr>
          <w:ilvl w:val="0"/>
          <w:numId w:val="44"/>
        </w:numPr>
        <w:spacing w:after="9" w:line="249" w:lineRule="auto"/>
        <w:contextualSpacing/>
        <w:rPr>
          <w:rFonts w:ascii="Gill Sans MT" w:eastAsia="Gill Sans MT" w:hAnsi="Gill Sans MT" w:cs="Gill Sans MT"/>
          <w:b/>
          <w:color w:val="000000"/>
          <w:lang w:eastAsia="en-GB"/>
        </w:rPr>
      </w:pPr>
      <w:r>
        <w:rPr>
          <w:rFonts w:ascii="Gill Sans MT" w:eastAsia="Gill Sans MT" w:hAnsi="Gill Sans MT" w:cs="Gill Sans MT"/>
          <w:color w:val="000000"/>
          <w:lang w:eastAsia="en-GB"/>
        </w:rPr>
        <w:t>Copy and circulate the approved draft to all governors within the timescale agreed with the governing body.</w:t>
      </w:r>
    </w:p>
    <w:p w14:paraId="200BE7E3" w14:textId="7DF524C8" w:rsidR="000864FF" w:rsidRPr="000864FF" w:rsidRDefault="000864FF" w:rsidP="00F61D6B">
      <w:pPr>
        <w:numPr>
          <w:ilvl w:val="0"/>
          <w:numId w:val="44"/>
        </w:numPr>
        <w:spacing w:after="9" w:line="249" w:lineRule="auto"/>
        <w:contextualSpacing/>
        <w:rPr>
          <w:rFonts w:ascii="Gill Sans MT" w:eastAsia="Gill Sans MT" w:hAnsi="Gill Sans MT" w:cs="Gill Sans MT"/>
          <w:b/>
          <w:color w:val="000000"/>
          <w:lang w:eastAsia="en-GB"/>
        </w:rPr>
      </w:pPr>
      <w:r>
        <w:rPr>
          <w:rFonts w:ascii="Gill Sans MT" w:eastAsia="Gill Sans MT" w:hAnsi="Gill Sans MT" w:cs="Gill Sans MT"/>
          <w:color w:val="000000"/>
          <w:lang w:eastAsia="en-GB"/>
        </w:rPr>
        <w:t>Advise absent governors of the date of the next meeting.</w:t>
      </w:r>
    </w:p>
    <w:p w14:paraId="4090F615" w14:textId="5847BD14" w:rsidR="000864FF" w:rsidRPr="000864FF" w:rsidRDefault="000864FF" w:rsidP="00F61D6B">
      <w:pPr>
        <w:numPr>
          <w:ilvl w:val="0"/>
          <w:numId w:val="44"/>
        </w:numPr>
        <w:spacing w:after="9" w:line="249" w:lineRule="auto"/>
        <w:contextualSpacing/>
        <w:rPr>
          <w:rFonts w:ascii="Gill Sans MT" w:eastAsia="Gill Sans MT" w:hAnsi="Gill Sans MT" w:cs="Gill Sans MT"/>
          <w:b/>
          <w:color w:val="000000"/>
          <w:lang w:eastAsia="en-GB"/>
        </w:rPr>
      </w:pPr>
      <w:r>
        <w:rPr>
          <w:rFonts w:ascii="Gill Sans MT" w:eastAsia="Gill Sans MT" w:hAnsi="Gill Sans MT" w:cs="Gill Sans MT"/>
          <w:color w:val="000000"/>
          <w:lang w:eastAsia="en-GB"/>
        </w:rPr>
        <w:t>Maintain a record of signed minutes for reference.</w:t>
      </w:r>
    </w:p>
    <w:p w14:paraId="532D9C67" w14:textId="5AD6922A" w:rsidR="000864FF" w:rsidRPr="000864FF" w:rsidRDefault="000864FF" w:rsidP="00F61D6B">
      <w:pPr>
        <w:numPr>
          <w:ilvl w:val="0"/>
          <w:numId w:val="44"/>
        </w:numPr>
        <w:spacing w:after="9" w:line="249" w:lineRule="auto"/>
        <w:contextualSpacing/>
        <w:rPr>
          <w:rFonts w:ascii="Gill Sans MT" w:eastAsia="Gill Sans MT" w:hAnsi="Gill Sans MT" w:cs="Gill Sans MT"/>
          <w:b/>
          <w:color w:val="000000"/>
          <w:lang w:eastAsia="en-GB"/>
        </w:rPr>
      </w:pPr>
      <w:r>
        <w:rPr>
          <w:rFonts w:ascii="Gill Sans MT" w:eastAsia="Gill Sans MT" w:hAnsi="Gill Sans MT" w:cs="Gill Sans MT"/>
          <w:color w:val="000000"/>
          <w:lang w:eastAsia="en-GB"/>
        </w:rPr>
        <w:t>Follow-up any agreed action points.</w:t>
      </w:r>
    </w:p>
    <w:p w14:paraId="286FE102" w14:textId="4B7250A2" w:rsidR="000864FF" w:rsidRPr="000864FF" w:rsidRDefault="000864FF" w:rsidP="00F61D6B">
      <w:pPr>
        <w:numPr>
          <w:ilvl w:val="0"/>
          <w:numId w:val="44"/>
        </w:numPr>
        <w:spacing w:after="9" w:line="249" w:lineRule="auto"/>
        <w:contextualSpacing/>
        <w:rPr>
          <w:rFonts w:ascii="Gill Sans MT" w:eastAsia="Gill Sans MT" w:hAnsi="Gill Sans MT" w:cs="Gill Sans MT"/>
          <w:b/>
          <w:color w:val="000000"/>
          <w:lang w:eastAsia="en-GB"/>
        </w:rPr>
      </w:pPr>
      <w:r>
        <w:rPr>
          <w:rFonts w:ascii="Gill Sans MT" w:eastAsia="Gill Sans MT" w:hAnsi="Gill Sans MT" w:cs="Gill Sans MT"/>
          <w:color w:val="000000"/>
          <w:lang w:eastAsia="en-GB"/>
        </w:rPr>
        <w:t xml:space="preserve">Liaise with </w:t>
      </w:r>
      <w:r w:rsidR="00C7739D">
        <w:rPr>
          <w:rFonts w:ascii="Gill Sans MT" w:eastAsia="Gill Sans MT" w:hAnsi="Gill Sans MT" w:cs="Gill Sans MT"/>
          <w:color w:val="000000"/>
          <w:lang w:eastAsia="en-GB"/>
        </w:rPr>
        <w:t xml:space="preserve">the </w:t>
      </w:r>
      <w:r>
        <w:rPr>
          <w:rFonts w:ascii="Gill Sans MT" w:eastAsia="Gill Sans MT" w:hAnsi="Gill Sans MT" w:cs="Gill Sans MT"/>
          <w:color w:val="000000"/>
          <w:lang w:eastAsia="en-GB"/>
        </w:rPr>
        <w:t>chair, prior to the next meeting and inform her/him of progress on action points.</w:t>
      </w:r>
    </w:p>
    <w:p w14:paraId="67297012" w14:textId="03D7F9CA" w:rsidR="000864FF" w:rsidRPr="000864FF" w:rsidRDefault="000864FF" w:rsidP="00F61D6B">
      <w:pPr>
        <w:numPr>
          <w:ilvl w:val="0"/>
          <w:numId w:val="44"/>
        </w:numPr>
        <w:spacing w:after="9" w:line="249" w:lineRule="auto"/>
        <w:contextualSpacing/>
        <w:rPr>
          <w:rFonts w:ascii="Gill Sans MT" w:eastAsia="Gill Sans MT" w:hAnsi="Gill Sans MT" w:cs="Gill Sans MT"/>
          <w:b/>
          <w:color w:val="000000"/>
          <w:lang w:eastAsia="en-GB"/>
        </w:rPr>
      </w:pPr>
      <w:r>
        <w:rPr>
          <w:rFonts w:ascii="Gill Sans MT" w:eastAsia="Gill Sans MT" w:hAnsi="Gill Sans MT" w:cs="Gill Sans MT"/>
          <w:color w:val="000000"/>
          <w:lang w:eastAsia="en-GB"/>
        </w:rPr>
        <w:t xml:space="preserve">Ensure approved copies of the minutes are </w:t>
      </w:r>
      <w:r w:rsidR="00083D41">
        <w:rPr>
          <w:rFonts w:ascii="Gill Sans MT" w:eastAsia="Gill Sans MT" w:hAnsi="Gill Sans MT" w:cs="Gill Sans MT"/>
          <w:color w:val="000000"/>
          <w:lang w:eastAsia="en-GB"/>
        </w:rPr>
        <w:t>sent to all relevant bodies (e.g. LA/Diocesan Board)</w:t>
      </w:r>
      <w:r>
        <w:rPr>
          <w:rFonts w:ascii="Gill Sans MT" w:eastAsia="Gill Sans MT" w:hAnsi="Gill Sans MT" w:cs="Gill Sans MT"/>
          <w:color w:val="000000"/>
          <w:lang w:eastAsia="en-GB"/>
        </w:rPr>
        <w:t>.</w:t>
      </w:r>
    </w:p>
    <w:p w14:paraId="4D9F37A1" w14:textId="0BA1A629" w:rsidR="000864FF" w:rsidRPr="00AD6DF1" w:rsidRDefault="000864FF" w:rsidP="00F61D6B">
      <w:pPr>
        <w:numPr>
          <w:ilvl w:val="0"/>
          <w:numId w:val="44"/>
        </w:numPr>
        <w:spacing w:after="9" w:line="249" w:lineRule="auto"/>
        <w:contextualSpacing/>
        <w:rPr>
          <w:rFonts w:ascii="Gill Sans MT" w:eastAsia="Gill Sans MT" w:hAnsi="Gill Sans MT" w:cs="Gill Sans MT"/>
          <w:b/>
          <w:color w:val="000000"/>
          <w:lang w:eastAsia="en-GB"/>
        </w:rPr>
      </w:pPr>
      <w:r>
        <w:rPr>
          <w:rFonts w:ascii="Gill Sans MT" w:eastAsia="Gill Sans MT" w:hAnsi="Gill Sans MT" w:cs="Gill Sans MT"/>
          <w:color w:val="000000"/>
          <w:lang w:eastAsia="en-GB"/>
        </w:rPr>
        <w:t>Chair that part of the meeting at which the chair is elected.</w:t>
      </w:r>
    </w:p>
    <w:p w14:paraId="53702CF7" w14:textId="4C624C96" w:rsidR="00AD6DF1" w:rsidRPr="00F61D6B" w:rsidRDefault="00AD6DF1" w:rsidP="00F61D6B">
      <w:pPr>
        <w:numPr>
          <w:ilvl w:val="0"/>
          <w:numId w:val="44"/>
        </w:numPr>
        <w:spacing w:after="9" w:line="249" w:lineRule="auto"/>
        <w:contextualSpacing/>
        <w:rPr>
          <w:rFonts w:ascii="Gill Sans MT" w:eastAsia="Gill Sans MT" w:hAnsi="Gill Sans MT" w:cs="Gill Sans MT"/>
          <w:b/>
          <w:color w:val="000000"/>
          <w:lang w:eastAsia="en-GB"/>
        </w:rPr>
      </w:pPr>
      <w:r>
        <w:rPr>
          <w:rFonts w:ascii="Gill Sans MT" w:eastAsia="Gill Sans MT" w:hAnsi="Gill Sans MT" w:cs="Gill Sans MT"/>
          <w:color w:val="000000"/>
          <w:lang w:eastAsia="en-GB"/>
        </w:rPr>
        <w:t>Ensure signed minutes are filed in a timely manner and stored at the school.</w:t>
      </w:r>
    </w:p>
    <w:p w14:paraId="28EE82B5" w14:textId="77777777" w:rsidR="00F61D6B" w:rsidRPr="00F61D6B" w:rsidRDefault="00F61D6B" w:rsidP="00F61D6B">
      <w:pPr>
        <w:spacing w:after="9" w:line="249" w:lineRule="auto"/>
        <w:ind w:left="10" w:hanging="10"/>
        <w:rPr>
          <w:rFonts w:ascii="Gill Sans MT" w:eastAsia="Gill Sans MT" w:hAnsi="Gill Sans MT" w:cs="Gill Sans MT"/>
          <w:b/>
          <w:color w:val="000000"/>
          <w:lang w:eastAsia="en-GB"/>
        </w:rPr>
      </w:pPr>
    </w:p>
    <w:p w14:paraId="61191279" w14:textId="208798C2" w:rsidR="00F61D6B" w:rsidRPr="00F61D6B" w:rsidRDefault="006B4E77" w:rsidP="00F61D6B">
      <w:pPr>
        <w:spacing w:after="9" w:line="249" w:lineRule="auto"/>
        <w:ind w:left="10" w:hanging="10"/>
        <w:rPr>
          <w:rFonts w:ascii="Gill Sans MT" w:eastAsia="Gill Sans MT" w:hAnsi="Gill Sans MT" w:cs="Gill Sans MT"/>
          <w:b/>
          <w:color w:val="000000"/>
          <w:lang w:eastAsia="en-GB"/>
        </w:rPr>
      </w:pPr>
      <w:r>
        <w:rPr>
          <w:rFonts w:ascii="Gill Sans MT" w:eastAsia="Gill Sans MT" w:hAnsi="Gill Sans MT" w:cs="Gill Sans MT"/>
          <w:b/>
          <w:color w:val="000000"/>
          <w:lang w:eastAsia="en-GB"/>
        </w:rPr>
        <w:t>Membership</w:t>
      </w:r>
    </w:p>
    <w:p w14:paraId="19E6990E" w14:textId="0CFC1FE6" w:rsidR="00F61D6B" w:rsidRDefault="00F61D6B" w:rsidP="00F61D6B">
      <w:pPr>
        <w:spacing w:after="9" w:line="249" w:lineRule="auto"/>
        <w:ind w:left="10" w:hanging="10"/>
        <w:rPr>
          <w:rFonts w:ascii="Gill Sans MT" w:eastAsia="Gill Sans MT" w:hAnsi="Gill Sans MT" w:cs="Gill Sans MT"/>
          <w:b/>
          <w:color w:val="000000"/>
          <w:lang w:eastAsia="en-GB"/>
        </w:rPr>
      </w:pPr>
    </w:p>
    <w:p w14:paraId="32881B8A" w14:textId="1565F17D" w:rsidR="00F61D6B" w:rsidRDefault="006B4E77" w:rsidP="00F61D6B">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Maintain up to date records of the names, addresses and category of governing body members and their term of office.</w:t>
      </w:r>
    </w:p>
    <w:p w14:paraId="02EE010F" w14:textId="4BCE1C87" w:rsidR="006B4E77" w:rsidRDefault="006B4E77" w:rsidP="00F61D6B">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Initiate a welcome pack/letter being sent to newly appointed governors including details of terms of office.</w:t>
      </w:r>
    </w:p>
    <w:p w14:paraId="3D293EC9" w14:textId="7AB5D9C4" w:rsidR="006B4E77" w:rsidRDefault="006B4E77" w:rsidP="00F61D6B">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Maintain governor meeting attendance records and advise the chair of and relevant governor of potential disqualification through lack of attendance.</w:t>
      </w:r>
    </w:p>
    <w:p w14:paraId="2D7028B8" w14:textId="5048DB4D" w:rsidR="006B4E77" w:rsidRDefault="006B4E77" w:rsidP="00F61D6B">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Maintain copies of current terms of reference and membership of committee and working parties and nominated governors e.g. Finance.</w:t>
      </w:r>
    </w:p>
    <w:p w14:paraId="1611F417" w14:textId="1095CEC3" w:rsidR="006B4E77" w:rsidRDefault="006B4E77" w:rsidP="00F61D6B">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 xml:space="preserve">Advise governors and </w:t>
      </w:r>
      <w:r w:rsidR="00573259">
        <w:rPr>
          <w:rFonts w:ascii="Gill Sans MT" w:eastAsia="Gill Sans MT" w:hAnsi="Gill Sans MT" w:cs="Gill Sans MT"/>
          <w:color w:val="000000"/>
          <w:lang w:eastAsia="en-GB"/>
        </w:rPr>
        <w:t>a</w:t>
      </w:r>
      <w:r>
        <w:rPr>
          <w:rFonts w:ascii="Gill Sans MT" w:eastAsia="Gill Sans MT" w:hAnsi="Gill Sans MT" w:cs="Gill Sans MT"/>
          <w:color w:val="000000"/>
          <w:lang w:eastAsia="en-GB"/>
        </w:rPr>
        <w:t>ppointing bodies of expiry of the term of office before term expires so elections or appointments can be organised in a timely manner.</w:t>
      </w:r>
    </w:p>
    <w:p w14:paraId="4981AF63" w14:textId="1F88BC68" w:rsidR="006B4E77" w:rsidRDefault="006B4E77" w:rsidP="00F61D6B">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Inform the governing body and church authority of any changes in its membership.</w:t>
      </w:r>
    </w:p>
    <w:p w14:paraId="5BB09CD3" w14:textId="508640EE" w:rsidR="006B4E77" w:rsidRDefault="006B4E77" w:rsidP="00F61D6B">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Advise that a register of governing body pecuniary interests is maintained, reviewed annually and lodged within the school.</w:t>
      </w:r>
    </w:p>
    <w:p w14:paraId="4975DC20" w14:textId="100CD714" w:rsidR="00573259" w:rsidRDefault="00573259" w:rsidP="00F61D6B">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 xml:space="preserve">Check that </w:t>
      </w:r>
      <w:r w:rsidR="00C0634E">
        <w:rPr>
          <w:rFonts w:ascii="Gill Sans MT" w:eastAsia="Gill Sans MT" w:hAnsi="Gill Sans MT" w:cs="Gill Sans MT"/>
          <w:color w:val="000000"/>
          <w:lang w:eastAsia="en-GB"/>
        </w:rPr>
        <w:t>Disclosure and Barring Service</w:t>
      </w:r>
      <w:r>
        <w:rPr>
          <w:rFonts w:ascii="Gill Sans MT" w:eastAsia="Gill Sans MT" w:hAnsi="Gill Sans MT" w:cs="Gill Sans MT"/>
          <w:color w:val="000000"/>
          <w:lang w:eastAsia="en-GB"/>
        </w:rPr>
        <w:t xml:space="preserve"> has been successfully carried out on any governor when it is appropriate to do so.</w:t>
      </w:r>
    </w:p>
    <w:p w14:paraId="31F7D4AD" w14:textId="0A985231" w:rsidR="00573259" w:rsidRPr="00F61D6B" w:rsidRDefault="00573259" w:rsidP="00F61D6B">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Maintain a record of training undertaken by members of the governing body.</w:t>
      </w:r>
    </w:p>
    <w:p w14:paraId="074A85D4" w14:textId="50FCCD16" w:rsidR="00F61D6B" w:rsidRDefault="00F61D6B" w:rsidP="00F61D6B">
      <w:pPr>
        <w:spacing w:after="9" w:line="249" w:lineRule="auto"/>
        <w:contextualSpacing/>
        <w:rPr>
          <w:rFonts w:ascii="Gill Sans MT" w:eastAsia="Gill Sans MT" w:hAnsi="Gill Sans MT" w:cs="Gill Sans MT"/>
          <w:color w:val="000000"/>
          <w:lang w:eastAsia="en-GB"/>
        </w:rPr>
      </w:pPr>
    </w:p>
    <w:p w14:paraId="0D54B23E" w14:textId="29DF9DC6" w:rsidR="00F61D6B" w:rsidRDefault="004F272D" w:rsidP="00F61D6B">
      <w:pPr>
        <w:spacing w:after="9" w:line="249" w:lineRule="auto"/>
        <w:contextualSpacing/>
        <w:rPr>
          <w:rFonts w:ascii="Gill Sans MT" w:eastAsia="Gill Sans MT" w:hAnsi="Gill Sans MT" w:cs="Gill Sans MT"/>
          <w:b/>
          <w:color w:val="000000"/>
          <w:lang w:eastAsia="en-GB"/>
        </w:rPr>
      </w:pPr>
      <w:r>
        <w:rPr>
          <w:rFonts w:ascii="Gill Sans MT" w:eastAsia="Gill Sans MT" w:hAnsi="Gill Sans MT" w:cs="Gill Sans MT"/>
          <w:b/>
          <w:color w:val="000000"/>
          <w:lang w:eastAsia="en-GB"/>
        </w:rPr>
        <w:t>Advice and Information</w:t>
      </w:r>
    </w:p>
    <w:p w14:paraId="2A0EED78" w14:textId="282C9D55" w:rsidR="004F272D" w:rsidRDefault="004F272D" w:rsidP="00F61D6B">
      <w:pPr>
        <w:spacing w:after="9" w:line="249" w:lineRule="auto"/>
        <w:contextualSpacing/>
        <w:rPr>
          <w:rFonts w:ascii="Gill Sans MT" w:eastAsia="Gill Sans MT" w:hAnsi="Gill Sans MT" w:cs="Gill Sans MT"/>
          <w:b/>
          <w:color w:val="000000"/>
          <w:lang w:eastAsia="en-GB"/>
        </w:rPr>
      </w:pPr>
    </w:p>
    <w:p w14:paraId="14BC6BF7" w14:textId="1886E593" w:rsidR="004F272D" w:rsidRDefault="004F272D" w:rsidP="004F272D">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Advise the governing body on procedural issues.</w:t>
      </w:r>
    </w:p>
    <w:p w14:paraId="0A2205A8" w14:textId="5C3C0EB7" w:rsidR="004F272D" w:rsidRDefault="004F272D" w:rsidP="004F272D">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Have access to appropriate legal advice, support and guidance.</w:t>
      </w:r>
    </w:p>
    <w:p w14:paraId="070D5D2F" w14:textId="022B0FA9" w:rsidR="004F272D" w:rsidRDefault="004F272D" w:rsidP="004F272D">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Ensure that new governors have access to appropriate documents and induction materials.</w:t>
      </w:r>
    </w:p>
    <w:p w14:paraId="490478AC" w14:textId="20692D7E" w:rsidR="004F272D" w:rsidRDefault="004F272D" w:rsidP="004F272D">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Ensure that statutory policies are in place and that a file is kept in the school of policies and other school documents approved by the governing body.</w:t>
      </w:r>
    </w:p>
    <w:p w14:paraId="7E02F92F" w14:textId="6A531DC7" w:rsidR="004F272D" w:rsidRDefault="004F272D" w:rsidP="004F272D">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Maintain records of governing body correspondence.</w:t>
      </w:r>
    </w:p>
    <w:p w14:paraId="11AA4E03" w14:textId="26440278" w:rsidR="004F272D" w:rsidRPr="00F61D6B" w:rsidRDefault="00A92007" w:rsidP="004F272D">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Assist the chair in the drafting of the Trinity School Annual Report and report to</w:t>
      </w:r>
      <w:r w:rsidR="004F272D">
        <w:rPr>
          <w:rFonts w:ascii="Gill Sans MT" w:eastAsia="Gill Sans MT" w:hAnsi="Gill Sans MT" w:cs="Gill Sans MT"/>
          <w:color w:val="000000"/>
          <w:lang w:eastAsia="en-GB"/>
        </w:rPr>
        <w:t xml:space="preserve"> SCET (Sevenoaks Churches Educational Trust).</w:t>
      </w:r>
    </w:p>
    <w:p w14:paraId="1B868CD8" w14:textId="77777777" w:rsidR="004F272D" w:rsidRDefault="004F272D" w:rsidP="004F272D">
      <w:pPr>
        <w:spacing w:after="9" w:line="249" w:lineRule="auto"/>
        <w:contextualSpacing/>
        <w:rPr>
          <w:rFonts w:ascii="Gill Sans MT" w:eastAsia="Gill Sans MT" w:hAnsi="Gill Sans MT" w:cs="Gill Sans MT"/>
          <w:color w:val="000000"/>
          <w:lang w:eastAsia="en-GB"/>
        </w:rPr>
      </w:pPr>
    </w:p>
    <w:p w14:paraId="3A6F02BB" w14:textId="6AB06720" w:rsidR="00F61D6B" w:rsidRDefault="004F272D" w:rsidP="00F61D6B">
      <w:pPr>
        <w:spacing w:after="9" w:line="249" w:lineRule="auto"/>
        <w:contextualSpacing/>
        <w:rPr>
          <w:rFonts w:ascii="Gill Sans MT" w:eastAsia="Gill Sans MT" w:hAnsi="Gill Sans MT" w:cs="Gill Sans MT"/>
          <w:b/>
          <w:color w:val="000000"/>
          <w:lang w:eastAsia="en-GB"/>
        </w:rPr>
      </w:pPr>
      <w:r>
        <w:rPr>
          <w:rFonts w:ascii="Gill Sans MT" w:eastAsia="Gill Sans MT" w:hAnsi="Gill Sans MT" w:cs="Gill Sans MT"/>
          <w:b/>
          <w:color w:val="000000"/>
          <w:lang w:eastAsia="en-GB"/>
        </w:rPr>
        <w:t>Personal Development</w:t>
      </w:r>
    </w:p>
    <w:p w14:paraId="0C711CFB" w14:textId="6A71814D" w:rsidR="004F272D" w:rsidRDefault="004F272D" w:rsidP="00F61D6B">
      <w:pPr>
        <w:spacing w:after="9" w:line="249" w:lineRule="auto"/>
        <w:contextualSpacing/>
        <w:rPr>
          <w:rFonts w:ascii="Gill Sans MT" w:eastAsia="Gill Sans MT" w:hAnsi="Gill Sans MT" w:cs="Gill Sans MT"/>
          <w:b/>
          <w:color w:val="000000"/>
          <w:lang w:eastAsia="en-GB"/>
        </w:rPr>
      </w:pPr>
    </w:p>
    <w:p w14:paraId="4B5E9DCD" w14:textId="0A32BB62" w:rsidR="004F272D" w:rsidRDefault="004F272D" w:rsidP="004F272D">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Undertake appropriate and regular training to maintain his/her knowledge base.</w:t>
      </w:r>
    </w:p>
    <w:p w14:paraId="574B5B5E" w14:textId="0B7BA26E" w:rsidR="004F272D" w:rsidRDefault="004F272D" w:rsidP="004F272D">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Attend termly briefings and participate in professional development opportunities.</w:t>
      </w:r>
    </w:p>
    <w:p w14:paraId="211309BD" w14:textId="0D4E7497" w:rsidR="004F272D" w:rsidRDefault="004F272D" w:rsidP="004F272D">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Keep up to date with current educational developments and legislation affecting school governance.</w:t>
      </w:r>
    </w:p>
    <w:p w14:paraId="15DB72A4" w14:textId="77777777" w:rsidR="004F272D" w:rsidRDefault="004F272D" w:rsidP="004F272D">
      <w:pPr>
        <w:spacing w:after="9" w:line="249" w:lineRule="auto"/>
        <w:ind w:left="720"/>
        <w:contextualSpacing/>
        <w:rPr>
          <w:rFonts w:ascii="Gill Sans MT" w:eastAsia="Gill Sans MT" w:hAnsi="Gill Sans MT" w:cs="Gill Sans MT"/>
          <w:color w:val="000000"/>
          <w:lang w:eastAsia="en-GB"/>
        </w:rPr>
      </w:pPr>
    </w:p>
    <w:p w14:paraId="5A8FB754" w14:textId="0C48E054" w:rsidR="00F61D6B" w:rsidRDefault="004F272D" w:rsidP="00F61D6B">
      <w:pPr>
        <w:spacing w:after="9" w:line="249" w:lineRule="auto"/>
        <w:contextualSpacing/>
        <w:rPr>
          <w:rFonts w:ascii="Gill Sans MT" w:eastAsia="Gill Sans MT" w:hAnsi="Gill Sans MT" w:cs="Gill Sans MT"/>
          <w:b/>
          <w:color w:val="000000"/>
          <w:lang w:eastAsia="en-GB"/>
        </w:rPr>
      </w:pPr>
      <w:r>
        <w:rPr>
          <w:rFonts w:ascii="Gill Sans MT" w:eastAsia="Gill Sans MT" w:hAnsi="Gill Sans MT" w:cs="Gill Sans MT"/>
          <w:b/>
          <w:color w:val="000000"/>
          <w:lang w:eastAsia="en-GB"/>
        </w:rPr>
        <w:t>Additional Duties</w:t>
      </w:r>
    </w:p>
    <w:p w14:paraId="7AC3F2E1" w14:textId="46C1E798" w:rsidR="00F61D6B" w:rsidRDefault="00F61D6B" w:rsidP="00F61D6B">
      <w:pPr>
        <w:spacing w:after="9" w:line="249" w:lineRule="auto"/>
        <w:contextualSpacing/>
        <w:rPr>
          <w:rFonts w:ascii="Gill Sans MT" w:eastAsia="Gill Sans MT" w:hAnsi="Gill Sans MT" w:cs="Gill Sans MT"/>
          <w:b/>
          <w:color w:val="000000"/>
          <w:lang w:eastAsia="en-GB"/>
        </w:rPr>
      </w:pPr>
    </w:p>
    <w:p w14:paraId="4CF56C8C" w14:textId="66A62FF6" w:rsidR="004F272D" w:rsidRDefault="004F272D" w:rsidP="004F272D">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 xml:space="preserve">Clerk some or all statutory and </w:t>
      </w:r>
      <w:proofErr w:type="spellStart"/>
      <w:r>
        <w:rPr>
          <w:rFonts w:ascii="Gill Sans MT" w:eastAsia="Gill Sans MT" w:hAnsi="Gill Sans MT" w:cs="Gill Sans MT"/>
          <w:color w:val="000000"/>
          <w:lang w:eastAsia="en-GB"/>
        </w:rPr>
        <w:t>non statutory</w:t>
      </w:r>
      <w:proofErr w:type="spellEnd"/>
      <w:r>
        <w:rPr>
          <w:rFonts w:ascii="Gill Sans MT" w:eastAsia="Gill Sans MT" w:hAnsi="Gill Sans MT" w:cs="Gill Sans MT"/>
          <w:color w:val="000000"/>
          <w:lang w:eastAsia="en-GB"/>
        </w:rPr>
        <w:t xml:space="preserve"> governing body committees.</w:t>
      </w:r>
    </w:p>
    <w:p w14:paraId="108AD97F" w14:textId="6B5C7109" w:rsidR="004F272D" w:rsidRDefault="00C6717D" w:rsidP="004F272D">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Oversee</w:t>
      </w:r>
      <w:r w:rsidR="004F272D">
        <w:rPr>
          <w:rFonts w:ascii="Gill Sans MT" w:eastAsia="Gill Sans MT" w:hAnsi="Gill Sans MT" w:cs="Gill Sans MT"/>
          <w:color w:val="000000"/>
          <w:lang w:eastAsia="en-GB"/>
        </w:rPr>
        <w:t xml:space="preserve"> the elections of parent</w:t>
      </w:r>
      <w:r>
        <w:rPr>
          <w:rFonts w:ascii="Gill Sans MT" w:eastAsia="Gill Sans MT" w:hAnsi="Gill Sans MT" w:cs="Gill Sans MT"/>
          <w:color w:val="000000"/>
          <w:lang w:eastAsia="en-GB"/>
        </w:rPr>
        <w:t xml:space="preserve"> </w:t>
      </w:r>
      <w:r w:rsidR="004F272D">
        <w:rPr>
          <w:rFonts w:ascii="Gill Sans MT" w:eastAsia="Gill Sans MT" w:hAnsi="Gill Sans MT" w:cs="Gill Sans MT"/>
          <w:color w:val="000000"/>
          <w:lang w:eastAsia="en-GB"/>
        </w:rPr>
        <w:t>and staff governors.</w:t>
      </w:r>
    </w:p>
    <w:p w14:paraId="2D988280" w14:textId="77C9420B" w:rsidR="004F272D" w:rsidRDefault="004F272D" w:rsidP="004F272D">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Give advice and support to governors taking on new roles such as chair or chair of a committee.</w:t>
      </w:r>
    </w:p>
    <w:p w14:paraId="7EF79BED" w14:textId="56F155A8" w:rsidR="004F272D" w:rsidRDefault="004F272D" w:rsidP="004F272D">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Participate in and contribute to the training of governors in areas appropriate to the clerking role.</w:t>
      </w:r>
    </w:p>
    <w:p w14:paraId="036FF789" w14:textId="1AA6E6FB" w:rsidR="004F272D" w:rsidRDefault="004F272D" w:rsidP="004F272D">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 xml:space="preserve">Maintain a file of relevant </w:t>
      </w:r>
      <w:proofErr w:type="spellStart"/>
      <w:r>
        <w:rPr>
          <w:rFonts w:ascii="Gill Sans MT" w:eastAsia="Gill Sans MT" w:hAnsi="Gill Sans MT" w:cs="Gill Sans MT"/>
          <w:color w:val="000000"/>
          <w:lang w:eastAsia="en-GB"/>
        </w:rPr>
        <w:t>DfE</w:t>
      </w:r>
      <w:proofErr w:type="spellEnd"/>
      <w:r>
        <w:rPr>
          <w:rFonts w:ascii="Gill Sans MT" w:eastAsia="Gill Sans MT" w:hAnsi="Gill Sans MT" w:cs="Gill Sans MT"/>
          <w:color w:val="000000"/>
          <w:lang w:eastAsia="en-GB"/>
        </w:rPr>
        <w:t xml:space="preserve"> and SCET documents.</w:t>
      </w:r>
    </w:p>
    <w:p w14:paraId="0FF7DC57" w14:textId="715CE2FF" w:rsidR="004F272D" w:rsidRDefault="004F272D" w:rsidP="004F272D">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Maintain archive materials</w:t>
      </w:r>
      <w:r w:rsidR="007A37D4">
        <w:rPr>
          <w:rFonts w:ascii="Gill Sans MT" w:eastAsia="Gill Sans MT" w:hAnsi="Gill Sans MT" w:cs="Gill Sans MT"/>
          <w:color w:val="000000"/>
          <w:lang w:eastAsia="en-GB"/>
        </w:rPr>
        <w:t>.</w:t>
      </w:r>
    </w:p>
    <w:p w14:paraId="0AFECC09" w14:textId="66EE844D" w:rsidR="004F272D" w:rsidRDefault="004F272D" w:rsidP="004F272D">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Prepare briefing papers for the governing body as necessary.</w:t>
      </w:r>
    </w:p>
    <w:p w14:paraId="67566200" w14:textId="7220FD71" w:rsidR="004F272D" w:rsidRDefault="004F272D" w:rsidP="004F272D">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Help to produce a Governing body year planner, which includes an annual calendar of meetings and the cycle of agenda items for meetings of the governing body and its committees.</w:t>
      </w:r>
    </w:p>
    <w:p w14:paraId="76A7C7EA" w14:textId="31A486D6" w:rsidR="00AD6DF1" w:rsidRDefault="00AD6DF1" w:rsidP="004F272D">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Provide secretarial support to SCET.</w:t>
      </w:r>
    </w:p>
    <w:p w14:paraId="17DE79DA" w14:textId="77777777" w:rsidR="004F272D" w:rsidRDefault="004F272D" w:rsidP="00F61D6B">
      <w:pPr>
        <w:spacing w:after="9" w:line="249" w:lineRule="auto"/>
        <w:contextualSpacing/>
        <w:rPr>
          <w:rFonts w:ascii="Gill Sans MT" w:eastAsia="Gill Sans MT" w:hAnsi="Gill Sans MT" w:cs="Gill Sans MT"/>
          <w:b/>
          <w:color w:val="000000"/>
          <w:lang w:eastAsia="en-GB"/>
        </w:rPr>
      </w:pPr>
    </w:p>
    <w:p w14:paraId="04217FF6" w14:textId="19CA8120" w:rsidR="00F61D6B" w:rsidRDefault="00CE3E7E" w:rsidP="00F61D6B">
      <w:pPr>
        <w:spacing w:after="9" w:line="249" w:lineRule="auto"/>
        <w:contextualSpacing/>
        <w:rPr>
          <w:rFonts w:ascii="Gill Sans MT" w:eastAsia="Gill Sans MT" w:hAnsi="Gill Sans MT" w:cs="Gill Sans MT"/>
          <w:b/>
          <w:color w:val="000000"/>
          <w:lang w:eastAsia="en-GB"/>
        </w:rPr>
      </w:pPr>
      <w:r>
        <w:rPr>
          <w:rFonts w:ascii="Gill Sans MT" w:eastAsia="Gill Sans MT" w:hAnsi="Gill Sans MT" w:cs="Gill Sans MT"/>
          <w:b/>
          <w:color w:val="000000"/>
          <w:lang w:eastAsia="en-GB"/>
        </w:rPr>
        <w:t>COMPANY SECRETARY</w:t>
      </w:r>
    </w:p>
    <w:p w14:paraId="0917C7E8" w14:textId="77777777" w:rsidR="00E73230" w:rsidRPr="00F61D6B" w:rsidRDefault="00E73230" w:rsidP="00E73230">
      <w:pPr>
        <w:keepNext/>
        <w:keepLines/>
        <w:spacing w:after="5" w:line="250" w:lineRule="auto"/>
        <w:ind w:left="-5"/>
        <w:outlineLvl w:val="0"/>
        <w:rPr>
          <w:rFonts w:ascii="Gill Sans MT" w:eastAsia="Gill Sans MT" w:hAnsi="Gill Sans MT" w:cs="Gill Sans MT"/>
          <w:b/>
          <w:color w:val="000000"/>
          <w:lang w:eastAsia="en-GB"/>
        </w:rPr>
      </w:pPr>
      <w:r w:rsidRPr="00F61D6B">
        <w:rPr>
          <w:rFonts w:ascii="Gill Sans MT" w:eastAsia="Gill Sans MT" w:hAnsi="Gill Sans MT" w:cs="Gill Sans MT"/>
          <w:b/>
          <w:color w:val="000000"/>
          <w:lang w:eastAsia="en-GB"/>
        </w:rPr>
        <w:t xml:space="preserve">Main Purpose </w:t>
      </w:r>
    </w:p>
    <w:p w14:paraId="08C85955" w14:textId="705CC155" w:rsidR="00E73230" w:rsidRDefault="00E73230" w:rsidP="00F61D6B">
      <w:pPr>
        <w:spacing w:after="9" w:line="249" w:lineRule="auto"/>
        <w:contextualSpacing/>
        <w:rPr>
          <w:rFonts w:ascii="Gill Sans MT" w:eastAsia="Gill Sans MT" w:hAnsi="Gill Sans MT" w:cs="Gill Sans MT"/>
          <w:b/>
          <w:color w:val="000000"/>
          <w:lang w:eastAsia="en-GB"/>
        </w:rPr>
      </w:pPr>
    </w:p>
    <w:p w14:paraId="3171C09B" w14:textId="07B75537" w:rsidR="00E73230" w:rsidRPr="00DB034A" w:rsidRDefault="00DB034A" w:rsidP="00F61D6B">
      <w:pPr>
        <w:spacing w:after="9" w:line="249" w:lineRule="auto"/>
        <w:contextualSpacing/>
        <w:rPr>
          <w:rFonts w:ascii="Gill Sans MT" w:eastAsia="Gill Sans MT" w:hAnsi="Gill Sans MT" w:cs="Gill Sans MT"/>
          <w:color w:val="000000"/>
          <w:lang w:eastAsia="en-GB"/>
        </w:rPr>
      </w:pPr>
      <w:r w:rsidRPr="00DB034A">
        <w:rPr>
          <w:rFonts w:ascii="Gill Sans MT" w:eastAsia="Gill Sans MT" w:hAnsi="Gill Sans MT" w:cs="Gill Sans MT"/>
          <w:color w:val="000000"/>
          <w:lang w:eastAsia="en-GB"/>
        </w:rPr>
        <w:t xml:space="preserve">To act as the Company Secretary to </w:t>
      </w:r>
      <w:r w:rsidR="00C6717D">
        <w:rPr>
          <w:rFonts w:ascii="Gill Sans MT" w:eastAsia="Gill Sans MT" w:hAnsi="Gill Sans MT" w:cs="Gill Sans MT"/>
          <w:color w:val="000000"/>
          <w:lang w:eastAsia="en-GB"/>
        </w:rPr>
        <w:t>Trinity School Sevenoaks Ltd and Seven</w:t>
      </w:r>
      <w:r w:rsidR="000371D4">
        <w:rPr>
          <w:rFonts w:ascii="Gill Sans MT" w:eastAsia="Gill Sans MT" w:hAnsi="Gill Sans MT" w:cs="Gill Sans MT"/>
          <w:color w:val="000000"/>
          <w:lang w:eastAsia="en-GB"/>
        </w:rPr>
        <w:t>oaks Churches Educational Trust</w:t>
      </w:r>
      <w:r w:rsidRPr="00DB034A">
        <w:rPr>
          <w:rFonts w:ascii="Gill Sans MT" w:eastAsia="Gill Sans MT" w:hAnsi="Gill Sans MT" w:cs="Gill Sans MT"/>
          <w:color w:val="000000"/>
          <w:lang w:eastAsia="en-GB"/>
        </w:rPr>
        <w:t xml:space="preserve"> </w:t>
      </w:r>
      <w:r w:rsidR="00C6717D">
        <w:rPr>
          <w:rFonts w:ascii="Gill Sans MT" w:eastAsia="Gill Sans MT" w:hAnsi="Gill Sans MT" w:cs="Gill Sans MT"/>
          <w:color w:val="000000"/>
          <w:lang w:eastAsia="en-GB"/>
        </w:rPr>
        <w:t xml:space="preserve">and </w:t>
      </w:r>
      <w:r w:rsidRPr="00DB034A">
        <w:rPr>
          <w:rFonts w:ascii="Gill Sans MT" w:eastAsia="Gill Sans MT" w:hAnsi="Gill Sans MT" w:cs="Gill Sans MT"/>
          <w:color w:val="000000"/>
          <w:lang w:eastAsia="en-GB"/>
        </w:rPr>
        <w:t xml:space="preserve"> provid</w:t>
      </w:r>
      <w:r w:rsidR="00C6717D">
        <w:rPr>
          <w:rFonts w:ascii="Gill Sans MT" w:eastAsia="Gill Sans MT" w:hAnsi="Gill Sans MT" w:cs="Gill Sans MT"/>
          <w:color w:val="000000"/>
          <w:lang w:eastAsia="en-GB"/>
        </w:rPr>
        <w:t>e</w:t>
      </w:r>
      <w:r w:rsidRPr="00DB034A">
        <w:rPr>
          <w:rFonts w:ascii="Gill Sans MT" w:eastAsia="Gill Sans MT" w:hAnsi="Gill Sans MT" w:cs="Gill Sans MT"/>
          <w:color w:val="000000"/>
          <w:lang w:eastAsia="en-GB"/>
        </w:rPr>
        <w:t xml:space="preserve"> a range of effective administrative support services to the Chair, Headmaster</w:t>
      </w:r>
      <w:r w:rsidR="00C6717D">
        <w:rPr>
          <w:rFonts w:ascii="Gill Sans MT" w:eastAsia="Gill Sans MT" w:hAnsi="Gill Sans MT" w:cs="Gill Sans MT"/>
          <w:color w:val="000000"/>
          <w:lang w:eastAsia="en-GB"/>
        </w:rPr>
        <w:t xml:space="preserve"> and</w:t>
      </w:r>
      <w:r w:rsidRPr="00DB034A">
        <w:rPr>
          <w:rFonts w:ascii="Gill Sans MT" w:eastAsia="Gill Sans MT" w:hAnsi="Gill Sans MT" w:cs="Gill Sans MT"/>
          <w:color w:val="000000"/>
          <w:lang w:eastAsia="en-GB"/>
        </w:rPr>
        <w:t xml:space="preserve"> Governors</w:t>
      </w:r>
      <w:r w:rsidR="00C6717D">
        <w:rPr>
          <w:rFonts w:ascii="Gill Sans MT" w:eastAsia="Gill Sans MT" w:hAnsi="Gill Sans MT" w:cs="Gill Sans MT"/>
          <w:color w:val="000000"/>
          <w:lang w:eastAsia="en-GB"/>
        </w:rPr>
        <w:t xml:space="preserve"> of Trinity;</w:t>
      </w:r>
      <w:r w:rsidRPr="00DB034A">
        <w:rPr>
          <w:rFonts w:ascii="Gill Sans MT" w:eastAsia="Gill Sans MT" w:hAnsi="Gill Sans MT" w:cs="Gill Sans MT"/>
          <w:color w:val="000000"/>
          <w:lang w:eastAsia="en-GB"/>
        </w:rPr>
        <w:t xml:space="preserve"> and</w:t>
      </w:r>
      <w:r w:rsidR="00C6717D">
        <w:rPr>
          <w:rFonts w:ascii="Gill Sans MT" w:eastAsia="Gill Sans MT" w:hAnsi="Gill Sans MT" w:cs="Gill Sans MT"/>
          <w:color w:val="000000"/>
          <w:lang w:eastAsia="en-GB"/>
        </w:rPr>
        <w:t xml:space="preserve"> the</w:t>
      </w:r>
      <w:r w:rsidRPr="00DB034A">
        <w:rPr>
          <w:rFonts w:ascii="Gill Sans MT" w:eastAsia="Gill Sans MT" w:hAnsi="Gill Sans MT" w:cs="Gill Sans MT"/>
          <w:color w:val="000000"/>
          <w:lang w:eastAsia="en-GB"/>
        </w:rPr>
        <w:t xml:space="preserve"> </w:t>
      </w:r>
      <w:r w:rsidR="00C6717D">
        <w:rPr>
          <w:rFonts w:ascii="Gill Sans MT" w:eastAsia="Gill Sans MT" w:hAnsi="Gill Sans MT" w:cs="Gill Sans MT"/>
          <w:color w:val="000000"/>
          <w:lang w:eastAsia="en-GB"/>
        </w:rPr>
        <w:t>Directors</w:t>
      </w:r>
      <w:r w:rsidR="00C6717D" w:rsidRPr="00DB034A">
        <w:rPr>
          <w:rFonts w:ascii="Gill Sans MT" w:eastAsia="Gill Sans MT" w:hAnsi="Gill Sans MT" w:cs="Gill Sans MT"/>
          <w:color w:val="000000"/>
          <w:lang w:eastAsia="en-GB"/>
        </w:rPr>
        <w:t xml:space="preserve"> </w:t>
      </w:r>
      <w:r w:rsidRPr="00DB034A">
        <w:rPr>
          <w:rFonts w:ascii="Gill Sans MT" w:eastAsia="Gill Sans MT" w:hAnsi="Gill Sans MT" w:cs="Gill Sans MT"/>
          <w:color w:val="000000"/>
          <w:lang w:eastAsia="en-GB"/>
        </w:rPr>
        <w:t>of the Sevenoaks Churches Educational Trust (SCET)</w:t>
      </w:r>
      <w:r w:rsidR="00725561">
        <w:rPr>
          <w:rFonts w:ascii="Gill Sans MT" w:eastAsia="Gill Sans MT" w:hAnsi="Gill Sans MT" w:cs="Gill Sans MT"/>
          <w:color w:val="000000"/>
          <w:lang w:eastAsia="en-GB"/>
        </w:rPr>
        <w:t>.</w:t>
      </w:r>
    </w:p>
    <w:p w14:paraId="5F638568" w14:textId="5FBA69B0" w:rsidR="00E73230" w:rsidRDefault="00E73230" w:rsidP="00F61D6B">
      <w:pPr>
        <w:spacing w:after="9" w:line="249" w:lineRule="auto"/>
        <w:contextualSpacing/>
        <w:rPr>
          <w:rFonts w:ascii="Gill Sans MT" w:eastAsia="Gill Sans MT" w:hAnsi="Gill Sans MT" w:cs="Gill Sans MT"/>
          <w:b/>
          <w:color w:val="000000"/>
          <w:lang w:eastAsia="en-GB"/>
        </w:rPr>
      </w:pPr>
    </w:p>
    <w:p w14:paraId="0D756A2B" w14:textId="6C76B64E" w:rsidR="00565FA5" w:rsidRDefault="00565FA5" w:rsidP="00F61D6B">
      <w:pPr>
        <w:spacing w:after="9" w:line="249" w:lineRule="auto"/>
        <w:contextualSpacing/>
        <w:rPr>
          <w:rFonts w:ascii="Gill Sans MT" w:eastAsia="Gill Sans MT" w:hAnsi="Gill Sans MT" w:cs="Gill Sans MT"/>
          <w:b/>
          <w:color w:val="000000"/>
          <w:lang w:eastAsia="en-GB"/>
        </w:rPr>
      </w:pPr>
    </w:p>
    <w:p w14:paraId="213CC181" w14:textId="32D82C62" w:rsidR="00565FA5" w:rsidRDefault="00565FA5" w:rsidP="00F61D6B">
      <w:pPr>
        <w:spacing w:after="9" w:line="249" w:lineRule="auto"/>
        <w:contextualSpacing/>
        <w:rPr>
          <w:rFonts w:ascii="Gill Sans MT" w:eastAsia="Gill Sans MT" w:hAnsi="Gill Sans MT" w:cs="Gill Sans MT"/>
          <w:b/>
          <w:color w:val="000000"/>
          <w:lang w:eastAsia="en-GB"/>
        </w:rPr>
      </w:pPr>
    </w:p>
    <w:p w14:paraId="2A2B801F" w14:textId="77777777" w:rsidR="00565FA5" w:rsidRDefault="00565FA5" w:rsidP="00F61D6B">
      <w:pPr>
        <w:spacing w:after="9" w:line="249" w:lineRule="auto"/>
        <w:contextualSpacing/>
        <w:rPr>
          <w:rFonts w:ascii="Gill Sans MT" w:eastAsia="Gill Sans MT" w:hAnsi="Gill Sans MT" w:cs="Gill Sans MT"/>
          <w:b/>
          <w:color w:val="000000"/>
          <w:lang w:eastAsia="en-GB"/>
        </w:rPr>
      </w:pPr>
    </w:p>
    <w:p w14:paraId="736EA31A" w14:textId="5C855046" w:rsidR="00E73230" w:rsidRDefault="00E73230" w:rsidP="00F61D6B">
      <w:pPr>
        <w:spacing w:after="9" w:line="249" w:lineRule="auto"/>
        <w:contextualSpacing/>
        <w:rPr>
          <w:rFonts w:ascii="Gill Sans MT" w:eastAsia="Gill Sans MT" w:hAnsi="Gill Sans MT" w:cs="Gill Sans MT"/>
          <w:b/>
          <w:color w:val="000000"/>
          <w:lang w:eastAsia="en-GB"/>
        </w:rPr>
      </w:pPr>
      <w:r>
        <w:rPr>
          <w:rFonts w:ascii="Gill Sans MT" w:eastAsia="Gill Sans MT" w:hAnsi="Gill Sans MT" w:cs="Gill Sans MT"/>
          <w:b/>
          <w:color w:val="000000"/>
          <w:lang w:eastAsia="en-GB"/>
        </w:rPr>
        <w:t>Tasks</w:t>
      </w:r>
    </w:p>
    <w:p w14:paraId="0A0D239E" w14:textId="351C23A4" w:rsidR="00CE3E7E" w:rsidRDefault="00CE3E7E" w:rsidP="00F61D6B">
      <w:pPr>
        <w:spacing w:after="9" w:line="249" w:lineRule="auto"/>
        <w:contextualSpacing/>
        <w:rPr>
          <w:rFonts w:ascii="Gill Sans MT" w:eastAsia="Gill Sans MT" w:hAnsi="Gill Sans MT" w:cs="Gill Sans MT"/>
          <w:b/>
          <w:color w:val="000000"/>
          <w:lang w:eastAsia="en-GB"/>
        </w:rPr>
      </w:pPr>
    </w:p>
    <w:p w14:paraId="23F2DBC1" w14:textId="61DEFAE7" w:rsidR="00CE3E7E" w:rsidRDefault="00CE3E7E" w:rsidP="00CE3E7E">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 xml:space="preserve">Be responsible for ensuring that the school </w:t>
      </w:r>
      <w:r w:rsidR="00A92007">
        <w:rPr>
          <w:rFonts w:ascii="Gill Sans MT" w:eastAsia="Gill Sans MT" w:hAnsi="Gill Sans MT" w:cs="Gill Sans MT"/>
          <w:color w:val="000000"/>
          <w:lang w:eastAsia="en-GB"/>
        </w:rPr>
        <w:t xml:space="preserve">and SCET </w:t>
      </w:r>
      <w:r>
        <w:rPr>
          <w:rFonts w:ascii="Gill Sans MT" w:eastAsia="Gill Sans MT" w:hAnsi="Gill Sans MT" w:cs="Gill Sans MT"/>
          <w:color w:val="000000"/>
          <w:lang w:eastAsia="en-GB"/>
        </w:rPr>
        <w:t>compl</w:t>
      </w:r>
      <w:r w:rsidR="00C6717D">
        <w:rPr>
          <w:rFonts w:ascii="Gill Sans MT" w:eastAsia="Gill Sans MT" w:hAnsi="Gill Sans MT" w:cs="Gill Sans MT"/>
          <w:color w:val="000000"/>
          <w:lang w:eastAsia="en-GB"/>
        </w:rPr>
        <w:t>y</w:t>
      </w:r>
      <w:r>
        <w:rPr>
          <w:rFonts w:ascii="Gill Sans MT" w:eastAsia="Gill Sans MT" w:hAnsi="Gill Sans MT" w:cs="Gill Sans MT"/>
          <w:color w:val="000000"/>
          <w:lang w:eastAsia="en-GB"/>
        </w:rPr>
        <w:t xml:space="preserve"> with standard financial and legal practice and maintains standards of corporate governance.</w:t>
      </w:r>
    </w:p>
    <w:p w14:paraId="49D9D288" w14:textId="6C66E316" w:rsidR="00CE3E7E" w:rsidRDefault="00CE3E7E" w:rsidP="00CE3E7E">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Have a thorough understanding of the laws that affect Free Schools.</w:t>
      </w:r>
    </w:p>
    <w:p w14:paraId="4222C392" w14:textId="3625CE6E" w:rsidR="00CE3E7E" w:rsidRDefault="00CE3E7E" w:rsidP="00CE3E7E">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Advise members of the legal and governance implications of proposed policies.</w:t>
      </w:r>
    </w:p>
    <w:p w14:paraId="636D2475" w14:textId="36B03747" w:rsidR="00CE3E7E" w:rsidRDefault="00CE3E7E" w:rsidP="00CE3E7E">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Monitor changes in relevant legislation and the regulatory environment and take appropriate action.</w:t>
      </w:r>
    </w:p>
    <w:p w14:paraId="21457411" w14:textId="21D5CEF8" w:rsidR="00CE3E7E" w:rsidRDefault="00CE3E7E" w:rsidP="00CE3E7E">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 xml:space="preserve">Develop and oversee the systems that ensure the School </w:t>
      </w:r>
      <w:r w:rsidR="00A92007">
        <w:rPr>
          <w:rFonts w:ascii="Gill Sans MT" w:eastAsia="Gill Sans MT" w:hAnsi="Gill Sans MT" w:cs="Gill Sans MT"/>
          <w:color w:val="000000"/>
          <w:lang w:eastAsia="en-GB"/>
        </w:rPr>
        <w:t xml:space="preserve">and SCET </w:t>
      </w:r>
      <w:r>
        <w:rPr>
          <w:rFonts w:ascii="Gill Sans MT" w:eastAsia="Gill Sans MT" w:hAnsi="Gill Sans MT" w:cs="Gill Sans MT"/>
          <w:color w:val="000000"/>
          <w:lang w:eastAsia="en-GB"/>
        </w:rPr>
        <w:t>complies with all applicable codes, as well as its legal and statutory requirements.</w:t>
      </w:r>
    </w:p>
    <w:p w14:paraId="5978EF79" w14:textId="066C89E8" w:rsidR="00CE3E7E" w:rsidRDefault="00CE3E7E" w:rsidP="00CE3E7E">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Maintain statutory books and registers of members</w:t>
      </w:r>
      <w:r w:rsidR="00A92007">
        <w:rPr>
          <w:rFonts w:ascii="Gill Sans MT" w:eastAsia="Gill Sans MT" w:hAnsi="Gill Sans MT" w:cs="Gill Sans MT"/>
          <w:color w:val="000000"/>
          <w:lang w:eastAsia="en-GB"/>
        </w:rPr>
        <w:t xml:space="preserve"> and directors</w:t>
      </w:r>
      <w:r>
        <w:rPr>
          <w:rFonts w:ascii="Gill Sans MT" w:eastAsia="Gill Sans MT" w:hAnsi="Gill Sans MT" w:cs="Gill Sans MT"/>
          <w:color w:val="000000"/>
          <w:lang w:eastAsia="en-GB"/>
        </w:rPr>
        <w:t>.</w:t>
      </w:r>
    </w:p>
    <w:p w14:paraId="5281B511" w14:textId="2B4083DE" w:rsidR="00CE3E7E" w:rsidRDefault="00CE3E7E" w:rsidP="00CE3E7E">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File annual returns and accounts to Companies House within given deadlines.</w:t>
      </w:r>
    </w:p>
    <w:p w14:paraId="650F992A" w14:textId="760AED23" w:rsidR="00CE3E7E" w:rsidRDefault="00CE3E7E" w:rsidP="00CE3E7E">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Act as a point of communication between the School’s governors, staff and other stakeholders.</w:t>
      </w:r>
    </w:p>
    <w:p w14:paraId="1C385898" w14:textId="0DD19D42" w:rsidR="00CE3E7E" w:rsidRDefault="00CE3E7E" w:rsidP="00CE3E7E">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Ensure that the School’s responsibilities to the Secretary of State as set out in the Company’s Articles and the Funding and Supplementary Agreements, are met.</w:t>
      </w:r>
    </w:p>
    <w:p w14:paraId="3D8AACAB" w14:textId="0CF3392A" w:rsidR="00CE3E7E" w:rsidRDefault="00CE3E7E" w:rsidP="00CE3E7E">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Ensure that the School’s responsibilities to the Charities Commission are met.</w:t>
      </w:r>
    </w:p>
    <w:p w14:paraId="69E4B65B" w14:textId="0638FD26" w:rsidR="00A92007" w:rsidRDefault="00A92007" w:rsidP="00CE3E7E">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Organise the SCET AGM.</w:t>
      </w:r>
    </w:p>
    <w:p w14:paraId="7B3AFB79" w14:textId="77777777" w:rsidR="00CE3E7E" w:rsidRPr="00F61D6B" w:rsidRDefault="00CE3E7E" w:rsidP="00F61D6B">
      <w:pPr>
        <w:spacing w:after="9" w:line="249" w:lineRule="auto"/>
        <w:contextualSpacing/>
        <w:rPr>
          <w:rFonts w:ascii="Gill Sans MT" w:eastAsia="Gill Sans MT" w:hAnsi="Gill Sans MT" w:cs="Gill Sans MT"/>
          <w:b/>
          <w:color w:val="000000"/>
          <w:lang w:eastAsia="en-GB"/>
        </w:rPr>
      </w:pPr>
    </w:p>
    <w:p w14:paraId="3DCEE4C9" w14:textId="51B157A2" w:rsidR="00F61D6B" w:rsidRDefault="00F61D6B" w:rsidP="00F61D6B">
      <w:pPr>
        <w:spacing w:after="9" w:line="249" w:lineRule="auto"/>
        <w:rPr>
          <w:rFonts w:ascii="Gill Sans MT" w:eastAsia="Gill Sans MT" w:hAnsi="Gill Sans MT" w:cs="Gill Sans MT"/>
          <w:color w:val="000000"/>
          <w:lang w:eastAsia="en-GB"/>
        </w:rPr>
      </w:pPr>
    </w:p>
    <w:p w14:paraId="004D74C1" w14:textId="1FA264DF" w:rsidR="00CE3E7E" w:rsidRDefault="00CE3E7E" w:rsidP="00CE3E7E">
      <w:pPr>
        <w:spacing w:after="9" w:line="249" w:lineRule="auto"/>
        <w:contextualSpacing/>
        <w:rPr>
          <w:rFonts w:ascii="Gill Sans MT" w:eastAsia="Gill Sans MT" w:hAnsi="Gill Sans MT" w:cs="Gill Sans MT"/>
          <w:b/>
          <w:color w:val="000000"/>
          <w:lang w:eastAsia="en-GB"/>
        </w:rPr>
      </w:pPr>
      <w:r>
        <w:rPr>
          <w:rFonts w:ascii="Gill Sans MT" w:eastAsia="Gill Sans MT" w:hAnsi="Gill Sans MT" w:cs="Gill Sans MT"/>
          <w:b/>
          <w:color w:val="000000"/>
          <w:lang w:eastAsia="en-GB"/>
        </w:rPr>
        <w:t>Professional Development</w:t>
      </w:r>
    </w:p>
    <w:p w14:paraId="3684CF34" w14:textId="77777777" w:rsidR="00CE3E7E" w:rsidRDefault="00CE3E7E" w:rsidP="00CE3E7E">
      <w:pPr>
        <w:spacing w:after="9" w:line="249" w:lineRule="auto"/>
        <w:contextualSpacing/>
        <w:rPr>
          <w:rFonts w:ascii="Gill Sans MT" w:eastAsia="Gill Sans MT" w:hAnsi="Gill Sans MT" w:cs="Gill Sans MT"/>
          <w:b/>
          <w:color w:val="000000"/>
          <w:lang w:eastAsia="en-GB"/>
        </w:rPr>
      </w:pPr>
    </w:p>
    <w:p w14:paraId="22FDC72F" w14:textId="137D33C5" w:rsidR="00CE3E7E" w:rsidRDefault="00CE3E7E" w:rsidP="00CE3E7E">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Undertake training as required</w:t>
      </w:r>
      <w:r w:rsidR="007A37D4">
        <w:rPr>
          <w:rFonts w:ascii="Gill Sans MT" w:eastAsia="Gill Sans MT" w:hAnsi="Gill Sans MT" w:cs="Gill Sans MT"/>
          <w:color w:val="000000"/>
          <w:lang w:eastAsia="en-GB"/>
        </w:rPr>
        <w:t>.</w:t>
      </w:r>
    </w:p>
    <w:p w14:paraId="714D4D24" w14:textId="4537CC08" w:rsidR="00CE3E7E" w:rsidRDefault="00CE3E7E" w:rsidP="00CE3E7E">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Attend briefings and participate in professional development opportunities</w:t>
      </w:r>
      <w:r w:rsidR="007A37D4">
        <w:rPr>
          <w:rFonts w:ascii="Gill Sans MT" w:eastAsia="Gill Sans MT" w:hAnsi="Gill Sans MT" w:cs="Gill Sans MT"/>
          <w:color w:val="000000"/>
          <w:lang w:eastAsia="en-GB"/>
        </w:rPr>
        <w:t>.</w:t>
      </w:r>
    </w:p>
    <w:p w14:paraId="7F31EE53" w14:textId="25FAF90A" w:rsidR="00CE3E7E" w:rsidRDefault="00CE3E7E" w:rsidP="00CE3E7E">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Keep up to date with current educational developments and legislation affecting school governance</w:t>
      </w:r>
      <w:r w:rsidR="00132C4C">
        <w:rPr>
          <w:rFonts w:ascii="Gill Sans MT" w:eastAsia="Gill Sans MT" w:hAnsi="Gill Sans MT" w:cs="Gill Sans MT"/>
          <w:color w:val="000000"/>
          <w:lang w:eastAsia="en-GB"/>
        </w:rPr>
        <w:t xml:space="preserve">, </w:t>
      </w:r>
      <w:r>
        <w:rPr>
          <w:rFonts w:ascii="Gill Sans MT" w:eastAsia="Gill Sans MT" w:hAnsi="Gill Sans MT" w:cs="Gill Sans MT"/>
          <w:color w:val="000000"/>
          <w:lang w:eastAsia="en-GB"/>
        </w:rPr>
        <w:t>free schools</w:t>
      </w:r>
      <w:r w:rsidR="00132C4C">
        <w:rPr>
          <w:rFonts w:ascii="Gill Sans MT" w:eastAsia="Gill Sans MT" w:hAnsi="Gill Sans MT" w:cs="Gill Sans MT"/>
          <w:color w:val="000000"/>
          <w:lang w:eastAsia="en-GB"/>
        </w:rPr>
        <w:t xml:space="preserve"> and company law</w:t>
      </w:r>
      <w:r>
        <w:rPr>
          <w:rFonts w:ascii="Gill Sans MT" w:eastAsia="Gill Sans MT" w:hAnsi="Gill Sans MT" w:cs="Gill Sans MT"/>
          <w:color w:val="000000"/>
          <w:lang w:eastAsia="en-GB"/>
        </w:rPr>
        <w:t>.</w:t>
      </w:r>
    </w:p>
    <w:p w14:paraId="1B7BCFD9" w14:textId="77E1842E" w:rsidR="00CE3E7E" w:rsidRDefault="00CE3E7E" w:rsidP="00F61D6B">
      <w:pPr>
        <w:spacing w:after="9" w:line="249" w:lineRule="auto"/>
        <w:rPr>
          <w:rFonts w:ascii="Gill Sans MT" w:eastAsia="Gill Sans MT" w:hAnsi="Gill Sans MT" w:cs="Gill Sans MT"/>
          <w:color w:val="000000"/>
          <w:lang w:eastAsia="en-GB"/>
        </w:rPr>
      </w:pPr>
    </w:p>
    <w:p w14:paraId="2198DC70" w14:textId="77777777" w:rsidR="00CE3E7E" w:rsidRPr="00F61D6B" w:rsidRDefault="00CE3E7E" w:rsidP="00F61D6B">
      <w:pPr>
        <w:spacing w:after="9" w:line="249" w:lineRule="auto"/>
        <w:rPr>
          <w:rFonts w:ascii="Gill Sans MT" w:eastAsia="Gill Sans MT" w:hAnsi="Gill Sans MT" w:cs="Gill Sans MT"/>
          <w:color w:val="000000"/>
          <w:lang w:eastAsia="en-GB"/>
        </w:rPr>
      </w:pPr>
    </w:p>
    <w:p w14:paraId="3B8A2F2A" w14:textId="3ACB7585" w:rsidR="00F61D6B" w:rsidRPr="00F61D6B" w:rsidRDefault="00F61D6B" w:rsidP="00F61D6B">
      <w:pPr>
        <w:spacing w:after="9" w:line="249" w:lineRule="auto"/>
        <w:ind w:left="10" w:hanging="10"/>
        <w:rPr>
          <w:rFonts w:ascii="Gill Sans MT" w:eastAsia="Gill Sans MT" w:hAnsi="Gill Sans MT" w:cs="Gill Sans MT"/>
          <w:b/>
          <w:color w:val="000000"/>
          <w:lang w:eastAsia="en-GB"/>
        </w:rPr>
      </w:pPr>
      <w:r>
        <w:rPr>
          <w:rFonts w:ascii="Gill Sans MT" w:eastAsia="Gill Sans MT" w:hAnsi="Gill Sans MT" w:cs="Gill Sans MT"/>
          <w:b/>
          <w:color w:val="000000"/>
          <w:lang w:eastAsia="en-GB"/>
        </w:rPr>
        <w:t>Other</w:t>
      </w:r>
    </w:p>
    <w:p w14:paraId="3F4035B3" w14:textId="77777777" w:rsidR="00F61D6B" w:rsidRPr="00F61D6B" w:rsidRDefault="00F61D6B" w:rsidP="00F61D6B">
      <w:pPr>
        <w:numPr>
          <w:ilvl w:val="0"/>
          <w:numId w:val="42"/>
        </w:numPr>
        <w:spacing w:after="9" w:line="249" w:lineRule="auto"/>
        <w:ind w:left="567" w:hanging="283"/>
        <w:contextualSpacing/>
        <w:rPr>
          <w:rFonts w:ascii="Gill Sans MT" w:eastAsia="Gill Sans MT" w:hAnsi="Gill Sans MT" w:cs="Gill Sans MT"/>
          <w:color w:val="000000"/>
          <w:lang w:eastAsia="en-GB"/>
        </w:rPr>
      </w:pPr>
      <w:r w:rsidRPr="00F61D6B">
        <w:rPr>
          <w:rFonts w:ascii="Gill Sans MT" w:eastAsia="Gill Sans MT" w:hAnsi="Gill Sans MT" w:cs="Gill Sans MT"/>
          <w:color w:val="000000"/>
          <w:lang w:eastAsia="en-GB"/>
        </w:rPr>
        <w:t>Be aware of and comply with policies and procedures relating to child protection, health, safety and security, confidentiality and data protection, reporting all concerns to an appropriate person.</w:t>
      </w:r>
    </w:p>
    <w:p w14:paraId="1D58ECE5" w14:textId="77777777" w:rsidR="00F61D6B" w:rsidRPr="00F61D6B" w:rsidRDefault="00F61D6B" w:rsidP="00F61D6B">
      <w:pPr>
        <w:numPr>
          <w:ilvl w:val="0"/>
          <w:numId w:val="42"/>
        </w:numPr>
        <w:spacing w:after="9" w:line="249" w:lineRule="auto"/>
        <w:ind w:left="567" w:hanging="283"/>
        <w:contextualSpacing/>
        <w:rPr>
          <w:rFonts w:ascii="Gill Sans MT" w:eastAsia="Gill Sans MT" w:hAnsi="Gill Sans MT" w:cs="Gill Sans MT"/>
          <w:color w:val="000000"/>
          <w:lang w:eastAsia="en-GB"/>
        </w:rPr>
      </w:pPr>
      <w:r w:rsidRPr="00F61D6B">
        <w:rPr>
          <w:rFonts w:ascii="Gill Sans MT" w:eastAsia="Gill Sans MT" w:hAnsi="Gill Sans MT" w:cs="Gill Sans MT"/>
          <w:color w:val="000000"/>
          <w:lang w:eastAsia="en-GB"/>
        </w:rPr>
        <w:t>Be aware of and support diversity and ensure equal opportunities for all.</w:t>
      </w:r>
    </w:p>
    <w:p w14:paraId="7784D100" w14:textId="77777777" w:rsidR="00F61D6B" w:rsidRPr="00F61D6B" w:rsidRDefault="00F61D6B" w:rsidP="00F61D6B">
      <w:pPr>
        <w:numPr>
          <w:ilvl w:val="0"/>
          <w:numId w:val="42"/>
        </w:numPr>
        <w:spacing w:after="9" w:line="249" w:lineRule="auto"/>
        <w:ind w:left="567" w:hanging="283"/>
        <w:contextualSpacing/>
        <w:rPr>
          <w:rFonts w:ascii="Gill Sans MT" w:eastAsia="Gill Sans MT" w:hAnsi="Gill Sans MT" w:cs="Gill Sans MT"/>
          <w:color w:val="000000"/>
          <w:lang w:eastAsia="en-GB"/>
        </w:rPr>
      </w:pPr>
      <w:r w:rsidRPr="00F61D6B">
        <w:rPr>
          <w:rFonts w:ascii="Gill Sans MT" w:eastAsia="Gill Sans MT" w:hAnsi="Gill Sans MT" w:cs="Gill Sans MT"/>
          <w:color w:val="000000"/>
          <w:lang w:eastAsia="en-GB"/>
        </w:rPr>
        <w:t>Contribute to the overall ethos/work/aims of the school.</w:t>
      </w:r>
    </w:p>
    <w:p w14:paraId="3D52D59A" w14:textId="77777777" w:rsidR="00F61D6B" w:rsidRPr="00F61D6B" w:rsidRDefault="00F61D6B" w:rsidP="00F61D6B">
      <w:pPr>
        <w:numPr>
          <w:ilvl w:val="0"/>
          <w:numId w:val="42"/>
        </w:numPr>
        <w:spacing w:after="9" w:line="249" w:lineRule="auto"/>
        <w:ind w:left="567" w:hanging="283"/>
        <w:contextualSpacing/>
        <w:rPr>
          <w:rFonts w:ascii="Gill Sans MT" w:eastAsia="Gill Sans MT" w:hAnsi="Gill Sans MT" w:cs="Gill Sans MT"/>
          <w:color w:val="000000"/>
          <w:lang w:eastAsia="en-GB"/>
        </w:rPr>
      </w:pPr>
      <w:r w:rsidRPr="00F61D6B">
        <w:rPr>
          <w:rFonts w:ascii="Gill Sans MT" w:eastAsia="Gill Sans MT" w:hAnsi="Gill Sans MT" w:cs="Gill Sans MT"/>
          <w:color w:val="000000"/>
          <w:lang w:eastAsia="en-GB"/>
        </w:rPr>
        <w:t>Appreciate and support the role of other professionals.</w:t>
      </w:r>
    </w:p>
    <w:p w14:paraId="2DD93E4D" w14:textId="77777777" w:rsidR="00F61D6B" w:rsidRPr="00F61D6B" w:rsidRDefault="00F61D6B" w:rsidP="00F61D6B">
      <w:pPr>
        <w:numPr>
          <w:ilvl w:val="0"/>
          <w:numId w:val="42"/>
        </w:numPr>
        <w:spacing w:after="9" w:line="249" w:lineRule="auto"/>
        <w:ind w:left="567" w:hanging="283"/>
        <w:contextualSpacing/>
        <w:rPr>
          <w:rFonts w:ascii="Gill Sans MT" w:eastAsia="Gill Sans MT" w:hAnsi="Gill Sans MT" w:cs="Gill Sans MT"/>
          <w:color w:val="000000"/>
          <w:lang w:eastAsia="en-GB"/>
        </w:rPr>
      </w:pPr>
      <w:r w:rsidRPr="00F61D6B">
        <w:rPr>
          <w:rFonts w:ascii="Gill Sans MT" w:eastAsia="Gill Sans MT" w:hAnsi="Gill Sans MT" w:cs="Gill Sans MT"/>
          <w:color w:val="000000"/>
          <w:lang w:eastAsia="en-GB"/>
        </w:rPr>
        <w:t>Attend and participate in relevant meetings as required.</w:t>
      </w:r>
    </w:p>
    <w:p w14:paraId="0237E326" w14:textId="77777777" w:rsidR="00F61D6B" w:rsidRPr="00F61D6B" w:rsidRDefault="00F61D6B" w:rsidP="00F61D6B">
      <w:pPr>
        <w:numPr>
          <w:ilvl w:val="0"/>
          <w:numId w:val="42"/>
        </w:numPr>
        <w:spacing w:after="9" w:line="249" w:lineRule="auto"/>
        <w:ind w:left="567" w:hanging="283"/>
        <w:contextualSpacing/>
        <w:rPr>
          <w:rFonts w:ascii="Gill Sans MT" w:eastAsia="Gill Sans MT" w:hAnsi="Gill Sans MT" w:cs="Gill Sans MT"/>
          <w:color w:val="000000"/>
          <w:lang w:eastAsia="en-GB"/>
        </w:rPr>
      </w:pPr>
      <w:r w:rsidRPr="00F61D6B">
        <w:rPr>
          <w:rFonts w:ascii="Gill Sans MT" w:eastAsia="Gill Sans MT" w:hAnsi="Gill Sans MT" w:cs="Gill Sans MT"/>
          <w:color w:val="000000"/>
          <w:lang w:eastAsia="en-GB"/>
        </w:rPr>
        <w:t>Participate in training and other learning activities and performance development as required.</w:t>
      </w:r>
    </w:p>
    <w:p w14:paraId="3511CDBF" w14:textId="77777777" w:rsidR="00F61D6B" w:rsidRPr="00F61D6B" w:rsidRDefault="00F61D6B" w:rsidP="00F61D6B">
      <w:pPr>
        <w:numPr>
          <w:ilvl w:val="0"/>
          <w:numId w:val="42"/>
        </w:numPr>
        <w:spacing w:after="9" w:line="249" w:lineRule="auto"/>
        <w:ind w:left="567" w:hanging="283"/>
        <w:contextualSpacing/>
        <w:rPr>
          <w:rFonts w:ascii="Gill Sans MT" w:eastAsia="Gill Sans MT" w:hAnsi="Gill Sans MT" w:cs="Gill Sans MT"/>
          <w:color w:val="000000"/>
          <w:lang w:eastAsia="en-GB"/>
        </w:rPr>
      </w:pPr>
      <w:r w:rsidRPr="00F61D6B">
        <w:rPr>
          <w:rFonts w:ascii="Gill Sans MT" w:eastAsia="Gill Sans MT" w:hAnsi="Gill Sans MT" w:cs="Gill Sans MT"/>
          <w:color w:val="000000"/>
          <w:lang w:eastAsia="en-GB"/>
        </w:rPr>
        <w:t>Undertake any other duties commensurate with the level of the post, as required to ensure the efficient and effective running of the Department/Section.</w:t>
      </w:r>
    </w:p>
    <w:p w14:paraId="070EE0EC" w14:textId="77777777" w:rsidR="00F61D6B" w:rsidRPr="00F61D6B" w:rsidRDefault="00F61D6B" w:rsidP="00F61D6B">
      <w:pPr>
        <w:spacing w:after="9" w:line="249" w:lineRule="auto"/>
        <w:rPr>
          <w:rFonts w:ascii="Gill Sans MT" w:eastAsia="Gill Sans MT" w:hAnsi="Gill Sans MT" w:cs="Gill Sans MT"/>
          <w:color w:val="000000"/>
          <w:lang w:eastAsia="en-GB"/>
        </w:rPr>
      </w:pPr>
    </w:p>
    <w:p w14:paraId="3EF50EFF" w14:textId="77777777" w:rsidR="00F61D6B" w:rsidRPr="00F61D6B" w:rsidRDefault="00F61D6B" w:rsidP="00F61D6B">
      <w:pPr>
        <w:spacing w:after="9" w:line="249" w:lineRule="auto"/>
        <w:ind w:left="10" w:hanging="10"/>
        <w:rPr>
          <w:rFonts w:ascii="Gill Sans MT" w:eastAsia="Gill Sans MT" w:hAnsi="Gill Sans MT" w:cs="Gill Sans MT"/>
          <w:color w:val="000000"/>
          <w:lang w:eastAsia="en-GB"/>
        </w:rPr>
      </w:pPr>
    </w:p>
    <w:p w14:paraId="5B629828" w14:textId="77777777" w:rsidR="00F61D6B" w:rsidRPr="00F61D6B" w:rsidRDefault="00F61D6B" w:rsidP="00F61D6B">
      <w:pPr>
        <w:spacing w:after="229" w:line="249" w:lineRule="auto"/>
        <w:ind w:left="10" w:hanging="10"/>
        <w:rPr>
          <w:rFonts w:ascii="Gill Sans MT" w:eastAsia="Gill Sans MT" w:hAnsi="Gill Sans MT" w:cs="Gill Sans MT"/>
          <w:color w:val="000000"/>
          <w:lang w:eastAsia="en-GB"/>
        </w:rPr>
      </w:pPr>
    </w:p>
    <w:p w14:paraId="426741E4" w14:textId="77777777" w:rsidR="00D51C79" w:rsidRDefault="00D51C79" w:rsidP="004C3A67">
      <w:pPr>
        <w:rPr>
          <w:rStyle w:val="Strong"/>
          <w:rFonts w:ascii="Gill Sans MT" w:hAnsi="Gill Sans MT"/>
        </w:rPr>
      </w:pPr>
    </w:p>
    <w:p w14:paraId="676B8475" w14:textId="77777777" w:rsidR="00F8797F" w:rsidRDefault="00F8797F" w:rsidP="00EC32E2">
      <w:pPr>
        <w:spacing w:line="240" w:lineRule="exact"/>
        <w:rPr>
          <w:rFonts w:ascii="Gill Sans MT" w:hAnsi="Gill Sans MT"/>
          <w:b/>
        </w:rPr>
      </w:pPr>
    </w:p>
    <w:p w14:paraId="22C56D0C" w14:textId="77777777" w:rsidR="00F8797F" w:rsidRDefault="00F8797F" w:rsidP="00EC32E2">
      <w:pPr>
        <w:spacing w:line="240" w:lineRule="exact"/>
        <w:rPr>
          <w:rFonts w:ascii="Gill Sans MT" w:hAnsi="Gill Sans MT"/>
          <w:b/>
        </w:rPr>
      </w:pPr>
    </w:p>
    <w:p w14:paraId="0AF53875" w14:textId="77777777" w:rsidR="00F8797F" w:rsidRDefault="00F8797F" w:rsidP="00EC32E2">
      <w:pPr>
        <w:spacing w:line="240" w:lineRule="exact"/>
        <w:rPr>
          <w:rFonts w:ascii="Gill Sans MT" w:hAnsi="Gill Sans MT"/>
          <w:b/>
        </w:rPr>
      </w:pPr>
    </w:p>
    <w:p w14:paraId="7C83A4D6" w14:textId="77777777" w:rsidR="00F8797F" w:rsidRDefault="00F8797F" w:rsidP="00EC32E2">
      <w:pPr>
        <w:spacing w:line="240" w:lineRule="exact"/>
        <w:rPr>
          <w:rFonts w:ascii="Gill Sans MT" w:hAnsi="Gill Sans MT"/>
          <w:b/>
        </w:rPr>
      </w:pPr>
    </w:p>
    <w:p w14:paraId="615798C1" w14:textId="77777777" w:rsidR="00F8797F" w:rsidRDefault="00F8797F" w:rsidP="00EC32E2">
      <w:pPr>
        <w:spacing w:line="240" w:lineRule="exact"/>
        <w:rPr>
          <w:rFonts w:ascii="Gill Sans MT" w:hAnsi="Gill Sans MT"/>
          <w:b/>
        </w:rPr>
      </w:pPr>
    </w:p>
    <w:p w14:paraId="788C1D6B" w14:textId="77777777" w:rsidR="00F8797F" w:rsidRDefault="00F8797F" w:rsidP="00EC32E2">
      <w:pPr>
        <w:spacing w:line="240" w:lineRule="exact"/>
        <w:rPr>
          <w:rFonts w:ascii="Gill Sans MT" w:hAnsi="Gill Sans MT"/>
          <w:b/>
        </w:rPr>
      </w:pPr>
    </w:p>
    <w:p w14:paraId="325194FF" w14:textId="77777777" w:rsidR="00F8797F" w:rsidRDefault="00F8797F" w:rsidP="00EC32E2">
      <w:pPr>
        <w:spacing w:line="240" w:lineRule="exact"/>
        <w:rPr>
          <w:rFonts w:ascii="Gill Sans MT" w:hAnsi="Gill Sans MT"/>
          <w:b/>
        </w:rPr>
      </w:pPr>
    </w:p>
    <w:p w14:paraId="7ECDCFAD" w14:textId="77777777" w:rsidR="00F8797F" w:rsidRDefault="00F8797F" w:rsidP="00EC32E2">
      <w:pPr>
        <w:spacing w:line="240" w:lineRule="exact"/>
        <w:rPr>
          <w:rFonts w:ascii="Gill Sans MT" w:hAnsi="Gill Sans MT"/>
          <w:b/>
        </w:rPr>
      </w:pPr>
    </w:p>
    <w:p w14:paraId="14B1BFAB" w14:textId="7FFF6B93" w:rsidR="00F8797F" w:rsidRPr="003A6DF0" w:rsidRDefault="00F8797F" w:rsidP="00EC32E2">
      <w:pPr>
        <w:spacing w:line="240" w:lineRule="exact"/>
        <w:rPr>
          <w:rFonts w:ascii="Gill Sans MT" w:hAnsi="Gill Sans MT"/>
          <w:b/>
          <w:u w:val="single"/>
        </w:rPr>
      </w:pPr>
      <w:r w:rsidRPr="003A6DF0">
        <w:rPr>
          <w:rFonts w:ascii="Gill Sans MT" w:hAnsi="Gill Sans MT"/>
          <w:b/>
          <w:u w:val="single"/>
        </w:rPr>
        <w:t>Person Specification</w:t>
      </w:r>
    </w:p>
    <w:p w14:paraId="25DF3BA2" w14:textId="7AC04133" w:rsidR="00F8797F" w:rsidRDefault="00F8797F" w:rsidP="00EC32E2">
      <w:pPr>
        <w:spacing w:line="240" w:lineRule="exact"/>
        <w:rPr>
          <w:rFonts w:ascii="Gill Sans MT" w:hAnsi="Gill Sans MT"/>
          <w:b/>
        </w:rPr>
      </w:pPr>
    </w:p>
    <w:tbl>
      <w:tblPr>
        <w:tblStyle w:val="TableGrid"/>
        <w:tblW w:w="9648" w:type="dxa"/>
        <w:tblLook w:val="04A0" w:firstRow="1" w:lastRow="0" w:firstColumn="1" w:lastColumn="0" w:noHBand="0" w:noVBand="1"/>
      </w:tblPr>
      <w:tblGrid>
        <w:gridCol w:w="2269"/>
        <w:gridCol w:w="4048"/>
        <w:gridCol w:w="3331"/>
      </w:tblGrid>
      <w:tr w:rsidR="00BE2DFC" w:rsidRPr="00965F2B" w14:paraId="6B9AF728" w14:textId="77777777" w:rsidTr="00472DD4">
        <w:tc>
          <w:tcPr>
            <w:tcW w:w="1749" w:type="dxa"/>
            <w:shd w:val="clear" w:color="auto" w:fill="A6A6A6" w:themeFill="background1" w:themeFillShade="A6"/>
          </w:tcPr>
          <w:p w14:paraId="361C299E" w14:textId="77777777" w:rsidR="00B3427D" w:rsidRPr="00965F2B" w:rsidRDefault="00B3427D" w:rsidP="00472DD4">
            <w:pPr>
              <w:spacing w:line="240" w:lineRule="exact"/>
              <w:rPr>
                <w:rFonts w:ascii="Gill Sans MT" w:hAnsi="Gill Sans MT"/>
                <w:b/>
              </w:rPr>
            </w:pPr>
          </w:p>
        </w:tc>
        <w:tc>
          <w:tcPr>
            <w:tcW w:w="4412" w:type="dxa"/>
            <w:shd w:val="clear" w:color="auto" w:fill="A6A6A6" w:themeFill="background1" w:themeFillShade="A6"/>
          </w:tcPr>
          <w:p w14:paraId="71755408" w14:textId="77777777" w:rsidR="00B3427D" w:rsidRPr="00965F2B" w:rsidRDefault="00B3427D" w:rsidP="00472DD4">
            <w:pPr>
              <w:spacing w:line="240" w:lineRule="exact"/>
              <w:rPr>
                <w:rFonts w:ascii="Gill Sans MT" w:hAnsi="Gill Sans MT"/>
                <w:b/>
              </w:rPr>
            </w:pPr>
            <w:r w:rsidRPr="00965F2B">
              <w:rPr>
                <w:rFonts w:ascii="Gill Sans MT" w:hAnsi="Gill Sans MT"/>
                <w:b/>
              </w:rPr>
              <w:t>Essential</w:t>
            </w:r>
          </w:p>
        </w:tc>
        <w:tc>
          <w:tcPr>
            <w:tcW w:w="3487" w:type="dxa"/>
            <w:shd w:val="clear" w:color="auto" w:fill="A6A6A6" w:themeFill="background1" w:themeFillShade="A6"/>
          </w:tcPr>
          <w:p w14:paraId="3D25BB9B" w14:textId="77777777" w:rsidR="00B3427D" w:rsidRPr="00965F2B" w:rsidRDefault="00B3427D" w:rsidP="00472DD4">
            <w:pPr>
              <w:spacing w:line="240" w:lineRule="exact"/>
              <w:rPr>
                <w:rFonts w:ascii="Gill Sans MT" w:hAnsi="Gill Sans MT"/>
                <w:b/>
              </w:rPr>
            </w:pPr>
            <w:r w:rsidRPr="00965F2B">
              <w:rPr>
                <w:rFonts w:ascii="Gill Sans MT" w:hAnsi="Gill Sans MT"/>
                <w:b/>
              </w:rPr>
              <w:t>Desirable</w:t>
            </w:r>
          </w:p>
        </w:tc>
      </w:tr>
      <w:tr w:rsidR="00BE2DFC" w:rsidRPr="00965F2B" w14:paraId="6D72AF61" w14:textId="77777777" w:rsidTr="00472DD4">
        <w:tc>
          <w:tcPr>
            <w:tcW w:w="1749" w:type="dxa"/>
          </w:tcPr>
          <w:p w14:paraId="6B851246" w14:textId="77777777" w:rsidR="00C84208" w:rsidRPr="00965F2B" w:rsidRDefault="00C84208" w:rsidP="00C84208">
            <w:pPr>
              <w:spacing w:line="240" w:lineRule="exact"/>
              <w:rPr>
                <w:rFonts w:ascii="Gill Sans MT" w:hAnsi="Gill Sans MT"/>
                <w:b/>
              </w:rPr>
            </w:pPr>
            <w:r w:rsidRPr="00965F2B">
              <w:rPr>
                <w:rFonts w:ascii="Gill Sans MT" w:hAnsi="Gill Sans MT"/>
                <w:b/>
              </w:rPr>
              <w:t>Qualifications</w:t>
            </w:r>
          </w:p>
          <w:p w14:paraId="6B1AFC2A" w14:textId="77777777" w:rsidR="00C84208" w:rsidRPr="00965F2B" w:rsidRDefault="00C84208" w:rsidP="00C84208">
            <w:pPr>
              <w:spacing w:line="240" w:lineRule="exact"/>
              <w:rPr>
                <w:rFonts w:ascii="Gill Sans MT" w:hAnsi="Gill Sans MT"/>
                <w:b/>
              </w:rPr>
            </w:pPr>
          </w:p>
          <w:p w14:paraId="7DF817BE" w14:textId="77777777" w:rsidR="00C84208" w:rsidRPr="00965F2B" w:rsidRDefault="00C84208" w:rsidP="00C84208">
            <w:pPr>
              <w:spacing w:line="240" w:lineRule="exact"/>
              <w:rPr>
                <w:rFonts w:ascii="Gill Sans MT" w:hAnsi="Gill Sans MT"/>
                <w:b/>
              </w:rPr>
            </w:pPr>
          </w:p>
        </w:tc>
        <w:tc>
          <w:tcPr>
            <w:tcW w:w="4412" w:type="dxa"/>
          </w:tcPr>
          <w:p w14:paraId="1FF475CF" w14:textId="6613037C" w:rsidR="00565FA5" w:rsidRDefault="00565FA5" w:rsidP="00AC1502">
            <w:pPr>
              <w:pStyle w:val="ListParagraph"/>
              <w:numPr>
                <w:ilvl w:val="0"/>
                <w:numId w:val="50"/>
              </w:numPr>
              <w:spacing w:line="240" w:lineRule="exact"/>
              <w:ind w:left="360"/>
              <w:rPr>
                <w:rFonts w:ascii="Gill Sans MT" w:hAnsi="Gill Sans MT"/>
              </w:rPr>
            </w:pPr>
            <w:bookmarkStart w:id="0" w:name="_GoBack"/>
            <w:r w:rsidRPr="00565FA5">
              <w:rPr>
                <w:rFonts w:ascii="Gill Sans MT" w:hAnsi="Gill Sans MT"/>
              </w:rPr>
              <w:t>A Level English</w:t>
            </w:r>
          </w:p>
          <w:p w14:paraId="69B9AA1B" w14:textId="0C903AB3" w:rsidR="0021159D" w:rsidRPr="00565FA5" w:rsidRDefault="00AD6DF1" w:rsidP="00AC1502">
            <w:pPr>
              <w:pStyle w:val="ListParagraph"/>
              <w:numPr>
                <w:ilvl w:val="0"/>
                <w:numId w:val="50"/>
              </w:numPr>
              <w:spacing w:line="240" w:lineRule="exact"/>
              <w:ind w:left="360"/>
              <w:rPr>
                <w:ins w:id="1" w:author="Mrs K Partridge" w:date="2017-06-16T15:02:00Z"/>
                <w:rFonts w:ascii="Gill Sans MT" w:hAnsi="Gill Sans MT"/>
              </w:rPr>
            </w:pPr>
            <w:r w:rsidRPr="00565FA5">
              <w:rPr>
                <w:rFonts w:ascii="Gill Sans MT" w:hAnsi="Gill Sans MT"/>
              </w:rPr>
              <w:t xml:space="preserve">GCSE English Grade C or above </w:t>
            </w:r>
          </w:p>
          <w:bookmarkEnd w:id="0"/>
          <w:p w14:paraId="31B3DD12" w14:textId="05267024" w:rsidR="00565FA5" w:rsidRPr="00565FA5" w:rsidRDefault="00565FA5" w:rsidP="00565FA5">
            <w:pPr>
              <w:spacing w:line="240" w:lineRule="exact"/>
              <w:rPr>
                <w:rFonts w:ascii="Gill Sans MT" w:hAnsi="Gill Sans MT"/>
              </w:rPr>
            </w:pPr>
          </w:p>
        </w:tc>
        <w:tc>
          <w:tcPr>
            <w:tcW w:w="3487" w:type="dxa"/>
          </w:tcPr>
          <w:p w14:paraId="5C34B78E" w14:textId="464D4C38" w:rsidR="00C84208" w:rsidRPr="00965F2B" w:rsidRDefault="0021159D" w:rsidP="00BE2DFC">
            <w:pPr>
              <w:pStyle w:val="ListParagraph"/>
              <w:numPr>
                <w:ilvl w:val="0"/>
                <w:numId w:val="47"/>
              </w:numPr>
              <w:spacing w:line="240" w:lineRule="exact"/>
              <w:ind w:left="357" w:hanging="357"/>
              <w:rPr>
                <w:rFonts w:ascii="Gill Sans MT" w:hAnsi="Gill Sans MT"/>
              </w:rPr>
            </w:pPr>
            <w:r>
              <w:rPr>
                <w:rFonts w:ascii="Gill Sans MT" w:hAnsi="Gill Sans MT"/>
              </w:rPr>
              <w:t>Attended or make a commitment to attend the National Training Programme for Clerks or its equivalent</w:t>
            </w:r>
          </w:p>
        </w:tc>
      </w:tr>
      <w:tr w:rsidR="00BE2DFC" w:rsidRPr="00965F2B" w14:paraId="5500CDDF" w14:textId="77777777" w:rsidTr="00472DD4">
        <w:tc>
          <w:tcPr>
            <w:tcW w:w="1749" w:type="dxa"/>
          </w:tcPr>
          <w:p w14:paraId="7627D8A6" w14:textId="77777777" w:rsidR="00C84208" w:rsidRPr="00965F2B" w:rsidRDefault="00C84208" w:rsidP="00C84208">
            <w:pPr>
              <w:spacing w:line="240" w:lineRule="exact"/>
              <w:rPr>
                <w:rFonts w:ascii="Gill Sans MT" w:hAnsi="Gill Sans MT"/>
                <w:b/>
              </w:rPr>
            </w:pPr>
            <w:r w:rsidRPr="00965F2B">
              <w:rPr>
                <w:rFonts w:ascii="Gill Sans MT" w:hAnsi="Gill Sans MT"/>
                <w:b/>
              </w:rPr>
              <w:t>Experience</w:t>
            </w:r>
          </w:p>
          <w:p w14:paraId="71AF4F70" w14:textId="77777777" w:rsidR="00C84208" w:rsidRPr="00965F2B" w:rsidRDefault="00C84208" w:rsidP="00C84208">
            <w:pPr>
              <w:spacing w:line="240" w:lineRule="exact"/>
              <w:rPr>
                <w:rFonts w:ascii="Gill Sans MT" w:hAnsi="Gill Sans MT"/>
                <w:b/>
              </w:rPr>
            </w:pPr>
          </w:p>
          <w:p w14:paraId="6D8774B2" w14:textId="77777777" w:rsidR="00C84208" w:rsidRPr="00965F2B" w:rsidRDefault="00C84208" w:rsidP="00C84208">
            <w:pPr>
              <w:spacing w:line="240" w:lineRule="exact"/>
              <w:rPr>
                <w:rFonts w:ascii="Gill Sans MT" w:hAnsi="Gill Sans MT"/>
                <w:b/>
              </w:rPr>
            </w:pPr>
          </w:p>
          <w:p w14:paraId="0F3120F0" w14:textId="77777777" w:rsidR="00C84208" w:rsidRPr="00965F2B" w:rsidRDefault="00C84208" w:rsidP="00C84208">
            <w:pPr>
              <w:spacing w:line="240" w:lineRule="exact"/>
              <w:rPr>
                <w:rFonts w:ascii="Gill Sans MT" w:hAnsi="Gill Sans MT"/>
                <w:b/>
              </w:rPr>
            </w:pPr>
          </w:p>
        </w:tc>
        <w:tc>
          <w:tcPr>
            <w:tcW w:w="4412" w:type="dxa"/>
          </w:tcPr>
          <w:p w14:paraId="6AC94172" w14:textId="1E1EEE89" w:rsidR="00C84208" w:rsidRPr="00AD6DF1" w:rsidRDefault="00AD6DF1" w:rsidP="00AD6DF1">
            <w:pPr>
              <w:pStyle w:val="ListParagraph"/>
              <w:numPr>
                <w:ilvl w:val="0"/>
                <w:numId w:val="49"/>
              </w:numPr>
              <w:spacing w:line="240" w:lineRule="exact"/>
              <w:ind w:left="357" w:hanging="357"/>
              <w:rPr>
                <w:rFonts w:ascii="Gill Sans MT" w:hAnsi="Gill Sans MT"/>
              </w:rPr>
            </w:pPr>
            <w:r w:rsidRPr="00AD6DF1">
              <w:rPr>
                <w:rFonts w:ascii="Gill Sans MT" w:hAnsi="Gill Sans MT"/>
              </w:rPr>
              <w:t>Previous secretarial or office administration experience</w:t>
            </w:r>
          </w:p>
        </w:tc>
        <w:tc>
          <w:tcPr>
            <w:tcW w:w="3487" w:type="dxa"/>
          </w:tcPr>
          <w:p w14:paraId="16C625D6" w14:textId="23B1C627" w:rsidR="00C84208" w:rsidRDefault="00BE2DFC" w:rsidP="00BE2DFC">
            <w:pPr>
              <w:pStyle w:val="ListParagraph"/>
              <w:numPr>
                <w:ilvl w:val="0"/>
                <w:numId w:val="48"/>
              </w:numPr>
              <w:spacing w:line="240" w:lineRule="exact"/>
              <w:ind w:left="357" w:hanging="357"/>
              <w:rPr>
                <w:rFonts w:ascii="Gill Sans MT" w:hAnsi="Gill Sans MT"/>
              </w:rPr>
            </w:pPr>
            <w:r>
              <w:rPr>
                <w:rFonts w:ascii="Gill Sans MT" w:hAnsi="Gill Sans MT"/>
              </w:rPr>
              <w:t>Relevant personal and professional development</w:t>
            </w:r>
          </w:p>
          <w:p w14:paraId="760B8B79" w14:textId="261DFE9D" w:rsidR="00AD6DF1" w:rsidRDefault="00AD6DF1" w:rsidP="00BE2DFC">
            <w:pPr>
              <w:pStyle w:val="ListParagraph"/>
              <w:numPr>
                <w:ilvl w:val="0"/>
                <w:numId w:val="48"/>
              </w:numPr>
              <w:spacing w:line="240" w:lineRule="exact"/>
              <w:ind w:left="357" w:hanging="357"/>
              <w:rPr>
                <w:rFonts w:ascii="Gill Sans MT" w:hAnsi="Gill Sans MT"/>
              </w:rPr>
            </w:pPr>
            <w:r>
              <w:rPr>
                <w:rFonts w:ascii="Gill Sans MT" w:hAnsi="Gill Sans MT"/>
              </w:rPr>
              <w:t>Clerking in a school environment</w:t>
            </w:r>
          </w:p>
          <w:p w14:paraId="45E09D56" w14:textId="4C7AE775" w:rsidR="00BE2DFC" w:rsidRPr="00965F2B" w:rsidRDefault="00BE2DFC" w:rsidP="00BE2DFC">
            <w:pPr>
              <w:pStyle w:val="ListParagraph"/>
              <w:spacing w:line="240" w:lineRule="exact"/>
              <w:ind w:left="357"/>
              <w:rPr>
                <w:rFonts w:ascii="Gill Sans MT" w:hAnsi="Gill Sans MT"/>
              </w:rPr>
            </w:pPr>
          </w:p>
        </w:tc>
      </w:tr>
      <w:tr w:rsidR="00BE2DFC" w:rsidRPr="00965F2B" w14:paraId="1233BDD9" w14:textId="77777777" w:rsidTr="00472DD4">
        <w:tc>
          <w:tcPr>
            <w:tcW w:w="1749" w:type="dxa"/>
          </w:tcPr>
          <w:p w14:paraId="561D4947" w14:textId="77777777" w:rsidR="00C84208" w:rsidRPr="00965F2B" w:rsidRDefault="00C84208" w:rsidP="00C84208">
            <w:pPr>
              <w:spacing w:line="240" w:lineRule="exact"/>
              <w:rPr>
                <w:rFonts w:ascii="Gill Sans MT" w:hAnsi="Gill Sans MT"/>
                <w:b/>
              </w:rPr>
            </w:pPr>
            <w:r w:rsidRPr="00965F2B">
              <w:rPr>
                <w:rFonts w:ascii="Gill Sans MT" w:hAnsi="Gill Sans MT"/>
                <w:b/>
              </w:rPr>
              <w:t>Knowledge</w:t>
            </w:r>
          </w:p>
          <w:p w14:paraId="3C91166A" w14:textId="77777777" w:rsidR="00C84208" w:rsidRPr="00965F2B" w:rsidRDefault="00C84208" w:rsidP="00C84208">
            <w:pPr>
              <w:spacing w:line="240" w:lineRule="exact"/>
              <w:rPr>
                <w:rFonts w:ascii="Gill Sans MT" w:hAnsi="Gill Sans MT"/>
                <w:b/>
              </w:rPr>
            </w:pPr>
          </w:p>
          <w:p w14:paraId="2515B062" w14:textId="77777777" w:rsidR="00C84208" w:rsidRPr="00965F2B" w:rsidRDefault="00C84208" w:rsidP="00C84208">
            <w:pPr>
              <w:spacing w:line="240" w:lineRule="exact"/>
              <w:rPr>
                <w:rFonts w:ascii="Gill Sans MT" w:hAnsi="Gill Sans MT"/>
                <w:b/>
              </w:rPr>
            </w:pPr>
          </w:p>
          <w:p w14:paraId="6D06C929" w14:textId="77777777" w:rsidR="00C84208" w:rsidRPr="00965F2B" w:rsidRDefault="00C84208" w:rsidP="00C84208">
            <w:pPr>
              <w:spacing w:line="240" w:lineRule="exact"/>
              <w:rPr>
                <w:rFonts w:ascii="Gill Sans MT" w:hAnsi="Gill Sans MT"/>
                <w:b/>
              </w:rPr>
            </w:pPr>
          </w:p>
        </w:tc>
        <w:tc>
          <w:tcPr>
            <w:tcW w:w="4412" w:type="dxa"/>
          </w:tcPr>
          <w:p w14:paraId="3860193D" w14:textId="51F4CF9F" w:rsidR="00BE2DFC" w:rsidRPr="00965F2B" w:rsidRDefault="00565FA5" w:rsidP="00565FA5">
            <w:pPr>
              <w:pStyle w:val="ListParagraph"/>
              <w:numPr>
                <w:ilvl w:val="0"/>
                <w:numId w:val="48"/>
              </w:numPr>
              <w:spacing w:line="240" w:lineRule="exact"/>
              <w:ind w:left="357" w:hanging="357"/>
              <w:rPr>
                <w:rFonts w:ascii="Gill Sans MT" w:hAnsi="Gill Sans MT"/>
              </w:rPr>
            </w:pPr>
            <w:r>
              <w:rPr>
                <w:rFonts w:ascii="Gill Sans MT" w:hAnsi="Gill Sans MT"/>
              </w:rPr>
              <w:t>Understanding of record keeping and data protection</w:t>
            </w:r>
          </w:p>
        </w:tc>
        <w:tc>
          <w:tcPr>
            <w:tcW w:w="3487" w:type="dxa"/>
          </w:tcPr>
          <w:p w14:paraId="31A70575" w14:textId="77777777" w:rsidR="00CC2A91" w:rsidRDefault="00CC2A91" w:rsidP="00CC2A91">
            <w:pPr>
              <w:pStyle w:val="ListParagraph"/>
              <w:numPr>
                <w:ilvl w:val="0"/>
                <w:numId w:val="48"/>
              </w:numPr>
              <w:spacing w:line="240" w:lineRule="exact"/>
              <w:ind w:left="357" w:hanging="357"/>
              <w:rPr>
                <w:rFonts w:ascii="Gill Sans MT" w:hAnsi="Gill Sans MT"/>
              </w:rPr>
            </w:pPr>
            <w:r>
              <w:rPr>
                <w:rFonts w:ascii="Gill Sans MT" w:hAnsi="Gill Sans MT"/>
              </w:rPr>
              <w:t xml:space="preserve">Developing and maintaining contacts with outside agencies </w:t>
            </w:r>
            <w:proofErr w:type="spellStart"/>
            <w:r>
              <w:rPr>
                <w:rFonts w:ascii="Gill Sans MT" w:hAnsi="Gill Sans MT"/>
              </w:rPr>
              <w:t>eg</w:t>
            </w:r>
            <w:proofErr w:type="spellEnd"/>
            <w:r>
              <w:rPr>
                <w:rFonts w:ascii="Gill Sans MT" w:hAnsi="Gill Sans MT"/>
              </w:rPr>
              <w:t xml:space="preserve">. SCET and </w:t>
            </w:r>
            <w:proofErr w:type="spellStart"/>
            <w:r>
              <w:rPr>
                <w:rFonts w:ascii="Gill Sans MT" w:hAnsi="Gill Sans MT"/>
              </w:rPr>
              <w:t>DfE</w:t>
            </w:r>
            <w:proofErr w:type="spellEnd"/>
          </w:p>
          <w:p w14:paraId="6F891811" w14:textId="5A0B2A80" w:rsidR="00CC2A91" w:rsidRDefault="00CC2A91" w:rsidP="00CC2A91">
            <w:pPr>
              <w:pStyle w:val="ListParagraph"/>
              <w:numPr>
                <w:ilvl w:val="0"/>
                <w:numId w:val="48"/>
              </w:numPr>
              <w:spacing w:line="240" w:lineRule="exact"/>
              <w:ind w:left="357" w:hanging="357"/>
              <w:rPr>
                <w:rFonts w:ascii="Gill Sans MT" w:hAnsi="Gill Sans MT"/>
              </w:rPr>
            </w:pPr>
            <w:r>
              <w:rPr>
                <w:rFonts w:ascii="Gill Sans MT" w:hAnsi="Gill Sans MT"/>
              </w:rPr>
              <w:t>Knowledge of Governing Body procedures</w:t>
            </w:r>
          </w:p>
          <w:p w14:paraId="796A5D11" w14:textId="0FEBB5AD" w:rsidR="00CC2A91" w:rsidRDefault="00CC2A91" w:rsidP="00CC2A91">
            <w:pPr>
              <w:pStyle w:val="ListParagraph"/>
              <w:numPr>
                <w:ilvl w:val="0"/>
                <w:numId w:val="48"/>
              </w:numPr>
              <w:spacing w:line="240" w:lineRule="exact"/>
              <w:ind w:left="357" w:hanging="357"/>
              <w:rPr>
                <w:rFonts w:ascii="Gill Sans MT" w:hAnsi="Gill Sans MT"/>
              </w:rPr>
            </w:pPr>
            <w:r>
              <w:rPr>
                <w:rFonts w:ascii="Gill Sans MT" w:hAnsi="Gill Sans MT"/>
              </w:rPr>
              <w:t>Knowledge of educational legislation, guidance and legal requirements</w:t>
            </w:r>
          </w:p>
          <w:p w14:paraId="60A562BF" w14:textId="066AC4B7" w:rsidR="00CC2A91" w:rsidRDefault="00CC2A91" w:rsidP="00CC2A91">
            <w:pPr>
              <w:pStyle w:val="ListParagraph"/>
              <w:numPr>
                <w:ilvl w:val="0"/>
                <w:numId w:val="48"/>
              </w:numPr>
              <w:spacing w:line="240" w:lineRule="exact"/>
              <w:ind w:left="357" w:hanging="357"/>
              <w:rPr>
                <w:rFonts w:ascii="Gill Sans MT" w:hAnsi="Gill Sans MT"/>
              </w:rPr>
            </w:pPr>
            <w:r>
              <w:rPr>
                <w:rFonts w:ascii="Gill Sans MT" w:hAnsi="Gill Sans MT"/>
              </w:rPr>
              <w:t xml:space="preserve">Knowledge of the respective roles and responsibilities of the Governing Body, the headmaster, the LEA, Church Authorities and the </w:t>
            </w:r>
            <w:proofErr w:type="spellStart"/>
            <w:r>
              <w:rPr>
                <w:rFonts w:ascii="Gill Sans MT" w:hAnsi="Gill Sans MT"/>
              </w:rPr>
              <w:t>DfE</w:t>
            </w:r>
            <w:proofErr w:type="spellEnd"/>
          </w:p>
          <w:p w14:paraId="49095BE6" w14:textId="31728CFC" w:rsidR="00CC2A91" w:rsidRDefault="00CC2A91" w:rsidP="00CC2A91">
            <w:pPr>
              <w:pStyle w:val="ListParagraph"/>
              <w:numPr>
                <w:ilvl w:val="0"/>
                <w:numId w:val="48"/>
              </w:numPr>
              <w:spacing w:line="240" w:lineRule="exact"/>
              <w:ind w:left="357" w:hanging="357"/>
              <w:rPr>
                <w:rFonts w:ascii="Gill Sans MT" w:hAnsi="Gill Sans MT"/>
              </w:rPr>
            </w:pPr>
            <w:r>
              <w:rPr>
                <w:rFonts w:ascii="Gill Sans MT" w:hAnsi="Gill Sans MT"/>
              </w:rPr>
              <w:t>Knowledge of Equal Opportunities and Human Rights legislation</w:t>
            </w:r>
          </w:p>
          <w:p w14:paraId="12977425" w14:textId="1428A65E" w:rsidR="00CC2A91" w:rsidRDefault="00CC2A91" w:rsidP="00CC2A91">
            <w:pPr>
              <w:pStyle w:val="ListParagraph"/>
              <w:numPr>
                <w:ilvl w:val="0"/>
                <w:numId w:val="48"/>
              </w:numPr>
              <w:spacing w:line="240" w:lineRule="exact"/>
              <w:ind w:left="357" w:hanging="357"/>
              <w:rPr>
                <w:rFonts w:ascii="Gill Sans MT" w:hAnsi="Gill Sans MT"/>
              </w:rPr>
            </w:pPr>
            <w:r>
              <w:rPr>
                <w:rFonts w:ascii="Gill Sans MT" w:hAnsi="Gill Sans MT"/>
              </w:rPr>
              <w:t>Knowledge of Data Protection legislation</w:t>
            </w:r>
          </w:p>
          <w:p w14:paraId="455C48DB" w14:textId="77777777" w:rsidR="00565FA5" w:rsidRDefault="00565FA5" w:rsidP="00565FA5">
            <w:pPr>
              <w:pStyle w:val="ListParagraph"/>
              <w:numPr>
                <w:ilvl w:val="0"/>
                <w:numId w:val="48"/>
              </w:numPr>
              <w:spacing w:line="240" w:lineRule="exact"/>
              <w:ind w:left="357" w:hanging="357"/>
              <w:rPr>
                <w:rFonts w:ascii="Gill Sans MT" w:hAnsi="Gill Sans MT"/>
              </w:rPr>
            </w:pPr>
            <w:r w:rsidRPr="00BE2DFC">
              <w:rPr>
                <w:rFonts w:ascii="Gill Sans MT" w:hAnsi="Gill Sans MT"/>
              </w:rPr>
              <w:t>Record keeping, information retrieval and dissemination of governing body data/documentation, to the governing body and relevant partners</w:t>
            </w:r>
          </w:p>
          <w:p w14:paraId="7683269B" w14:textId="77777777" w:rsidR="00565FA5" w:rsidRPr="00BE2DFC" w:rsidRDefault="00565FA5" w:rsidP="00565FA5">
            <w:pPr>
              <w:pStyle w:val="ListParagraph"/>
              <w:spacing w:line="240" w:lineRule="exact"/>
              <w:ind w:left="357"/>
              <w:rPr>
                <w:rFonts w:ascii="Gill Sans MT" w:hAnsi="Gill Sans MT"/>
              </w:rPr>
            </w:pPr>
          </w:p>
          <w:p w14:paraId="59B51000" w14:textId="320922A3" w:rsidR="00C84208" w:rsidRPr="00965F2B" w:rsidRDefault="00C84208" w:rsidP="00C84208">
            <w:pPr>
              <w:pStyle w:val="ListParagraph"/>
              <w:spacing w:line="240" w:lineRule="exact"/>
              <w:ind w:left="360"/>
              <w:rPr>
                <w:rFonts w:ascii="Gill Sans MT" w:hAnsi="Gill Sans MT"/>
              </w:rPr>
            </w:pPr>
          </w:p>
        </w:tc>
      </w:tr>
      <w:tr w:rsidR="00BE2DFC" w:rsidRPr="00965F2B" w14:paraId="61735401" w14:textId="77777777" w:rsidTr="00472DD4">
        <w:tc>
          <w:tcPr>
            <w:tcW w:w="1749" w:type="dxa"/>
          </w:tcPr>
          <w:p w14:paraId="7F46A31C" w14:textId="77777777" w:rsidR="00C84208" w:rsidRPr="00965F2B" w:rsidRDefault="00C84208" w:rsidP="00C84208">
            <w:pPr>
              <w:pStyle w:val="Heading3"/>
              <w:spacing w:line="240" w:lineRule="exact"/>
              <w:outlineLvl w:val="2"/>
              <w:rPr>
                <w:rFonts w:ascii="Gill Sans MT" w:hAnsi="Gill Sans MT"/>
                <w:sz w:val="22"/>
                <w:szCs w:val="22"/>
              </w:rPr>
            </w:pPr>
            <w:r w:rsidRPr="00965F2B">
              <w:rPr>
                <w:rFonts w:ascii="Gill Sans MT" w:hAnsi="Gill Sans MT"/>
                <w:sz w:val="22"/>
                <w:szCs w:val="22"/>
              </w:rPr>
              <w:t>Skills</w:t>
            </w:r>
          </w:p>
          <w:p w14:paraId="0832E4EE" w14:textId="77777777" w:rsidR="00C84208" w:rsidRPr="00965F2B" w:rsidRDefault="00C84208" w:rsidP="00C84208">
            <w:pPr>
              <w:spacing w:line="240" w:lineRule="exact"/>
              <w:rPr>
                <w:rFonts w:ascii="Gill Sans MT" w:hAnsi="Gill Sans MT"/>
                <w:b/>
              </w:rPr>
            </w:pPr>
          </w:p>
        </w:tc>
        <w:tc>
          <w:tcPr>
            <w:tcW w:w="4412" w:type="dxa"/>
          </w:tcPr>
          <w:p w14:paraId="65217115" w14:textId="77777777" w:rsidR="00C84208" w:rsidRPr="00BE2DFC" w:rsidRDefault="00BE2DFC" w:rsidP="00BE2DFC">
            <w:pPr>
              <w:pStyle w:val="ListParagraph"/>
              <w:numPr>
                <w:ilvl w:val="0"/>
                <w:numId w:val="48"/>
              </w:numPr>
              <w:spacing w:line="240" w:lineRule="exact"/>
              <w:ind w:left="357" w:hanging="357"/>
              <w:rPr>
                <w:rFonts w:ascii="Gill Sans MT" w:hAnsi="Gill Sans MT"/>
              </w:rPr>
            </w:pPr>
            <w:r w:rsidRPr="00BE2DFC">
              <w:rPr>
                <w:rFonts w:ascii="Gill Sans MT" w:hAnsi="Gill Sans MT"/>
              </w:rPr>
              <w:t>Experience of writing agendas and accurate concise minutes</w:t>
            </w:r>
          </w:p>
          <w:p w14:paraId="0551CB1D" w14:textId="074F4667" w:rsidR="00BE2DFC" w:rsidRDefault="00BE2DFC" w:rsidP="00BE2DFC">
            <w:pPr>
              <w:pStyle w:val="ListParagraph"/>
              <w:numPr>
                <w:ilvl w:val="0"/>
                <w:numId w:val="48"/>
              </w:numPr>
              <w:spacing w:line="240" w:lineRule="exact"/>
              <w:ind w:left="357" w:hanging="357"/>
              <w:rPr>
                <w:rFonts w:ascii="Gill Sans MT" w:hAnsi="Gill Sans MT"/>
              </w:rPr>
            </w:pPr>
            <w:r w:rsidRPr="00BE2DFC">
              <w:rPr>
                <w:rFonts w:ascii="Gill Sans MT" w:hAnsi="Gill Sans MT"/>
              </w:rPr>
              <w:t>Excellent ICT skills</w:t>
            </w:r>
          </w:p>
          <w:p w14:paraId="074C9CF6" w14:textId="03A0EFC6" w:rsidR="00BE2DFC" w:rsidRDefault="00BE2DFC" w:rsidP="00BE2DFC">
            <w:pPr>
              <w:pStyle w:val="ListParagraph"/>
              <w:numPr>
                <w:ilvl w:val="0"/>
                <w:numId w:val="48"/>
              </w:numPr>
              <w:spacing w:line="240" w:lineRule="exact"/>
              <w:ind w:left="357" w:hanging="357"/>
              <w:rPr>
                <w:rFonts w:ascii="Gill Sans MT" w:hAnsi="Gill Sans MT"/>
              </w:rPr>
            </w:pPr>
            <w:r>
              <w:rPr>
                <w:rFonts w:ascii="Gill Sans MT" w:hAnsi="Gill Sans MT"/>
              </w:rPr>
              <w:t>Organising meetings</w:t>
            </w:r>
          </w:p>
          <w:p w14:paraId="501B3C85" w14:textId="5C42CBB0" w:rsidR="00BE2DFC" w:rsidRDefault="00BE2DFC" w:rsidP="00BE2DFC">
            <w:pPr>
              <w:pStyle w:val="ListParagraph"/>
              <w:numPr>
                <w:ilvl w:val="0"/>
                <w:numId w:val="48"/>
              </w:numPr>
              <w:spacing w:line="240" w:lineRule="exact"/>
              <w:ind w:left="357" w:hanging="357"/>
              <w:rPr>
                <w:rFonts w:ascii="Gill Sans MT" w:hAnsi="Gill Sans MT"/>
              </w:rPr>
            </w:pPr>
            <w:r>
              <w:rPr>
                <w:rFonts w:ascii="Gill Sans MT" w:hAnsi="Gill Sans MT"/>
              </w:rPr>
              <w:t>Organise own time and work to deadlines</w:t>
            </w:r>
          </w:p>
          <w:p w14:paraId="098CF87B" w14:textId="74097D48" w:rsidR="00BE2DFC" w:rsidRPr="00BE2DFC" w:rsidRDefault="00BE2DFC" w:rsidP="00BE2DFC">
            <w:pPr>
              <w:pStyle w:val="ListParagraph"/>
              <w:numPr>
                <w:ilvl w:val="0"/>
                <w:numId w:val="48"/>
              </w:numPr>
              <w:spacing w:line="240" w:lineRule="exact"/>
              <w:ind w:left="357" w:hanging="357"/>
              <w:rPr>
                <w:rFonts w:ascii="Gill Sans MT" w:hAnsi="Gill Sans MT"/>
              </w:rPr>
            </w:pPr>
            <w:r>
              <w:rPr>
                <w:rFonts w:ascii="Gill Sans MT" w:hAnsi="Gill Sans MT"/>
              </w:rPr>
              <w:t>Using internet to access relevant information</w:t>
            </w:r>
          </w:p>
          <w:p w14:paraId="23854139" w14:textId="089CE033" w:rsidR="00BE2DFC" w:rsidRPr="00965F2B" w:rsidRDefault="00BE2DFC" w:rsidP="00B261FD">
            <w:pPr>
              <w:spacing w:line="240" w:lineRule="exact"/>
              <w:ind w:left="360"/>
              <w:rPr>
                <w:rFonts w:ascii="Gill Sans MT" w:hAnsi="Gill Sans MT"/>
              </w:rPr>
            </w:pPr>
          </w:p>
        </w:tc>
        <w:tc>
          <w:tcPr>
            <w:tcW w:w="3487" w:type="dxa"/>
          </w:tcPr>
          <w:p w14:paraId="4A23FB7A" w14:textId="2382A540" w:rsidR="00C84208" w:rsidRPr="00965F2B" w:rsidRDefault="00C84208" w:rsidP="00C84208">
            <w:pPr>
              <w:pStyle w:val="ListParagraph"/>
              <w:spacing w:line="240" w:lineRule="exact"/>
              <w:ind w:left="360"/>
              <w:rPr>
                <w:rFonts w:ascii="Gill Sans MT" w:hAnsi="Gill Sans MT"/>
              </w:rPr>
            </w:pPr>
          </w:p>
        </w:tc>
      </w:tr>
      <w:tr w:rsidR="00BE2DFC" w:rsidRPr="00965F2B" w14:paraId="7864986F" w14:textId="77777777" w:rsidTr="00472DD4">
        <w:tc>
          <w:tcPr>
            <w:tcW w:w="1749" w:type="dxa"/>
          </w:tcPr>
          <w:p w14:paraId="3308AF2B" w14:textId="77777777" w:rsidR="00C84208" w:rsidRPr="00965F2B" w:rsidRDefault="00C84208" w:rsidP="00C84208">
            <w:pPr>
              <w:spacing w:line="240" w:lineRule="exact"/>
              <w:rPr>
                <w:rFonts w:ascii="Gill Sans MT" w:hAnsi="Gill Sans MT"/>
                <w:b/>
              </w:rPr>
            </w:pPr>
            <w:r w:rsidRPr="00965F2B">
              <w:rPr>
                <w:rFonts w:ascii="Gill Sans MT" w:hAnsi="Gill Sans MT"/>
                <w:b/>
              </w:rPr>
              <w:t>General/</w:t>
            </w:r>
          </w:p>
          <w:p w14:paraId="6F34E55A" w14:textId="31165920" w:rsidR="00C84208" w:rsidRPr="00965F2B" w:rsidRDefault="00C84208" w:rsidP="00C84208">
            <w:pPr>
              <w:spacing w:line="240" w:lineRule="exact"/>
              <w:rPr>
                <w:rFonts w:ascii="Gill Sans MT" w:hAnsi="Gill Sans MT"/>
                <w:b/>
              </w:rPr>
            </w:pPr>
            <w:r w:rsidRPr="00965F2B">
              <w:rPr>
                <w:rFonts w:ascii="Gill Sans MT" w:hAnsi="Gill Sans MT"/>
                <w:b/>
              </w:rPr>
              <w:t>Personal Qualities</w:t>
            </w:r>
            <w:r w:rsidR="00B261FD">
              <w:rPr>
                <w:rFonts w:ascii="Gill Sans MT" w:hAnsi="Gill Sans MT"/>
                <w:b/>
              </w:rPr>
              <w:t>/Attributes</w:t>
            </w:r>
          </w:p>
          <w:p w14:paraId="5B4F9AA4" w14:textId="77777777" w:rsidR="00C84208" w:rsidRPr="00965F2B" w:rsidRDefault="00C84208" w:rsidP="00C84208">
            <w:pPr>
              <w:spacing w:line="240" w:lineRule="exact"/>
              <w:rPr>
                <w:rFonts w:ascii="Gill Sans MT" w:hAnsi="Gill Sans MT"/>
                <w:b/>
              </w:rPr>
            </w:pPr>
          </w:p>
        </w:tc>
        <w:tc>
          <w:tcPr>
            <w:tcW w:w="4412" w:type="dxa"/>
          </w:tcPr>
          <w:p w14:paraId="17EC639E" w14:textId="77777777" w:rsidR="00C84208" w:rsidRPr="00965F2B" w:rsidRDefault="00C84208" w:rsidP="00AD6DF1">
            <w:pPr>
              <w:numPr>
                <w:ilvl w:val="0"/>
                <w:numId w:val="28"/>
              </w:numPr>
              <w:spacing w:line="240" w:lineRule="exact"/>
              <w:rPr>
                <w:rFonts w:ascii="Gill Sans MT" w:hAnsi="Gill Sans MT"/>
              </w:rPr>
            </w:pPr>
            <w:r w:rsidRPr="00965F2B">
              <w:rPr>
                <w:rFonts w:ascii="Gill Sans MT" w:hAnsi="Gill Sans MT"/>
              </w:rPr>
              <w:t>Smart, business-like, professional appearance</w:t>
            </w:r>
          </w:p>
          <w:p w14:paraId="62B6564D" w14:textId="77777777" w:rsidR="00C84208" w:rsidRPr="00965F2B" w:rsidRDefault="00C84208" w:rsidP="00AD6DF1">
            <w:pPr>
              <w:numPr>
                <w:ilvl w:val="0"/>
                <w:numId w:val="28"/>
              </w:numPr>
              <w:spacing w:line="240" w:lineRule="exact"/>
              <w:rPr>
                <w:rFonts w:ascii="Gill Sans MT" w:hAnsi="Gill Sans MT"/>
              </w:rPr>
            </w:pPr>
            <w:r w:rsidRPr="00965F2B">
              <w:rPr>
                <w:rFonts w:ascii="Gill Sans MT" w:hAnsi="Gill Sans MT"/>
              </w:rPr>
              <w:t>Capacity for hard work under pressure</w:t>
            </w:r>
          </w:p>
          <w:p w14:paraId="0819A0C4" w14:textId="77777777" w:rsidR="00C84208" w:rsidRPr="00965F2B" w:rsidRDefault="00C84208" w:rsidP="00AD6DF1">
            <w:pPr>
              <w:numPr>
                <w:ilvl w:val="0"/>
                <w:numId w:val="28"/>
              </w:numPr>
              <w:spacing w:line="240" w:lineRule="exact"/>
              <w:rPr>
                <w:rFonts w:ascii="Gill Sans MT" w:hAnsi="Gill Sans MT"/>
              </w:rPr>
            </w:pPr>
            <w:r w:rsidRPr="00965F2B">
              <w:rPr>
                <w:rFonts w:ascii="Gill Sans MT" w:hAnsi="Gill Sans MT"/>
              </w:rPr>
              <w:t>A team player, collaborative worker</w:t>
            </w:r>
          </w:p>
          <w:p w14:paraId="5A393C0B" w14:textId="77777777" w:rsidR="00C84208" w:rsidRPr="00965F2B" w:rsidRDefault="00C84208" w:rsidP="00AD6DF1">
            <w:pPr>
              <w:numPr>
                <w:ilvl w:val="0"/>
                <w:numId w:val="28"/>
              </w:numPr>
              <w:spacing w:line="240" w:lineRule="exact"/>
              <w:rPr>
                <w:rFonts w:ascii="Gill Sans MT" w:hAnsi="Gill Sans MT"/>
              </w:rPr>
            </w:pPr>
            <w:r w:rsidRPr="00965F2B">
              <w:rPr>
                <w:rFonts w:ascii="Gill Sans MT" w:hAnsi="Gill Sans MT"/>
              </w:rPr>
              <w:t>Self-motivated</w:t>
            </w:r>
          </w:p>
          <w:p w14:paraId="60C15EB7" w14:textId="77777777" w:rsidR="00C84208" w:rsidRPr="00965F2B" w:rsidRDefault="00C84208" w:rsidP="00AD6DF1">
            <w:pPr>
              <w:numPr>
                <w:ilvl w:val="0"/>
                <w:numId w:val="28"/>
              </w:numPr>
              <w:spacing w:line="240" w:lineRule="exact"/>
              <w:rPr>
                <w:rFonts w:ascii="Gill Sans MT" w:hAnsi="Gill Sans MT"/>
              </w:rPr>
            </w:pPr>
            <w:r w:rsidRPr="00965F2B">
              <w:rPr>
                <w:rFonts w:ascii="Gill Sans MT" w:hAnsi="Gill Sans MT"/>
              </w:rPr>
              <w:t>Ability to contribute greatly to the wider life of the School</w:t>
            </w:r>
          </w:p>
          <w:p w14:paraId="755B81D2" w14:textId="77777777" w:rsidR="00C84208" w:rsidRPr="00965F2B" w:rsidRDefault="00C84208" w:rsidP="00AD6DF1">
            <w:pPr>
              <w:numPr>
                <w:ilvl w:val="0"/>
                <w:numId w:val="28"/>
              </w:numPr>
              <w:spacing w:line="240" w:lineRule="exact"/>
              <w:rPr>
                <w:rFonts w:ascii="Gill Sans MT" w:hAnsi="Gill Sans MT"/>
              </w:rPr>
            </w:pPr>
            <w:r w:rsidRPr="00965F2B">
              <w:rPr>
                <w:rFonts w:ascii="Gill Sans MT" w:hAnsi="Gill Sans MT"/>
              </w:rPr>
              <w:t>Resilient</w:t>
            </w:r>
          </w:p>
          <w:p w14:paraId="52905258" w14:textId="6061BF8C" w:rsidR="00C84208" w:rsidRDefault="00C84208" w:rsidP="00AD6DF1">
            <w:pPr>
              <w:numPr>
                <w:ilvl w:val="0"/>
                <w:numId w:val="28"/>
              </w:numPr>
              <w:spacing w:line="240" w:lineRule="exact"/>
              <w:rPr>
                <w:rFonts w:ascii="Gill Sans MT" w:hAnsi="Gill Sans MT"/>
              </w:rPr>
            </w:pPr>
            <w:r w:rsidRPr="00965F2B">
              <w:rPr>
                <w:rFonts w:ascii="Gill Sans MT" w:hAnsi="Gill Sans MT"/>
              </w:rPr>
              <w:t>Strives for excellence in every aspect of school life</w:t>
            </w:r>
          </w:p>
          <w:p w14:paraId="06643FC1" w14:textId="77777777" w:rsidR="00C84208" w:rsidRPr="00965F2B" w:rsidRDefault="00C84208" w:rsidP="00AD6DF1">
            <w:pPr>
              <w:numPr>
                <w:ilvl w:val="0"/>
                <w:numId w:val="28"/>
              </w:numPr>
              <w:tabs>
                <w:tab w:val="num" w:pos="720"/>
              </w:tabs>
              <w:spacing w:line="240" w:lineRule="exact"/>
              <w:rPr>
                <w:rFonts w:ascii="Gill Sans MT" w:hAnsi="Gill Sans MT"/>
              </w:rPr>
            </w:pPr>
            <w:r w:rsidRPr="00965F2B">
              <w:rPr>
                <w:rFonts w:ascii="Gill Sans MT" w:hAnsi="Gill Sans MT"/>
              </w:rPr>
              <w:t>Determination and perseverance</w:t>
            </w:r>
          </w:p>
          <w:p w14:paraId="4EEE7986" w14:textId="77777777" w:rsidR="00C84208" w:rsidRPr="00965F2B" w:rsidRDefault="00C84208" w:rsidP="00AD6DF1">
            <w:pPr>
              <w:numPr>
                <w:ilvl w:val="0"/>
                <w:numId w:val="28"/>
              </w:numPr>
              <w:tabs>
                <w:tab w:val="num" w:pos="720"/>
              </w:tabs>
              <w:spacing w:line="240" w:lineRule="exact"/>
              <w:rPr>
                <w:rFonts w:ascii="Gill Sans MT" w:hAnsi="Gill Sans MT"/>
              </w:rPr>
            </w:pPr>
            <w:r w:rsidRPr="00965F2B">
              <w:rPr>
                <w:rFonts w:ascii="Gill Sans MT" w:hAnsi="Gill Sans MT"/>
              </w:rPr>
              <w:t>Enthusiasm</w:t>
            </w:r>
          </w:p>
          <w:p w14:paraId="2DB8DC2D" w14:textId="77777777" w:rsidR="00C84208" w:rsidRPr="00965F2B" w:rsidRDefault="00C84208" w:rsidP="00AD6DF1">
            <w:pPr>
              <w:numPr>
                <w:ilvl w:val="0"/>
                <w:numId w:val="28"/>
              </w:numPr>
              <w:tabs>
                <w:tab w:val="num" w:pos="720"/>
              </w:tabs>
              <w:spacing w:line="240" w:lineRule="exact"/>
              <w:rPr>
                <w:rFonts w:ascii="Gill Sans MT" w:hAnsi="Gill Sans MT"/>
              </w:rPr>
            </w:pPr>
            <w:r w:rsidRPr="00965F2B">
              <w:rPr>
                <w:rFonts w:ascii="Gill Sans MT" w:hAnsi="Gill Sans MT"/>
              </w:rPr>
              <w:t>Passionate</w:t>
            </w:r>
          </w:p>
          <w:p w14:paraId="3E810C92" w14:textId="0DB15107" w:rsidR="00C84208" w:rsidRDefault="00C84208" w:rsidP="00AD6DF1">
            <w:pPr>
              <w:numPr>
                <w:ilvl w:val="0"/>
                <w:numId w:val="28"/>
              </w:numPr>
              <w:tabs>
                <w:tab w:val="num" w:pos="720"/>
              </w:tabs>
              <w:spacing w:line="240" w:lineRule="exact"/>
              <w:rPr>
                <w:rFonts w:ascii="Gill Sans MT" w:hAnsi="Gill Sans MT"/>
              </w:rPr>
            </w:pPr>
            <w:r w:rsidRPr="00965F2B">
              <w:rPr>
                <w:rFonts w:ascii="Gill Sans MT" w:hAnsi="Gill Sans MT"/>
              </w:rPr>
              <w:t>Patience</w:t>
            </w:r>
          </w:p>
          <w:p w14:paraId="667E2899" w14:textId="5A20E8F0" w:rsidR="00BE2DFC" w:rsidRDefault="00BE2DFC" w:rsidP="00AD6DF1">
            <w:pPr>
              <w:numPr>
                <w:ilvl w:val="0"/>
                <w:numId w:val="28"/>
              </w:numPr>
              <w:tabs>
                <w:tab w:val="num" w:pos="720"/>
              </w:tabs>
              <w:spacing w:line="240" w:lineRule="exact"/>
              <w:rPr>
                <w:rFonts w:ascii="Gill Sans MT" w:hAnsi="Gill Sans MT"/>
              </w:rPr>
            </w:pPr>
            <w:r>
              <w:rPr>
                <w:rFonts w:ascii="Gill Sans MT" w:hAnsi="Gill Sans MT"/>
              </w:rPr>
              <w:t>Person of integrity</w:t>
            </w:r>
          </w:p>
          <w:p w14:paraId="3B951308" w14:textId="13C29B1D" w:rsidR="00BE2DFC" w:rsidRDefault="00BE2DFC" w:rsidP="00AD6DF1">
            <w:pPr>
              <w:numPr>
                <w:ilvl w:val="0"/>
                <w:numId w:val="28"/>
              </w:numPr>
              <w:tabs>
                <w:tab w:val="num" w:pos="720"/>
              </w:tabs>
              <w:spacing w:line="240" w:lineRule="exact"/>
              <w:rPr>
                <w:rFonts w:ascii="Gill Sans MT" w:hAnsi="Gill Sans MT"/>
              </w:rPr>
            </w:pPr>
            <w:r>
              <w:rPr>
                <w:rFonts w:ascii="Gill Sans MT" w:hAnsi="Gill Sans MT"/>
              </w:rPr>
              <w:t>Maintain confidentiality</w:t>
            </w:r>
          </w:p>
          <w:p w14:paraId="2BC557DE" w14:textId="220E4B9F" w:rsidR="00BE2DFC" w:rsidRDefault="00BE2DFC" w:rsidP="00AD6DF1">
            <w:pPr>
              <w:numPr>
                <w:ilvl w:val="0"/>
                <w:numId w:val="28"/>
              </w:numPr>
              <w:tabs>
                <w:tab w:val="num" w:pos="720"/>
              </w:tabs>
              <w:spacing w:line="240" w:lineRule="exact"/>
              <w:rPr>
                <w:rFonts w:ascii="Gill Sans MT" w:hAnsi="Gill Sans MT"/>
              </w:rPr>
            </w:pPr>
            <w:r>
              <w:rPr>
                <w:rFonts w:ascii="Gill Sans MT" w:hAnsi="Gill Sans MT"/>
              </w:rPr>
              <w:t>Remain impartial</w:t>
            </w:r>
          </w:p>
          <w:p w14:paraId="1977DD9E" w14:textId="4875C674" w:rsidR="00BE2DFC" w:rsidRDefault="00BE2DFC" w:rsidP="00AD6DF1">
            <w:pPr>
              <w:numPr>
                <w:ilvl w:val="0"/>
                <w:numId w:val="28"/>
              </w:numPr>
              <w:tabs>
                <w:tab w:val="num" w:pos="720"/>
              </w:tabs>
              <w:spacing w:line="240" w:lineRule="exact"/>
              <w:rPr>
                <w:rFonts w:ascii="Gill Sans MT" w:hAnsi="Gill Sans MT"/>
              </w:rPr>
            </w:pPr>
            <w:r>
              <w:rPr>
                <w:rFonts w:ascii="Gill Sans MT" w:hAnsi="Gill Sans MT"/>
              </w:rPr>
              <w:t>Flexible approach to hours including evening meetings</w:t>
            </w:r>
          </w:p>
          <w:p w14:paraId="353AB550" w14:textId="34C5D50E" w:rsidR="00BE2DFC" w:rsidRDefault="00BE2DFC" w:rsidP="00AD6DF1">
            <w:pPr>
              <w:numPr>
                <w:ilvl w:val="0"/>
                <w:numId w:val="28"/>
              </w:numPr>
              <w:tabs>
                <w:tab w:val="num" w:pos="720"/>
              </w:tabs>
              <w:spacing w:line="240" w:lineRule="exact"/>
              <w:rPr>
                <w:rFonts w:ascii="Gill Sans MT" w:hAnsi="Gill Sans MT"/>
              </w:rPr>
            </w:pPr>
            <w:r>
              <w:rPr>
                <w:rFonts w:ascii="Gill Sans MT" w:hAnsi="Gill Sans MT"/>
              </w:rPr>
              <w:t>Sympathetic to the needs of others</w:t>
            </w:r>
          </w:p>
          <w:p w14:paraId="248B3D39" w14:textId="5CD3CB84" w:rsidR="00BE2DFC" w:rsidRDefault="00BE2DFC" w:rsidP="00AD6DF1">
            <w:pPr>
              <w:numPr>
                <w:ilvl w:val="0"/>
                <w:numId w:val="28"/>
              </w:numPr>
              <w:tabs>
                <w:tab w:val="num" w:pos="720"/>
              </w:tabs>
              <w:spacing w:line="240" w:lineRule="exact"/>
              <w:rPr>
                <w:rFonts w:ascii="Gill Sans MT" w:hAnsi="Gill Sans MT"/>
              </w:rPr>
            </w:pPr>
            <w:r>
              <w:rPr>
                <w:rFonts w:ascii="Gill Sans MT" w:hAnsi="Gill Sans MT"/>
              </w:rPr>
              <w:t>Openness to learning and change</w:t>
            </w:r>
          </w:p>
          <w:p w14:paraId="0528C1C1" w14:textId="77777777" w:rsidR="00C84208" w:rsidRDefault="00BE2DFC" w:rsidP="00AD6DF1">
            <w:pPr>
              <w:numPr>
                <w:ilvl w:val="0"/>
                <w:numId w:val="28"/>
              </w:numPr>
              <w:tabs>
                <w:tab w:val="num" w:pos="720"/>
              </w:tabs>
              <w:spacing w:line="240" w:lineRule="exact"/>
              <w:rPr>
                <w:rFonts w:ascii="Gill Sans MT" w:hAnsi="Gill Sans MT"/>
              </w:rPr>
            </w:pPr>
            <w:r w:rsidRPr="00BE2DFC">
              <w:rPr>
                <w:rFonts w:ascii="Gill Sans MT" w:hAnsi="Gill Sans MT"/>
              </w:rPr>
              <w:t>Good interpersonal skills</w:t>
            </w:r>
          </w:p>
          <w:p w14:paraId="506D6BA8" w14:textId="77777777" w:rsidR="00BE2DFC" w:rsidRDefault="00BE2DFC" w:rsidP="00AD6DF1">
            <w:pPr>
              <w:numPr>
                <w:ilvl w:val="0"/>
                <w:numId w:val="28"/>
              </w:numPr>
              <w:tabs>
                <w:tab w:val="num" w:pos="720"/>
              </w:tabs>
              <w:spacing w:line="240" w:lineRule="exact"/>
              <w:rPr>
                <w:rFonts w:ascii="Gill Sans MT" w:hAnsi="Gill Sans MT"/>
              </w:rPr>
            </w:pPr>
            <w:r>
              <w:rPr>
                <w:rFonts w:ascii="Gill Sans MT" w:hAnsi="Gill Sans MT"/>
              </w:rPr>
              <w:t>Ability to travel to meetings</w:t>
            </w:r>
          </w:p>
          <w:p w14:paraId="10C7F861" w14:textId="77777777" w:rsidR="00AD6DF1" w:rsidRDefault="00AD6DF1" w:rsidP="00AD6DF1">
            <w:pPr>
              <w:pStyle w:val="ListParagraph"/>
              <w:numPr>
                <w:ilvl w:val="0"/>
                <w:numId w:val="28"/>
              </w:numPr>
              <w:spacing w:line="240" w:lineRule="exact"/>
              <w:rPr>
                <w:rFonts w:ascii="Gill Sans MT" w:hAnsi="Gill Sans MT"/>
              </w:rPr>
            </w:pPr>
            <w:r>
              <w:rPr>
                <w:rFonts w:ascii="Gill Sans MT" w:hAnsi="Gill Sans MT"/>
              </w:rPr>
              <w:t>Positive attitude to personal development and training</w:t>
            </w:r>
          </w:p>
          <w:p w14:paraId="05B3D9F5" w14:textId="45510659" w:rsidR="00AD6DF1" w:rsidRPr="00BE2DFC" w:rsidRDefault="00AD6DF1" w:rsidP="00AD6DF1">
            <w:pPr>
              <w:tabs>
                <w:tab w:val="num" w:pos="720"/>
              </w:tabs>
              <w:spacing w:line="240" w:lineRule="exact"/>
              <w:ind w:left="360"/>
              <w:rPr>
                <w:rFonts w:ascii="Gill Sans MT" w:hAnsi="Gill Sans MT"/>
              </w:rPr>
            </w:pPr>
          </w:p>
        </w:tc>
        <w:tc>
          <w:tcPr>
            <w:tcW w:w="3487" w:type="dxa"/>
          </w:tcPr>
          <w:p w14:paraId="5FBD3344" w14:textId="5E65ADC7" w:rsidR="00C84208" w:rsidRPr="00965F2B" w:rsidRDefault="00C84208" w:rsidP="00C84208">
            <w:pPr>
              <w:pStyle w:val="ListParagraph"/>
              <w:spacing w:line="240" w:lineRule="exact"/>
              <w:ind w:left="360"/>
              <w:rPr>
                <w:rFonts w:ascii="Gill Sans MT" w:hAnsi="Gill Sans MT"/>
              </w:rPr>
            </w:pPr>
          </w:p>
        </w:tc>
      </w:tr>
    </w:tbl>
    <w:p w14:paraId="3C9232AB" w14:textId="4FAEAEC0" w:rsidR="00B3427D" w:rsidRDefault="00B3427D" w:rsidP="00EC32E2">
      <w:pPr>
        <w:spacing w:line="240" w:lineRule="exact"/>
        <w:rPr>
          <w:rFonts w:ascii="Gill Sans MT" w:hAnsi="Gill Sans MT"/>
          <w:b/>
        </w:rPr>
      </w:pPr>
    </w:p>
    <w:p w14:paraId="7EA947C3" w14:textId="77777777" w:rsidR="00C87E92" w:rsidRDefault="00C87E92" w:rsidP="00A12D31">
      <w:pPr>
        <w:pStyle w:val="ListParagraph"/>
        <w:rPr>
          <w:rStyle w:val="Strong"/>
          <w:rFonts w:ascii="Gill Sans MT" w:hAnsi="Gill Sans MT"/>
        </w:rPr>
      </w:pPr>
    </w:p>
    <w:p w14:paraId="3F330F6E" w14:textId="626A1E5D" w:rsidR="00C87E92" w:rsidRDefault="00432388" w:rsidP="00432388">
      <w:pPr>
        <w:spacing w:after="0" w:line="240" w:lineRule="auto"/>
        <w:rPr>
          <w:rStyle w:val="Strong"/>
          <w:rFonts w:ascii="Gill Sans MT" w:hAnsi="Gill Sans MT"/>
          <w:b w:val="0"/>
        </w:rPr>
      </w:pPr>
      <w:r>
        <w:rPr>
          <w:rStyle w:val="Strong"/>
          <w:rFonts w:ascii="Gill Sans MT" w:hAnsi="Gill Sans MT"/>
          <w:b w:val="0"/>
        </w:rPr>
        <w:t>Signed…………………………………………</w:t>
      </w:r>
      <w:r>
        <w:rPr>
          <w:rStyle w:val="Strong"/>
          <w:rFonts w:ascii="Gill Sans MT" w:hAnsi="Gill Sans MT"/>
          <w:b w:val="0"/>
        </w:rPr>
        <w:tab/>
      </w:r>
      <w:r>
        <w:rPr>
          <w:rStyle w:val="Strong"/>
          <w:rFonts w:ascii="Gill Sans MT" w:hAnsi="Gill Sans MT"/>
          <w:b w:val="0"/>
        </w:rPr>
        <w:tab/>
      </w:r>
      <w:r w:rsidR="00842542">
        <w:rPr>
          <w:rStyle w:val="Strong"/>
          <w:rFonts w:ascii="Gill Sans MT" w:hAnsi="Gill Sans MT"/>
          <w:b w:val="0"/>
        </w:rPr>
        <w:t>Date………………………………………</w:t>
      </w:r>
    </w:p>
    <w:p w14:paraId="1C1BAE81" w14:textId="6D0240BC" w:rsidR="00432388" w:rsidRPr="00842542" w:rsidRDefault="00432388" w:rsidP="00432388">
      <w:pPr>
        <w:spacing w:after="0" w:line="240" w:lineRule="auto"/>
        <w:rPr>
          <w:rStyle w:val="Strong"/>
          <w:rFonts w:ascii="Gill Sans MT" w:hAnsi="Gill Sans MT"/>
          <w:b w:val="0"/>
        </w:rPr>
      </w:pPr>
      <w:r>
        <w:rPr>
          <w:rStyle w:val="Strong"/>
          <w:rFonts w:ascii="Gill Sans MT" w:hAnsi="Gill Sans MT"/>
          <w:b w:val="0"/>
        </w:rPr>
        <w:t>Employee</w:t>
      </w:r>
    </w:p>
    <w:p w14:paraId="634709C1" w14:textId="77777777" w:rsidR="00C00B46" w:rsidRPr="00461860" w:rsidRDefault="00C00B46" w:rsidP="00C00B46">
      <w:pPr>
        <w:jc w:val="center"/>
        <w:rPr>
          <w:rFonts w:ascii="Gill Sans MT" w:hAnsi="Gill Sans MT"/>
          <w:b/>
        </w:rPr>
      </w:pPr>
    </w:p>
    <w:sectPr w:rsidR="00C00B46" w:rsidRPr="00461860" w:rsidSect="003F6B6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149B5" w14:textId="77777777" w:rsidR="00C811B0" w:rsidRDefault="00C811B0" w:rsidP="003F6B61">
      <w:pPr>
        <w:spacing w:after="0" w:line="240" w:lineRule="auto"/>
      </w:pPr>
      <w:r>
        <w:separator/>
      </w:r>
    </w:p>
  </w:endnote>
  <w:endnote w:type="continuationSeparator" w:id="0">
    <w:p w14:paraId="53E7369D" w14:textId="77777777" w:rsidR="00C811B0" w:rsidRDefault="00C811B0" w:rsidP="003F6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altName w:val="Menlo Bold"/>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Bold">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GillSansMT-BoldItalic">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7341E" w14:textId="77777777" w:rsidR="004D5AEC" w:rsidRPr="00BE46D0" w:rsidRDefault="004D5AEC" w:rsidP="00BE46D0">
    <w:pPr>
      <w:pStyle w:val="Footer"/>
      <w:jc w:val="center"/>
      <w:rPr>
        <w:b/>
        <w:i/>
      </w:rPr>
    </w:pPr>
    <w:r w:rsidRPr="00BE46D0">
      <w:rPr>
        <w:b/>
        <w:i/>
      </w:rPr>
      <w:t>Education for life in all its fullness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FCDBB" w14:textId="77777777" w:rsidR="004D5AEC" w:rsidRDefault="004D5AEC">
    <w:pPr>
      <w:pStyle w:val="Footer"/>
    </w:pPr>
    <w:r w:rsidRPr="00BE46D0">
      <w:rPr>
        <w:rFonts w:ascii="Gill Sans MT" w:hAnsi="Gill Sans MT"/>
        <w:b/>
      </w:rPr>
      <w:ptab w:relativeTo="margin" w:alignment="center" w:leader="none"/>
    </w:r>
    <w:r w:rsidRPr="00BE46D0">
      <w:rPr>
        <w:rFonts w:ascii="Gill Sans MT" w:hAnsi="Gill Sans MT" w:cs="GillSansMT-BoldItalic"/>
        <w:b/>
        <w:bCs/>
        <w:i/>
        <w:iCs/>
      </w:rPr>
      <w:t xml:space="preserve">Education for life in all its fullness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965B2" w14:textId="77777777" w:rsidR="00C811B0" w:rsidRDefault="00C811B0" w:rsidP="003F6B61">
      <w:pPr>
        <w:spacing w:after="0" w:line="240" w:lineRule="auto"/>
      </w:pPr>
      <w:r>
        <w:separator/>
      </w:r>
    </w:p>
  </w:footnote>
  <w:footnote w:type="continuationSeparator" w:id="0">
    <w:p w14:paraId="6356AB5D" w14:textId="77777777" w:rsidR="00C811B0" w:rsidRDefault="00C811B0" w:rsidP="003F6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AE58E" w14:textId="77777777" w:rsidR="004D5AEC" w:rsidRDefault="004D5AEC" w:rsidP="003F6B61">
    <w:pPr>
      <w:pStyle w:val="Header"/>
      <w:jc w:val="center"/>
    </w:pPr>
  </w:p>
  <w:p w14:paraId="39B55B0B" w14:textId="77777777" w:rsidR="004D5AEC" w:rsidRDefault="004D5A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3F6A8" w14:textId="73AA11CE" w:rsidR="004D5AEC" w:rsidRDefault="004D5AEC" w:rsidP="003F6B61">
    <w:pPr>
      <w:pStyle w:val="Header"/>
      <w:jc w:val="center"/>
    </w:pPr>
    <w:r>
      <w:rPr>
        <w:noProof/>
        <w:lang w:eastAsia="en-GB"/>
      </w:rPr>
      <w:drawing>
        <wp:inline distT="0" distB="0" distL="0" distR="0" wp14:anchorId="5FE0D851" wp14:editId="4FD7744A">
          <wp:extent cx="1085215" cy="9144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1490399"/>
    <w:multiLevelType w:val="hybridMultilevel"/>
    <w:tmpl w:val="40125DC2"/>
    <w:lvl w:ilvl="0" w:tplc="A1526754">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C33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C56CF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6E93DE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9110EB1"/>
    <w:multiLevelType w:val="multilevel"/>
    <w:tmpl w:val="7BA0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C1651A"/>
    <w:multiLevelType w:val="hybridMultilevel"/>
    <w:tmpl w:val="C982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BD24C1"/>
    <w:multiLevelType w:val="multilevel"/>
    <w:tmpl w:val="78DE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3CD615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145F2A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9730C12"/>
    <w:multiLevelType w:val="hybridMultilevel"/>
    <w:tmpl w:val="6F9AE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B768EB"/>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1F194A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9920612"/>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2D1834A5"/>
    <w:multiLevelType w:val="hybridMultilevel"/>
    <w:tmpl w:val="7F2E7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1D64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2DC106D4"/>
    <w:multiLevelType w:val="hybridMultilevel"/>
    <w:tmpl w:val="3566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585DBE"/>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365346E4"/>
    <w:multiLevelType w:val="multilevel"/>
    <w:tmpl w:val="9962A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8FA102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3B0E5503"/>
    <w:multiLevelType w:val="hybridMultilevel"/>
    <w:tmpl w:val="2C924A42"/>
    <w:lvl w:ilvl="0" w:tplc="A1526754">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7D3A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D73368C"/>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3D7E538E"/>
    <w:multiLevelType w:val="hybridMultilevel"/>
    <w:tmpl w:val="68DC3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AD39EE"/>
    <w:multiLevelType w:val="hybridMultilevel"/>
    <w:tmpl w:val="2AF8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FE39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46E7674"/>
    <w:multiLevelType w:val="hybridMultilevel"/>
    <w:tmpl w:val="115C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5C330E"/>
    <w:multiLevelType w:val="hybridMultilevel"/>
    <w:tmpl w:val="DE38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3C3A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076F29"/>
    <w:multiLevelType w:val="hybridMultilevel"/>
    <w:tmpl w:val="6C6E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ED0EC6"/>
    <w:multiLevelType w:val="hybridMultilevel"/>
    <w:tmpl w:val="3CE22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F803E3"/>
    <w:multiLevelType w:val="hybridMultilevel"/>
    <w:tmpl w:val="4BFEC7F2"/>
    <w:lvl w:ilvl="0" w:tplc="A1526754">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297581"/>
    <w:multiLevelType w:val="hybridMultilevel"/>
    <w:tmpl w:val="6C9E80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8222A31"/>
    <w:multiLevelType w:val="hybridMultilevel"/>
    <w:tmpl w:val="CF082138"/>
    <w:lvl w:ilvl="0" w:tplc="E0DA98C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BACC8A">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227572">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D6AAE2">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0AB516">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D4B936">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A60D4C">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48B25A">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4A5014">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94009F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0" w15:restartNumberingAfterBreak="0">
    <w:nsid w:val="6B427E67"/>
    <w:multiLevelType w:val="hybridMultilevel"/>
    <w:tmpl w:val="F8CC6D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D2C00FD"/>
    <w:multiLevelType w:val="hybridMultilevel"/>
    <w:tmpl w:val="5F54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934DCF"/>
    <w:multiLevelType w:val="hybridMultilevel"/>
    <w:tmpl w:val="CE4A9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EDE118A"/>
    <w:multiLevelType w:val="hybridMultilevel"/>
    <w:tmpl w:val="00A4F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900616"/>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5" w15:restartNumberingAfterBreak="0">
    <w:nsid w:val="72237D9F"/>
    <w:multiLevelType w:val="hybridMultilevel"/>
    <w:tmpl w:val="1A488E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552584"/>
    <w:multiLevelType w:val="hybridMultilevel"/>
    <w:tmpl w:val="2604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4C56B80"/>
    <w:multiLevelType w:val="hybridMultilevel"/>
    <w:tmpl w:val="CCC8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425091"/>
    <w:multiLevelType w:val="hybridMultilevel"/>
    <w:tmpl w:val="38BC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8570275"/>
    <w:multiLevelType w:val="hybridMultilevel"/>
    <w:tmpl w:val="07EE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42"/>
  </w:num>
  <w:num w:numId="3">
    <w:abstractNumId w:val="4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11"/>
  </w:num>
  <w:num w:numId="9">
    <w:abstractNumId w:val="18"/>
  </w:num>
  <w:num w:numId="10">
    <w:abstractNumId w:val="6"/>
  </w:num>
  <w:num w:numId="11">
    <w:abstractNumId w:val="7"/>
  </w:num>
  <w:num w:numId="12">
    <w:abstractNumId w:val="39"/>
  </w:num>
  <w:num w:numId="13">
    <w:abstractNumId w:val="22"/>
  </w:num>
  <w:num w:numId="14">
    <w:abstractNumId w:val="25"/>
  </w:num>
  <w:num w:numId="15">
    <w:abstractNumId w:val="44"/>
  </w:num>
  <w:num w:numId="16">
    <w:abstractNumId w:val="16"/>
  </w:num>
  <w:num w:numId="17">
    <w:abstractNumId w:val="20"/>
  </w:num>
  <w:num w:numId="18">
    <w:abstractNumId w:val="14"/>
  </w:num>
  <w:num w:numId="19">
    <w:abstractNumId w:val="36"/>
  </w:num>
  <w:num w:numId="20">
    <w:abstractNumId w:val="29"/>
  </w:num>
  <w:num w:numId="21">
    <w:abstractNumId w:val="17"/>
  </w:num>
  <w:num w:numId="22">
    <w:abstractNumId w:val="45"/>
  </w:num>
  <w:num w:numId="23">
    <w:abstractNumId w:val="49"/>
  </w:num>
  <w:num w:numId="24">
    <w:abstractNumId w:val="33"/>
  </w:num>
  <w:num w:numId="25">
    <w:abstractNumId w:val="30"/>
  </w:num>
  <w:num w:numId="26">
    <w:abstractNumId w:val="31"/>
  </w:num>
  <w:num w:numId="27">
    <w:abstractNumId w:val="5"/>
  </w:num>
  <w:num w:numId="28">
    <w:abstractNumId w:val="24"/>
  </w:num>
  <w:num w:numId="29">
    <w:abstractNumId w:val="12"/>
  </w:num>
  <w:num w:numId="30">
    <w:abstractNumId w:val="28"/>
  </w:num>
  <w:num w:numId="31">
    <w:abstractNumId w:val="15"/>
  </w:num>
  <w:num w:numId="32">
    <w:abstractNumId w:val="47"/>
  </w:num>
  <w:num w:numId="33">
    <w:abstractNumId w:val="10"/>
  </w:num>
  <w:num w:numId="34">
    <w:abstractNumId w:val="21"/>
  </w:num>
  <w:num w:numId="35">
    <w:abstractNumId w:val="8"/>
  </w:num>
  <w:num w:numId="36">
    <w:abstractNumId w:val="41"/>
  </w:num>
  <w:num w:numId="37">
    <w:abstractNumId w:val="9"/>
  </w:num>
  <w:num w:numId="38">
    <w:abstractNumId w:val="48"/>
  </w:num>
  <w:num w:numId="39">
    <w:abstractNumId w:val="27"/>
  </w:num>
  <w:num w:numId="40">
    <w:abstractNumId w:val="38"/>
  </w:num>
  <w:num w:numId="41">
    <w:abstractNumId w:val="4"/>
  </w:num>
  <w:num w:numId="42">
    <w:abstractNumId w:val="23"/>
  </w:num>
  <w:num w:numId="43">
    <w:abstractNumId w:val="35"/>
  </w:num>
  <w:num w:numId="44">
    <w:abstractNumId w:val="26"/>
  </w:num>
  <w:num w:numId="45">
    <w:abstractNumId w:val="43"/>
  </w:num>
  <w:num w:numId="46">
    <w:abstractNumId w:val="40"/>
  </w:num>
  <w:num w:numId="47">
    <w:abstractNumId w:val="34"/>
  </w:num>
  <w:num w:numId="48">
    <w:abstractNumId w:val="37"/>
  </w:num>
  <w:num w:numId="49">
    <w:abstractNumId w:val="19"/>
  </w:num>
  <w:num w:numId="50">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rs K Partridge">
    <w15:presenceInfo w15:providerId="AD" w15:userId="S-1-5-21-200745320-3726366003-2223817732-4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61"/>
    <w:rsid w:val="00020C32"/>
    <w:rsid w:val="000371D4"/>
    <w:rsid w:val="00064426"/>
    <w:rsid w:val="00083D41"/>
    <w:rsid w:val="000864FF"/>
    <w:rsid w:val="000C181F"/>
    <w:rsid w:val="000E5596"/>
    <w:rsid w:val="000F05C6"/>
    <w:rsid w:val="00132C4C"/>
    <w:rsid w:val="001403A9"/>
    <w:rsid w:val="0014702E"/>
    <w:rsid w:val="0021159D"/>
    <w:rsid w:val="00212942"/>
    <w:rsid w:val="00222B62"/>
    <w:rsid w:val="002D3BAE"/>
    <w:rsid w:val="00335878"/>
    <w:rsid w:val="003456A4"/>
    <w:rsid w:val="00377E0B"/>
    <w:rsid w:val="003A6DF0"/>
    <w:rsid w:val="003F6B61"/>
    <w:rsid w:val="00432388"/>
    <w:rsid w:val="00433122"/>
    <w:rsid w:val="004C3A67"/>
    <w:rsid w:val="004D5AEC"/>
    <w:rsid w:val="004F272D"/>
    <w:rsid w:val="0051483D"/>
    <w:rsid w:val="005412DE"/>
    <w:rsid w:val="00565FA5"/>
    <w:rsid w:val="00573259"/>
    <w:rsid w:val="005900EA"/>
    <w:rsid w:val="00604CD5"/>
    <w:rsid w:val="00611952"/>
    <w:rsid w:val="00657E88"/>
    <w:rsid w:val="006B3BEB"/>
    <w:rsid w:val="006B4E77"/>
    <w:rsid w:val="006D2F25"/>
    <w:rsid w:val="00700757"/>
    <w:rsid w:val="007201BF"/>
    <w:rsid w:val="00725561"/>
    <w:rsid w:val="00733E93"/>
    <w:rsid w:val="007A37D4"/>
    <w:rsid w:val="007C670C"/>
    <w:rsid w:val="007E6768"/>
    <w:rsid w:val="007F2286"/>
    <w:rsid w:val="00803FCA"/>
    <w:rsid w:val="00842542"/>
    <w:rsid w:val="00842B59"/>
    <w:rsid w:val="00863E74"/>
    <w:rsid w:val="008954BE"/>
    <w:rsid w:val="008A1FC4"/>
    <w:rsid w:val="008A2691"/>
    <w:rsid w:val="008B1196"/>
    <w:rsid w:val="00932321"/>
    <w:rsid w:val="00952DD2"/>
    <w:rsid w:val="00962BF1"/>
    <w:rsid w:val="00A12D31"/>
    <w:rsid w:val="00A308B4"/>
    <w:rsid w:val="00A55F17"/>
    <w:rsid w:val="00A63B0C"/>
    <w:rsid w:val="00A92007"/>
    <w:rsid w:val="00A96DC9"/>
    <w:rsid w:val="00AA7785"/>
    <w:rsid w:val="00AC1502"/>
    <w:rsid w:val="00AD6DF1"/>
    <w:rsid w:val="00B261FD"/>
    <w:rsid w:val="00B3427D"/>
    <w:rsid w:val="00B40A89"/>
    <w:rsid w:val="00B6721D"/>
    <w:rsid w:val="00B71278"/>
    <w:rsid w:val="00B7239F"/>
    <w:rsid w:val="00BE2DFC"/>
    <w:rsid w:val="00BE46D0"/>
    <w:rsid w:val="00BE5262"/>
    <w:rsid w:val="00C00B46"/>
    <w:rsid w:val="00C0634E"/>
    <w:rsid w:val="00C10018"/>
    <w:rsid w:val="00C252EA"/>
    <w:rsid w:val="00C32C6B"/>
    <w:rsid w:val="00C33546"/>
    <w:rsid w:val="00C6717D"/>
    <w:rsid w:val="00C7739D"/>
    <w:rsid w:val="00C811B0"/>
    <w:rsid w:val="00C84208"/>
    <w:rsid w:val="00C87E92"/>
    <w:rsid w:val="00CA282B"/>
    <w:rsid w:val="00CB7B5F"/>
    <w:rsid w:val="00CC2A91"/>
    <w:rsid w:val="00CE3E7E"/>
    <w:rsid w:val="00D51C79"/>
    <w:rsid w:val="00D9017E"/>
    <w:rsid w:val="00DA4F9E"/>
    <w:rsid w:val="00DB034A"/>
    <w:rsid w:val="00E73230"/>
    <w:rsid w:val="00EA2B3E"/>
    <w:rsid w:val="00EA4580"/>
    <w:rsid w:val="00EB1B6D"/>
    <w:rsid w:val="00EC32E2"/>
    <w:rsid w:val="00EE6EF0"/>
    <w:rsid w:val="00F37A28"/>
    <w:rsid w:val="00F61D6B"/>
    <w:rsid w:val="00F7636A"/>
    <w:rsid w:val="00F84751"/>
    <w:rsid w:val="00F879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FBB72AF"/>
  <w15:docId w15:val="{8B396D8B-A043-4BCC-B0D6-BA59C1972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1D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EC32E2"/>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EC32E2"/>
    <w:pPr>
      <w:keepNext/>
      <w:spacing w:after="0" w:line="240" w:lineRule="auto"/>
      <w:outlineLvl w:val="2"/>
    </w:pPr>
    <w:rPr>
      <w:rFonts w:ascii="Century Gothic" w:eastAsia="Times New Roman" w:hAnsi="Century Gothic"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B61"/>
  </w:style>
  <w:style w:type="paragraph" w:styleId="Footer">
    <w:name w:val="footer"/>
    <w:basedOn w:val="Normal"/>
    <w:link w:val="FooterChar"/>
    <w:uiPriority w:val="99"/>
    <w:unhideWhenUsed/>
    <w:rsid w:val="003F6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B61"/>
  </w:style>
  <w:style w:type="paragraph" w:styleId="ListParagraph">
    <w:name w:val="List Paragraph"/>
    <w:basedOn w:val="Normal"/>
    <w:uiPriority w:val="34"/>
    <w:qFormat/>
    <w:rsid w:val="003F6B61"/>
    <w:pPr>
      <w:ind w:left="720"/>
      <w:contextualSpacing/>
    </w:pPr>
  </w:style>
  <w:style w:type="character" w:styleId="Strong">
    <w:name w:val="Strong"/>
    <w:basedOn w:val="DefaultParagraphFont"/>
    <w:qFormat/>
    <w:rsid w:val="004C3A67"/>
    <w:rPr>
      <w:b/>
    </w:rPr>
  </w:style>
  <w:style w:type="paragraph" w:styleId="BalloonText">
    <w:name w:val="Balloon Text"/>
    <w:basedOn w:val="Normal"/>
    <w:link w:val="BalloonTextChar"/>
    <w:uiPriority w:val="99"/>
    <w:semiHidden/>
    <w:unhideWhenUsed/>
    <w:rsid w:val="00657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E88"/>
    <w:rPr>
      <w:rFonts w:ascii="Segoe UI" w:hAnsi="Segoe UI" w:cs="Segoe UI"/>
      <w:sz w:val="18"/>
      <w:szCs w:val="18"/>
    </w:rPr>
  </w:style>
  <w:style w:type="table" w:styleId="TableGrid">
    <w:name w:val="Table Grid"/>
    <w:basedOn w:val="TableNormal"/>
    <w:uiPriority w:val="59"/>
    <w:rsid w:val="00C00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2EA"/>
    <w:rPr>
      <w:color w:val="0563C1" w:themeColor="hyperlink"/>
      <w:u w:val="single"/>
    </w:rPr>
  </w:style>
  <w:style w:type="character" w:customStyle="1" w:styleId="Heading2Char">
    <w:name w:val="Heading 2 Char"/>
    <w:basedOn w:val="DefaultParagraphFont"/>
    <w:link w:val="Heading2"/>
    <w:rsid w:val="00EC32E2"/>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EC32E2"/>
    <w:rPr>
      <w:rFonts w:ascii="Century Gothic" w:eastAsia="Times New Roman" w:hAnsi="Century Gothic" w:cs="Times New Roman"/>
      <w:b/>
      <w:sz w:val="18"/>
      <w:szCs w:val="20"/>
    </w:rPr>
  </w:style>
  <w:style w:type="paragraph" w:styleId="NoSpacing">
    <w:name w:val="No Spacing"/>
    <w:uiPriority w:val="1"/>
    <w:qFormat/>
    <w:rsid w:val="006D2F25"/>
    <w:pPr>
      <w:spacing w:after="0" w:line="240" w:lineRule="auto"/>
    </w:pPr>
  </w:style>
  <w:style w:type="character" w:customStyle="1" w:styleId="Heading1Char">
    <w:name w:val="Heading 1 Char"/>
    <w:basedOn w:val="DefaultParagraphFont"/>
    <w:link w:val="Heading1"/>
    <w:uiPriority w:val="9"/>
    <w:rsid w:val="00F61D6B"/>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C6717D"/>
    <w:rPr>
      <w:sz w:val="18"/>
      <w:szCs w:val="18"/>
    </w:rPr>
  </w:style>
  <w:style w:type="paragraph" w:styleId="CommentText">
    <w:name w:val="annotation text"/>
    <w:basedOn w:val="Normal"/>
    <w:link w:val="CommentTextChar"/>
    <w:uiPriority w:val="99"/>
    <w:semiHidden/>
    <w:unhideWhenUsed/>
    <w:rsid w:val="00C6717D"/>
    <w:pPr>
      <w:spacing w:line="240" w:lineRule="auto"/>
    </w:pPr>
    <w:rPr>
      <w:sz w:val="24"/>
      <w:szCs w:val="24"/>
    </w:rPr>
  </w:style>
  <w:style w:type="character" w:customStyle="1" w:styleId="CommentTextChar">
    <w:name w:val="Comment Text Char"/>
    <w:basedOn w:val="DefaultParagraphFont"/>
    <w:link w:val="CommentText"/>
    <w:uiPriority w:val="99"/>
    <w:semiHidden/>
    <w:rsid w:val="00C6717D"/>
    <w:rPr>
      <w:sz w:val="24"/>
      <w:szCs w:val="24"/>
    </w:rPr>
  </w:style>
  <w:style w:type="paragraph" w:styleId="CommentSubject">
    <w:name w:val="annotation subject"/>
    <w:basedOn w:val="CommentText"/>
    <w:next w:val="CommentText"/>
    <w:link w:val="CommentSubjectChar"/>
    <w:uiPriority w:val="99"/>
    <w:semiHidden/>
    <w:unhideWhenUsed/>
    <w:rsid w:val="00C6717D"/>
    <w:rPr>
      <w:b/>
      <w:bCs/>
      <w:sz w:val="20"/>
      <w:szCs w:val="20"/>
    </w:rPr>
  </w:style>
  <w:style w:type="character" w:customStyle="1" w:styleId="CommentSubjectChar">
    <w:name w:val="Comment Subject Char"/>
    <w:basedOn w:val="CommentTextChar"/>
    <w:link w:val="CommentSubject"/>
    <w:uiPriority w:val="99"/>
    <w:semiHidden/>
    <w:rsid w:val="00C671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750229">
      <w:bodyDiv w:val="1"/>
      <w:marLeft w:val="0"/>
      <w:marRight w:val="0"/>
      <w:marTop w:val="0"/>
      <w:marBottom w:val="0"/>
      <w:divBdr>
        <w:top w:val="none" w:sz="0" w:space="0" w:color="auto"/>
        <w:left w:val="none" w:sz="0" w:space="0" w:color="auto"/>
        <w:bottom w:val="none" w:sz="0" w:space="0" w:color="auto"/>
        <w:right w:val="none" w:sz="0" w:space="0" w:color="auto"/>
      </w:divBdr>
    </w:div>
    <w:div w:id="193790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1F7FC-EEFB-4107-B837-B1C5C3728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1619</Words>
  <Characters>9231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Drace Academy</Company>
  <LinksUpToDate>false</LinksUpToDate>
  <CharactersWithSpaces>10829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Niro Jude</dc:creator>
  <cp:lastModifiedBy>Mrs F Smith</cp:lastModifiedBy>
  <cp:revision>5</cp:revision>
  <cp:lastPrinted>2017-06-08T13:15:00Z</cp:lastPrinted>
  <dcterms:created xsi:type="dcterms:W3CDTF">2017-06-16T14:05:00Z</dcterms:created>
  <dcterms:modified xsi:type="dcterms:W3CDTF">2017-07-05T09:27:00Z</dcterms:modified>
</cp:coreProperties>
</file>