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5"/>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795"/>
        <w:gridCol w:w="5211"/>
      </w:tblGrid>
      <w:tr w:rsidR="00FF0123" w:rsidRPr="00FF0123" w14:paraId="3D95FD44" w14:textId="77777777" w:rsidTr="00FF012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07" w:type="pct"/>
            <w:shd w:val="clear" w:color="auto" w:fill="000000" w:themeFill="text1"/>
          </w:tcPr>
          <w:p w14:paraId="7841B0E6" w14:textId="06D72A42" w:rsidR="002504E3" w:rsidRPr="00FF0123" w:rsidRDefault="00FF0123" w:rsidP="002504E3">
            <w:pPr>
              <w:pStyle w:val="MCTableHeader"/>
              <w:jc w:val="left"/>
              <w:rPr>
                <w:rFonts w:ascii="Arial Narrow" w:hAnsi="Arial Narrow"/>
                <w:b/>
                <w:color w:val="auto"/>
                <w:sz w:val="22"/>
                <w:szCs w:val="22"/>
              </w:rPr>
            </w:pPr>
            <w:bookmarkStart w:id="0" w:name="_Toc406070914"/>
            <w:bookmarkStart w:id="1" w:name="_Toc405893919"/>
            <w:bookmarkStart w:id="2" w:name="_GoBack"/>
            <w:bookmarkEnd w:id="2"/>
            <w:r w:rsidRPr="00FF0123">
              <w:rPr>
                <w:rFonts w:ascii="Arial Narrow" w:hAnsi="Arial Narrow"/>
                <w:b/>
                <w:color w:val="auto"/>
                <w:sz w:val="22"/>
                <w:szCs w:val="22"/>
              </w:rPr>
              <w:t>POSITION TITLE</w:t>
            </w:r>
          </w:p>
        </w:tc>
        <w:tc>
          <w:tcPr>
            <w:tcW w:w="2893" w:type="pct"/>
            <w:shd w:val="clear" w:color="auto" w:fill="000000" w:themeFill="text1"/>
          </w:tcPr>
          <w:p w14:paraId="0B2C4D16" w14:textId="4C4439BD" w:rsidR="002504E3" w:rsidRPr="00FF0123" w:rsidRDefault="00FF0123" w:rsidP="00174050">
            <w:pPr>
              <w:pStyle w:val="MCTableHeader"/>
              <w:jc w:val="left"/>
              <w:cnfStyle w:val="100000000000" w:firstRow="1" w:lastRow="0" w:firstColumn="0" w:lastColumn="0" w:oddVBand="0" w:evenVBand="0" w:oddHBand="0" w:evenHBand="0" w:firstRowFirstColumn="0" w:firstRowLastColumn="0" w:lastRowFirstColumn="0" w:lastRowLastColumn="0"/>
              <w:rPr>
                <w:rFonts w:ascii="Arial Narrow" w:hAnsi="Arial Narrow"/>
                <w:b/>
                <w:bCs/>
                <w:color w:val="auto"/>
                <w:sz w:val="22"/>
                <w:szCs w:val="22"/>
              </w:rPr>
            </w:pPr>
            <w:r w:rsidRPr="00FF0123">
              <w:rPr>
                <w:rFonts w:ascii="Arial Narrow" w:hAnsi="Arial Narrow"/>
                <w:b/>
                <w:bCs/>
                <w:color w:val="auto"/>
                <w:sz w:val="22"/>
                <w:szCs w:val="22"/>
              </w:rPr>
              <w:t>MONASH UNIVERSITY FOUNDATION YEAR</w:t>
            </w:r>
          </w:p>
        </w:tc>
      </w:tr>
      <w:tr w:rsidR="00FF0123" w:rsidRPr="00FF0123" w14:paraId="4B0FDB94" w14:textId="77777777" w:rsidTr="00FF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none" w:sz="0" w:space="0" w:color="auto"/>
              <w:left w:val="none" w:sz="0" w:space="0" w:color="auto"/>
              <w:bottom w:val="none" w:sz="0" w:space="0" w:color="auto"/>
            </w:tcBorders>
          </w:tcPr>
          <w:p w14:paraId="725D98E5" w14:textId="3A67AAE9" w:rsidR="00697592" w:rsidRPr="00FF0123" w:rsidRDefault="00697592" w:rsidP="00A24683">
            <w:pPr>
              <w:pStyle w:val="MCBodyText"/>
              <w:rPr>
                <w:rFonts w:ascii="Arial Narrow" w:hAnsi="Arial Narrow"/>
                <w:color w:val="auto"/>
                <w:sz w:val="22"/>
                <w:szCs w:val="22"/>
              </w:rPr>
            </w:pPr>
            <w:r w:rsidRPr="00FF0123">
              <w:rPr>
                <w:rFonts w:ascii="Arial Narrow" w:hAnsi="Arial Narrow"/>
                <w:color w:val="auto"/>
                <w:sz w:val="22"/>
                <w:szCs w:val="22"/>
              </w:rPr>
              <w:t>Subject(s)</w:t>
            </w:r>
          </w:p>
        </w:tc>
        <w:tc>
          <w:tcPr>
            <w:tcW w:w="2893" w:type="pct"/>
            <w:tcBorders>
              <w:top w:val="none" w:sz="0" w:space="0" w:color="auto"/>
              <w:bottom w:val="none" w:sz="0" w:space="0" w:color="auto"/>
              <w:right w:val="none" w:sz="0" w:space="0" w:color="auto"/>
            </w:tcBorders>
          </w:tcPr>
          <w:p w14:paraId="0BBF759E" w14:textId="48CEF7CB" w:rsidR="00697592" w:rsidRPr="00FF0123" w:rsidRDefault="00FF0123" w:rsidP="00FF0123">
            <w:pPr>
              <w:pStyle w:val="MCBodyTex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Accounting and</w:t>
            </w:r>
            <w:r>
              <w:rPr>
                <w:rFonts w:ascii="Arial Narrow" w:hAnsi="Arial Narrow"/>
                <w:color w:val="auto"/>
                <w:sz w:val="22"/>
                <w:szCs w:val="22"/>
              </w:rPr>
              <w:t xml:space="preserve"> Economics</w:t>
            </w:r>
          </w:p>
        </w:tc>
      </w:tr>
      <w:tr w:rsidR="00FF0123" w:rsidRPr="00FF0123" w14:paraId="7234E2EB" w14:textId="77777777" w:rsidTr="00FF0123">
        <w:tc>
          <w:tcPr>
            <w:cnfStyle w:val="001000000000" w:firstRow="0" w:lastRow="0" w:firstColumn="1" w:lastColumn="0" w:oddVBand="0" w:evenVBand="0" w:oddHBand="0" w:evenHBand="0" w:firstRowFirstColumn="0" w:firstRowLastColumn="0" w:lastRowFirstColumn="0" w:lastRowLastColumn="0"/>
            <w:tcW w:w="2107" w:type="pct"/>
          </w:tcPr>
          <w:p w14:paraId="3E21DCFD" w14:textId="37A10AE1" w:rsidR="00697592" w:rsidRPr="00FF0123" w:rsidRDefault="00697592" w:rsidP="00A24683">
            <w:pPr>
              <w:pStyle w:val="MCBodyText"/>
              <w:rPr>
                <w:rFonts w:ascii="Arial Narrow" w:hAnsi="Arial Narrow"/>
                <w:color w:val="auto"/>
                <w:sz w:val="22"/>
                <w:szCs w:val="22"/>
              </w:rPr>
            </w:pPr>
            <w:r w:rsidRPr="00FF0123">
              <w:rPr>
                <w:rFonts w:ascii="Arial Narrow" w:hAnsi="Arial Narrow"/>
                <w:color w:val="auto"/>
                <w:sz w:val="22"/>
                <w:szCs w:val="22"/>
              </w:rPr>
              <w:t>Division</w:t>
            </w:r>
          </w:p>
        </w:tc>
        <w:tc>
          <w:tcPr>
            <w:tcW w:w="2893" w:type="pct"/>
          </w:tcPr>
          <w:p w14:paraId="3427B419" w14:textId="046A3AD8" w:rsidR="00697592" w:rsidRPr="00FF0123" w:rsidRDefault="00FF0123" w:rsidP="00A24683">
            <w:pPr>
              <w:pStyle w:val="MCBodyTex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szCs w:val="22"/>
              </w:rPr>
            </w:pPr>
            <w:r>
              <w:rPr>
                <w:rFonts w:ascii="Arial Narrow" w:hAnsi="Arial Narrow"/>
                <w:color w:val="auto"/>
                <w:sz w:val="22"/>
                <w:szCs w:val="22"/>
              </w:rPr>
              <w:t>Monash University Foundation Year</w:t>
            </w:r>
          </w:p>
        </w:tc>
      </w:tr>
      <w:tr w:rsidR="00FF0123" w:rsidRPr="00FF0123" w14:paraId="551F1C2A" w14:textId="77777777" w:rsidTr="00FF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none" w:sz="0" w:space="0" w:color="auto"/>
              <w:left w:val="none" w:sz="0" w:space="0" w:color="auto"/>
              <w:bottom w:val="none" w:sz="0" w:space="0" w:color="auto"/>
            </w:tcBorders>
          </w:tcPr>
          <w:p w14:paraId="71F24848" w14:textId="77777777" w:rsidR="00697592" w:rsidRPr="00FF0123" w:rsidRDefault="00697592" w:rsidP="00A24683">
            <w:pPr>
              <w:pStyle w:val="MCBodyText"/>
              <w:rPr>
                <w:rFonts w:ascii="Arial Narrow" w:hAnsi="Arial Narrow"/>
                <w:color w:val="auto"/>
                <w:sz w:val="22"/>
                <w:szCs w:val="22"/>
              </w:rPr>
            </w:pPr>
            <w:r w:rsidRPr="00FF0123">
              <w:rPr>
                <w:rFonts w:ascii="Arial Narrow" w:hAnsi="Arial Narrow"/>
                <w:color w:val="auto"/>
                <w:sz w:val="22"/>
                <w:szCs w:val="22"/>
              </w:rPr>
              <w:t>Classification</w:t>
            </w:r>
          </w:p>
        </w:tc>
        <w:tc>
          <w:tcPr>
            <w:tcW w:w="2893" w:type="pct"/>
            <w:tcBorders>
              <w:top w:val="none" w:sz="0" w:space="0" w:color="auto"/>
              <w:bottom w:val="none" w:sz="0" w:space="0" w:color="auto"/>
              <w:right w:val="none" w:sz="0" w:space="0" w:color="auto"/>
            </w:tcBorders>
          </w:tcPr>
          <w:p w14:paraId="04E4B5CD" w14:textId="7F3E661A" w:rsidR="00697592" w:rsidRPr="00FF0123" w:rsidRDefault="003F7992" w:rsidP="003F7992">
            <w:pPr>
              <w:pStyle w:val="MCBodyTex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 xml:space="preserve">MUFY </w:t>
            </w:r>
            <w:r w:rsidR="00F840D6" w:rsidRPr="00FF0123">
              <w:rPr>
                <w:rFonts w:ascii="Arial Narrow" w:hAnsi="Arial Narrow"/>
                <w:color w:val="auto"/>
                <w:sz w:val="22"/>
                <w:szCs w:val="22"/>
              </w:rPr>
              <w:t>Teacher</w:t>
            </w:r>
            <w:r w:rsidR="00697592" w:rsidRPr="00FF0123">
              <w:rPr>
                <w:rFonts w:ascii="Arial Narrow" w:hAnsi="Arial Narrow"/>
                <w:color w:val="auto"/>
                <w:sz w:val="22"/>
                <w:szCs w:val="22"/>
              </w:rPr>
              <w:t xml:space="preserve">  </w:t>
            </w:r>
          </w:p>
        </w:tc>
      </w:tr>
      <w:tr w:rsidR="00FF0123" w:rsidRPr="00FF0123" w14:paraId="3D01536E" w14:textId="77777777" w:rsidTr="00D03E2E">
        <w:trPr>
          <w:trHeight w:val="329"/>
        </w:trPr>
        <w:tc>
          <w:tcPr>
            <w:cnfStyle w:val="001000000000" w:firstRow="0" w:lastRow="0" w:firstColumn="1" w:lastColumn="0" w:oddVBand="0" w:evenVBand="0" w:oddHBand="0" w:evenHBand="0" w:firstRowFirstColumn="0" w:firstRowLastColumn="0" w:lastRowFirstColumn="0" w:lastRowLastColumn="0"/>
            <w:tcW w:w="2107" w:type="pct"/>
          </w:tcPr>
          <w:p w14:paraId="258854EC" w14:textId="77777777" w:rsidR="00697592" w:rsidRPr="00FF0123" w:rsidRDefault="00697592" w:rsidP="00A24683">
            <w:pPr>
              <w:pStyle w:val="MCBodyText"/>
              <w:rPr>
                <w:rFonts w:ascii="Arial Narrow" w:hAnsi="Arial Narrow"/>
                <w:color w:val="auto"/>
                <w:sz w:val="22"/>
                <w:szCs w:val="22"/>
              </w:rPr>
            </w:pPr>
            <w:r w:rsidRPr="00FF0123">
              <w:rPr>
                <w:rFonts w:ascii="Arial Narrow" w:hAnsi="Arial Narrow"/>
                <w:color w:val="auto"/>
                <w:sz w:val="22"/>
                <w:szCs w:val="22"/>
              </w:rPr>
              <w:t>Employment type</w:t>
            </w:r>
          </w:p>
        </w:tc>
        <w:tc>
          <w:tcPr>
            <w:tcW w:w="2893" w:type="pct"/>
          </w:tcPr>
          <w:p w14:paraId="6869C6ED" w14:textId="6A284DCD" w:rsidR="00697592" w:rsidRPr="00FF0123" w:rsidRDefault="00F80272" w:rsidP="00A24683">
            <w:pPr>
              <w:pStyle w:val="MCBodyTex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szCs w:val="22"/>
              </w:rPr>
            </w:pPr>
            <w:r>
              <w:rPr>
                <w:rFonts w:ascii="Arial Narrow" w:hAnsi="Arial Narrow"/>
                <w:color w:val="auto"/>
                <w:sz w:val="22"/>
                <w:szCs w:val="22"/>
              </w:rPr>
              <w:t>Fixed Term</w:t>
            </w:r>
            <w:r w:rsidR="00FF0123">
              <w:rPr>
                <w:rFonts w:ascii="Arial Narrow" w:hAnsi="Arial Narrow"/>
                <w:color w:val="auto"/>
                <w:sz w:val="22"/>
                <w:szCs w:val="22"/>
              </w:rPr>
              <w:t>, Full Time</w:t>
            </w:r>
          </w:p>
        </w:tc>
      </w:tr>
      <w:tr w:rsidR="00FF0123" w:rsidRPr="00FF0123" w14:paraId="00545697" w14:textId="77777777" w:rsidTr="00FF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none" w:sz="0" w:space="0" w:color="auto"/>
              <w:left w:val="none" w:sz="0" w:space="0" w:color="auto"/>
              <w:bottom w:val="none" w:sz="0" w:space="0" w:color="auto"/>
            </w:tcBorders>
          </w:tcPr>
          <w:p w14:paraId="76EA7AEC" w14:textId="6FA337EF" w:rsidR="00697592" w:rsidRPr="00FF0123" w:rsidRDefault="00697592" w:rsidP="00A24683">
            <w:pPr>
              <w:pStyle w:val="MCBodyText"/>
              <w:rPr>
                <w:rFonts w:ascii="Arial Narrow" w:hAnsi="Arial Narrow"/>
                <w:color w:val="auto"/>
                <w:sz w:val="22"/>
                <w:szCs w:val="22"/>
              </w:rPr>
            </w:pPr>
            <w:r w:rsidRPr="00FF0123">
              <w:rPr>
                <w:rFonts w:ascii="Arial Narrow" w:hAnsi="Arial Narrow"/>
                <w:color w:val="auto"/>
                <w:sz w:val="22"/>
                <w:szCs w:val="22"/>
              </w:rPr>
              <w:t>Home work location</w:t>
            </w:r>
          </w:p>
        </w:tc>
        <w:tc>
          <w:tcPr>
            <w:tcW w:w="2893" w:type="pct"/>
            <w:tcBorders>
              <w:top w:val="none" w:sz="0" w:space="0" w:color="auto"/>
              <w:bottom w:val="none" w:sz="0" w:space="0" w:color="auto"/>
              <w:right w:val="none" w:sz="0" w:space="0" w:color="auto"/>
            </w:tcBorders>
          </w:tcPr>
          <w:p w14:paraId="28C74950" w14:textId="2F1F1087" w:rsidR="00697592" w:rsidRPr="00FF0123" w:rsidRDefault="00FF0123" w:rsidP="002504E3">
            <w:pPr>
              <w:pStyle w:val="MCBodyTex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Pr>
                <w:rFonts w:ascii="Arial Narrow" w:hAnsi="Arial Narrow"/>
                <w:color w:val="auto"/>
                <w:sz w:val="22"/>
                <w:szCs w:val="22"/>
              </w:rPr>
              <w:t>City, 222 Bourke Street</w:t>
            </w:r>
          </w:p>
        </w:tc>
      </w:tr>
      <w:tr w:rsidR="00FF0123" w:rsidRPr="00FF0123" w14:paraId="274B4B89" w14:textId="77777777" w:rsidTr="00FF0123">
        <w:tc>
          <w:tcPr>
            <w:cnfStyle w:val="001000000000" w:firstRow="0" w:lastRow="0" w:firstColumn="1" w:lastColumn="0" w:oddVBand="0" w:evenVBand="0" w:oddHBand="0" w:evenHBand="0" w:firstRowFirstColumn="0" w:firstRowLastColumn="0" w:lastRowFirstColumn="0" w:lastRowLastColumn="0"/>
            <w:tcW w:w="2107" w:type="pct"/>
          </w:tcPr>
          <w:p w14:paraId="3E8A7EC6" w14:textId="77777777" w:rsidR="00697592" w:rsidRPr="00FF0123" w:rsidRDefault="00697592" w:rsidP="00A24683">
            <w:pPr>
              <w:pStyle w:val="MCBodyText"/>
              <w:rPr>
                <w:rFonts w:ascii="Arial Narrow" w:hAnsi="Arial Narrow"/>
                <w:color w:val="auto"/>
                <w:sz w:val="22"/>
                <w:szCs w:val="22"/>
              </w:rPr>
            </w:pPr>
            <w:r w:rsidRPr="00FF0123">
              <w:rPr>
                <w:rFonts w:ascii="Arial Narrow" w:hAnsi="Arial Narrow"/>
                <w:color w:val="auto"/>
                <w:sz w:val="22"/>
                <w:szCs w:val="22"/>
              </w:rPr>
              <w:t>Reporting to</w:t>
            </w:r>
          </w:p>
        </w:tc>
        <w:tc>
          <w:tcPr>
            <w:tcW w:w="2893" w:type="pct"/>
          </w:tcPr>
          <w:p w14:paraId="622E5A4E" w14:textId="6B520334" w:rsidR="00697592" w:rsidRPr="00FF0123" w:rsidRDefault="00F80272" w:rsidP="00174050">
            <w:pPr>
              <w:pStyle w:val="MCBodyTex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szCs w:val="22"/>
              </w:rPr>
            </w:pPr>
            <w:r>
              <w:rPr>
                <w:rFonts w:ascii="Arial Narrow" w:hAnsi="Arial Narrow"/>
                <w:color w:val="auto"/>
                <w:sz w:val="22"/>
                <w:szCs w:val="22"/>
              </w:rPr>
              <w:t xml:space="preserve">Discipline Leader - </w:t>
            </w:r>
            <w:r w:rsidR="00F45F19" w:rsidRPr="00FF0123">
              <w:rPr>
                <w:rFonts w:ascii="Arial Narrow" w:hAnsi="Arial Narrow"/>
                <w:color w:val="auto"/>
                <w:sz w:val="22"/>
                <w:szCs w:val="22"/>
              </w:rPr>
              <w:t>Business</w:t>
            </w:r>
            <w:del w:id="3" w:author="Priscilla" w:date="2016-04-18T22:30:00Z">
              <w:r w:rsidR="00697592" w:rsidRPr="00FF0123" w:rsidDel="00F45F19">
                <w:rPr>
                  <w:rFonts w:ascii="Arial Narrow" w:hAnsi="Arial Narrow"/>
                  <w:color w:val="auto"/>
                  <w:sz w:val="22"/>
                  <w:szCs w:val="22"/>
                </w:rPr>
                <w:delText xml:space="preserve">  </w:delText>
              </w:r>
            </w:del>
          </w:p>
        </w:tc>
      </w:tr>
      <w:tr w:rsidR="00FF0123" w:rsidRPr="00FF0123" w14:paraId="3ADBCA0C" w14:textId="77777777" w:rsidTr="00FF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pct"/>
            <w:tcBorders>
              <w:top w:val="none" w:sz="0" w:space="0" w:color="auto"/>
              <w:left w:val="none" w:sz="0" w:space="0" w:color="auto"/>
              <w:bottom w:val="none" w:sz="0" w:space="0" w:color="auto"/>
            </w:tcBorders>
          </w:tcPr>
          <w:p w14:paraId="0E9DA183" w14:textId="77777777" w:rsidR="00697592" w:rsidRPr="00FF0123" w:rsidRDefault="00697592" w:rsidP="00A24683">
            <w:pPr>
              <w:pStyle w:val="MCBodyText"/>
              <w:rPr>
                <w:rFonts w:ascii="Arial Narrow" w:hAnsi="Arial Narrow"/>
                <w:color w:val="auto"/>
                <w:sz w:val="22"/>
                <w:szCs w:val="22"/>
              </w:rPr>
            </w:pPr>
            <w:r w:rsidRPr="00FF0123">
              <w:rPr>
                <w:rFonts w:ascii="Arial Narrow" w:hAnsi="Arial Narrow"/>
                <w:color w:val="auto"/>
                <w:sz w:val="22"/>
                <w:szCs w:val="22"/>
              </w:rPr>
              <w:t>Date document created/ updated</w:t>
            </w:r>
          </w:p>
        </w:tc>
        <w:tc>
          <w:tcPr>
            <w:tcW w:w="2893" w:type="pct"/>
            <w:tcBorders>
              <w:top w:val="none" w:sz="0" w:space="0" w:color="auto"/>
              <w:bottom w:val="none" w:sz="0" w:space="0" w:color="auto"/>
              <w:right w:val="none" w:sz="0" w:space="0" w:color="auto"/>
            </w:tcBorders>
          </w:tcPr>
          <w:p w14:paraId="5049D0CB" w14:textId="3D52DB2C" w:rsidR="00697592" w:rsidRPr="00FF0123" w:rsidRDefault="00F80272" w:rsidP="00697592">
            <w:pPr>
              <w:pStyle w:val="MCBodyTex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Pr>
                <w:rFonts w:ascii="Arial Narrow" w:hAnsi="Arial Narrow"/>
                <w:color w:val="auto"/>
                <w:sz w:val="22"/>
                <w:szCs w:val="22"/>
              </w:rPr>
              <w:t>May 2017</w:t>
            </w:r>
          </w:p>
        </w:tc>
      </w:tr>
    </w:tbl>
    <w:p w14:paraId="1CE30115" w14:textId="77777777" w:rsidR="002504E3" w:rsidRPr="00FF0123" w:rsidRDefault="002504E3" w:rsidP="006C581C">
      <w:pPr>
        <w:pStyle w:val="MCPageHeader2"/>
        <w:outlineLvl w:val="1"/>
        <w:rPr>
          <w:rFonts w:ascii="Arial Narrow" w:hAnsi="Arial Narrow"/>
          <w:color w:val="auto"/>
          <w:sz w:val="22"/>
          <w:szCs w:val="22"/>
        </w:rPr>
      </w:pPr>
    </w:p>
    <w:p w14:paraId="4BAD4A7C" w14:textId="5155062F" w:rsidR="00A24683" w:rsidRPr="00FF0123" w:rsidRDefault="0032634E" w:rsidP="00A24683">
      <w:pPr>
        <w:pStyle w:val="MCPageSubHeadingBlue"/>
        <w:outlineLvl w:val="0"/>
        <w:rPr>
          <w:rFonts w:ascii="Arial Narrow" w:hAnsi="Arial Narrow"/>
          <w:b/>
          <w:bCs/>
          <w:color w:val="auto"/>
          <w:sz w:val="22"/>
          <w:szCs w:val="22"/>
        </w:rPr>
      </w:pPr>
      <w:bookmarkStart w:id="4" w:name="_Toc406070915"/>
      <w:bookmarkEnd w:id="0"/>
      <w:r w:rsidRPr="00FF0123">
        <w:rPr>
          <w:rFonts w:ascii="Arial Narrow" w:hAnsi="Arial Narrow"/>
          <w:b/>
          <w:bCs/>
          <w:color w:val="auto"/>
          <w:sz w:val="22"/>
          <w:szCs w:val="22"/>
        </w:rPr>
        <w:t>Monash College</w:t>
      </w:r>
      <w:r w:rsidR="00A24683" w:rsidRPr="00FF0123">
        <w:rPr>
          <w:rFonts w:ascii="Arial Narrow" w:hAnsi="Arial Narrow"/>
          <w:b/>
          <w:bCs/>
          <w:color w:val="auto"/>
          <w:sz w:val="22"/>
          <w:szCs w:val="22"/>
        </w:rPr>
        <w:t xml:space="preserve"> overview</w:t>
      </w:r>
    </w:p>
    <w:bookmarkEnd w:id="1"/>
    <w:bookmarkEnd w:id="4"/>
    <w:p w14:paraId="520F584E" w14:textId="77777777" w:rsidR="00A24683" w:rsidRPr="00FF0123" w:rsidRDefault="00A24683" w:rsidP="003B6FBD">
      <w:pPr>
        <w:pStyle w:val="MCPageSubHeadingBlue"/>
        <w:numPr>
          <w:ilvl w:val="0"/>
          <w:numId w:val="0"/>
        </w:numPr>
        <w:jc w:val="both"/>
        <w:rPr>
          <w:rFonts w:ascii="Arial Narrow" w:hAnsi="Arial Narrow"/>
          <w:color w:val="auto"/>
          <w:sz w:val="22"/>
          <w:szCs w:val="22"/>
        </w:rPr>
      </w:pPr>
      <w:r w:rsidRPr="00FF0123">
        <w:rPr>
          <w:rFonts w:ascii="Arial Narrow" w:hAnsi="Arial Narrow"/>
          <w:color w:val="auto"/>
          <w:sz w:val="22"/>
          <w:szCs w:val="22"/>
        </w:rPr>
        <w:t>Monash College is the preferred pathway to Monash University for international students. </w:t>
      </w:r>
    </w:p>
    <w:p w14:paraId="31BB7956" w14:textId="77777777" w:rsidR="00A24683" w:rsidRPr="00FF0123" w:rsidRDefault="00A24683" w:rsidP="003B6FBD">
      <w:pPr>
        <w:pStyle w:val="MCPageSubHeadingBlue"/>
        <w:numPr>
          <w:ilvl w:val="0"/>
          <w:numId w:val="0"/>
        </w:numPr>
        <w:jc w:val="both"/>
        <w:rPr>
          <w:rFonts w:ascii="Arial Narrow" w:hAnsi="Arial Narrow"/>
          <w:color w:val="auto"/>
          <w:sz w:val="22"/>
          <w:szCs w:val="22"/>
        </w:rPr>
      </w:pPr>
      <w:r w:rsidRPr="00FF0123">
        <w:rPr>
          <w:rFonts w:ascii="Arial Narrow" w:hAnsi="Arial Narrow"/>
          <w:color w:val="auto"/>
          <w:sz w:val="22"/>
          <w:szCs w:val="22"/>
        </w:rPr>
        <w:t>We are leaders in pre-university education. For over 20 years we have prepared the next generation of global professionals, equipping them to capably succeed at university and in their careers. </w:t>
      </w:r>
    </w:p>
    <w:p w14:paraId="002A9949" w14:textId="2ABF4A52" w:rsidR="00A24683" w:rsidRPr="00FF0123" w:rsidRDefault="00A24683" w:rsidP="003B6FBD">
      <w:pPr>
        <w:pStyle w:val="MCPageSubHeadingBlue"/>
        <w:numPr>
          <w:ilvl w:val="0"/>
          <w:numId w:val="0"/>
        </w:numPr>
        <w:jc w:val="both"/>
        <w:rPr>
          <w:rFonts w:ascii="Arial Narrow" w:eastAsia="Times New Roman" w:hAnsi="Arial Narrow"/>
          <w:color w:val="auto"/>
          <w:sz w:val="22"/>
          <w:szCs w:val="22"/>
          <w:shd w:val="clear" w:color="auto" w:fill="FFFFFF"/>
        </w:rPr>
      </w:pPr>
      <w:r w:rsidRPr="00FF0123">
        <w:rPr>
          <w:rFonts w:ascii="Arial Narrow" w:hAnsi="Arial Narrow"/>
          <w:color w:val="auto"/>
          <w:sz w:val="22"/>
          <w:szCs w:val="22"/>
        </w:rPr>
        <w:t>Monash College in Australia is owned by</w:t>
      </w:r>
      <w:r w:rsidR="006A0351" w:rsidRPr="00FF0123">
        <w:rPr>
          <w:rFonts w:ascii="Arial Narrow" w:hAnsi="Arial Narrow"/>
          <w:color w:val="auto"/>
          <w:sz w:val="22"/>
          <w:szCs w:val="22"/>
        </w:rPr>
        <w:t xml:space="preserve"> </w:t>
      </w:r>
      <w:hyperlink r:id="rId8" w:history="1">
        <w:r w:rsidRPr="00FF0123">
          <w:rPr>
            <w:rFonts w:ascii="Arial Narrow" w:hAnsi="Arial Narrow"/>
            <w:color w:val="auto"/>
            <w:sz w:val="22"/>
            <w:szCs w:val="22"/>
          </w:rPr>
          <w:t>Monash University</w:t>
        </w:r>
      </w:hyperlink>
      <w:r w:rsidRPr="00FF0123">
        <w:rPr>
          <w:rFonts w:ascii="Arial Narrow" w:hAnsi="Arial Narrow"/>
          <w:color w:val="auto"/>
          <w:sz w:val="22"/>
          <w:szCs w:val="22"/>
        </w:rPr>
        <w:t>, Australia's largest international university. Playing a key role in the delivery of the University's global engagement, we provide a range of services that align with the high-quality standards of the University.</w:t>
      </w:r>
      <w:r w:rsidRPr="00FF0123">
        <w:rPr>
          <w:rFonts w:ascii="Arial Narrow" w:eastAsia="Times New Roman" w:hAnsi="Arial Narrow"/>
          <w:color w:val="auto"/>
          <w:sz w:val="22"/>
          <w:szCs w:val="22"/>
          <w:shd w:val="clear" w:color="auto" w:fill="FFFFFF"/>
        </w:rPr>
        <w:t xml:space="preserve"> </w:t>
      </w:r>
    </w:p>
    <w:p w14:paraId="7D472C1B" w14:textId="71467919" w:rsidR="00A24683" w:rsidRPr="00FF0123" w:rsidRDefault="00A24683" w:rsidP="003B6FBD">
      <w:pPr>
        <w:pStyle w:val="MCPageSubHeadingBlue"/>
        <w:numPr>
          <w:ilvl w:val="0"/>
          <w:numId w:val="0"/>
        </w:numPr>
        <w:jc w:val="both"/>
        <w:rPr>
          <w:rFonts w:ascii="Arial Narrow" w:eastAsia="Times New Roman" w:hAnsi="Arial Narrow"/>
          <w:color w:val="auto"/>
          <w:sz w:val="22"/>
          <w:szCs w:val="22"/>
        </w:rPr>
      </w:pPr>
      <w:r w:rsidRPr="00FF0123">
        <w:rPr>
          <w:rFonts w:ascii="Arial Narrow" w:hAnsi="Arial Narrow"/>
          <w:color w:val="auto"/>
          <w:sz w:val="22"/>
          <w:szCs w:val="22"/>
        </w:rPr>
        <w:t>We specialise in the deliver</w:t>
      </w:r>
      <w:r w:rsidR="003B6FBD" w:rsidRPr="00FF0123">
        <w:rPr>
          <w:rFonts w:ascii="Arial Narrow" w:hAnsi="Arial Narrow"/>
          <w:color w:val="auto"/>
          <w:sz w:val="22"/>
          <w:szCs w:val="22"/>
        </w:rPr>
        <w:t>y</w:t>
      </w:r>
      <w:r w:rsidRPr="00FF0123">
        <w:rPr>
          <w:rFonts w:ascii="Arial Narrow" w:hAnsi="Arial Narrow"/>
          <w:color w:val="auto"/>
          <w:sz w:val="22"/>
          <w:szCs w:val="22"/>
        </w:rPr>
        <w:t xml:space="preserve"> of </w:t>
      </w:r>
      <w:hyperlink r:id="rId9" w:tooltip="which course is right for you" w:history="1">
        <w:r w:rsidRPr="00FF0123">
          <w:rPr>
            <w:rFonts w:ascii="Arial Narrow" w:hAnsi="Arial Narrow"/>
            <w:color w:val="auto"/>
            <w:sz w:val="22"/>
            <w:szCs w:val="22"/>
          </w:rPr>
          <w:t>academic programs</w:t>
        </w:r>
      </w:hyperlink>
      <w:r w:rsidRPr="00FF0123">
        <w:rPr>
          <w:rFonts w:ascii="Arial Narrow" w:hAnsi="Arial Narrow"/>
          <w:color w:val="auto"/>
          <w:sz w:val="22"/>
          <w:szCs w:val="22"/>
        </w:rPr>
        <w:t> designed to support successful transition to University study. We also provide an extensive range of English tuition designed to support and enhance student’s English language skills. These programs are also tailored for delivery to industry, government and business. With our network of industry connections, we provide </w:t>
      </w:r>
      <w:hyperlink r:id="rId10" w:tooltip="Profesional Pathways Australia" w:history="1">
        <w:r w:rsidRPr="00FF0123">
          <w:rPr>
            <w:rFonts w:ascii="Arial Narrow" w:hAnsi="Arial Narrow"/>
            <w:color w:val="auto"/>
            <w:sz w:val="22"/>
            <w:szCs w:val="22"/>
          </w:rPr>
          <w:t>work experience programs</w:t>
        </w:r>
      </w:hyperlink>
      <w:r w:rsidRPr="00FF0123">
        <w:rPr>
          <w:rFonts w:ascii="Arial Narrow" w:hAnsi="Arial Narrow"/>
          <w:color w:val="auto"/>
          <w:sz w:val="22"/>
          <w:szCs w:val="22"/>
        </w:rPr>
        <w:t> and professional placement initiatives. Through the strength of these partnerships, Monash College provides students with world-standard programs and a truly global approach. </w:t>
      </w:r>
    </w:p>
    <w:p w14:paraId="7F044DCE" w14:textId="624044FC" w:rsidR="007F6052" w:rsidRPr="00FF0123" w:rsidRDefault="00A24683" w:rsidP="003B6FBD">
      <w:pPr>
        <w:pStyle w:val="MCPageSubHeadingBlue"/>
        <w:numPr>
          <w:ilvl w:val="0"/>
          <w:numId w:val="0"/>
        </w:numPr>
        <w:jc w:val="both"/>
        <w:rPr>
          <w:rFonts w:ascii="Arial Narrow" w:hAnsi="Arial Narrow"/>
          <w:color w:val="auto"/>
          <w:sz w:val="22"/>
          <w:szCs w:val="22"/>
        </w:rPr>
      </w:pPr>
      <w:r w:rsidRPr="00FF0123">
        <w:rPr>
          <w:rFonts w:ascii="Arial Narrow" w:hAnsi="Arial Narrow"/>
          <w:color w:val="auto"/>
          <w:sz w:val="22"/>
          <w:szCs w:val="22"/>
        </w:rPr>
        <w:t xml:space="preserve">Find out more about joining our team by visiting </w:t>
      </w:r>
      <w:hyperlink r:id="rId11" w:history="1">
        <w:r w:rsidRPr="00FF0123">
          <w:rPr>
            <w:rStyle w:val="Hyperlink"/>
            <w:rFonts w:ascii="Arial Narrow" w:hAnsi="Arial Narrow"/>
            <w:color w:val="auto"/>
            <w:sz w:val="22"/>
            <w:szCs w:val="22"/>
          </w:rPr>
          <w:t>monashcollege.edu.au/careers</w:t>
        </w:r>
      </w:hyperlink>
      <w:r w:rsidRPr="00FF0123">
        <w:rPr>
          <w:rFonts w:ascii="Arial Narrow" w:hAnsi="Arial Narrow"/>
          <w:color w:val="auto"/>
          <w:sz w:val="22"/>
          <w:szCs w:val="22"/>
        </w:rPr>
        <w:t xml:space="preserve"> </w:t>
      </w:r>
    </w:p>
    <w:p w14:paraId="119007FD" w14:textId="3532E5B5" w:rsidR="00A24683" w:rsidRPr="00FF0123" w:rsidRDefault="005E50B7" w:rsidP="00A24683">
      <w:pPr>
        <w:pStyle w:val="MCPageSubHeadingBlue"/>
        <w:numPr>
          <w:ilvl w:val="0"/>
          <w:numId w:val="0"/>
        </w:numPr>
        <w:rPr>
          <w:rFonts w:ascii="Arial Narrow" w:hAnsi="Arial Narrow"/>
          <w:color w:val="auto"/>
          <w:sz w:val="22"/>
          <w:szCs w:val="22"/>
        </w:rPr>
      </w:pPr>
      <w:r w:rsidRPr="00FF0123">
        <w:rPr>
          <w:rFonts w:ascii="Arial Narrow" w:hAnsi="Arial Narrow"/>
          <w:color w:val="auto"/>
          <w:sz w:val="22"/>
          <w:szCs w:val="22"/>
        </w:rPr>
        <w:br w:type="column"/>
      </w:r>
    </w:p>
    <w:p w14:paraId="0C8A2436" w14:textId="77777777" w:rsidR="0032634E" w:rsidRPr="00FF0123" w:rsidRDefault="0032634E" w:rsidP="00A24683">
      <w:pPr>
        <w:pStyle w:val="MCPageSubHeadingBlue"/>
        <w:outlineLvl w:val="0"/>
        <w:rPr>
          <w:rFonts w:ascii="Arial Narrow" w:hAnsi="Arial Narrow"/>
          <w:b/>
          <w:color w:val="auto"/>
          <w:sz w:val="22"/>
          <w:szCs w:val="22"/>
        </w:rPr>
      </w:pPr>
      <w:r w:rsidRPr="00FF0123">
        <w:rPr>
          <w:rFonts w:ascii="Arial Narrow" w:hAnsi="Arial Narrow"/>
          <w:b/>
          <w:color w:val="auto"/>
          <w:sz w:val="22"/>
          <w:szCs w:val="22"/>
          <w:lang w:val="en-US"/>
        </w:rPr>
        <w:t xml:space="preserve">Our mission, vision and values </w:t>
      </w:r>
    </w:p>
    <w:p w14:paraId="4C28F4B5" w14:textId="6ED389A3" w:rsidR="006A700D" w:rsidRPr="00FF0123" w:rsidRDefault="006A700D" w:rsidP="006A700D">
      <w:pPr>
        <w:pStyle w:val="MCPageSubHeadingBlue"/>
        <w:numPr>
          <w:ilvl w:val="0"/>
          <w:numId w:val="0"/>
        </w:numPr>
        <w:rPr>
          <w:rFonts w:ascii="Arial Narrow" w:hAnsi="Arial Narrow"/>
          <w:color w:val="auto"/>
          <w:sz w:val="22"/>
          <w:szCs w:val="22"/>
          <w:lang w:val="en-US"/>
        </w:rPr>
      </w:pPr>
      <w:r w:rsidRPr="00FF0123">
        <w:rPr>
          <w:rFonts w:ascii="Arial Narrow" w:hAnsi="Arial Narrow"/>
          <w:color w:val="auto"/>
          <w:sz w:val="22"/>
          <w:szCs w:val="22"/>
          <w:lang w:val="en-US"/>
        </w:rPr>
        <w:t>With a focus on best practice in teaching and learning, we strive to provide outstanding education programs and services</w:t>
      </w:r>
      <w:r w:rsidR="004C3204" w:rsidRPr="00FF0123">
        <w:rPr>
          <w:rFonts w:ascii="Arial Narrow" w:hAnsi="Arial Narrow"/>
          <w:color w:val="auto"/>
          <w:sz w:val="22"/>
          <w:szCs w:val="22"/>
          <w:lang w:val="en-US"/>
        </w:rPr>
        <w:t>.</w:t>
      </w:r>
    </w:p>
    <w:p w14:paraId="40F8D0D9" w14:textId="77777777" w:rsidR="006A700D" w:rsidRPr="00FF0123" w:rsidRDefault="006A700D" w:rsidP="006A700D">
      <w:pPr>
        <w:shd w:val="clear" w:color="auto" w:fill="FFFFFF"/>
        <w:spacing w:after="300" w:line="240" w:lineRule="auto"/>
        <w:rPr>
          <w:rFonts w:ascii="Arial Narrow" w:hAnsi="Arial Narrow" w:cs="Arial"/>
          <w:lang w:val="en-US"/>
        </w:rPr>
      </w:pPr>
      <w:r w:rsidRPr="00FF0123">
        <w:rPr>
          <w:rFonts w:ascii="Arial Narrow" w:hAnsi="Arial Narrow" w:cs="Arial"/>
          <w:lang w:val="en-US"/>
        </w:rPr>
        <w:t xml:space="preserve">Our vision is to deliver student-centred, quality-led growth. </w:t>
      </w:r>
    </w:p>
    <w:p w14:paraId="205AB31A" w14:textId="1D184B3E" w:rsidR="002F79E6" w:rsidRPr="00FF0123" w:rsidRDefault="002F79E6" w:rsidP="006A700D">
      <w:pPr>
        <w:shd w:val="clear" w:color="auto" w:fill="FFFFFF"/>
        <w:spacing w:after="300" w:line="240" w:lineRule="auto"/>
        <w:rPr>
          <w:rFonts w:ascii="Arial Narrow" w:hAnsi="Arial Narrow" w:cs="Arial"/>
          <w:lang w:val="en-US"/>
        </w:rPr>
      </w:pPr>
      <w:r w:rsidRPr="00FF0123">
        <w:rPr>
          <w:rFonts w:ascii="Arial Narrow" w:hAnsi="Arial Narrow" w:cs="Arial"/>
          <w:lang w:val="en-US"/>
        </w:rPr>
        <w:t>Monash College staff embody our values (PRIDE)</w:t>
      </w:r>
    </w:p>
    <w:p w14:paraId="6E666C2C" w14:textId="53BE6B73" w:rsidR="002F79E6" w:rsidRPr="00FF0123" w:rsidRDefault="002F79E6" w:rsidP="002F79E6">
      <w:pPr>
        <w:pStyle w:val="ListParagraph"/>
        <w:numPr>
          <w:ilvl w:val="0"/>
          <w:numId w:val="33"/>
        </w:numPr>
        <w:autoSpaceDE/>
        <w:autoSpaceDN/>
        <w:adjustRightInd/>
        <w:contextualSpacing/>
        <w:rPr>
          <w:rFonts w:ascii="Arial Narrow" w:hAnsi="Arial Narrow" w:cs="Arial"/>
          <w:b/>
          <w:color w:val="auto"/>
          <w:szCs w:val="22"/>
          <w:lang w:val="en-US"/>
        </w:rPr>
      </w:pPr>
      <w:r w:rsidRPr="00FF0123">
        <w:rPr>
          <w:rFonts w:ascii="Arial Narrow" w:hAnsi="Arial Narrow" w:cs="Arial"/>
          <w:b/>
          <w:color w:val="auto"/>
          <w:szCs w:val="22"/>
          <w:lang w:val="en-US"/>
        </w:rPr>
        <w:t xml:space="preserve">Passion: </w:t>
      </w:r>
      <w:r w:rsidRPr="00FF0123">
        <w:rPr>
          <w:rFonts w:ascii="Arial Narrow" w:hAnsi="Arial Narrow" w:cs="Arial"/>
          <w:color w:val="auto"/>
          <w:szCs w:val="22"/>
          <w:lang w:val="en-US"/>
        </w:rPr>
        <w:t>we are enthusiastic about our work. We take responsibility for our actions and we believe what we do makes a difference.</w:t>
      </w:r>
    </w:p>
    <w:p w14:paraId="6A50BE9B" w14:textId="0F523DA7" w:rsidR="002F79E6" w:rsidRPr="00FF0123" w:rsidRDefault="002F79E6" w:rsidP="002F79E6">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Responsiveness</w:t>
      </w:r>
      <w:r w:rsidRPr="00FF0123">
        <w:rPr>
          <w:rFonts w:ascii="Arial Narrow" w:hAnsi="Arial Narrow" w:cs="Arial"/>
          <w:color w:val="auto"/>
          <w:szCs w:val="22"/>
          <w:lang w:val="en-US"/>
        </w:rPr>
        <w:t>: we respond rather than react to challenges and proactively adapt to change.</w:t>
      </w:r>
    </w:p>
    <w:p w14:paraId="36AD2C6E" w14:textId="0FCFC21F" w:rsidR="002F79E6" w:rsidRPr="00FF0123" w:rsidRDefault="002F79E6" w:rsidP="002F79E6">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 xml:space="preserve">Innovation: </w:t>
      </w:r>
      <w:r w:rsidRPr="00FF0123">
        <w:rPr>
          <w:rFonts w:ascii="Arial Narrow" w:hAnsi="Arial Narrow" w:cs="Arial"/>
          <w:color w:val="auto"/>
          <w:szCs w:val="22"/>
          <w:lang w:val="en-US"/>
        </w:rPr>
        <w:t>we embrace different approaches and have the courage to try new things.</w:t>
      </w:r>
    </w:p>
    <w:p w14:paraId="1E0ADFD2" w14:textId="361603B7" w:rsidR="002F79E6" w:rsidRPr="00FF0123" w:rsidRDefault="002F79E6" w:rsidP="002F79E6">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 xml:space="preserve">Diversity: </w:t>
      </w:r>
      <w:r w:rsidRPr="00FF0123">
        <w:rPr>
          <w:rFonts w:ascii="Arial Narrow" w:hAnsi="Arial Narrow" w:cs="Arial"/>
          <w:color w:val="auto"/>
          <w:szCs w:val="22"/>
          <w:lang w:val="en-US"/>
        </w:rPr>
        <w:t>we act with integrit</w:t>
      </w:r>
      <w:r w:rsidR="00391C9E" w:rsidRPr="00FF0123">
        <w:rPr>
          <w:rFonts w:ascii="Arial Narrow" w:hAnsi="Arial Narrow" w:cs="Arial"/>
          <w:color w:val="auto"/>
          <w:szCs w:val="22"/>
          <w:lang w:val="en-US"/>
        </w:rPr>
        <w:t>y and honesty in all of our dea</w:t>
      </w:r>
      <w:r w:rsidRPr="00FF0123">
        <w:rPr>
          <w:rFonts w:ascii="Arial Narrow" w:hAnsi="Arial Narrow" w:cs="Arial"/>
          <w:color w:val="auto"/>
          <w:szCs w:val="22"/>
          <w:lang w:val="en-US"/>
        </w:rPr>
        <w:t>lings. We demonstrate respect and strive to create an open-minded, safe and inclusive atmostphere for all.</w:t>
      </w:r>
    </w:p>
    <w:p w14:paraId="1CF6BD59" w14:textId="218FB999" w:rsidR="006A700D" w:rsidRPr="00FF0123" w:rsidRDefault="002F79E6" w:rsidP="002F79E6">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Engagement:</w:t>
      </w:r>
      <w:r w:rsidRPr="00FF0123">
        <w:rPr>
          <w:rFonts w:ascii="Arial Narrow" w:hAnsi="Arial Narrow" w:cs="Arial"/>
          <w:color w:val="auto"/>
          <w:szCs w:val="22"/>
          <w:lang w:val="en-US"/>
        </w:rPr>
        <w:t xml:space="preserve"> we recognise and value each person’s contribution as we work together to achieve shared goals.</w:t>
      </w:r>
    </w:p>
    <w:p w14:paraId="21CFDF6D" w14:textId="77777777" w:rsidR="002F79E6" w:rsidRPr="00FF0123" w:rsidRDefault="002F79E6" w:rsidP="002F79E6">
      <w:pPr>
        <w:pStyle w:val="ListParagraph"/>
        <w:autoSpaceDE/>
        <w:autoSpaceDN/>
        <w:adjustRightInd/>
        <w:ind w:left="360"/>
        <w:contextualSpacing/>
        <w:rPr>
          <w:rFonts w:ascii="Arial Narrow" w:hAnsi="Arial Narrow" w:cs="Arial"/>
          <w:color w:val="auto"/>
          <w:szCs w:val="22"/>
          <w:lang w:val="en-US"/>
        </w:rPr>
      </w:pPr>
    </w:p>
    <w:p w14:paraId="7AF2B6FB" w14:textId="480B4311" w:rsidR="006A700D" w:rsidRPr="00FF0123" w:rsidRDefault="006A700D" w:rsidP="006A700D">
      <w:pPr>
        <w:shd w:val="clear" w:color="auto" w:fill="FFFFFF"/>
        <w:spacing w:after="300" w:line="240" w:lineRule="auto"/>
        <w:rPr>
          <w:rFonts w:ascii="Arial Narrow" w:hAnsi="Arial Narrow" w:cs="Arial"/>
          <w:lang w:val="en-US"/>
        </w:rPr>
      </w:pPr>
      <w:r w:rsidRPr="00FF0123">
        <w:rPr>
          <w:rFonts w:ascii="Arial Narrow" w:hAnsi="Arial Narrow" w:cs="Arial"/>
          <w:lang w:val="en-US"/>
        </w:rPr>
        <w:t>We measure our success through the following objectives</w:t>
      </w:r>
      <w:r w:rsidR="002F79E6" w:rsidRPr="00FF0123">
        <w:rPr>
          <w:rFonts w:ascii="Arial Narrow" w:hAnsi="Arial Narrow" w:cs="Arial"/>
          <w:lang w:val="en-US"/>
        </w:rPr>
        <w:t xml:space="preserve"> (CENTRED)</w:t>
      </w:r>
      <w:r w:rsidRPr="00FF0123">
        <w:rPr>
          <w:rFonts w:ascii="Arial Narrow" w:hAnsi="Arial Narrow" w:cs="Arial"/>
          <w:lang w:val="en-US"/>
        </w:rPr>
        <w:t>:</w:t>
      </w:r>
    </w:p>
    <w:p w14:paraId="4C62C31A" w14:textId="77777777" w:rsidR="006A700D" w:rsidRPr="00FF0123" w:rsidRDefault="006A700D" w:rsidP="006A700D">
      <w:pPr>
        <w:pStyle w:val="ListParagraph"/>
        <w:numPr>
          <w:ilvl w:val="0"/>
          <w:numId w:val="33"/>
        </w:numPr>
        <w:autoSpaceDE/>
        <w:autoSpaceDN/>
        <w:adjustRightInd/>
        <w:contextualSpacing/>
        <w:rPr>
          <w:rFonts w:ascii="Arial Narrow" w:hAnsi="Arial Narrow" w:cs="Arial"/>
          <w:b/>
          <w:color w:val="auto"/>
          <w:szCs w:val="22"/>
          <w:lang w:val="en-US"/>
        </w:rPr>
      </w:pPr>
      <w:r w:rsidRPr="00FF0123">
        <w:rPr>
          <w:rFonts w:ascii="Arial Narrow" w:hAnsi="Arial Narrow" w:cs="Arial"/>
          <w:b/>
          <w:color w:val="auto"/>
          <w:szCs w:val="22"/>
          <w:lang w:val="en-US"/>
        </w:rPr>
        <w:t xml:space="preserve">Collaboration: </w:t>
      </w:r>
      <w:r w:rsidRPr="00FF0123">
        <w:rPr>
          <w:rFonts w:ascii="Arial Narrow" w:hAnsi="Arial Narrow" w:cs="Arial"/>
          <w:color w:val="auto"/>
          <w:szCs w:val="22"/>
          <w:lang w:val="en-US"/>
        </w:rPr>
        <w:t>strengthening internal and external partnerships</w:t>
      </w:r>
    </w:p>
    <w:p w14:paraId="03E3A978" w14:textId="77777777" w:rsidR="006A700D" w:rsidRPr="00FF0123" w:rsidRDefault="006A700D" w:rsidP="006A700D">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Efficient</w:t>
      </w:r>
      <w:r w:rsidRPr="00FF0123">
        <w:rPr>
          <w:rFonts w:ascii="Arial Narrow" w:hAnsi="Arial Narrow" w:cs="Arial"/>
          <w:color w:val="auto"/>
          <w:szCs w:val="22"/>
          <w:lang w:val="en-US"/>
        </w:rPr>
        <w:t>: identifying system and process enhancements to support our multi-campus offerings</w:t>
      </w:r>
    </w:p>
    <w:p w14:paraId="4FE91F15" w14:textId="77777777" w:rsidR="006A700D" w:rsidRPr="00FF0123" w:rsidRDefault="006A700D" w:rsidP="006A700D">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New opportunities</w:t>
      </w:r>
      <w:r w:rsidRPr="00FF0123">
        <w:rPr>
          <w:rFonts w:ascii="Arial Narrow" w:hAnsi="Arial Narrow" w:cs="Arial"/>
          <w:color w:val="auto"/>
          <w:szCs w:val="22"/>
          <w:lang w:val="en-US"/>
        </w:rPr>
        <w:t>: a commitment to innovate and experiment</w:t>
      </w:r>
    </w:p>
    <w:p w14:paraId="3D5A5533" w14:textId="77777777" w:rsidR="006A700D" w:rsidRPr="00FF0123" w:rsidRDefault="006A700D" w:rsidP="006A700D">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Teaching</w:t>
      </w:r>
      <w:r w:rsidRPr="00FF0123">
        <w:rPr>
          <w:rFonts w:ascii="Arial Narrow" w:hAnsi="Arial Narrow" w:cs="Arial"/>
          <w:color w:val="auto"/>
          <w:szCs w:val="22"/>
          <w:lang w:val="en-US"/>
        </w:rPr>
        <w:t>:  to maximise potential of all students</w:t>
      </w:r>
    </w:p>
    <w:p w14:paraId="4D8366EF" w14:textId="77777777" w:rsidR="006A700D" w:rsidRPr="00FF0123" w:rsidRDefault="006A700D" w:rsidP="006A700D">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Reputation:</w:t>
      </w:r>
      <w:r w:rsidRPr="00FF0123">
        <w:rPr>
          <w:rFonts w:ascii="Arial Narrow" w:hAnsi="Arial Narrow" w:cs="Arial"/>
          <w:color w:val="auto"/>
          <w:szCs w:val="22"/>
          <w:lang w:val="en-US"/>
        </w:rPr>
        <w:t xml:space="preserve"> promising and delivering quality </w:t>
      </w:r>
    </w:p>
    <w:p w14:paraId="4510BDC2" w14:textId="77777777" w:rsidR="006A700D" w:rsidRPr="00FF0123" w:rsidRDefault="006A700D" w:rsidP="006A700D">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Empowerment:</w:t>
      </w:r>
      <w:r w:rsidRPr="00FF0123">
        <w:rPr>
          <w:rFonts w:ascii="Arial Narrow" w:hAnsi="Arial Narrow" w:cs="Arial"/>
          <w:color w:val="auto"/>
          <w:szCs w:val="22"/>
          <w:lang w:val="en-US"/>
        </w:rPr>
        <w:t xml:space="preserve"> making great decisions within a framework</w:t>
      </w:r>
    </w:p>
    <w:p w14:paraId="2E4C9AA3" w14:textId="77777777" w:rsidR="006A700D" w:rsidRPr="00FF0123" w:rsidRDefault="006A700D" w:rsidP="006A700D">
      <w:pPr>
        <w:pStyle w:val="ListParagraph"/>
        <w:numPr>
          <w:ilvl w:val="0"/>
          <w:numId w:val="33"/>
        </w:numPr>
        <w:autoSpaceDE/>
        <w:autoSpaceDN/>
        <w:adjustRightInd/>
        <w:contextualSpacing/>
        <w:rPr>
          <w:rFonts w:ascii="Arial Narrow" w:hAnsi="Arial Narrow" w:cs="Arial"/>
          <w:color w:val="auto"/>
          <w:szCs w:val="22"/>
          <w:lang w:val="en-US"/>
        </w:rPr>
      </w:pPr>
      <w:r w:rsidRPr="00FF0123">
        <w:rPr>
          <w:rFonts w:ascii="Arial Narrow" w:hAnsi="Arial Narrow" w:cs="Arial"/>
          <w:b/>
          <w:color w:val="auto"/>
          <w:szCs w:val="22"/>
          <w:lang w:val="en-US"/>
        </w:rPr>
        <w:t>Development:</w:t>
      </w:r>
      <w:r w:rsidRPr="00FF0123">
        <w:rPr>
          <w:rFonts w:ascii="Arial Narrow" w:hAnsi="Arial Narrow" w:cs="Arial"/>
          <w:color w:val="auto"/>
          <w:szCs w:val="22"/>
          <w:lang w:val="en-US"/>
        </w:rPr>
        <w:t xml:space="preserve"> building capability of our people </w:t>
      </w:r>
    </w:p>
    <w:p w14:paraId="31C67948" w14:textId="5ECBF72D" w:rsidR="00A24683" w:rsidRPr="00FF0123" w:rsidRDefault="00A24683" w:rsidP="00174050">
      <w:pPr>
        <w:pStyle w:val="MCPageSubHeadingBlue"/>
        <w:outlineLvl w:val="0"/>
        <w:rPr>
          <w:rFonts w:ascii="Arial Narrow" w:hAnsi="Arial Narrow"/>
          <w:b/>
          <w:bCs/>
          <w:color w:val="auto"/>
          <w:sz w:val="22"/>
          <w:szCs w:val="22"/>
        </w:rPr>
      </w:pPr>
      <w:r w:rsidRPr="00FF0123">
        <w:rPr>
          <w:rFonts w:ascii="Arial Narrow" w:hAnsi="Arial Narrow"/>
          <w:b/>
          <w:bCs/>
          <w:color w:val="auto"/>
          <w:sz w:val="22"/>
          <w:szCs w:val="22"/>
        </w:rPr>
        <w:t>Unit overview</w:t>
      </w:r>
    </w:p>
    <w:p w14:paraId="46D2E13A" w14:textId="77777777" w:rsidR="004C3204" w:rsidRPr="00FF0123" w:rsidRDefault="004C3204" w:rsidP="00174050">
      <w:pPr>
        <w:pStyle w:val="Heading2"/>
        <w:jc w:val="both"/>
        <w:rPr>
          <w:rFonts w:ascii="Arial Narrow" w:hAnsi="Arial Narrow" w:cs="Arial"/>
          <w:b/>
          <w:bCs/>
          <w:color w:val="auto"/>
          <w:sz w:val="22"/>
          <w:szCs w:val="22"/>
        </w:rPr>
      </w:pPr>
      <w:r w:rsidRPr="00FF0123">
        <w:rPr>
          <w:rFonts w:ascii="Arial Narrow" w:hAnsi="Arial Narrow" w:cs="Arial"/>
          <w:color w:val="auto"/>
          <w:spacing w:val="-1"/>
          <w:sz w:val="22"/>
          <w:szCs w:val="22"/>
        </w:rPr>
        <w:t>Monash</w:t>
      </w:r>
      <w:r w:rsidRPr="00FF0123">
        <w:rPr>
          <w:rFonts w:ascii="Arial Narrow" w:hAnsi="Arial Narrow" w:cs="Arial"/>
          <w:color w:val="auto"/>
          <w:sz w:val="22"/>
          <w:szCs w:val="22"/>
        </w:rPr>
        <w:t xml:space="preserve"> </w:t>
      </w:r>
      <w:r w:rsidRPr="00FF0123">
        <w:rPr>
          <w:rFonts w:ascii="Arial Narrow" w:hAnsi="Arial Narrow" w:cs="Arial"/>
          <w:color w:val="auto"/>
          <w:spacing w:val="-2"/>
          <w:sz w:val="22"/>
          <w:szCs w:val="22"/>
        </w:rPr>
        <w:t>University</w:t>
      </w:r>
      <w:r w:rsidRPr="00FF0123">
        <w:rPr>
          <w:rFonts w:ascii="Arial Narrow" w:hAnsi="Arial Narrow" w:cs="Arial"/>
          <w:color w:val="auto"/>
          <w:spacing w:val="-4"/>
          <w:sz w:val="22"/>
          <w:szCs w:val="22"/>
        </w:rPr>
        <w:t xml:space="preserve"> </w:t>
      </w:r>
      <w:r w:rsidRPr="00FF0123">
        <w:rPr>
          <w:rFonts w:ascii="Arial Narrow" w:hAnsi="Arial Narrow" w:cs="Arial"/>
          <w:color w:val="auto"/>
          <w:spacing w:val="-1"/>
          <w:sz w:val="22"/>
          <w:szCs w:val="22"/>
        </w:rPr>
        <w:t>Foundation</w:t>
      </w:r>
      <w:r w:rsidRPr="00FF0123">
        <w:rPr>
          <w:rFonts w:ascii="Arial Narrow" w:hAnsi="Arial Narrow" w:cs="Arial"/>
          <w:color w:val="auto"/>
          <w:sz w:val="22"/>
          <w:szCs w:val="22"/>
        </w:rPr>
        <w:t xml:space="preserve"> </w:t>
      </w:r>
      <w:r w:rsidRPr="00FF0123">
        <w:rPr>
          <w:rFonts w:ascii="Arial Narrow" w:hAnsi="Arial Narrow" w:cs="Arial"/>
          <w:color w:val="auto"/>
          <w:spacing w:val="-1"/>
          <w:sz w:val="22"/>
          <w:szCs w:val="22"/>
        </w:rPr>
        <w:t>Year</w:t>
      </w:r>
    </w:p>
    <w:p w14:paraId="1E76FF5B" w14:textId="4F4AF32F" w:rsidR="004C3204" w:rsidRPr="00FF0123" w:rsidRDefault="004C3204" w:rsidP="00174050">
      <w:pPr>
        <w:ind w:right="95"/>
        <w:jc w:val="both"/>
        <w:rPr>
          <w:rFonts w:ascii="Arial Narrow" w:eastAsia="Arial" w:hAnsi="Arial Narrow" w:cs="Arial"/>
        </w:rPr>
      </w:pPr>
      <w:r w:rsidRPr="00FF0123">
        <w:rPr>
          <w:rFonts w:ascii="Arial Narrow" w:hAnsi="Arial Narrow" w:cs="Arial"/>
          <w:spacing w:val="-1"/>
        </w:rPr>
        <w:t>Monash</w:t>
      </w:r>
      <w:r w:rsidRPr="00FF0123">
        <w:rPr>
          <w:rFonts w:ascii="Arial Narrow" w:hAnsi="Arial Narrow" w:cs="Arial"/>
          <w:spacing w:val="-7"/>
        </w:rPr>
        <w:t xml:space="preserve"> </w:t>
      </w:r>
      <w:r w:rsidRPr="00FF0123">
        <w:rPr>
          <w:rFonts w:ascii="Arial Narrow" w:hAnsi="Arial Narrow" w:cs="Arial"/>
        </w:rPr>
        <w:t>University</w:t>
      </w:r>
      <w:r w:rsidRPr="00FF0123">
        <w:rPr>
          <w:rFonts w:ascii="Arial Narrow" w:hAnsi="Arial Narrow" w:cs="Arial"/>
          <w:spacing w:val="-9"/>
        </w:rPr>
        <w:t xml:space="preserve"> </w:t>
      </w:r>
      <w:r w:rsidRPr="00FF0123">
        <w:rPr>
          <w:rFonts w:ascii="Arial Narrow" w:hAnsi="Arial Narrow" w:cs="Arial"/>
          <w:spacing w:val="-1"/>
        </w:rPr>
        <w:t>Foundation</w:t>
      </w:r>
      <w:r w:rsidRPr="00FF0123">
        <w:rPr>
          <w:rFonts w:ascii="Arial Narrow" w:hAnsi="Arial Narrow" w:cs="Arial"/>
          <w:spacing w:val="-7"/>
        </w:rPr>
        <w:t xml:space="preserve"> </w:t>
      </w:r>
      <w:r w:rsidRPr="00FF0123">
        <w:rPr>
          <w:rFonts w:ascii="Arial Narrow" w:hAnsi="Arial Narrow" w:cs="Arial"/>
        </w:rPr>
        <w:t>Year</w:t>
      </w:r>
      <w:r w:rsidRPr="00FF0123">
        <w:rPr>
          <w:rFonts w:ascii="Arial Narrow" w:hAnsi="Arial Narrow" w:cs="Arial"/>
          <w:spacing w:val="-8"/>
        </w:rPr>
        <w:t xml:space="preserve"> </w:t>
      </w:r>
      <w:r w:rsidRPr="00FF0123">
        <w:rPr>
          <w:rFonts w:ascii="Arial Narrow" w:hAnsi="Arial Narrow" w:cs="Arial"/>
          <w:spacing w:val="-1"/>
        </w:rPr>
        <w:t>is</w:t>
      </w:r>
      <w:r w:rsidRPr="00FF0123">
        <w:rPr>
          <w:rFonts w:ascii="Arial Narrow" w:hAnsi="Arial Narrow" w:cs="Arial"/>
          <w:spacing w:val="-7"/>
        </w:rPr>
        <w:t xml:space="preserve"> </w:t>
      </w:r>
      <w:r w:rsidRPr="00FF0123">
        <w:rPr>
          <w:rFonts w:ascii="Arial Narrow" w:hAnsi="Arial Narrow" w:cs="Arial"/>
        </w:rPr>
        <w:t>a</w:t>
      </w:r>
      <w:r w:rsidRPr="00FF0123">
        <w:rPr>
          <w:rFonts w:ascii="Arial Narrow" w:hAnsi="Arial Narrow" w:cs="Arial"/>
          <w:spacing w:val="-7"/>
        </w:rPr>
        <w:t xml:space="preserve"> </w:t>
      </w:r>
      <w:r w:rsidRPr="00FF0123">
        <w:rPr>
          <w:rFonts w:ascii="Arial Narrow" w:hAnsi="Arial Narrow" w:cs="Arial"/>
        </w:rPr>
        <w:t>pre-university</w:t>
      </w:r>
      <w:r w:rsidRPr="00FF0123">
        <w:rPr>
          <w:rFonts w:ascii="Arial Narrow" w:hAnsi="Arial Narrow" w:cs="Arial"/>
          <w:spacing w:val="-9"/>
        </w:rPr>
        <w:t xml:space="preserve"> </w:t>
      </w:r>
      <w:r w:rsidRPr="00FF0123">
        <w:rPr>
          <w:rFonts w:ascii="Arial Narrow" w:hAnsi="Arial Narrow" w:cs="Arial"/>
          <w:spacing w:val="-1"/>
        </w:rPr>
        <w:t>generalist</w:t>
      </w:r>
      <w:r w:rsidRPr="00FF0123">
        <w:rPr>
          <w:rFonts w:ascii="Arial Narrow" w:hAnsi="Arial Narrow" w:cs="Arial"/>
          <w:spacing w:val="-8"/>
        </w:rPr>
        <w:t xml:space="preserve"> </w:t>
      </w:r>
      <w:r w:rsidRPr="00FF0123">
        <w:rPr>
          <w:rFonts w:ascii="Arial Narrow" w:hAnsi="Arial Narrow" w:cs="Arial"/>
        </w:rPr>
        <w:t>academic</w:t>
      </w:r>
      <w:r w:rsidRPr="00FF0123">
        <w:rPr>
          <w:rFonts w:ascii="Arial Narrow" w:hAnsi="Arial Narrow" w:cs="Arial"/>
          <w:spacing w:val="-8"/>
        </w:rPr>
        <w:t xml:space="preserve"> </w:t>
      </w:r>
      <w:r w:rsidRPr="00FF0123">
        <w:rPr>
          <w:rFonts w:ascii="Arial Narrow" w:hAnsi="Arial Narrow" w:cs="Arial"/>
          <w:spacing w:val="-1"/>
        </w:rPr>
        <w:t>program</w:t>
      </w:r>
      <w:r w:rsidRPr="00FF0123">
        <w:rPr>
          <w:rFonts w:ascii="Arial Narrow" w:hAnsi="Arial Narrow" w:cs="Arial"/>
          <w:spacing w:val="-7"/>
        </w:rPr>
        <w:t xml:space="preserve"> </w:t>
      </w:r>
      <w:r w:rsidRPr="00FF0123">
        <w:rPr>
          <w:rFonts w:ascii="Arial Narrow" w:hAnsi="Arial Narrow" w:cs="Arial"/>
        </w:rPr>
        <w:t>for</w:t>
      </w:r>
      <w:r w:rsidRPr="00FF0123">
        <w:rPr>
          <w:rFonts w:ascii="Arial Narrow" w:hAnsi="Arial Narrow" w:cs="Arial"/>
          <w:spacing w:val="-7"/>
        </w:rPr>
        <w:t xml:space="preserve"> </w:t>
      </w:r>
      <w:r w:rsidRPr="00FF0123">
        <w:rPr>
          <w:rFonts w:ascii="Arial Narrow" w:hAnsi="Arial Narrow" w:cs="Arial"/>
          <w:spacing w:val="-1"/>
        </w:rPr>
        <w:t>international</w:t>
      </w:r>
      <w:r w:rsidRPr="00FF0123">
        <w:rPr>
          <w:rFonts w:ascii="Arial Narrow" w:hAnsi="Arial Narrow" w:cs="Arial"/>
          <w:spacing w:val="80"/>
          <w:w w:val="99"/>
        </w:rPr>
        <w:t xml:space="preserve"> </w:t>
      </w:r>
      <w:r w:rsidRPr="00FF0123">
        <w:rPr>
          <w:rFonts w:ascii="Arial Narrow" w:hAnsi="Arial Narrow" w:cs="Arial"/>
          <w:spacing w:val="-1"/>
        </w:rPr>
        <w:t>students</w:t>
      </w:r>
      <w:r w:rsidRPr="00FF0123">
        <w:rPr>
          <w:rFonts w:ascii="Arial Narrow" w:hAnsi="Arial Narrow" w:cs="Arial"/>
          <w:spacing w:val="-3"/>
        </w:rPr>
        <w:t xml:space="preserve"> </w:t>
      </w:r>
      <w:r w:rsidRPr="00FF0123">
        <w:rPr>
          <w:rFonts w:ascii="Arial Narrow" w:hAnsi="Arial Narrow" w:cs="Arial"/>
          <w:spacing w:val="-1"/>
        </w:rPr>
        <w:t>who</w:t>
      </w:r>
      <w:r w:rsidRPr="00FF0123">
        <w:rPr>
          <w:rFonts w:ascii="Arial Narrow" w:hAnsi="Arial Narrow" w:cs="Arial"/>
          <w:spacing w:val="-5"/>
        </w:rPr>
        <w:t xml:space="preserve"> </w:t>
      </w:r>
      <w:r w:rsidRPr="00FF0123">
        <w:rPr>
          <w:rFonts w:ascii="Arial Narrow" w:hAnsi="Arial Narrow" w:cs="Arial"/>
          <w:spacing w:val="-1"/>
        </w:rPr>
        <w:t>aspire</w:t>
      </w:r>
      <w:r w:rsidRPr="00FF0123">
        <w:rPr>
          <w:rFonts w:ascii="Arial Narrow" w:hAnsi="Arial Narrow" w:cs="Arial"/>
          <w:spacing w:val="-4"/>
        </w:rPr>
        <w:t xml:space="preserve"> </w:t>
      </w:r>
      <w:r w:rsidRPr="00FF0123">
        <w:rPr>
          <w:rFonts w:ascii="Arial Narrow" w:hAnsi="Arial Narrow" w:cs="Arial"/>
          <w:spacing w:val="-1"/>
        </w:rPr>
        <w:t>to</w:t>
      </w:r>
      <w:r w:rsidRPr="00FF0123">
        <w:rPr>
          <w:rFonts w:ascii="Arial Narrow" w:hAnsi="Arial Narrow" w:cs="Arial"/>
          <w:spacing w:val="-6"/>
        </w:rPr>
        <w:t xml:space="preserve"> </w:t>
      </w:r>
      <w:r w:rsidRPr="00FF0123">
        <w:rPr>
          <w:rFonts w:ascii="Arial Narrow" w:hAnsi="Arial Narrow" w:cs="Arial"/>
        </w:rPr>
        <w:t>study</w:t>
      </w:r>
      <w:r w:rsidRPr="00FF0123">
        <w:rPr>
          <w:rFonts w:ascii="Arial Narrow" w:hAnsi="Arial Narrow" w:cs="Arial"/>
          <w:spacing w:val="-8"/>
        </w:rPr>
        <w:t xml:space="preserve"> </w:t>
      </w:r>
      <w:r w:rsidRPr="00FF0123">
        <w:rPr>
          <w:rFonts w:ascii="Arial Narrow" w:hAnsi="Arial Narrow" w:cs="Arial"/>
          <w:spacing w:val="-1"/>
        </w:rPr>
        <w:t>at</w:t>
      </w:r>
      <w:r w:rsidRPr="00FF0123">
        <w:rPr>
          <w:rFonts w:ascii="Arial Narrow" w:hAnsi="Arial Narrow" w:cs="Arial"/>
          <w:spacing w:val="-4"/>
        </w:rPr>
        <w:t xml:space="preserve"> </w:t>
      </w:r>
      <w:r w:rsidRPr="00FF0123">
        <w:rPr>
          <w:rFonts w:ascii="Arial Narrow" w:hAnsi="Arial Narrow" w:cs="Arial"/>
        </w:rPr>
        <w:t>Monash</w:t>
      </w:r>
      <w:r w:rsidRPr="00FF0123">
        <w:rPr>
          <w:rFonts w:ascii="Arial Narrow" w:hAnsi="Arial Narrow" w:cs="Arial"/>
          <w:spacing w:val="-6"/>
        </w:rPr>
        <w:t xml:space="preserve"> </w:t>
      </w:r>
      <w:r w:rsidRPr="00FF0123">
        <w:rPr>
          <w:rFonts w:ascii="Arial Narrow" w:hAnsi="Arial Narrow" w:cs="Arial"/>
          <w:spacing w:val="-1"/>
        </w:rPr>
        <w:t>University.</w:t>
      </w:r>
      <w:r w:rsidRPr="00FF0123">
        <w:rPr>
          <w:rFonts w:ascii="Arial Narrow" w:hAnsi="Arial Narrow" w:cs="Arial"/>
          <w:spacing w:val="-5"/>
        </w:rPr>
        <w:t xml:space="preserve"> </w:t>
      </w:r>
      <w:r w:rsidRPr="00FF0123">
        <w:rPr>
          <w:rFonts w:ascii="Arial Narrow" w:hAnsi="Arial Narrow" w:cs="Arial"/>
        </w:rPr>
        <w:t>Based</w:t>
      </w:r>
      <w:r w:rsidRPr="00FF0123">
        <w:rPr>
          <w:rFonts w:ascii="Arial Narrow" w:hAnsi="Arial Narrow" w:cs="Arial"/>
          <w:spacing w:val="-6"/>
        </w:rPr>
        <w:t xml:space="preserve"> </w:t>
      </w:r>
      <w:r w:rsidRPr="00FF0123">
        <w:rPr>
          <w:rFonts w:ascii="Arial Narrow" w:hAnsi="Arial Narrow" w:cs="Arial"/>
          <w:spacing w:val="-1"/>
        </w:rPr>
        <w:t>at</w:t>
      </w:r>
      <w:r w:rsidRPr="00FF0123">
        <w:rPr>
          <w:rFonts w:ascii="Arial Narrow" w:hAnsi="Arial Narrow" w:cs="Arial"/>
          <w:spacing w:val="-4"/>
        </w:rPr>
        <w:t xml:space="preserve"> </w:t>
      </w:r>
      <w:r w:rsidRPr="00FF0123">
        <w:rPr>
          <w:rFonts w:ascii="Arial Narrow" w:hAnsi="Arial Narrow" w:cs="Arial"/>
          <w:spacing w:val="-1"/>
        </w:rPr>
        <w:t>our</w:t>
      </w:r>
      <w:r w:rsidRPr="00FF0123">
        <w:rPr>
          <w:rFonts w:ascii="Arial Narrow" w:hAnsi="Arial Narrow" w:cs="Arial"/>
          <w:spacing w:val="-6"/>
        </w:rPr>
        <w:t xml:space="preserve"> </w:t>
      </w:r>
      <w:r w:rsidRPr="00FF0123">
        <w:rPr>
          <w:rFonts w:ascii="Arial Narrow" w:hAnsi="Arial Narrow" w:cs="Arial"/>
        </w:rPr>
        <w:t>Melbourne</w:t>
      </w:r>
      <w:r w:rsidRPr="00FF0123">
        <w:rPr>
          <w:rFonts w:ascii="Arial Narrow" w:hAnsi="Arial Narrow" w:cs="Arial"/>
          <w:spacing w:val="-6"/>
        </w:rPr>
        <w:t xml:space="preserve"> </w:t>
      </w:r>
      <w:r w:rsidRPr="00FF0123">
        <w:rPr>
          <w:rFonts w:ascii="Arial Narrow" w:hAnsi="Arial Narrow" w:cs="Arial"/>
        </w:rPr>
        <w:t>City</w:t>
      </w:r>
      <w:r w:rsidRPr="00FF0123">
        <w:rPr>
          <w:rFonts w:ascii="Arial Narrow" w:hAnsi="Arial Narrow" w:cs="Arial"/>
          <w:spacing w:val="-10"/>
        </w:rPr>
        <w:t xml:space="preserve"> </w:t>
      </w:r>
      <w:r w:rsidRPr="00FF0123">
        <w:rPr>
          <w:rFonts w:ascii="Arial Narrow" w:hAnsi="Arial Narrow" w:cs="Arial"/>
        </w:rPr>
        <w:t>campus,</w:t>
      </w:r>
      <w:r w:rsidRPr="00FF0123">
        <w:rPr>
          <w:rFonts w:ascii="Arial Narrow" w:hAnsi="Arial Narrow" w:cs="Arial"/>
          <w:spacing w:val="-6"/>
        </w:rPr>
        <w:t xml:space="preserve"> </w:t>
      </w:r>
      <w:r w:rsidRPr="00FF0123">
        <w:rPr>
          <w:rFonts w:ascii="Arial Narrow" w:hAnsi="Arial Narrow" w:cs="Arial"/>
          <w:spacing w:val="-1"/>
        </w:rPr>
        <w:t>our</w:t>
      </w:r>
      <w:r w:rsidRPr="00FF0123">
        <w:rPr>
          <w:rFonts w:ascii="Arial Narrow" w:hAnsi="Arial Narrow" w:cs="Arial"/>
          <w:spacing w:val="72"/>
          <w:w w:val="99"/>
        </w:rPr>
        <w:t xml:space="preserve"> </w:t>
      </w:r>
      <w:r w:rsidRPr="00FF0123">
        <w:rPr>
          <w:rFonts w:ascii="Arial Narrow" w:hAnsi="Arial Narrow" w:cs="Arial"/>
          <w:spacing w:val="-1"/>
        </w:rPr>
        <w:t>program</w:t>
      </w:r>
      <w:r w:rsidRPr="00FF0123">
        <w:rPr>
          <w:rFonts w:ascii="Arial Narrow" w:hAnsi="Arial Narrow" w:cs="Arial"/>
          <w:spacing w:val="-3"/>
        </w:rPr>
        <w:t xml:space="preserve"> </w:t>
      </w:r>
      <w:r w:rsidRPr="00FF0123">
        <w:rPr>
          <w:rFonts w:ascii="Arial Narrow" w:hAnsi="Arial Narrow" w:cs="Arial"/>
          <w:spacing w:val="-1"/>
        </w:rPr>
        <w:t>is</w:t>
      </w:r>
      <w:r w:rsidRPr="00FF0123">
        <w:rPr>
          <w:rFonts w:ascii="Arial Narrow" w:hAnsi="Arial Narrow" w:cs="Arial"/>
          <w:spacing w:val="-7"/>
        </w:rPr>
        <w:t xml:space="preserve"> </w:t>
      </w:r>
      <w:r w:rsidRPr="00FF0123">
        <w:rPr>
          <w:rFonts w:ascii="Arial Narrow" w:hAnsi="Arial Narrow" w:cs="Arial"/>
          <w:spacing w:val="-1"/>
        </w:rPr>
        <w:t>developed</w:t>
      </w:r>
      <w:r w:rsidRPr="00FF0123">
        <w:rPr>
          <w:rFonts w:ascii="Arial Narrow" w:hAnsi="Arial Narrow" w:cs="Arial"/>
          <w:spacing w:val="-5"/>
        </w:rPr>
        <w:t xml:space="preserve"> </w:t>
      </w:r>
      <w:r w:rsidRPr="00FF0123">
        <w:rPr>
          <w:rFonts w:ascii="Arial Narrow" w:hAnsi="Arial Narrow" w:cs="Arial"/>
          <w:spacing w:val="-1"/>
        </w:rPr>
        <w:t>in</w:t>
      </w:r>
      <w:r w:rsidRPr="00FF0123">
        <w:rPr>
          <w:rFonts w:ascii="Arial Narrow" w:hAnsi="Arial Narrow" w:cs="Arial"/>
          <w:spacing w:val="-6"/>
        </w:rPr>
        <w:t xml:space="preserve"> </w:t>
      </w:r>
      <w:r w:rsidRPr="00FF0123">
        <w:rPr>
          <w:rFonts w:ascii="Arial Narrow" w:hAnsi="Arial Narrow" w:cs="Arial"/>
        </w:rPr>
        <w:t>conjunction</w:t>
      </w:r>
      <w:r w:rsidRPr="00FF0123">
        <w:rPr>
          <w:rFonts w:ascii="Arial Narrow" w:hAnsi="Arial Narrow" w:cs="Arial"/>
          <w:spacing w:val="-5"/>
        </w:rPr>
        <w:t xml:space="preserve"> </w:t>
      </w:r>
      <w:r w:rsidRPr="00FF0123">
        <w:rPr>
          <w:rFonts w:ascii="Arial Narrow" w:hAnsi="Arial Narrow" w:cs="Arial"/>
          <w:spacing w:val="-1"/>
        </w:rPr>
        <w:t>with</w:t>
      </w:r>
      <w:r w:rsidRPr="00FF0123">
        <w:rPr>
          <w:rFonts w:ascii="Arial Narrow" w:hAnsi="Arial Narrow" w:cs="Arial"/>
          <w:spacing w:val="-6"/>
        </w:rPr>
        <w:t xml:space="preserve"> </w:t>
      </w:r>
      <w:r w:rsidRPr="00FF0123">
        <w:rPr>
          <w:rFonts w:ascii="Arial Narrow" w:hAnsi="Arial Narrow" w:cs="Arial"/>
        </w:rPr>
        <w:t>Monash</w:t>
      </w:r>
      <w:r w:rsidRPr="00FF0123">
        <w:rPr>
          <w:rFonts w:ascii="Arial Narrow" w:hAnsi="Arial Narrow" w:cs="Arial"/>
          <w:spacing w:val="-7"/>
        </w:rPr>
        <w:t xml:space="preserve"> </w:t>
      </w:r>
      <w:r w:rsidRPr="00FF0123">
        <w:rPr>
          <w:rFonts w:ascii="Arial Narrow" w:hAnsi="Arial Narrow" w:cs="Arial"/>
        </w:rPr>
        <w:t>academics</w:t>
      </w:r>
      <w:r w:rsidRPr="00FF0123">
        <w:rPr>
          <w:rFonts w:ascii="Arial Narrow" w:hAnsi="Arial Narrow" w:cs="Arial"/>
          <w:spacing w:val="-7"/>
        </w:rPr>
        <w:t xml:space="preserve"> </w:t>
      </w:r>
      <w:r w:rsidRPr="00FF0123">
        <w:rPr>
          <w:rFonts w:ascii="Arial Narrow" w:hAnsi="Arial Narrow" w:cs="Arial"/>
          <w:spacing w:val="-1"/>
        </w:rPr>
        <w:t>and</w:t>
      </w:r>
      <w:r w:rsidRPr="00FF0123">
        <w:rPr>
          <w:rFonts w:ascii="Arial Narrow" w:hAnsi="Arial Narrow" w:cs="Arial"/>
          <w:spacing w:val="-7"/>
        </w:rPr>
        <w:t xml:space="preserve"> </w:t>
      </w:r>
      <w:r w:rsidRPr="00FF0123">
        <w:rPr>
          <w:rFonts w:ascii="Arial Narrow" w:hAnsi="Arial Narrow" w:cs="Arial"/>
        </w:rPr>
        <w:t>offers</w:t>
      </w:r>
      <w:r w:rsidRPr="00FF0123">
        <w:rPr>
          <w:rFonts w:ascii="Arial Narrow" w:hAnsi="Arial Narrow" w:cs="Arial"/>
          <w:spacing w:val="-6"/>
        </w:rPr>
        <w:t xml:space="preserve"> </w:t>
      </w:r>
      <w:r w:rsidRPr="00FF0123">
        <w:rPr>
          <w:rFonts w:ascii="Arial Narrow" w:hAnsi="Arial Narrow" w:cs="Arial"/>
          <w:spacing w:val="-1"/>
        </w:rPr>
        <w:t>guaranteed</w:t>
      </w:r>
      <w:r w:rsidRPr="00FF0123">
        <w:rPr>
          <w:rFonts w:ascii="Arial Narrow" w:hAnsi="Arial Narrow" w:cs="Arial"/>
          <w:spacing w:val="-8"/>
        </w:rPr>
        <w:t xml:space="preserve"> </w:t>
      </w:r>
      <w:r w:rsidRPr="00FF0123">
        <w:rPr>
          <w:rFonts w:ascii="Arial Narrow" w:hAnsi="Arial Narrow" w:cs="Arial"/>
        </w:rPr>
        <w:t>entry</w:t>
      </w:r>
      <w:r w:rsidRPr="00FF0123">
        <w:rPr>
          <w:rFonts w:ascii="Arial Narrow" w:hAnsi="Arial Narrow" w:cs="Arial"/>
          <w:spacing w:val="-7"/>
        </w:rPr>
        <w:t xml:space="preserve"> </w:t>
      </w:r>
      <w:r w:rsidRPr="00FF0123">
        <w:rPr>
          <w:rFonts w:ascii="Arial Narrow" w:hAnsi="Arial Narrow" w:cs="Arial"/>
          <w:spacing w:val="1"/>
        </w:rPr>
        <w:t>to</w:t>
      </w:r>
      <w:r w:rsidRPr="00FF0123">
        <w:rPr>
          <w:rFonts w:ascii="Arial Narrow" w:hAnsi="Arial Narrow" w:cs="Arial"/>
          <w:spacing w:val="-6"/>
        </w:rPr>
        <w:t xml:space="preserve"> </w:t>
      </w:r>
      <w:r w:rsidR="003B6FBD" w:rsidRPr="00FF0123">
        <w:rPr>
          <w:rFonts w:ascii="Arial Narrow" w:hAnsi="Arial Narrow" w:cs="Arial"/>
          <w:spacing w:val="-6"/>
        </w:rPr>
        <w:t xml:space="preserve">the </w:t>
      </w:r>
      <w:r w:rsidRPr="00FF0123">
        <w:rPr>
          <w:rFonts w:ascii="Arial Narrow" w:hAnsi="Arial Narrow" w:cs="Arial"/>
        </w:rPr>
        <w:t>first</w:t>
      </w:r>
      <w:r w:rsidRPr="00FF0123">
        <w:rPr>
          <w:rFonts w:ascii="Arial Narrow" w:hAnsi="Arial Narrow" w:cs="Arial"/>
          <w:spacing w:val="-5"/>
        </w:rPr>
        <w:t xml:space="preserve"> </w:t>
      </w:r>
      <w:r w:rsidRPr="00FF0123">
        <w:rPr>
          <w:rFonts w:ascii="Arial Narrow" w:hAnsi="Arial Narrow" w:cs="Arial"/>
        </w:rPr>
        <w:t>year</w:t>
      </w:r>
      <w:r w:rsidRPr="00FF0123">
        <w:rPr>
          <w:rFonts w:ascii="Arial Narrow" w:hAnsi="Arial Narrow" w:cs="Arial"/>
          <w:spacing w:val="-5"/>
        </w:rPr>
        <w:t xml:space="preserve"> </w:t>
      </w:r>
      <w:r w:rsidRPr="00FF0123">
        <w:rPr>
          <w:rFonts w:ascii="Arial Narrow" w:hAnsi="Arial Narrow" w:cs="Arial"/>
          <w:spacing w:val="-1"/>
        </w:rPr>
        <w:t>of</w:t>
      </w:r>
      <w:r w:rsidRPr="00FF0123">
        <w:rPr>
          <w:rFonts w:ascii="Arial Narrow" w:hAnsi="Arial Narrow" w:cs="Arial"/>
          <w:spacing w:val="-4"/>
        </w:rPr>
        <w:t xml:space="preserve"> </w:t>
      </w:r>
      <w:r w:rsidRPr="00FF0123">
        <w:rPr>
          <w:rFonts w:ascii="Arial Narrow" w:hAnsi="Arial Narrow" w:cs="Arial"/>
          <w:spacing w:val="-1"/>
        </w:rPr>
        <w:t>all</w:t>
      </w:r>
      <w:r w:rsidRPr="00FF0123">
        <w:rPr>
          <w:rFonts w:ascii="Arial Narrow" w:hAnsi="Arial Narrow" w:cs="Arial"/>
          <w:spacing w:val="-8"/>
        </w:rPr>
        <w:t xml:space="preserve"> </w:t>
      </w:r>
      <w:r w:rsidRPr="00FF0123">
        <w:rPr>
          <w:rFonts w:ascii="Arial Narrow" w:hAnsi="Arial Narrow" w:cs="Arial"/>
        </w:rPr>
        <w:t>ten</w:t>
      </w:r>
      <w:r w:rsidRPr="00FF0123">
        <w:rPr>
          <w:rFonts w:ascii="Arial Narrow" w:hAnsi="Arial Narrow" w:cs="Arial"/>
          <w:spacing w:val="-3"/>
        </w:rPr>
        <w:t xml:space="preserve"> </w:t>
      </w:r>
      <w:r w:rsidRPr="00FF0123">
        <w:rPr>
          <w:rFonts w:ascii="Arial Narrow" w:hAnsi="Arial Narrow" w:cs="Arial"/>
        </w:rPr>
        <w:t>Monash</w:t>
      </w:r>
      <w:r w:rsidRPr="00FF0123">
        <w:rPr>
          <w:rFonts w:ascii="Arial Narrow" w:hAnsi="Arial Narrow" w:cs="Arial"/>
          <w:spacing w:val="66"/>
          <w:w w:val="99"/>
        </w:rPr>
        <w:t xml:space="preserve"> </w:t>
      </w:r>
      <w:r w:rsidRPr="00FF0123">
        <w:rPr>
          <w:rFonts w:ascii="Arial Narrow" w:hAnsi="Arial Narrow" w:cs="Arial"/>
        </w:rPr>
        <w:t>University</w:t>
      </w:r>
      <w:r w:rsidRPr="00FF0123">
        <w:rPr>
          <w:rFonts w:ascii="Arial Narrow" w:hAnsi="Arial Narrow" w:cs="Arial"/>
          <w:spacing w:val="-21"/>
        </w:rPr>
        <w:t xml:space="preserve"> </w:t>
      </w:r>
      <w:r w:rsidRPr="00FF0123">
        <w:rPr>
          <w:rFonts w:ascii="Arial Narrow" w:hAnsi="Arial Narrow" w:cs="Arial"/>
        </w:rPr>
        <w:t>faculties (upon</w:t>
      </w:r>
      <w:r w:rsidRPr="00FF0123">
        <w:rPr>
          <w:rFonts w:ascii="Arial Narrow" w:hAnsi="Arial Narrow" w:cs="Arial"/>
          <w:spacing w:val="57"/>
          <w:w w:val="99"/>
        </w:rPr>
        <w:t xml:space="preserve"> </w:t>
      </w:r>
      <w:r w:rsidRPr="00FF0123">
        <w:rPr>
          <w:rFonts w:ascii="Arial Narrow" w:hAnsi="Arial Narrow" w:cs="Arial"/>
          <w:spacing w:val="-1"/>
        </w:rPr>
        <w:t>achieving</w:t>
      </w:r>
      <w:r w:rsidRPr="00FF0123">
        <w:rPr>
          <w:rFonts w:ascii="Arial Narrow" w:hAnsi="Arial Narrow" w:cs="Arial"/>
          <w:spacing w:val="-7"/>
        </w:rPr>
        <w:t xml:space="preserve"> </w:t>
      </w:r>
      <w:r w:rsidRPr="00FF0123">
        <w:rPr>
          <w:rFonts w:ascii="Arial Narrow" w:hAnsi="Arial Narrow" w:cs="Arial"/>
        </w:rPr>
        <w:t>the</w:t>
      </w:r>
      <w:r w:rsidRPr="00FF0123">
        <w:rPr>
          <w:rFonts w:ascii="Arial Narrow" w:hAnsi="Arial Narrow" w:cs="Arial"/>
          <w:spacing w:val="-6"/>
        </w:rPr>
        <w:t xml:space="preserve"> </w:t>
      </w:r>
      <w:r w:rsidRPr="00FF0123">
        <w:rPr>
          <w:rFonts w:ascii="Arial Narrow" w:hAnsi="Arial Narrow" w:cs="Arial"/>
        </w:rPr>
        <w:t>required</w:t>
      </w:r>
      <w:r w:rsidRPr="00FF0123">
        <w:rPr>
          <w:rFonts w:ascii="Arial Narrow" w:hAnsi="Arial Narrow" w:cs="Arial"/>
          <w:spacing w:val="-4"/>
        </w:rPr>
        <w:t xml:space="preserve"> </w:t>
      </w:r>
      <w:r w:rsidRPr="00FF0123">
        <w:rPr>
          <w:rFonts w:ascii="Arial Narrow" w:hAnsi="Arial Narrow" w:cs="Arial"/>
        </w:rPr>
        <w:t>entry</w:t>
      </w:r>
      <w:r w:rsidRPr="00FF0123">
        <w:rPr>
          <w:rFonts w:ascii="Arial Narrow" w:hAnsi="Arial Narrow" w:cs="Arial"/>
          <w:spacing w:val="-10"/>
        </w:rPr>
        <w:t xml:space="preserve"> </w:t>
      </w:r>
      <w:r w:rsidRPr="00FF0123">
        <w:rPr>
          <w:rFonts w:ascii="Arial Narrow" w:hAnsi="Arial Narrow" w:cs="Arial"/>
        </w:rPr>
        <w:t>score</w:t>
      </w:r>
      <w:r w:rsidRPr="00FF0123">
        <w:rPr>
          <w:rFonts w:ascii="Arial Narrow" w:hAnsi="Arial Narrow" w:cs="Arial"/>
          <w:spacing w:val="-7"/>
        </w:rPr>
        <w:t xml:space="preserve"> </w:t>
      </w:r>
      <w:r w:rsidRPr="00FF0123">
        <w:rPr>
          <w:rFonts w:ascii="Arial Narrow" w:hAnsi="Arial Narrow" w:cs="Arial"/>
        </w:rPr>
        <w:t>and</w:t>
      </w:r>
      <w:r w:rsidRPr="00FF0123">
        <w:rPr>
          <w:rFonts w:ascii="Arial Narrow" w:hAnsi="Arial Narrow" w:cs="Arial"/>
          <w:spacing w:val="-6"/>
        </w:rPr>
        <w:t xml:space="preserve"> </w:t>
      </w:r>
      <w:r w:rsidRPr="00FF0123">
        <w:rPr>
          <w:rFonts w:ascii="Arial Narrow" w:hAnsi="Arial Narrow" w:cs="Arial"/>
        </w:rPr>
        <w:t>satisfying</w:t>
      </w:r>
      <w:r w:rsidRPr="00FF0123">
        <w:rPr>
          <w:rFonts w:ascii="Arial Narrow" w:hAnsi="Arial Narrow" w:cs="Arial"/>
          <w:spacing w:val="-4"/>
        </w:rPr>
        <w:t xml:space="preserve"> </w:t>
      </w:r>
      <w:r w:rsidRPr="00FF0123">
        <w:rPr>
          <w:rFonts w:ascii="Arial Narrow" w:hAnsi="Arial Narrow" w:cs="Arial"/>
          <w:spacing w:val="-1"/>
        </w:rPr>
        <w:t>degree</w:t>
      </w:r>
      <w:r w:rsidRPr="00FF0123">
        <w:rPr>
          <w:rFonts w:ascii="Arial Narrow" w:hAnsi="Arial Narrow" w:cs="Arial"/>
          <w:spacing w:val="-7"/>
        </w:rPr>
        <w:t xml:space="preserve"> </w:t>
      </w:r>
      <w:r w:rsidRPr="00FF0123">
        <w:rPr>
          <w:rFonts w:ascii="Arial Narrow" w:hAnsi="Arial Narrow" w:cs="Arial"/>
          <w:spacing w:val="-1"/>
        </w:rPr>
        <w:t>prerequisites).</w:t>
      </w:r>
    </w:p>
    <w:p w14:paraId="70DE34F3" w14:textId="2A3C6F6A" w:rsidR="00F21CF6" w:rsidRPr="00FF0123" w:rsidRDefault="004C3204" w:rsidP="00174050">
      <w:pPr>
        <w:spacing w:line="241" w:lineRule="auto"/>
        <w:ind w:right="95"/>
        <w:jc w:val="both"/>
        <w:rPr>
          <w:rFonts w:ascii="Arial Narrow" w:hAnsi="Arial Narrow" w:cs="Arial"/>
          <w:spacing w:val="-1"/>
        </w:rPr>
      </w:pPr>
      <w:r w:rsidRPr="00FF0123">
        <w:rPr>
          <w:rFonts w:ascii="Arial Narrow" w:hAnsi="Arial Narrow" w:cs="Arial"/>
        </w:rPr>
        <w:t>Our</w:t>
      </w:r>
      <w:r w:rsidRPr="00FF0123">
        <w:rPr>
          <w:rFonts w:ascii="Arial Narrow" w:hAnsi="Arial Narrow" w:cs="Arial"/>
          <w:spacing w:val="-7"/>
        </w:rPr>
        <w:t xml:space="preserve"> </w:t>
      </w:r>
      <w:r w:rsidRPr="00FF0123">
        <w:rPr>
          <w:rFonts w:ascii="Arial Narrow" w:hAnsi="Arial Narrow" w:cs="Arial"/>
        </w:rPr>
        <w:t>programs</w:t>
      </w:r>
      <w:r w:rsidRPr="00FF0123">
        <w:rPr>
          <w:rFonts w:ascii="Arial Narrow" w:hAnsi="Arial Narrow" w:cs="Arial"/>
          <w:spacing w:val="-6"/>
        </w:rPr>
        <w:t xml:space="preserve"> </w:t>
      </w:r>
      <w:r w:rsidRPr="00FF0123">
        <w:rPr>
          <w:rFonts w:ascii="Arial Narrow" w:hAnsi="Arial Narrow" w:cs="Arial"/>
          <w:spacing w:val="-1"/>
        </w:rPr>
        <w:t>adhere</w:t>
      </w:r>
      <w:r w:rsidRPr="00FF0123">
        <w:rPr>
          <w:rFonts w:ascii="Arial Narrow" w:hAnsi="Arial Narrow" w:cs="Arial"/>
          <w:spacing w:val="-8"/>
        </w:rPr>
        <w:t xml:space="preserve"> </w:t>
      </w:r>
      <w:r w:rsidRPr="00FF0123">
        <w:rPr>
          <w:rFonts w:ascii="Arial Narrow" w:hAnsi="Arial Narrow" w:cs="Arial"/>
          <w:spacing w:val="-1"/>
        </w:rPr>
        <w:t>to</w:t>
      </w:r>
      <w:r w:rsidRPr="00FF0123">
        <w:rPr>
          <w:rFonts w:ascii="Arial Narrow" w:hAnsi="Arial Narrow" w:cs="Arial"/>
          <w:spacing w:val="-5"/>
        </w:rPr>
        <w:t xml:space="preserve"> </w:t>
      </w:r>
      <w:r w:rsidRPr="00FF0123">
        <w:rPr>
          <w:rFonts w:ascii="Arial Narrow" w:hAnsi="Arial Narrow" w:cs="Arial"/>
          <w:spacing w:val="-1"/>
        </w:rPr>
        <w:t>strict</w:t>
      </w:r>
      <w:r w:rsidRPr="00FF0123">
        <w:rPr>
          <w:rFonts w:ascii="Arial Narrow" w:hAnsi="Arial Narrow" w:cs="Arial"/>
          <w:spacing w:val="-7"/>
        </w:rPr>
        <w:t xml:space="preserve"> </w:t>
      </w:r>
      <w:r w:rsidRPr="00FF0123">
        <w:rPr>
          <w:rFonts w:ascii="Arial Narrow" w:hAnsi="Arial Narrow" w:cs="Arial"/>
        </w:rPr>
        <w:t>educational</w:t>
      </w:r>
      <w:r w:rsidRPr="00FF0123">
        <w:rPr>
          <w:rFonts w:ascii="Arial Narrow" w:hAnsi="Arial Narrow" w:cs="Arial"/>
          <w:spacing w:val="-9"/>
        </w:rPr>
        <w:t xml:space="preserve"> </w:t>
      </w:r>
      <w:r w:rsidRPr="00FF0123">
        <w:rPr>
          <w:rFonts w:ascii="Arial Narrow" w:hAnsi="Arial Narrow" w:cs="Arial"/>
        </w:rPr>
        <w:t>benchmarks</w:t>
      </w:r>
      <w:r w:rsidRPr="00FF0123">
        <w:rPr>
          <w:rFonts w:ascii="Arial Narrow" w:hAnsi="Arial Narrow" w:cs="Arial"/>
          <w:spacing w:val="-8"/>
        </w:rPr>
        <w:t xml:space="preserve"> </w:t>
      </w:r>
      <w:r w:rsidRPr="00FF0123">
        <w:rPr>
          <w:rFonts w:ascii="Arial Narrow" w:hAnsi="Arial Narrow" w:cs="Arial"/>
          <w:spacing w:val="-1"/>
        </w:rPr>
        <w:t>in</w:t>
      </w:r>
      <w:r w:rsidRPr="00FF0123">
        <w:rPr>
          <w:rFonts w:ascii="Arial Narrow" w:hAnsi="Arial Narrow" w:cs="Arial"/>
          <w:spacing w:val="-7"/>
        </w:rPr>
        <w:t xml:space="preserve"> </w:t>
      </w:r>
      <w:r w:rsidRPr="00FF0123">
        <w:rPr>
          <w:rFonts w:ascii="Arial Narrow" w:hAnsi="Arial Narrow" w:cs="Arial"/>
        </w:rPr>
        <w:t>teaching</w:t>
      </w:r>
      <w:r w:rsidRPr="00FF0123">
        <w:rPr>
          <w:rFonts w:ascii="Arial Narrow" w:hAnsi="Arial Narrow" w:cs="Arial"/>
          <w:spacing w:val="-5"/>
        </w:rPr>
        <w:t xml:space="preserve"> </w:t>
      </w:r>
      <w:r w:rsidRPr="00FF0123">
        <w:rPr>
          <w:rFonts w:ascii="Arial Narrow" w:hAnsi="Arial Narrow" w:cs="Arial"/>
          <w:spacing w:val="-1"/>
        </w:rPr>
        <w:t>and</w:t>
      </w:r>
      <w:r w:rsidRPr="00FF0123">
        <w:rPr>
          <w:rFonts w:ascii="Arial Narrow" w:hAnsi="Arial Narrow" w:cs="Arial"/>
          <w:spacing w:val="-4"/>
        </w:rPr>
        <w:t xml:space="preserve"> </w:t>
      </w:r>
      <w:r w:rsidRPr="00FF0123">
        <w:rPr>
          <w:rFonts w:ascii="Arial Narrow" w:hAnsi="Arial Narrow" w:cs="Arial"/>
        </w:rPr>
        <w:t>innovation.</w:t>
      </w:r>
      <w:r w:rsidRPr="00FF0123">
        <w:rPr>
          <w:rFonts w:ascii="Arial Narrow" w:hAnsi="Arial Narrow" w:cs="Arial"/>
          <w:spacing w:val="-6"/>
        </w:rPr>
        <w:t xml:space="preserve"> </w:t>
      </w:r>
      <w:r w:rsidRPr="00FF0123">
        <w:rPr>
          <w:rFonts w:ascii="Arial Narrow" w:hAnsi="Arial Narrow" w:cs="Arial"/>
          <w:spacing w:val="-1"/>
        </w:rPr>
        <w:t>Delivered</w:t>
      </w:r>
      <w:r w:rsidRPr="00FF0123">
        <w:rPr>
          <w:rFonts w:ascii="Arial Narrow" w:hAnsi="Arial Narrow" w:cs="Arial"/>
          <w:spacing w:val="-5"/>
        </w:rPr>
        <w:t xml:space="preserve"> </w:t>
      </w:r>
      <w:r w:rsidRPr="00FF0123">
        <w:rPr>
          <w:rFonts w:ascii="Arial Narrow" w:hAnsi="Arial Narrow" w:cs="Arial"/>
          <w:spacing w:val="1"/>
        </w:rPr>
        <w:t>by</w:t>
      </w:r>
      <w:r w:rsidRPr="00FF0123">
        <w:rPr>
          <w:rFonts w:ascii="Arial Narrow" w:hAnsi="Arial Narrow" w:cs="Arial"/>
          <w:spacing w:val="-8"/>
        </w:rPr>
        <w:t xml:space="preserve"> </w:t>
      </w:r>
      <w:r w:rsidRPr="00FF0123">
        <w:rPr>
          <w:rFonts w:ascii="Arial Narrow" w:hAnsi="Arial Narrow" w:cs="Arial"/>
        </w:rPr>
        <w:t>highly</w:t>
      </w:r>
      <w:r w:rsidRPr="00FF0123">
        <w:rPr>
          <w:rFonts w:ascii="Arial Narrow" w:hAnsi="Arial Narrow" w:cs="Arial"/>
          <w:spacing w:val="47"/>
          <w:w w:val="99"/>
        </w:rPr>
        <w:t xml:space="preserve"> </w:t>
      </w:r>
      <w:r w:rsidRPr="00FF0123">
        <w:rPr>
          <w:rFonts w:ascii="Arial Narrow" w:hAnsi="Arial Narrow" w:cs="Arial"/>
        </w:rPr>
        <w:t>qualified,</w:t>
      </w:r>
      <w:r w:rsidRPr="00FF0123">
        <w:rPr>
          <w:rFonts w:ascii="Arial Narrow" w:hAnsi="Arial Narrow" w:cs="Arial"/>
          <w:spacing w:val="-9"/>
        </w:rPr>
        <w:t xml:space="preserve"> </w:t>
      </w:r>
      <w:r w:rsidRPr="00FF0123">
        <w:rPr>
          <w:rFonts w:ascii="Arial Narrow" w:hAnsi="Arial Narrow" w:cs="Arial"/>
        </w:rPr>
        <w:t>experienced</w:t>
      </w:r>
      <w:r w:rsidRPr="00FF0123">
        <w:rPr>
          <w:rFonts w:ascii="Arial Narrow" w:hAnsi="Arial Narrow" w:cs="Arial"/>
          <w:spacing w:val="-8"/>
        </w:rPr>
        <w:t xml:space="preserve"> </w:t>
      </w:r>
      <w:r w:rsidRPr="00FF0123">
        <w:rPr>
          <w:rFonts w:ascii="Arial Narrow" w:hAnsi="Arial Narrow" w:cs="Arial"/>
        </w:rPr>
        <w:t>and</w:t>
      </w:r>
      <w:r w:rsidRPr="00FF0123">
        <w:rPr>
          <w:rFonts w:ascii="Arial Narrow" w:hAnsi="Arial Narrow" w:cs="Arial"/>
          <w:spacing w:val="-7"/>
        </w:rPr>
        <w:t xml:space="preserve"> </w:t>
      </w:r>
      <w:r w:rsidRPr="00FF0123">
        <w:rPr>
          <w:rFonts w:ascii="Arial Narrow" w:hAnsi="Arial Narrow" w:cs="Arial"/>
          <w:spacing w:val="-1"/>
        </w:rPr>
        <w:t>supportive</w:t>
      </w:r>
      <w:r w:rsidRPr="00FF0123">
        <w:rPr>
          <w:rFonts w:ascii="Arial Narrow" w:hAnsi="Arial Narrow" w:cs="Arial"/>
          <w:spacing w:val="-9"/>
        </w:rPr>
        <w:t xml:space="preserve"> </w:t>
      </w:r>
      <w:r w:rsidRPr="00FF0123">
        <w:rPr>
          <w:rFonts w:ascii="Arial Narrow" w:hAnsi="Arial Narrow" w:cs="Arial"/>
        </w:rPr>
        <w:t>teachers,</w:t>
      </w:r>
      <w:r w:rsidRPr="00FF0123">
        <w:rPr>
          <w:rFonts w:ascii="Arial Narrow" w:hAnsi="Arial Narrow" w:cs="Arial"/>
          <w:spacing w:val="-8"/>
        </w:rPr>
        <w:t xml:space="preserve"> </w:t>
      </w:r>
      <w:r w:rsidRPr="00FF0123">
        <w:rPr>
          <w:rFonts w:ascii="Arial Narrow" w:hAnsi="Arial Narrow" w:cs="Arial"/>
          <w:spacing w:val="-1"/>
        </w:rPr>
        <w:t>students</w:t>
      </w:r>
      <w:r w:rsidRPr="00FF0123">
        <w:rPr>
          <w:rFonts w:ascii="Arial Narrow" w:hAnsi="Arial Narrow" w:cs="Arial"/>
          <w:spacing w:val="-8"/>
        </w:rPr>
        <w:t xml:space="preserve"> </w:t>
      </w:r>
      <w:r w:rsidRPr="00FF0123">
        <w:rPr>
          <w:rFonts w:ascii="Arial Narrow" w:hAnsi="Arial Narrow" w:cs="Arial"/>
        </w:rPr>
        <w:t>gain</w:t>
      </w:r>
      <w:r w:rsidRPr="00FF0123">
        <w:rPr>
          <w:rFonts w:ascii="Arial Narrow" w:hAnsi="Arial Narrow" w:cs="Arial"/>
          <w:spacing w:val="-8"/>
        </w:rPr>
        <w:t xml:space="preserve"> </w:t>
      </w:r>
      <w:r w:rsidRPr="00FF0123">
        <w:rPr>
          <w:rFonts w:ascii="Arial Narrow" w:hAnsi="Arial Narrow" w:cs="Arial"/>
        </w:rPr>
        <w:t>confidence</w:t>
      </w:r>
      <w:r w:rsidRPr="00FF0123">
        <w:rPr>
          <w:rFonts w:ascii="Arial Narrow" w:hAnsi="Arial Narrow" w:cs="Arial"/>
          <w:spacing w:val="-7"/>
        </w:rPr>
        <w:t xml:space="preserve"> </w:t>
      </w:r>
      <w:r w:rsidRPr="00FF0123">
        <w:rPr>
          <w:rFonts w:ascii="Arial Narrow" w:hAnsi="Arial Narrow" w:cs="Arial"/>
          <w:spacing w:val="-1"/>
        </w:rPr>
        <w:t>in</w:t>
      </w:r>
      <w:r w:rsidRPr="00FF0123">
        <w:rPr>
          <w:rFonts w:ascii="Arial Narrow" w:hAnsi="Arial Narrow" w:cs="Arial"/>
          <w:spacing w:val="-8"/>
        </w:rPr>
        <w:t xml:space="preserve"> </w:t>
      </w:r>
      <w:r w:rsidRPr="00FF0123">
        <w:rPr>
          <w:rFonts w:ascii="Arial Narrow" w:hAnsi="Arial Narrow" w:cs="Arial"/>
        </w:rPr>
        <w:t>the</w:t>
      </w:r>
      <w:r w:rsidRPr="00FF0123">
        <w:rPr>
          <w:rFonts w:ascii="Arial Narrow" w:hAnsi="Arial Narrow" w:cs="Arial"/>
          <w:spacing w:val="-7"/>
        </w:rPr>
        <w:t xml:space="preserve"> </w:t>
      </w:r>
      <w:r w:rsidRPr="00FF0123">
        <w:rPr>
          <w:rFonts w:ascii="Arial Narrow" w:hAnsi="Arial Narrow" w:cs="Arial"/>
          <w:spacing w:val="-1"/>
        </w:rPr>
        <w:t>independent</w:t>
      </w:r>
      <w:r w:rsidRPr="00FF0123">
        <w:rPr>
          <w:rFonts w:ascii="Arial Narrow" w:hAnsi="Arial Narrow" w:cs="Arial"/>
          <w:spacing w:val="-7"/>
        </w:rPr>
        <w:t xml:space="preserve"> </w:t>
      </w:r>
      <w:r w:rsidRPr="00FF0123">
        <w:rPr>
          <w:rFonts w:ascii="Arial Narrow" w:hAnsi="Arial Narrow" w:cs="Arial"/>
          <w:spacing w:val="-1"/>
        </w:rPr>
        <w:t>learning</w:t>
      </w:r>
      <w:r w:rsidRPr="00FF0123">
        <w:rPr>
          <w:rFonts w:ascii="Arial Narrow" w:hAnsi="Arial Narrow" w:cs="Arial"/>
          <w:spacing w:val="64"/>
          <w:w w:val="99"/>
        </w:rPr>
        <w:t xml:space="preserve"> </w:t>
      </w:r>
      <w:r w:rsidRPr="00FF0123">
        <w:rPr>
          <w:rFonts w:ascii="Arial Narrow" w:hAnsi="Arial Narrow" w:cs="Arial"/>
          <w:spacing w:val="-1"/>
        </w:rPr>
        <w:t>and</w:t>
      </w:r>
      <w:r w:rsidRPr="00FF0123">
        <w:rPr>
          <w:rFonts w:ascii="Arial Narrow" w:hAnsi="Arial Narrow" w:cs="Arial"/>
          <w:spacing w:val="-8"/>
        </w:rPr>
        <w:t xml:space="preserve"> </w:t>
      </w:r>
      <w:r w:rsidRPr="00FF0123">
        <w:rPr>
          <w:rFonts w:ascii="Arial Narrow" w:hAnsi="Arial Narrow" w:cs="Arial"/>
        </w:rPr>
        <w:t>critical</w:t>
      </w:r>
      <w:r w:rsidRPr="00FF0123">
        <w:rPr>
          <w:rFonts w:ascii="Arial Narrow" w:hAnsi="Arial Narrow" w:cs="Arial"/>
          <w:spacing w:val="-7"/>
        </w:rPr>
        <w:t xml:space="preserve"> </w:t>
      </w:r>
      <w:r w:rsidRPr="00FF0123">
        <w:rPr>
          <w:rFonts w:ascii="Arial Narrow" w:hAnsi="Arial Narrow" w:cs="Arial"/>
        </w:rPr>
        <w:t>thinking</w:t>
      </w:r>
      <w:r w:rsidRPr="00FF0123">
        <w:rPr>
          <w:rFonts w:ascii="Arial Narrow" w:hAnsi="Arial Narrow" w:cs="Arial"/>
          <w:spacing w:val="-8"/>
        </w:rPr>
        <w:t xml:space="preserve"> </w:t>
      </w:r>
      <w:r w:rsidRPr="00FF0123">
        <w:rPr>
          <w:rFonts w:ascii="Arial Narrow" w:hAnsi="Arial Narrow" w:cs="Arial"/>
          <w:spacing w:val="-1"/>
        </w:rPr>
        <w:t>styles</w:t>
      </w:r>
      <w:r w:rsidRPr="00FF0123">
        <w:rPr>
          <w:rFonts w:ascii="Arial Narrow" w:hAnsi="Arial Narrow" w:cs="Arial"/>
          <w:spacing w:val="-6"/>
        </w:rPr>
        <w:t xml:space="preserve"> </w:t>
      </w:r>
      <w:r w:rsidRPr="00FF0123">
        <w:rPr>
          <w:rFonts w:ascii="Arial Narrow" w:hAnsi="Arial Narrow" w:cs="Arial"/>
        </w:rPr>
        <w:t>expected</w:t>
      </w:r>
      <w:r w:rsidRPr="00FF0123">
        <w:rPr>
          <w:rFonts w:ascii="Arial Narrow" w:hAnsi="Arial Narrow" w:cs="Arial"/>
          <w:spacing w:val="-8"/>
        </w:rPr>
        <w:t xml:space="preserve"> </w:t>
      </w:r>
      <w:r w:rsidRPr="00FF0123">
        <w:rPr>
          <w:rFonts w:ascii="Arial Narrow" w:hAnsi="Arial Narrow" w:cs="Arial"/>
          <w:spacing w:val="1"/>
        </w:rPr>
        <w:t>at</w:t>
      </w:r>
      <w:r w:rsidRPr="00FF0123">
        <w:rPr>
          <w:rFonts w:ascii="Arial Narrow" w:hAnsi="Arial Narrow" w:cs="Arial"/>
          <w:spacing w:val="-8"/>
        </w:rPr>
        <w:t xml:space="preserve"> </w:t>
      </w:r>
      <w:r w:rsidRPr="00FF0123">
        <w:rPr>
          <w:rFonts w:ascii="Arial Narrow" w:hAnsi="Arial Narrow" w:cs="Arial"/>
        </w:rPr>
        <w:t>Monash</w:t>
      </w:r>
      <w:r w:rsidRPr="00FF0123">
        <w:rPr>
          <w:rFonts w:ascii="Arial Narrow" w:hAnsi="Arial Narrow" w:cs="Arial"/>
          <w:spacing w:val="-6"/>
        </w:rPr>
        <w:t xml:space="preserve"> </w:t>
      </w:r>
      <w:r w:rsidRPr="00FF0123">
        <w:rPr>
          <w:rFonts w:ascii="Arial Narrow" w:hAnsi="Arial Narrow" w:cs="Arial"/>
          <w:spacing w:val="-1"/>
        </w:rPr>
        <w:t>University.</w:t>
      </w:r>
    </w:p>
    <w:p w14:paraId="6720AF5A" w14:textId="4267EF3B" w:rsidR="006A0351" w:rsidRPr="00FF0123" w:rsidRDefault="00A24683" w:rsidP="007F6052">
      <w:pPr>
        <w:pStyle w:val="MCPageSubHeadingBlue"/>
        <w:outlineLvl w:val="0"/>
        <w:rPr>
          <w:rFonts w:ascii="Arial Narrow" w:hAnsi="Arial Narrow"/>
          <w:b/>
          <w:bCs/>
          <w:color w:val="auto"/>
          <w:sz w:val="22"/>
          <w:szCs w:val="22"/>
        </w:rPr>
      </w:pPr>
      <w:r w:rsidRPr="00FF0123">
        <w:rPr>
          <w:rFonts w:ascii="Arial Narrow" w:hAnsi="Arial Narrow"/>
          <w:b/>
          <w:bCs/>
          <w:color w:val="auto"/>
          <w:sz w:val="22"/>
          <w:szCs w:val="22"/>
        </w:rPr>
        <w:t>Position purpose</w:t>
      </w:r>
    </w:p>
    <w:p w14:paraId="3F38441B" w14:textId="59DFC604" w:rsidR="0046351B" w:rsidRPr="00FF0123" w:rsidRDefault="00174050" w:rsidP="0046351B">
      <w:pPr>
        <w:pStyle w:val="MCPageSubHeadingBlue"/>
        <w:numPr>
          <w:ilvl w:val="0"/>
          <w:numId w:val="0"/>
        </w:numPr>
        <w:jc w:val="both"/>
        <w:rPr>
          <w:rFonts w:ascii="Arial Narrow" w:hAnsi="Arial Narrow"/>
          <w:color w:val="auto"/>
          <w:sz w:val="22"/>
          <w:szCs w:val="22"/>
        </w:rPr>
      </w:pPr>
      <w:r w:rsidRPr="00FF0123">
        <w:rPr>
          <w:rFonts w:ascii="Arial Narrow" w:hAnsi="Arial Narrow"/>
          <w:color w:val="auto"/>
          <w:sz w:val="22"/>
          <w:szCs w:val="22"/>
          <w:lang w:val="en-AU"/>
        </w:rPr>
        <w:t xml:space="preserve">Drawing on a technology rich environment, </w:t>
      </w:r>
      <w:r w:rsidR="00371F10" w:rsidRPr="00FF0123">
        <w:rPr>
          <w:rFonts w:ascii="Arial Narrow" w:hAnsi="Arial Narrow"/>
          <w:color w:val="auto"/>
          <w:sz w:val="22"/>
          <w:szCs w:val="22"/>
          <w:lang w:val="en-AU"/>
        </w:rPr>
        <w:t xml:space="preserve">a Foundation Year Teacher will </w:t>
      </w:r>
      <w:r w:rsidRPr="00FF0123">
        <w:rPr>
          <w:rFonts w:ascii="Arial Narrow" w:hAnsi="Arial Narrow"/>
          <w:color w:val="auto"/>
          <w:sz w:val="22"/>
          <w:szCs w:val="22"/>
          <w:lang w:val="en-AU"/>
        </w:rPr>
        <w:t xml:space="preserve">provide a high standard of teaching to deliver the </w:t>
      </w:r>
      <w:r w:rsidR="00371F10" w:rsidRPr="00FF0123">
        <w:rPr>
          <w:rFonts w:ascii="Arial Narrow" w:hAnsi="Arial Narrow"/>
          <w:color w:val="auto"/>
          <w:sz w:val="22"/>
          <w:szCs w:val="22"/>
          <w:lang w:val="en-AU"/>
        </w:rPr>
        <w:t>Monash University Foundation Year</w:t>
      </w:r>
      <w:r w:rsidRPr="00FF0123">
        <w:rPr>
          <w:rFonts w:ascii="Arial Narrow" w:hAnsi="Arial Narrow"/>
          <w:color w:val="auto"/>
          <w:sz w:val="22"/>
          <w:szCs w:val="22"/>
          <w:lang w:val="en-AU"/>
        </w:rPr>
        <w:t xml:space="preserve"> curriculum and address the individual learning needs of a diverse range of students.</w:t>
      </w:r>
      <w:r w:rsidR="005F03DC" w:rsidRPr="00FF0123">
        <w:rPr>
          <w:rFonts w:ascii="Arial Narrow" w:hAnsi="Arial Narrow"/>
          <w:color w:val="auto"/>
          <w:sz w:val="22"/>
          <w:szCs w:val="22"/>
        </w:rPr>
        <w:t xml:space="preserve"> </w:t>
      </w:r>
      <w:r w:rsidR="003B6FBD" w:rsidRPr="00FF0123">
        <w:rPr>
          <w:rFonts w:ascii="Arial Narrow" w:hAnsi="Arial Narrow"/>
          <w:color w:val="auto"/>
          <w:sz w:val="22"/>
          <w:szCs w:val="22"/>
        </w:rPr>
        <w:t xml:space="preserve"> A Foundation Year t</w:t>
      </w:r>
      <w:r w:rsidR="0046351B" w:rsidRPr="00FF0123">
        <w:rPr>
          <w:rFonts w:ascii="Arial Narrow" w:hAnsi="Arial Narrow"/>
          <w:color w:val="auto"/>
          <w:sz w:val="22"/>
          <w:szCs w:val="22"/>
        </w:rPr>
        <w:t xml:space="preserve">eacher may be required to teach </w:t>
      </w:r>
      <w:r w:rsidR="003B6FBD" w:rsidRPr="00FF0123">
        <w:rPr>
          <w:rFonts w:ascii="Arial Narrow" w:hAnsi="Arial Narrow"/>
          <w:color w:val="auto"/>
          <w:sz w:val="22"/>
          <w:szCs w:val="22"/>
        </w:rPr>
        <w:t>multiple subject areas depende</w:t>
      </w:r>
      <w:r w:rsidR="0046351B" w:rsidRPr="00FF0123">
        <w:rPr>
          <w:rFonts w:ascii="Arial Narrow" w:hAnsi="Arial Narrow"/>
          <w:color w:val="auto"/>
          <w:sz w:val="22"/>
          <w:szCs w:val="22"/>
        </w:rPr>
        <w:t>nt on their qualifications.</w:t>
      </w:r>
    </w:p>
    <w:p w14:paraId="1EB8CD14" w14:textId="77777777" w:rsidR="0046351B" w:rsidRPr="00FF0123" w:rsidRDefault="0046351B">
      <w:pPr>
        <w:rPr>
          <w:rFonts w:ascii="Arial Narrow" w:hAnsi="Arial Narrow" w:cs="Arial"/>
          <w:lang w:val="en-GB"/>
        </w:rPr>
      </w:pPr>
      <w:r w:rsidRPr="00FF0123">
        <w:rPr>
          <w:rFonts w:ascii="Arial Narrow" w:hAnsi="Arial Narrow"/>
        </w:rPr>
        <w:br w:type="page"/>
      </w:r>
    </w:p>
    <w:p w14:paraId="7ABF31BA" w14:textId="77777777" w:rsidR="006A0351" w:rsidRPr="00FF0123" w:rsidRDefault="006A0351" w:rsidP="005F03DC">
      <w:pPr>
        <w:pStyle w:val="MCPageSubHeadingBlue"/>
        <w:numPr>
          <w:ilvl w:val="0"/>
          <w:numId w:val="0"/>
        </w:numPr>
        <w:jc w:val="both"/>
        <w:rPr>
          <w:rFonts w:ascii="Arial Narrow" w:hAnsi="Arial Narrow"/>
          <w:color w:val="auto"/>
          <w:sz w:val="22"/>
          <w:szCs w:val="22"/>
        </w:rPr>
      </w:pPr>
    </w:p>
    <w:p w14:paraId="6CD494D4" w14:textId="77777777" w:rsidR="00A24683" w:rsidRPr="00FF0123" w:rsidRDefault="00A24683" w:rsidP="00A24683">
      <w:pPr>
        <w:pStyle w:val="MCPageSubHeadingBlue"/>
        <w:outlineLvl w:val="0"/>
        <w:rPr>
          <w:rFonts w:ascii="Arial Narrow" w:hAnsi="Arial Narrow"/>
          <w:b/>
          <w:bCs/>
          <w:color w:val="auto"/>
          <w:sz w:val="22"/>
          <w:szCs w:val="22"/>
        </w:rPr>
      </w:pPr>
      <w:r w:rsidRPr="00FF0123">
        <w:rPr>
          <w:rFonts w:ascii="Arial Narrow" w:hAnsi="Arial Narrow"/>
          <w:b/>
          <w:bCs/>
          <w:color w:val="auto"/>
          <w:sz w:val="22"/>
          <w:szCs w:val="22"/>
        </w:rPr>
        <w:t>Key result areas and responsibilities</w:t>
      </w:r>
    </w:p>
    <w:tbl>
      <w:tblPr>
        <w:tblStyle w:val="LightList-Accent5"/>
        <w:tblW w:w="5189"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67"/>
        <w:gridCol w:w="6479"/>
      </w:tblGrid>
      <w:tr w:rsidR="00FF0123" w:rsidRPr="00FF0123" w14:paraId="4BE1C930" w14:textId="77777777" w:rsidTr="00FF0123">
        <w:trPr>
          <w:cnfStyle w:val="100000000000" w:firstRow="1" w:lastRow="0" w:firstColumn="0" w:lastColumn="0" w:oddVBand="0" w:evenVBand="0" w:oddHBand="0"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1534" w:type="pct"/>
            <w:shd w:val="clear" w:color="auto" w:fill="000000" w:themeFill="text1"/>
          </w:tcPr>
          <w:p w14:paraId="325E7D28" w14:textId="6835C139" w:rsidR="00A24683" w:rsidRPr="00FF0123" w:rsidRDefault="00FF0123" w:rsidP="00A24683">
            <w:pPr>
              <w:pStyle w:val="MCTableHeader"/>
              <w:jc w:val="left"/>
              <w:rPr>
                <w:rFonts w:ascii="Arial Narrow" w:hAnsi="Arial Narrow"/>
                <w:b/>
                <w:color w:val="auto"/>
                <w:sz w:val="22"/>
                <w:szCs w:val="22"/>
              </w:rPr>
            </w:pPr>
            <w:r w:rsidRPr="00FF0123">
              <w:rPr>
                <w:rFonts w:ascii="Arial Narrow" w:hAnsi="Arial Narrow"/>
                <w:b/>
                <w:color w:val="auto"/>
                <w:sz w:val="22"/>
                <w:szCs w:val="22"/>
              </w:rPr>
              <w:t>KEY RESULT AREAS</w:t>
            </w:r>
          </w:p>
        </w:tc>
        <w:tc>
          <w:tcPr>
            <w:tcW w:w="3466" w:type="pct"/>
            <w:shd w:val="clear" w:color="auto" w:fill="000000" w:themeFill="text1"/>
          </w:tcPr>
          <w:p w14:paraId="6DF42FFC" w14:textId="24C32C3C" w:rsidR="00A24683" w:rsidRPr="00FF0123" w:rsidRDefault="00FF0123" w:rsidP="00A24683">
            <w:pPr>
              <w:pStyle w:val="MCTableHeader"/>
              <w:jc w:val="left"/>
              <w:cnfStyle w:val="100000000000" w:firstRow="1" w:lastRow="0" w:firstColumn="0" w:lastColumn="0" w:oddVBand="0" w:evenVBand="0" w:oddHBand="0" w:evenHBand="0" w:firstRowFirstColumn="0" w:firstRowLastColumn="0" w:lastRowFirstColumn="0" w:lastRowLastColumn="0"/>
              <w:rPr>
                <w:rFonts w:ascii="Arial Narrow" w:hAnsi="Arial Narrow"/>
                <w:b/>
                <w:color w:val="auto"/>
                <w:sz w:val="22"/>
                <w:szCs w:val="22"/>
              </w:rPr>
            </w:pPr>
            <w:r w:rsidRPr="00FF0123">
              <w:rPr>
                <w:rFonts w:ascii="Arial Narrow" w:hAnsi="Arial Narrow"/>
                <w:b/>
                <w:color w:val="auto"/>
                <w:sz w:val="22"/>
                <w:szCs w:val="22"/>
              </w:rPr>
              <w:t>RESPONSIBILITIES</w:t>
            </w:r>
          </w:p>
        </w:tc>
      </w:tr>
      <w:tr w:rsidR="00FF0123" w:rsidRPr="00FF0123" w14:paraId="6102D377" w14:textId="77777777" w:rsidTr="00FF01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4" w:type="pct"/>
            <w:tcBorders>
              <w:top w:val="none" w:sz="0" w:space="0" w:color="auto"/>
              <w:left w:val="none" w:sz="0" w:space="0" w:color="auto"/>
              <w:bottom w:val="none" w:sz="0" w:space="0" w:color="auto"/>
            </w:tcBorders>
          </w:tcPr>
          <w:p w14:paraId="3A1C09F5" w14:textId="5D317F1D" w:rsidR="00371F10" w:rsidRPr="00FF0123" w:rsidRDefault="00371F10" w:rsidP="00A24683">
            <w:pPr>
              <w:pStyle w:val="MCBodyText"/>
              <w:rPr>
                <w:rFonts w:ascii="Arial Narrow" w:hAnsi="Arial Narrow"/>
                <w:color w:val="auto"/>
                <w:sz w:val="22"/>
                <w:szCs w:val="22"/>
              </w:rPr>
            </w:pPr>
            <w:r w:rsidRPr="00FF0123">
              <w:rPr>
                <w:rFonts w:ascii="Arial Narrow" w:hAnsi="Arial Narrow"/>
                <w:color w:val="auto"/>
                <w:sz w:val="22"/>
                <w:szCs w:val="22"/>
              </w:rPr>
              <w:t>Student Centered Learning &amp; Teaching</w:t>
            </w:r>
          </w:p>
        </w:tc>
        <w:tc>
          <w:tcPr>
            <w:tcW w:w="3466" w:type="pct"/>
            <w:tcBorders>
              <w:top w:val="none" w:sz="0" w:space="0" w:color="auto"/>
              <w:bottom w:val="none" w:sz="0" w:space="0" w:color="auto"/>
              <w:right w:val="none" w:sz="0" w:space="0" w:color="auto"/>
            </w:tcBorders>
          </w:tcPr>
          <w:p w14:paraId="414AD8B6" w14:textId="082BE13F" w:rsidR="00371F10" w:rsidRPr="00FF0123" w:rsidRDefault="00371F10" w:rsidP="0046351B">
            <w:pPr>
              <w:pStyle w:val="MCBodyText"/>
              <w:numPr>
                <w:ilvl w:val="0"/>
                <w:numId w:val="35"/>
              </w:numPr>
              <w:ind w:left="276"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 xml:space="preserve">Teach prescribed Monash University Foundation Year curriculum in </w:t>
            </w:r>
            <w:r w:rsidR="0046351B" w:rsidRPr="00FF0123">
              <w:rPr>
                <w:rFonts w:ascii="Arial Narrow" w:hAnsi="Arial Narrow"/>
                <w:color w:val="auto"/>
                <w:sz w:val="22"/>
                <w:szCs w:val="22"/>
              </w:rPr>
              <w:t xml:space="preserve">qualified </w:t>
            </w:r>
            <w:r w:rsidRPr="00FF0123">
              <w:rPr>
                <w:rFonts w:ascii="Arial Narrow" w:hAnsi="Arial Narrow"/>
                <w:color w:val="auto"/>
                <w:sz w:val="22"/>
                <w:szCs w:val="22"/>
              </w:rPr>
              <w:t>subject area(s) using, where appropriate, a range of educational technologies to facilitate motivation, enjoyment and learning for each student;</w:t>
            </w:r>
          </w:p>
          <w:p w14:paraId="6F6890B0" w14:textId="77777777" w:rsidR="00371F10" w:rsidRPr="00FF0123" w:rsidRDefault="00371F10" w:rsidP="00371F10">
            <w:pPr>
              <w:pStyle w:val="MCBodyText"/>
              <w:numPr>
                <w:ilvl w:val="0"/>
                <w:numId w:val="35"/>
              </w:numPr>
              <w:ind w:left="276" w:hanging="276"/>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Monitor attendance and establish  and maintain clear and consistent academic and conduct expectations for students in the classroom;</w:t>
            </w:r>
          </w:p>
          <w:p w14:paraId="19839039" w14:textId="561B38F2" w:rsidR="00371F10" w:rsidRPr="00FF0123" w:rsidRDefault="00371F10" w:rsidP="00371F10">
            <w:pPr>
              <w:pStyle w:val="MCBodyText"/>
              <w:numPr>
                <w:ilvl w:val="0"/>
                <w:numId w:val="35"/>
              </w:numPr>
              <w:ind w:left="276"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Actively engage in continuing professional development</w:t>
            </w:r>
            <w:r w:rsidR="003B6FBD" w:rsidRPr="00FF0123">
              <w:rPr>
                <w:rFonts w:ascii="Arial Narrow" w:hAnsi="Arial Narrow"/>
                <w:color w:val="auto"/>
                <w:sz w:val="22"/>
                <w:szCs w:val="22"/>
              </w:rPr>
              <w:t>,</w:t>
            </w:r>
            <w:r w:rsidRPr="00FF0123">
              <w:rPr>
                <w:rFonts w:ascii="Arial Narrow" w:hAnsi="Arial Narrow"/>
                <w:color w:val="auto"/>
                <w:sz w:val="22"/>
                <w:szCs w:val="22"/>
              </w:rPr>
              <w:t xml:space="preserve"> including mentoring </w:t>
            </w:r>
            <w:r w:rsidR="0046351B" w:rsidRPr="00FF0123">
              <w:rPr>
                <w:rFonts w:ascii="Arial Narrow" w:hAnsi="Arial Narrow"/>
                <w:color w:val="auto"/>
                <w:sz w:val="22"/>
                <w:szCs w:val="22"/>
              </w:rPr>
              <w:t>b</w:t>
            </w:r>
            <w:r w:rsidRPr="00FF0123">
              <w:rPr>
                <w:rFonts w:ascii="Arial Narrow" w:hAnsi="Arial Narrow"/>
                <w:color w:val="auto"/>
                <w:sz w:val="22"/>
                <w:szCs w:val="22"/>
              </w:rPr>
              <w:t xml:space="preserve">eginner </w:t>
            </w:r>
            <w:r w:rsidR="0046351B" w:rsidRPr="00FF0123">
              <w:rPr>
                <w:rFonts w:ascii="Arial Narrow" w:hAnsi="Arial Narrow"/>
                <w:color w:val="auto"/>
                <w:sz w:val="22"/>
                <w:szCs w:val="22"/>
              </w:rPr>
              <w:t>t</w:t>
            </w:r>
            <w:r w:rsidRPr="00FF0123">
              <w:rPr>
                <w:rFonts w:ascii="Arial Narrow" w:hAnsi="Arial Narrow"/>
                <w:color w:val="auto"/>
                <w:sz w:val="22"/>
                <w:szCs w:val="22"/>
              </w:rPr>
              <w:t>eachers when required;</w:t>
            </w:r>
          </w:p>
          <w:p w14:paraId="67409DEA" w14:textId="41CFA13E" w:rsidR="00371F10" w:rsidRPr="00FF0123" w:rsidRDefault="00371F10" w:rsidP="0046351B">
            <w:pPr>
              <w:pStyle w:val="MCBodyText"/>
              <w:numPr>
                <w:ilvl w:val="0"/>
                <w:numId w:val="35"/>
              </w:numPr>
              <w:ind w:left="276"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 xml:space="preserve">Actively participate in staff </w:t>
            </w:r>
            <w:r w:rsidR="0046351B" w:rsidRPr="00FF0123">
              <w:rPr>
                <w:rFonts w:ascii="Arial Narrow" w:hAnsi="Arial Narrow"/>
                <w:color w:val="auto"/>
                <w:sz w:val="22"/>
                <w:szCs w:val="22"/>
              </w:rPr>
              <w:t xml:space="preserve">and team </w:t>
            </w:r>
            <w:r w:rsidRPr="00FF0123">
              <w:rPr>
                <w:rFonts w:ascii="Arial Narrow" w:hAnsi="Arial Narrow"/>
                <w:color w:val="auto"/>
                <w:sz w:val="22"/>
                <w:szCs w:val="22"/>
              </w:rPr>
              <w:t xml:space="preserve">meetings, events, excursions and the </w:t>
            </w:r>
            <w:r w:rsidR="0046351B" w:rsidRPr="00FF0123">
              <w:rPr>
                <w:rFonts w:ascii="Arial Narrow" w:hAnsi="Arial Narrow"/>
                <w:color w:val="auto"/>
                <w:sz w:val="22"/>
                <w:szCs w:val="22"/>
              </w:rPr>
              <w:t xml:space="preserve">Monash University Foundation Year </w:t>
            </w:r>
            <w:r w:rsidRPr="00FF0123">
              <w:rPr>
                <w:rFonts w:ascii="Arial Narrow" w:hAnsi="Arial Narrow"/>
                <w:color w:val="auto"/>
                <w:sz w:val="22"/>
                <w:szCs w:val="22"/>
              </w:rPr>
              <w:t xml:space="preserve"> pastoral program;</w:t>
            </w:r>
          </w:p>
          <w:p w14:paraId="34F71797" w14:textId="1244758B" w:rsidR="00371F10" w:rsidRPr="00FF0123" w:rsidRDefault="00371F10" w:rsidP="00371F10">
            <w:pPr>
              <w:pStyle w:val="MCBodyText"/>
              <w:numPr>
                <w:ilvl w:val="0"/>
                <w:numId w:val="35"/>
              </w:numPr>
              <w:ind w:left="276"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Participate and contribute with other teachers in the development, implementation and evaluation of M</w:t>
            </w:r>
            <w:r w:rsidR="0046351B" w:rsidRPr="00FF0123">
              <w:rPr>
                <w:rFonts w:ascii="Arial Narrow" w:hAnsi="Arial Narrow"/>
                <w:color w:val="auto"/>
                <w:sz w:val="22"/>
                <w:szCs w:val="22"/>
              </w:rPr>
              <w:t xml:space="preserve">onash University Foundation </w:t>
            </w:r>
            <w:r w:rsidRPr="00FF0123">
              <w:rPr>
                <w:rFonts w:ascii="Arial Narrow" w:hAnsi="Arial Narrow"/>
                <w:color w:val="auto"/>
                <w:sz w:val="22"/>
                <w:szCs w:val="22"/>
              </w:rPr>
              <w:t>Y</w:t>
            </w:r>
            <w:r w:rsidR="0046351B" w:rsidRPr="00FF0123">
              <w:rPr>
                <w:rFonts w:ascii="Arial Narrow" w:hAnsi="Arial Narrow"/>
                <w:color w:val="auto"/>
                <w:sz w:val="22"/>
                <w:szCs w:val="22"/>
              </w:rPr>
              <w:t>ear</w:t>
            </w:r>
            <w:r w:rsidRPr="00FF0123">
              <w:rPr>
                <w:rFonts w:ascii="Arial Narrow" w:hAnsi="Arial Narrow"/>
                <w:color w:val="auto"/>
                <w:sz w:val="22"/>
                <w:szCs w:val="22"/>
              </w:rPr>
              <w:t xml:space="preserve"> curriculum and policy;</w:t>
            </w:r>
          </w:p>
          <w:p w14:paraId="6D426E99" w14:textId="77777777" w:rsidR="00371F10" w:rsidRPr="00FF0123" w:rsidRDefault="00371F10" w:rsidP="00371F10">
            <w:pPr>
              <w:pStyle w:val="MCBodyText"/>
              <w:numPr>
                <w:ilvl w:val="0"/>
                <w:numId w:val="35"/>
              </w:numPr>
              <w:ind w:left="276" w:hanging="276"/>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Identify and address areas of need for individual students, liaising where necessary with relevant staff;</w:t>
            </w:r>
          </w:p>
          <w:p w14:paraId="71E34D18" w14:textId="20486A93" w:rsidR="00371F10" w:rsidRPr="00FF0123" w:rsidRDefault="00371F10" w:rsidP="0046351B">
            <w:pPr>
              <w:pStyle w:val="MCBodyText"/>
              <w:numPr>
                <w:ilvl w:val="0"/>
                <w:numId w:val="35"/>
              </w:numPr>
              <w:ind w:left="276" w:hanging="276"/>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 xml:space="preserve">Plan, monitor, evaluate and report on student progress to other teachers and </w:t>
            </w:r>
            <w:r w:rsidR="0046351B" w:rsidRPr="00FF0123">
              <w:rPr>
                <w:rFonts w:ascii="Arial Narrow" w:hAnsi="Arial Narrow"/>
                <w:color w:val="auto"/>
                <w:sz w:val="22"/>
                <w:szCs w:val="22"/>
              </w:rPr>
              <w:t xml:space="preserve">students </w:t>
            </w:r>
            <w:r w:rsidRPr="00FF0123">
              <w:rPr>
                <w:rFonts w:ascii="Arial Narrow" w:hAnsi="Arial Narrow"/>
                <w:color w:val="auto"/>
                <w:sz w:val="22"/>
                <w:szCs w:val="22"/>
              </w:rPr>
              <w:t>via written reports and teacher/student interviews.</w:t>
            </w:r>
          </w:p>
          <w:p w14:paraId="6317C4DF" w14:textId="77777777" w:rsidR="0046351B" w:rsidRPr="00FF0123" w:rsidRDefault="0046351B" w:rsidP="00F45F19">
            <w:pPr>
              <w:pStyle w:val="MCBodyText"/>
              <w:numPr>
                <w:ilvl w:val="0"/>
                <w:numId w:val="35"/>
              </w:numPr>
              <w:ind w:left="276" w:hanging="276"/>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 xml:space="preserve">Actively participate in the </w:t>
            </w:r>
            <w:r w:rsidR="005A1BDD" w:rsidRPr="00FF0123">
              <w:rPr>
                <w:rFonts w:ascii="Arial Narrow" w:hAnsi="Arial Narrow"/>
                <w:color w:val="auto"/>
                <w:sz w:val="22"/>
                <w:szCs w:val="22"/>
              </w:rPr>
              <w:t xml:space="preserve">planning and </w:t>
            </w:r>
            <w:r w:rsidRPr="00FF0123">
              <w:rPr>
                <w:rFonts w:ascii="Arial Narrow" w:hAnsi="Arial Narrow"/>
                <w:color w:val="auto"/>
                <w:sz w:val="22"/>
                <w:szCs w:val="22"/>
              </w:rPr>
              <w:t xml:space="preserve">preparation of </w:t>
            </w:r>
            <w:r w:rsidR="005A1BDD" w:rsidRPr="00FF0123">
              <w:rPr>
                <w:rFonts w:ascii="Arial Narrow" w:hAnsi="Arial Narrow"/>
                <w:color w:val="auto"/>
                <w:sz w:val="22"/>
                <w:szCs w:val="22"/>
              </w:rPr>
              <w:t xml:space="preserve">teaching and learning </w:t>
            </w:r>
            <w:r w:rsidRPr="00FF0123">
              <w:rPr>
                <w:rFonts w:ascii="Arial Narrow" w:hAnsi="Arial Narrow"/>
                <w:color w:val="auto"/>
                <w:sz w:val="22"/>
                <w:szCs w:val="22"/>
              </w:rPr>
              <w:t xml:space="preserve">resources, moderation of assessments and exams.  For Level B and Level C this may include </w:t>
            </w:r>
            <w:r w:rsidR="005A1BDD" w:rsidRPr="00FF0123">
              <w:rPr>
                <w:rFonts w:ascii="Arial Narrow" w:hAnsi="Arial Narrow"/>
                <w:color w:val="auto"/>
                <w:sz w:val="22"/>
                <w:szCs w:val="22"/>
              </w:rPr>
              <w:t>coordination of marking activities.</w:t>
            </w:r>
          </w:p>
          <w:p w14:paraId="60B6D47E" w14:textId="1586FA1F" w:rsidR="005A1BDD" w:rsidRPr="00FF0123" w:rsidRDefault="005A1BDD" w:rsidP="00D838D5">
            <w:pPr>
              <w:pStyle w:val="MCBodyText"/>
              <w:numPr>
                <w:ilvl w:val="0"/>
                <w:numId w:val="35"/>
              </w:numPr>
              <w:ind w:left="276" w:hanging="276"/>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Prov</w:t>
            </w:r>
            <w:r w:rsidR="003B6FBD" w:rsidRPr="00FF0123">
              <w:rPr>
                <w:rFonts w:ascii="Arial Narrow" w:hAnsi="Arial Narrow"/>
                <w:color w:val="auto"/>
                <w:sz w:val="22"/>
                <w:szCs w:val="22"/>
              </w:rPr>
              <w:t>ide classroom cover for absent t</w:t>
            </w:r>
            <w:r w:rsidRPr="00FF0123">
              <w:rPr>
                <w:rFonts w:ascii="Arial Narrow" w:hAnsi="Arial Narrow"/>
                <w:color w:val="auto"/>
                <w:sz w:val="22"/>
                <w:szCs w:val="22"/>
              </w:rPr>
              <w:t>eachers by taking allocated Extras as required.</w:t>
            </w:r>
          </w:p>
        </w:tc>
      </w:tr>
      <w:tr w:rsidR="00FF0123" w:rsidRPr="00FF0123" w14:paraId="3109E693" w14:textId="77777777" w:rsidTr="00FF0123">
        <w:trPr>
          <w:cantSplit/>
        </w:trPr>
        <w:tc>
          <w:tcPr>
            <w:cnfStyle w:val="001000000000" w:firstRow="0" w:lastRow="0" w:firstColumn="1" w:lastColumn="0" w:oddVBand="0" w:evenVBand="0" w:oddHBand="0" w:evenHBand="0" w:firstRowFirstColumn="0" w:firstRowLastColumn="0" w:lastRowFirstColumn="0" w:lastRowLastColumn="0"/>
            <w:tcW w:w="1534" w:type="pct"/>
          </w:tcPr>
          <w:p w14:paraId="67C915C8" w14:textId="77777777" w:rsidR="009F2957" w:rsidRPr="00FF0123" w:rsidRDefault="009F2957" w:rsidP="00A24683">
            <w:pPr>
              <w:pStyle w:val="MCBodyText"/>
              <w:rPr>
                <w:rFonts w:ascii="Arial Narrow" w:hAnsi="Arial Narrow"/>
                <w:color w:val="auto"/>
                <w:sz w:val="22"/>
                <w:szCs w:val="22"/>
              </w:rPr>
            </w:pPr>
            <w:r w:rsidRPr="00FF0123">
              <w:rPr>
                <w:rFonts w:ascii="Arial Narrow" w:hAnsi="Arial Narrow"/>
                <w:color w:val="auto"/>
                <w:sz w:val="22"/>
                <w:szCs w:val="22"/>
              </w:rPr>
              <w:t>Stakeholder engagement</w:t>
            </w:r>
          </w:p>
        </w:tc>
        <w:tc>
          <w:tcPr>
            <w:tcW w:w="3466" w:type="pct"/>
          </w:tcPr>
          <w:p w14:paraId="28558BB3" w14:textId="77777777" w:rsidR="009F2957" w:rsidRPr="00FF0123" w:rsidRDefault="009F2957" w:rsidP="00A24683">
            <w:pPr>
              <w:numPr>
                <w:ilvl w:val="0"/>
                <w:numId w:val="20"/>
              </w:numPr>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F0123">
              <w:rPr>
                <w:rFonts w:ascii="Arial Narrow" w:hAnsi="Arial Narrow" w:cs="Arial"/>
              </w:rPr>
              <w:t>Establish and maintain effective working relationships with internal and external stakeholders.</w:t>
            </w:r>
          </w:p>
          <w:p w14:paraId="74DD1709" w14:textId="38B31CA1" w:rsidR="009F2957" w:rsidRPr="00FF0123" w:rsidRDefault="009F2957" w:rsidP="00371F10">
            <w:pPr>
              <w:numPr>
                <w:ilvl w:val="0"/>
                <w:numId w:val="20"/>
              </w:numPr>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F0123">
              <w:rPr>
                <w:rFonts w:ascii="Arial Narrow" w:hAnsi="Arial Narrow" w:cs="Arial"/>
              </w:rPr>
              <w:t>Work collaboratively with</w:t>
            </w:r>
            <w:r w:rsidR="00371F10" w:rsidRPr="00FF0123">
              <w:rPr>
                <w:rFonts w:ascii="Arial Narrow" w:hAnsi="Arial Narrow" w:cs="Arial"/>
              </w:rPr>
              <w:t xml:space="preserve"> all Foundation Year</w:t>
            </w:r>
            <w:r w:rsidRPr="00FF0123">
              <w:rPr>
                <w:rFonts w:ascii="Arial Narrow" w:hAnsi="Arial Narrow" w:cs="Arial"/>
              </w:rPr>
              <w:t xml:space="preserve"> </w:t>
            </w:r>
            <w:r w:rsidR="00371F10" w:rsidRPr="00FF0123">
              <w:rPr>
                <w:rFonts w:ascii="Arial Narrow" w:hAnsi="Arial Narrow" w:cs="Arial"/>
              </w:rPr>
              <w:t xml:space="preserve">and the broader College staff </w:t>
            </w:r>
            <w:r w:rsidRPr="00FF0123">
              <w:rPr>
                <w:rFonts w:ascii="Arial Narrow" w:hAnsi="Arial Narrow" w:cs="Arial"/>
              </w:rPr>
              <w:t>to achieve business unit and organisational objectives.</w:t>
            </w:r>
          </w:p>
          <w:p w14:paraId="60C99945" w14:textId="77777777" w:rsidR="009F2957" w:rsidRPr="00FF0123" w:rsidRDefault="009F2957" w:rsidP="00A24683">
            <w:pPr>
              <w:pStyle w:val="MCBodyText"/>
              <w:numPr>
                <w:ilvl w:val="0"/>
                <w:numId w:val="20"/>
              </w:numPr>
              <w:ind w:left="341"/>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szCs w:val="22"/>
              </w:rPr>
            </w:pPr>
            <w:r w:rsidRPr="00FF0123">
              <w:rPr>
                <w:rFonts w:ascii="Arial Narrow" w:hAnsi="Arial Narrow"/>
                <w:color w:val="auto"/>
                <w:sz w:val="22"/>
                <w:szCs w:val="22"/>
              </w:rPr>
              <w:t>Ensure internal and external communications are effective, appropriate and timely.</w:t>
            </w:r>
          </w:p>
        </w:tc>
      </w:tr>
      <w:tr w:rsidR="00FF0123" w:rsidRPr="00FF0123" w14:paraId="52DE05FC" w14:textId="77777777" w:rsidTr="00FF012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4" w:type="pct"/>
            <w:tcBorders>
              <w:top w:val="none" w:sz="0" w:space="0" w:color="auto"/>
              <w:left w:val="none" w:sz="0" w:space="0" w:color="auto"/>
              <w:bottom w:val="none" w:sz="0" w:space="0" w:color="auto"/>
            </w:tcBorders>
          </w:tcPr>
          <w:p w14:paraId="63DF6E91" w14:textId="77777777" w:rsidR="009F2957" w:rsidRPr="00FF0123" w:rsidRDefault="009F2957" w:rsidP="00A24683">
            <w:pPr>
              <w:spacing w:before="120" w:after="120"/>
              <w:rPr>
                <w:rFonts w:ascii="Arial Narrow" w:hAnsi="Arial Narrow"/>
                <w:b w:val="0"/>
                <w:highlight w:val="yellow"/>
              </w:rPr>
            </w:pPr>
            <w:r w:rsidRPr="00FF0123">
              <w:rPr>
                <w:rFonts w:ascii="Arial Narrow" w:hAnsi="Arial Narrow" w:cs="Arial"/>
                <w:lang w:val="en-US"/>
              </w:rPr>
              <w:t>Engagement in professional development activities</w:t>
            </w:r>
          </w:p>
        </w:tc>
        <w:tc>
          <w:tcPr>
            <w:tcW w:w="3466" w:type="pct"/>
            <w:tcBorders>
              <w:top w:val="none" w:sz="0" w:space="0" w:color="auto"/>
              <w:bottom w:val="none" w:sz="0" w:space="0" w:color="auto"/>
              <w:right w:val="none" w:sz="0" w:space="0" w:color="auto"/>
            </w:tcBorders>
          </w:tcPr>
          <w:p w14:paraId="0DA1905D" w14:textId="70A77B87" w:rsidR="009F2957" w:rsidRPr="00FF0123" w:rsidRDefault="009F2957" w:rsidP="00371F10">
            <w:pPr>
              <w:numPr>
                <w:ilvl w:val="0"/>
                <w:numId w:val="20"/>
              </w:numPr>
              <w:tabs>
                <w:tab w:val="num" w:pos="318"/>
              </w:tabs>
              <w:spacing w:before="40" w:after="40"/>
              <w:ind w:left="341"/>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FF0123">
              <w:rPr>
                <w:rFonts w:ascii="Arial Narrow" w:hAnsi="Arial Narrow" w:cs="Arial"/>
              </w:rPr>
              <w:t xml:space="preserve">Effective and timely participation in Monash College’s </w:t>
            </w:r>
            <w:r w:rsidR="00371F10" w:rsidRPr="00FF0123">
              <w:rPr>
                <w:rFonts w:ascii="Arial Narrow" w:hAnsi="Arial Narrow" w:cs="Arial"/>
              </w:rPr>
              <w:t xml:space="preserve">Foundation Year </w:t>
            </w:r>
            <w:r w:rsidRPr="00FF0123">
              <w:rPr>
                <w:rFonts w:ascii="Arial Narrow" w:hAnsi="Arial Narrow" w:cs="Arial"/>
              </w:rPr>
              <w:t xml:space="preserve">performance </w:t>
            </w:r>
            <w:r w:rsidR="00371F10" w:rsidRPr="00FF0123">
              <w:rPr>
                <w:rFonts w:ascii="Arial Narrow" w:hAnsi="Arial Narrow" w:cs="Arial"/>
              </w:rPr>
              <w:t>development</w:t>
            </w:r>
            <w:r w:rsidRPr="00FF0123">
              <w:rPr>
                <w:rFonts w:ascii="Arial Narrow" w:hAnsi="Arial Narrow" w:cs="Arial"/>
              </w:rPr>
              <w:t xml:space="preserve"> process (P</w:t>
            </w:r>
            <w:r w:rsidR="00371F10" w:rsidRPr="00FF0123">
              <w:rPr>
                <w:rFonts w:ascii="Arial Narrow" w:hAnsi="Arial Narrow" w:cs="Arial"/>
              </w:rPr>
              <w:t>D</w:t>
            </w:r>
            <w:r w:rsidRPr="00FF0123">
              <w:rPr>
                <w:rFonts w:ascii="Arial Narrow" w:hAnsi="Arial Narrow" w:cs="Arial"/>
              </w:rPr>
              <w:t>P)</w:t>
            </w:r>
          </w:p>
          <w:p w14:paraId="0A2BF18B" w14:textId="77777777" w:rsidR="009F2957" w:rsidRPr="00FF0123" w:rsidRDefault="009F2957" w:rsidP="00A24683">
            <w:pPr>
              <w:numPr>
                <w:ilvl w:val="0"/>
                <w:numId w:val="20"/>
              </w:numPr>
              <w:tabs>
                <w:tab w:val="num" w:pos="318"/>
              </w:tabs>
              <w:spacing w:before="40" w:after="40"/>
              <w:ind w:left="341"/>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FF0123">
              <w:rPr>
                <w:rFonts w:ascii="Arial Narrow" w:hAnsi="Arial Narrow" w:cs="Arial"/>
              </w:rPr>
              <w:t>Engagement in ongoing professional development activities to meet performance needs (e.g. training, conferences, seminars and workshops).</w:t>
            </w:r>
          </w:p>
        </w:tc>
      </w:tr>
      <w:tr w:rsidR="00FF0123" w:rsidRPr="00FF0123" w14:paraId="5DB445AB" w14:textId="77777777" w:rsidTr="00FF0123">
        <w:trPr>
          <w:cantSplit/>
        </w:trPr>
        <w:tc>
          <w:tcPr>
            <w:cnfStyle w:val="001000000000" w:firstRow="0" w:lastRow="0" w:firstColumn="1" w:lastColumn="0" w:oddVBand="0" w:evenVBand="0" w:oddHBand="0" w:evenHBand="0" w:firstRowFirstColumn="0" w:firstRowLastColumn="0" w:lastRowFirstColumn="0" w:lastRowLastColumn="0"/>
            <w:tcW w:w="1534" w:type="pct"/>
          </w:tcPr>
          <w:p w14:paraId="6FD37C57" w14:textId="31B753AC" w:rsidR="009F2957" w:rsidRPr="00FF0123" w:rsidRDefault="009F2957" w:rsidP="00D7621F">
            <w:pPr>
              <w:spacing w:before="120" w:after="120"/>
              <w:rPr>
                <w:rFonts w:ascii="Arial Narrow" w:hAnsi="Arial Narrow" w:cs="Arial"/>
                <w:lang w:val="en-US"/>
              </w:rPr>
            </w:pPr>
            <w:r w:rsidRPr="00FF0123">
              <w:rPr>
                <w:rFonts w:ascii="Arial Narrow" w:hAnsi="Arial Narrow" w:cs="Arial"/>
                <w:lang w:val="en-US"/>
              </w:rPr>
              <w:lastRenderedPageBreak/>
              <w:t>Work ethic</w:t>
            </w:r>
          </w:p>
          <w:p w14:paraId="680B5B2F" w14:textId="11BC58EE" w:rsidR="009F2957" w:rsidRPr="00FF0123" w:rsidRDefault="009F2957" w:rsidP="00D7621F">
            <w:pPr>
              <w:spacing w:before="120" w:after="120"/>
              <w:rPr>
                <w:rFonts w:ascii="Arial Narrow" w:hAnsi="Arial Narrow"/>
                <w:b w:val="0"/>
              </w:rPr>
            </w:pPr>
          </w:p>
        </w:tc>
        <w:tc>
          <w:tcPr>
            <w:tcW w:w="3466" w:type="pct"/>
          </w:tcPr>
          <w:p w14:paraId="357C933F" w14:textId="753E6550" w:rsidR="009F2957" w:rsidRPr="00FF0123" w:rsidRDefault="009F2957" w:rsidP="00D7621F">
            <w:pPr>
              <w:numPr>
                <w:ilvl w:val="0"/>
                <w:numId w:val="20"/>
              </w:numPr>
              <w:tabs>
                <w:tab w:val="num" w:pos="318"/>
              </w:tabs>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F0123">
              <w:rPr>
                <w:rFonts w:ascii="Arial Narrow" w:hAnsi="Arial Narrow" w:cs="Arial"/>
              </w:rPr>
              <w:t>Model behaviours consistent with the College’s values and mission.</w:t>
            </w:r>
          </w:p>
          <w:p w14:paraId="0729987B" w14:textId="77777777" w:rsidR="009F2957" w:rsidRPr="00FF0123" w:rsidRDefault="009F2957" w:rsidP="00D7621F">
            <w:pPr>
              <w:numPr>
                <w:ilvl w:val="0"/>
                <w:numId w:val="20"/>
              </w:numPr>
              <w:tabs>
                <w:tab w:val="num" w:pos="318"/>
              </w:tabs>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F0123">
              <w:rPr>
                <w:rFonts w:ascii="Arial Narrow" w:hAnsi="Arial Narrow" w:cs="Arial"/>
              </w:rPr>
              <w:t>Actively promote, encourage and demonstrate a strong customer service ethic.</w:t>
            </w:r>
          </w:p>
          <w:p w14:paraId="61CB49D3" w14:textId="77777777" w:rsidR="009F2957" w:rsidRPr="00FF0123" w:rsidRDefault="009F2957" w:rsidP="00D7621F">
            <w:pPr>
              <w:numPr>
                <w:ilvl w:val="0"/>
                <w:numId w:val="20"/>
              </w:numPr>
              <w:tabs>
                <w:tab w:val="num" w:pos="318"/>
              </w:tabs>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F0123">
              <w:rPr>
                <w:rFonts w:ascii="Arial Narrow" w:hAnsi="Arial Narrow" w:cs="Arial"/>
              </w:rPr>
              <w:t>Actively contribute ideas and work collaboratively.</w:t>
            </w:r>
          </w:p>
          <w:p w14:paraId="4EDC04C2" w14:textId="00FB76D0" w:rsidR="009F2957" w:rsidRPr="00FF0123" w:rsidRDefault="009F2957" w:rsidP="00D7621F">
            <w:pPr>
              <w:numPr>
                <w:ilvl w:val="0"/>
                <w:numId w:val="20"/>
              </w:numPr>
              <w:tabs>
                <w:tab w:val="num" w:pos="318"/>
              </w:tabs>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F0123">
              <w:rPr>
                <w:rFonts w:ascii="Arial Narrow" w:hAnsi="Arial Narrow" w:cs="Arial"/>
              </w:rPr>
              <w:t>Support the Company’s vision and direction in all communications.</w:t>
            </w:r>
          </w:p>
          <w:p w14:paraId="69AF6FE6" w14:textId="77777777" w:rsidR="009F2957" w:rsidRPr="00FF0123" w:rsidRDefault="009F2957" w:rsidP="00D7621F">
            <w:pPr>
              <w:numPr>
                <w:ilvl w:val="0"/>
                <w:numId w:val="20"/>
              </w:numPr>
              <w:tabs>
                <w:tab w:val="num" w:pos="318"/>
              </w:tabs>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FF0123">
              <w:rPr>
                <w:rFonts w:ascii="Arial Narrow" w:hAnsi="Arial Narrow" w:cs="Arial"/>
              </w:rPr>
              <w:t>Ability to embrace change in a positive and professional manner</w:t>
            </w:r>
          </w:p>
          <w:p w14:paraId="16B5F63D" w14:textId="0A64BA34" w:rsidR="009F2957" w:rsidRPr="00FF0123" w:rsidRDefault="009F2957" w:rsidP="00D7621F">
            <w:pPr>
              <w:numPr>
                <w:ilvl w:val="0"/>
                <w:numId w:val="20"/>
              </w:numPr>
              <w:tabs>
                <w:tab w:val="num" w:pos="318"/>
              </w:tabs>
              <w:spacing w:before="40" w:after="40"/>
              <w:ind w:left="341"/>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F0123">
              <w:rPr>
                <w:rFonts w:ascii="Arial Narrow" w:hAnsi="Arial Narrow" w:cs="Arial"/>
              </w:rPr>
              <w:t>Respects and values diversity in all interactions</w:t>
            </w:r>
          </w:p>
        </w:tc>
      </w:tr>
    </w:tbl>
    <w:p w14:paraId="00B50EC4" w14:textId="64B8DFF3" w:rsidR="00D7621F" w:rsidRPr="00FF0123" w:rsidRDefault="00D7621F" w:rsidP="00091EA2">
      <w:pPr>
        <w:pStyle w:val="MCPageSubHeadingBlue"/>
        <w:numPr>
          <w:ilvl w:val="0"/>
          <w:numId w:val="0"/>
        </w:numPr>
        <w:outlineLvl w:val="0"/>
        <w:rPr>
          <w:rFonts w:ascii="Arial Narrow" w:hAnsi="Arial Narrow"/>
          <w:color w:val="auto"/>
          <w:sz w:val="22"/>
          <w:szCs w:val="22"/>
        </w:rPr>
      </w:pPr>
    </w:p>
    <w:p w14:paraId="05AAAAFE" w14:textId="41FB177D" w:rsidR="00D7621F" w:rsidRPr="00FF0123" w:rsidRDefault="00D7621F" w:rsidP="00D7621F">
      <w:pPr>
        <w:pStyle w:val="MCPageSubHeadingBlue"/>
        <w:rPr>
          <w:rFonts w:ascii="Arial Narrow" w:hAnsi="Arial Narrow"/>
          <w:b/>
          <w:bCs/>
          <w:color w:val="auto"/>
          <w:sz w:val="22"/>
          <w:szCs w:val="22"/>
        </w:rPr>
      </w:pPr>
      <w:r w:rsidRPr="00FF0123">
        <w:rPr>
          <w:rFonts w:ascii="Arial Narrow" w:hAnsi="Arial Narrow"/>
          <w:b/>
          <w:bCs/>
          <w:color w:val="auto"/>
          <w:sz w:val="22"/>
          <w:szCs w:val="22"/>
        </w:rPr>
        <w:t>Key selection criteria</w:t>
      </w:r>
    </w:p>
    <w:p w14:paraId="5BAFA8BF" w14:textId="77777777" w:rsidR="00D7621F" w:rsidRPr="00FF0123" w:rsidRDefault="00D7621F" w:rsidP="00D7621F">
      <w:pPr>
        <w:spacing w:after="120"/>
        <w:rPr>
          <w:rStyle w:val="Strong"/>
          <w:rFonts w:ascii="Arial Narrow" w:eastAsia="Arial" w:hAnsi="Arial Narrow" w:cs="Arial"/>
          <w:b w:val="0"/>
          <w:bCs w:val="0"/>
        </w:rPr>
      </w:pPr>
      <w:r w:rsidRPr="00FF0123">
        <w:rPr>
          <w:rStyle w:val="Strong"/>
          <w:rFonts w:ascii="Arial Narrow" w:eastAsia="Arial" w:hAnsi="Arial Narrow" w:cs="Arial"/>
          <w:b w:val="0"/>
          <w:bCs w:val="0"/>
        </w:rPr>
        <w:t>The successful applicant will demonstrate the following key selection criteria of the role:</w:t>
      </w:r>
    </w:p>
    <w:p w14:paraId="7CE98ABD" w14:textId="02D40EFD" w:rsidR="00D7621F" w:rsidRPr="00FF0123" w:rsidRDefault="00B47B20" w:rsidP="00D7621F">
      <w:pPr>
        <w:spacing w:after="120"/>
        <w:rPr>
          <w:rFonts w:ascii="Arial Narrow" w:hAnsi="Arial Narrow" w:cs="Arial"/>
          <w:b/>
          <w:lang w:val="en-GB"/>
        </w:rPr>
      </w:pPr>
      <w:r w:rsidRPr="00FF0123">
        <w:rPr>
          <w:rFonts w:ascii="Arial Narrow" w:hAnsi="Arial Narrow" w:cs="Arial"/>
          <w:b/>
          <w:lang w:val="en-GB"/>
        </w:rPr>
        <w:t xml:space="preserve">Essential </w:t>
      </w:r>
      <w:r w:rsidR="00D7621F" w:rsidRPr="00FF0123">
        <w:rPr>
          <w:rFonts w:ascii="Arial Narrow" w:hAnsi="Arial Narrow" w:cs="Arial"/>
          <w:b/>
          <w:lang w:val="en-GB"/>
        </w:rPr>
        <w:t>Qualifications</w:t>
      </w:r>
    </w:p>
    <w:p w14:paraId="446CA14A" w14:textId="3FC7FD1C" w:rsidR="00D75D9A" w:rsidRPr="00FF0123" w:rsidRDefault="00D75D9A" w:rsidP="00D75D9A">
      <w:pPr>
        <w:pStyle w:val="ListParagraph"/>
        <w:numPr>
          <w:ilvl w:val="0"/>
          <w:numId w:val="41"/>
        </w:numPr>
        <w:ind w:left="426" w:hanging="426"/>
        <w:rPr>
          <w:rFonts w:ascii="Arial Narrow" w:hAnsi="Arial Narrow" w:cs="AGaramond-Regular"/>
          <w:color w:val="auto"/>
          <w:szCs w:val="22"/>
        </w:rPr>
      </w:pPr>
      <w:r w:rsidRPr="00FF0123">
        <w:rPr>
          <w:rFonts w:ascii="Arial Narrow" w:hAnsi="Arial Narrow" w:cs="AGaramond-Regular"/>
          <w:color w:val="auto"/>
          <w:szCs w:val="22"/>
        </w:rPr>
        <w:t>3-year Bachelor or higher degree (i.e. Masters or Doctorate) in relevant subject area</w:t>
      </w:r>
    </w:p>
    <w:p w14:paraId="7645EE90" w14:textId="77777777" w:rsidR="00D75D9A" w:rsidRPr="00FF0123" w:rsidRDefault="00D75D9A" w:rsidP="00D75D9A">
      <w:pPr>
        <w:autoSpaceDE w:val="0"/>
        <w:autoSpaceDN w:val="0"/>
        <w:adjustRightInd w:val="0"/>
        <w:spacing w:after="0" w:line="240" w:lineRule="auto"/>
        <w:rPr>
          <w:rFonts w:ascii="Arial Narrow" w:hAnsi="Arial Narrow" w:cs="AGaramond-Regular"/>
        </w:rPr>
      </w:pPr>
    </w:p>
    <w:p w14:paraId="16745DD7" w14:textId="77777777" w:rsidR="00D75D9A" w:rsidRPr="00FF0123" w:rsidRDefault="00D75D9A" w:rsidP="00D75D9A">
      <w:pPr>
        <w:autoSpaceDE w:val="0"/>
        <w:autoSpaceDN w:val="0"/>
        <w:adjustRightInd w:val="0"/>
        <w:spacing w:after="0" w:line="240" w:lineRule="auto"/>
        <w:rPr>
          <w:rFonts w:ascii="Arial Narrow" w:hAnsi="Arial Narrow" w:cs="AGaramond-Regular"/>
        </w:rPr>
      </w:pPr>
      <w:r w:rsidRPr="00FF0123">
        <w:rPr>
          <w:rFonts w:ascii="Arial Narrow" w:hAnsi="Arial Narrow" w:cs="AGaramond-Regular"/>
        </w:rPr>
        <w:t>Plus EITHER</w:t>
      </w:r>
    </w:p>
    <w:p w14:paraId="73DE10E2" w14:textId="77777777" w:rsidR="00D75D9A" w:rsidRPr="00FF0123" w:rsidRDefault="00D75D9A" w:rsidP="00D75D9A">
      <w:pPr>
        <w:autoSpaceDE w:val="0"/>
        <w:autoSpaceDN w:val="0"/>
        <w:adjustRightInd w:val="0"/>
        <w:spacing w:after="0" w:line="240" w:lineRule="auto"/>
        <w:rPr>
          <w:rFonts w:ascii="Arial Narrow" w:hAnsi="Arial Narrow" w:cs="AGaramond-Regular"/>
        </w:rPr>
      </w:pPr>
    </w:p>
    <w:p w14:paraId="0940BF4D" w14:textId="46CB6B4C" w:rsidR="00D75D9A" w:rsidRPr="00FF0123" w:rsidRDefault="00D75D9A" w:rsidP="00D75D9A">
      <w:pPr>
        <w:pStyle w:val="ListParagraph"/>
        <w:numPr>
          <w:ilvl w:val="0"/>
          <w:numId w:val="41"/>
        </w:numPr>
        <w:ind w:left="426" w:hanging="426"/>
        <w:rPr>
          <w:rFonts w:ascii="Arial Narrow" w:hAnsi="Arial Narrow" w:cs="AGaramond-Regular"/>
          <w:color w:val="auto"/>
          <w:szCs w:val="22"/>
        </w:rPr>
      </w:pPr>
      <w:r w:rsidRPr="00FF0123">
        <w:rPr>
          <w:rFonts w:ascii="Arial Narrow" w:hAnsi="Arial Narrow" w:cs="AGaramond-Regular"/>
          <w:color w:val="auto"/>
          <w:szCs w:val="22"/>
          <w:lang w:val="it-IT"/>
        </w:rPr>
        <w:t xml:space="preserve">B.Ed., Dip. Ed., Dip. Ed. </w:t>
      </w:r>
      <w:r w:rsidRPr="00FF0123">
        <w:rPr>
          <w:rFonts w:ascii="Arial Narrow" w:hAnsi="Arial Narrow" w:cs="AGaramond-Regular"/>
          <w:color w:val="auto"/>
          <w:szCs w:val="22"/>
        </w:rPr>
        <w:t>Studies, 2-year Teaching Cert.</w:t>
      </w:r>
    </w:p>
    <w:p w14:paraId="04E0114A" w14:textId="77777777" w:rsidR="00D75D9A" w:rsidRPr="00FF0123" w:rsidRDefault="00D75D9A" w:rsidP="00D75D9A">
      <w:pPr>
        <w:autoSpaceDE w:val="0"/>
        <w:autoSpaceDN w:val="0"/>
        <w:adjustRightInd w:val="0"/>
        <w:spacing w:after="0" w:line="240" w:lineRule="auto"/>
        <w:rPr>
          <w:rFonts w:ascii="Arial Narrow" w:hAnsi="Arial Narrow" w:cs="AGaramond-Regular"/>
        </w:rPr>
      </w:pPr>
    </w:p>
    <w:p w14:paraId="13F7974F" w14:textId="77777777" w:rsidR="00D75D9A" w:rsidRPr="00FF0123" w:rsidRDefault="00D75D9A" w:rsidP="00D75D9A">
      <w:pPr>
        <w:autoSpaceDE w:val="0"/>
        <w:autoSpaceDN w:val="0"/>
        <w:adjustRightInd w:val="0"/>
        <w:spacing w:after="0" w:line="240" w:lineRule="auto"/>
        <w:rPr>
          <w:rFonts w:ascii="Arial Narrow" w:hAnsi="Arial Narrow" w:cs="AGaramond-Regular"/>
        </w:rPr>
      </w:pPr>
      <w:r w:rsidRPr="00FF0123">
        <w:rPr>
          <w:rFonts w:ascii="Arial Narrow" w:hAnsi="Arial Narrow" w:cs="AGaramond-Regular"/>
        </w:rPr>
        <w:t>OR</w:t>
      </w:r>
    </w:p>
    <w:p w14:paraId="2303ECB9" w14:textId="77777777" w:rsidR="00D75D9A" w:rsidRPr="00FF0123" w:rsidRDefault="00D75D9A" w:rsidP="00D75D9A">
      <w:pPr>
        <w:autoSpaceDE w:val="0"/>
        <w:autoSpaceDN w:val="0"/>
        <w:adjustRightInd w:val="0"/>
        <w:spacing w:after="0" w:line="240" w:lineRule="auto"/>
        <w:rPr>
          <w:rFonts w:ascii="Arial Narrow" w:hAnsi="Arial Narrow" w:cs="AGaramond-Regular"/>
        </w:rPr>
      </w:pPr>
    </w:p>
    <w:p w14:paraId="13EBFAC4" w14:textId="7025F3A2" w:rsidR="00D75D9A" w:rsidRPr="00FF0123" w:rsidRDefault="00D75D9A" w:rsidP="00D75D9A">
      <w:pPr>
        <w:pStyle w:val="ListParagraph"/>
        <w:numPr>
          <w:ilvl w:val="0"/>
          <w:numId w:val="41"/>
        </w:numPr>
        <w:ind w:left="426" w:hanging="426"/>
        <w:rPr>
          <w:rFonts w:ascii="Arial Narrow" w:hAnsi="Arial Narrow" w:cs="AGaramond-Regular"/>
          <w:color w:val="auto"/>
          <w:szCs w:val="22"/>
        </w:rPr>
      </w:pPr>
      <w:r w:rsidRPr="00FF0123">
        <w:rPr>
          <w:rFonts w:ascii="Arial Narrow" w:hAnsi="Arial Narrow" w:cs="AGaramond-Regular"/>
          <w:color w:val="auto"/>
          <w:szCs w:val="22"/>
        </w:rPr>
        <w:t>at least two years senior secondary, VET college or university teaching experience.</w:t>
      </w:r>
    </w:p>
    <w:p w14:paraId="384A718E" w14:textId="6142FB07" w:rsidR="00D75D9A" w:rsidRPr="00FF0123" w:rsidRDefault="00351ABA" w:rsidP="00D03E2E">
      <w:pPr>
        <w:pStyle w:val="ListParagraph"/>
        <w:numPr>
          <w:ilvl w:val="0"/>
          <w:numId w:val="22"/>
        </w:numPr>
        <w:spacing w:before="184"/>
        <w:rPr>
          <w:rFonts w:ascii="Arial Narrow" w:eastAsia="Arial" w:hAnsi="Arial Narrow" w:cs="Arial"/>
          <w:color w:val="auto"/>
          <w:szCs w:val="22"/>
        </w:rPr>
      </w:pPr>
      <w:r w:rsidRPr="00FF0123">
        <w:rPr>
          <w:rFonts w:ascii="Arial Narrow" w:hAnsi="Arial Narrow" w:cs="Arial"/>
          <w:color w:val="auto"/>
          <w:szCs w:val="22"/>
        </w:rPr>
        <w:t>Current Victorian Institute of Teaching Regi</w:t>
      </w:r>
      <w:r w:rsidR="00D03E2E">
        <w:rPr>
          <w:rFonts w:ascii="Arial Narrow" w:hAnsi="Arial Narrow" w:cs="Arial"/>
          <w:color w:val="auto"/>
          <w:szCs w:val="22"/>
        </w:rPr>
        <w:t xml:space="preserve">stration </w:t>
      </w:r>
      <w:r w:rsidR="00D1374D" w:rsidRPr="00FF0123">
        <w:rPr>
          <w:rFonts w:ascii="Arial Narrow" w:hAnsi="Arial Narrow" w:cs="Arial"/>
          <w:color w:val="auto"/>
          <w:szCs w:val="22"/>
        </w:rPr>
        <w:t xml:space="preserve">or </w:t>
      </w:r>
      <w:r w:rsidR="00D03E2E">
        <w:rPr>
          <w:rFonts w:ascii="Arial Narrow" w:hAnsi="Arial Narrow" w:cs="Arial"/>
          <w:color w:val="auto"/>
          <w:szCs w:val="22"/>
        </w:rPr>
        <w:t>Working with Children Check</w:t>
      </w:r>
    </w:p>
    <w:p w14:paraId="2804E00F" w14:textId="77777777" w:rsidR="00D75D9A" w:rsidRPr="00FF0123" w:rsidRDefault="00D75D9A" w:rsidP="00D75D9A">
      <w:pPr>
        <w:pStyle w:val="ListParagraph"/>
        <w:spacing w:before="184"/>
        <w:ind w:left="360"/>
        <w:rPr>
          <w:rFonts w:ascii="Arial Narrow" w:eastAsia="Arial" w:hAnsi="Arial Narrow" w:cs="Arial"/>
          <w:color w:val="auto"/>
          <w:szCs w:val="22"/>
        </w:rPr>
      </w:pPr>
    </w:p>
    <w:p w14:paraId="79E2B104" w14:textId="5EA8BBF0" w:rsidR="00D7621F" w:rsidRPr="00FF0123" w:rsidRDefault="00D7621F" w:rsidP="0032634E">
      <w:pPr>
        <w:spacing w:after="120"/>
        <w:rPr>
          <w:rStyle w:val="Strong"/>
          <w:rFonts w:ascii="Arial Narrow" w:hAnsi="Arial Narrow" w:cs="Arial"/>
          <w:bCs w:val="0"/>
          <w:lang w:val="en-GB"/>
        </w:rPr>
      </w:pPr>
      <w:r w:rsidRPr="00FF0123">
        <w:rPr>
          <w:rFonts w:ascii="Arial Narrow" w:hAnsi="Arial Narrow" w:cs="Arial"/>
          <w:b/>
          <w:lang w:val="en-GB"/>
        </w:rPr>
        <w:t>Essential Experience and Knowledge</w:t>
      </w:r>
    </w:p>
    <w:p w14:paraId="3DD40598" w14:textId="2443C394" w:rsidR="00D7621F" w:rsidRPr="00FF0123" w:rsidRDefault="00351ABA" w:rsidP="00351ABA">
      <w:pPr>
        <w:pStyle w:val="BodyText"/>
        <w:widowControl w:val="0"/>
        <w:numPr>
          <w:ilvl w:val="0"/>
          <w:numId w:val="22"/>
        </w:numPr>
        <w:tabs>
          <w:tab w:val="left" w:pos="1100"/>
        </w:tabs>
        <w:spacing w:before="72" w:after="0" w:line="240" w:lineRule="auto"/>
        <w:rPr>
          <w:rFonts w:ascii="Arial Narrow" w:eastAsia="Times New Roman" w:hAnsi="Arial Narrow" w:cs="Arial"/>
        </w:rPr>
      </w:pPr>
      <w:r w:rsidRPr="00FF0123">
        <w:rPr>
          <w:rFonts w:ascii="Arial Narrow" w:eastAsia="Times New Roman" w:hAnsi="Arial Narrow" w:cs="Arial"/>
        </w:rPr>
        <w:t>Significant experience working with students from culturally and linguistically diverse backgrounds.</w:t>
      </w:r>
    </w:p>
    <w:p w14:paraId="1933A082" w14:textId="77777777" w:rsidR="00E47F1E" w:rsidRPr="00FF0123" w:rsidRDefault="00E47F1E" w:rsidP="00B47B20">
      <w:pPr>
        <w:pStyle w:val="BodyText"/>
        <w:widowControl w:val="0"/>
        <w:tabs>
          <w:tab w:val="left" w:pos="1100"/>
        </w:tabs>
        <w:spacing w:before="72" w:after="0" w:line="240" w:lineRule="auto"/>
        <w:ind w:left="360"/>
        <w:rPr>
          <w:rStyle w:val="Strong"/>
          <w:rFonts w:ascii="Arial Narrow" w:eastAsia="Times New Roman" w:hAnsi="Arial Narrow" w:cs="Arial"/>
          <w:b w:val="0"/>
          <w:bCs w:val="0"/>
        </w:rPr>
      </w:pPr>
    </w:p>
    <w:p w14:paraId="0D466FB0" w14:textId="4FF08AE5" w:rsidR="00D7621F" w:rsidRPr="00FF0123" w:rsidRDefault="00D7621F" w:rsidP="0032634E">
      <w:pPr>
        <w:spacing w:after="120"/>
        <w:rPr>
          <w:rStyle w:val="Strong"/>
          <w:rFonts w:ascii="Arial Narrow" w:hAnsi="Arial Narrow" w:cs="Arial"/>
          <w:bCs w:val="0"/>
          <w:lang w:val="en-GB"/>
        </w:rPr>
      </w:pPr>
      <w:r w:rsidRPr="00FF0123">
        <w:rPr>
          <w:rFonts w:ascii="Arial Narrow" w:hAnsi="Arial Narrow" w:cs="Arial"/>
          <w:b/>
          <w:lang w:val="en-GB"/>
        </w:rPr>
        <w:t>Essential Skill</w:t>
      </w:r>
      <w:r w:rsidR="00DA5C08" w:rsidRPr="00FF0123">
        <w:rPr>
          <w:rFonts w:ascii="Arial Narrow" w:hAnsi="Arial Narrow" w:cs="Arial"/>
          <w:b/>
          <w:lang w:val="en-GB"/>
        </w:rPr>
        <w:t>s</w:t>
      </w:r>
      <w:r w:rsidRPr="00FF0123">
        <w:rPr>
          <w:rFonts w:ascii="Arial Narrow" w:hAnsi="Arial Narrow" w:cs="Arial"/>
          <w:b/>
          <w:lang w:val="en-GB"/>
        </w:rPr>
        <w:t xml:space="preserve"> and Competencies</w:t>
      </w:r>
    </w:p>
    <w:p w14:paraId="465D45A6" w14:textId="2FF0E139" w:rsidR="00351ABA" w:rsidRPr="00FF0123" w:rsidRDefault="005F03DC" w:rsidP="00351ABA">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Exceptional</w:t>
      </w:r>
      <w:r w:rsidR="00351ABA" w:rsidRPr="00FF0123">
        <w:rPr>
          <w:rFonts w:ascii="Arial Narrow" w:hAnsi="Arial Narrow" w:cs="Arial"/>
          <w:color w:val="auto"/>
          <w:szCs w:val="22"/>
        </w:rPr>
        <w:t xml:space="preserve"> interpersonal, written and communication skills;</w:t>
      </w:r>
    </w:p>
    <w:p w14:paraId="0345CC6C" w14:textId="45D895F4" w:rsidR="00351ABA" w:rsidRPr="00FF0123" w:rsidRDefault="005F03DC" w:rsidP="00351ABA">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Demonstrated</w:t>
      </w:r>
      <w:r w:rsidR="00351ABA" w:rsidRPr="00FF0123">
        <w:rPr>
          <w:rFonts w:ascii="Arial Narrow" w:hAnsi="Arial Narrow" w:cs="Arial"/>
          <w:color w:val="auto"/>
          <w:szCs w:val="22"/>
        </w:rPr>
        <w:t xml:space="preserve"> ability to build and maintain positive relationships with students, parents, teaching staff and wider Monash College teams;</w:t>
      </w:r>
    </w:p>
    <w:p w14:paraId="27BFF9EB" w14:textId="77777777" w:rsidR="00351ABA" w:rsidRPr="00FF0123" w:rsidRDefault="00351ABA" w:rsidP="00351ABA">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Well developed classroom planning and teaching skills</w:t>
      </w:r>
    </w:p>
    <w:p w14:paraId="0AE36612" w14:textId="27C314AE" w:rsidR="00351ABA" w:rsidRPr="00FF0123" w:rsidRDefault="00351ABA" w:rsidP="00351ABA">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Proven capability to effectively integrate technology in</w:t>
      </w:r>
      <w:r w:rsidR="003B6FBD" w:rsidRPr="00FF0123">
        <w:rPr>
          <w:rFonts w:ascii="Arial Narrow" w:hAnsi="Arial Narrow" w:cs="Arial"/>
          <w:color w:val="auto"/>
          <w:szCs w:val="22"/>
        </w:rPr>
        <w:t>to the</w:t>
      </w:r>
      <w:r w:rsidRPr="00FF0123">
        <w:rPr>
          <w:rFonts w:ascii="Arial Narrow" w:hAnsi="Arial Narrow" w:cs="Arial"/>
          <w:color w:val="auto"/>
          <w:szCs w:val="22"/>
        </w:rPr>
        <w:t xml:space="preserve"> teaching curriculum to facilitate motivation, enjoyment and learning for each student;</w:t>
      </w:r>
    </w:p>
    <w:p w14:paraId="50CF85C6" w14:textId="1DDEA41F" w:rsidR="00351ABA" w:rsidRPr="00FF0123" w:rsidRDefault="005F03DC" w:rsidP="00351ABA">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A</w:t>
      </w:r>
      <w:r w:rsidR="00351ABA" w:rsidRPr="00FF0123">
        <w:rPr>
          <w:rFonts w:ascii="Arial Narrow" w:hAnsi="Arial Narrow" w:cs="Arial"/>
          <w:color w:val="auto"/>
          <w:szCs w:val="22"/>
        </w:rPr>
        <w:t>bility to draw on professional knowledge and teaching practice to achieve quality academic outcomes for students;</w:t>
      </w:r>
    </w:p>
    <w:p w14:paraId="444BD07A" w14:textId="232651DF" w:rsidR="00351ABA" w:rsidRPr="00FF0123" w:rsidRDefault="005F03DC" w:rsidP="005F03DC">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Effective experience mentoring beginner</w:t>
      </w:r>
      <w:r w:rsidR="003B6FBD" w:rsidRPr="00FF0123">
        <w:rPr>
          <w:rFonts w:ascii="Arial Narrow" w:hAnsi="Arial Narrow" w:cs="Arial"/>
          <w:color w:val="auto"/>
          <w:szCs w:val="22"/>
        </w:rPr>
        <w:t xml:space="preserve"> t</w:t>
      </w:r>
      <w:r w:rsidR="00351ABA" w:rsidRPr="00FF0123">
        <w:rPr>
          <w:rFonts w:ascii="Arial Narrow" w:hAnsi="Arial Narrow" w:cs="Arial"/>
          <w:color w:val="auto"/>
          <w:szCs w:val="22"/>
        </w:rPr>
        <w:t>eachers</w:t>
      </w:r>
    </w:p>
    <w:p w14:paraId="2B89A01A" w14:textId="77777777" w:rsidR="00351ABA" w:rsidRPr="00FF0123" w:rsidRDefault="00351ABA" w:rsidP="00351ABA">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Proven ability to identify and support overall performance through pastoral care programs</w:t>
      </w:r>
    </w:p>
    <w:p w14:paraId="6C5C905A" w14:textId="77777777" w:rsidR="00351ABA" w:rsidRPr="00FF0123" w:rsidRDefault="00351ABA" w:rsidP="005F03DC">
      <w:pPr>
        <w:rPr>
          <w:rFonts w:ascii="Arial Narrow" w:eastAsia="Times New Roman" w:hAnsi="Arial Narrow"/>
        </w:rPr>
      </w:pPr>
    </w:p>
    <w:p w14:paraId="5E1202C5" w14:textId="77777777" w:rsidR="00D7621F" w:rsidRPr="00FF0123" w:rsidRDefault="00D7621F" w:rsidP="00D7621F">
      <w:pPr>
        <w:spacing w:after="120"/>
        <w:rPr>
          <w:rFonts w:ascii="Arial Narrow" w:hAnsi="Arial Narrow" w:cs="Arial"/>
          <w:b/>
          <w:lang w:val="en-GB"/>
        </w:rPr>
      </w:pPr>
      <w:r w:rsidRPr="00FF0123">
        <w:rPr>
          <w:rFonts w:ascii="Arial Narrow" w:hAnsi="Arial Narrow" w:cs="Arial"/>
          <w:b/>
          <w:lang w:val="en-GB"/>
        </w:rPr>
        <w:t>Desirable</w:t>
      </w:r>
    </w:p>
    <w:p w14:paraId="288F42E0" w14:textId="5C002459" w:rsidR="0032634E" w:rsidRPr="00FF0123" w:rsidRDefault="00351ABA" w:rsidP="00D838D5">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First Aid Certificate</w:t>
      </w:r>
    </w:p>
    <w:p w14:paraId="0C7F48D2" w14:textId="77777777" w:rsidR="00D838D5" w:rsidRDefault="00D838D5" w:rsidP="00D838D5">
      <w:pPr>
        <w:pStyle w:val="ListParagraph"/>
        <w:ind w:left="360"/>
        <w:rPr>
          <w:rStyle w:val="Strong"/>
          <w:rFonts w:ascii="Arial Narrow" w:hAnsi="Arial Narrow" w:cs="Arial"/>
          <w:b w:val="0"/>
          <w:bCs w:val="0"/>
          <w:color w:val="auto"/>
          <w:szCs w:val="22"/>
        </w:rPr>
      </w:pPr>
    </w:p>
    <w:p w14:paraId="5082C4C2" w14:textId="77777777" w:rsidR="00FF0123" w:rsidRDefault="00FF0123" w:rsidP="00D838D5">
      <w:pPr>
        <w:pStyle w:val="ListParagraph"/>
        <w:ind w:left="360"/>
        <w:rPr>
          <w:rStyle w:val="Strong"/>
          <w:rFonts w:ascii="Arial Narrow" w:hAnsi="Arial Narrow" w:cs="Arial"/>
          <w:b w:val="0"/>
          <w:bCs w:val="0"/>
          <w:color w:val="auto"/>
          <w:szCs w:val="22"/>
        </w:rPr>
      </w:pPr>
    </w:p>
    <w:p w14:paraId="43C316A6" w14:textId="77777777" w:rsidR="00FF0123" w:rsidRPr="00FF0123" w:rsidRDefault="00FF0123" w:rsidP="00D838D5">
      <w:pPr>
        <w:pStyle w:val="ListParagraph"/>
        <w:ind w:left="360"/>
        <w:rPr>
          <w:rStyle w:val="Strong"/>
          <w:rFonts w:ascii="Arial Narrow" w:hAnsi="Arial Narrow" w:cs="Arial"/>
          <w:b w:val="0"/>
          <w:bCs w:val="0"/>
          <w:color w:val="auto"/>
          <w:szCs w:val="22"/>
        </w:rPr>
      </w:pPr>
    </w:p>
    <w:p w14:paraId="0626CA6A" w14:textId="38F84C2E" w:rsidR="00A24683" w:rsidRPr="00FF0123" w:rsidRDefault="0032634E" w:rsidP="0032634E">
      <w:pPr>
        <w:pStyle w:val="MCPageSubHeadingBlue"/>
        <w:rPr>
          <w:rFonts w:ascii="Arial Narrow" w:hAnsi="Arial Narrow"/>
          <w:b/>
          <w:bCs/>
          <w:color w:val="auto"/>
          <w:sz w:val="22"/>
          <w:szCs w:val="22"/>
        </w:rPr>
      </w:pPr>
      <w:r w:rsidRPr="00FF0123">
        <w:rPr>
          <w:rFonts w:ascii="Arial Narrow" w:hAnsi="Arial Narrow"/>
          <w:b/>
          <w:bCs/>
          <w:color w:val="auto"/>
          <w:sz w:val="22"/>
          <w:szCs w:val="22"/>
        </w:rPr>
        <w:lastRenderedPageBreak/>
        <w:t>Personal attributes</w:t>
      </w:r>
    </w:p>
    <w:p w14:paraId="4EE8B59B" w14:textId="77777777" w:rsidR="0032634E" w:rsidRPr="00FF0123" w:rsidRDefault="0032634E" w:rsidP="005F03DC">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 xml:space="preserve">Flexible, with the ability to adapt to and embrace change </w:t>
      </w:r>
    </w:p>
    <w:p w14:paraId="508BE0E9" w14:textId="3D30DE65" w:rsidR="0032634E" w:rsidRPr="00FF0123" w:rsidRDefault="0032634E" w:rsidP="005F03DC">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Commitment to co</w:t>
      </w:r>
      <w:r w:rsidR="003B6FBD" w:rsidRPr="00FF0123">
        <w:rPr>
          <w:rFonts w:ascii="Arial Narrow" w:hAnsi="Arial Narrow" w:cs="Arial"/>
          <w:color w:val="auto"/>
          <w:szCs w:val="22"/>
        </w:rPr>
        <w:t>ntinuous improvement and fosters</w:t>
      </w:r>
      <w:r w:rsidRPr="00FF0123">
        <w:rPr>
          <w:rFonts w:ascii="Arial Narrow" w:hAnsi="Arial Narrow" w:cs="Arial"/>
          <w:color w:val="auto"/>
          <w:szCs w:val="22"/>
        </w:rPr>
        <w:t xml:space="preserve"> innovation</w:t>
      </w:r>
    </w:p>
    <w:p w14:paraId="2140302D" w14:textId="77777777" w:rsidR="0032634E" w:rsidRPr="00FF0123" w:rsidRDefault="0032634E" w:rsidP="005F03DC">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 xml:space="preserve">Strong team player with a collaborative approach </w:t>
      </w:r>
    </w:p>
    <w:p w14:paraId="5CBAECCD" w14:textId="71E8E568" w:rsidR="00351ABA" w:rsidRPr="00FF0123" w:rsidRDefault="00351ABA" w:rsidP="005F03DC">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Commitment to lifelong professional learning</w:t>
      </w:r>
      <w:r w:rsidR="003B6FBD" w:rsidRPr="00FF0123">
        <w:rPr>
          <w:rFonts w:ascii="Arial Narrow" w:hAnsi="Arial Narrow" w:cs="Arial"/>
          <w:color w:val="auto"/>
          <w:szCs w:val="22"/>
        </w:rPr>
        <w:t xml:space="preserve"> and excellence in t</w:t>
      </w:r>
      <w:r w:rsidR="005F03DC" w:rsidRPr="00FF0123">
        <w:rPr>
          <w:rFonts w:ascii="Arial Narrow" w:hAnsi="Arial Narrow" w:cs="Arial"/>
          <w:color w:val="auto"/>
          <w:szCs w:val="22"/>
        </w:rPr>
        <w:t>eaching</w:t>
      </w:r>
    </w:p>
    <w:p w14:paraId="72AB2BE8" w14:textId="77777777" w:rsidR="005F03DC" w:rsidRPr="00FF0123" w:rsidRDefault="00351ABA" w:rsidP="005F03DC">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Active member of teaching profession, e.g. membership of subject association</w:t>
      </w:r>
    </w:p>
    <w:p w14:paraId="57A12CCD" w14:textId="77777777" w:rsidR="005F03DC" w:rsidRPr="00FF0123" w:rsidRDefault="005F03DC" w:rsidP="005F03DC">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Demonstrates Monash College’s values – PRIDE</w:t>
      </w:r>
    </w:p>
    <w:p w14:paraId="12F14548" w14:textId="77777777" w:rsidR="00351ABA" w:rsidRPr="00FF0123" w:rsidRDefault="00351ABA" w:rsidP="00351ABA">
      <w:pPr>
        <w:pStyle w:val="BodyText"/>
        <w:widowControl w:val="0"/>
        <w:numPr>
          <w:ilvl w:val="2"/>
          <w:numId w:val="26"/>
        </w:numPr>
        <w:tabs>
          <w:tab w:val="left" w:pos="2902"/>
        </w:tabs>
        <w:spacing w:before="155" w:after="0" w:line="240" w:lineRule="auto"/>
        <w:rPr>
          <w:rFonts w:ascii="Arial Narrow" w:hAnsi="Arial Narrow" w:cs="Arial"/>
        </w:rPr>
      </w:pPr>
      <w:bookmarkStart w:id="5" w:name="_Passion"/>
      <w:bookmarkEnd w:id="5"/>
      <w:r w:rsidRPr="00FF0123">
        <w:rPr>
          <w:rFonts w:ascii="Arial Narrow" w:hAnsi="Arial Narrow" w:cs="Arial"/>
          <w:spacing w:val="-1"/>
        </w:rPr>
        <w:t>Passion</w:t>
      </w:r>
    </w:p>
    <w:p w14:paraId="4CFB9CDE" w14:textId="77777777" w:rsidR="00351ABA" w:rsidRPr="00FF0123" w:rsidRDefault="00351ABA" w:rsidP="00351ABA">
      <w:pPr>
        <w:pStyle w:val="BodyText"/>
        <w:widowControl w:val="0"/>
        <w:numPr>
          <w:ilvl w:val="2"/>
          <w:numId w:val="26"/>
        </w:numPr>
        <w:tabs>
          <w:tab w:val="left" w:pos="2902"/>
        </w:tabs>
        <w:spacing w:before="37" w:after="0" w:line="240" w:lineRule="auto"/>
        <w:rPr>
          <w:rFonts w:ascii="Arial Narrow" w:hAnsi="Arial Narrow" w:cs="Arial"/>
        </w:rPr>
      </w:pPr>
      <w:bookmarkStart w:id="6" w:name="_Responsiveness"/>
      <w:bookmarkEnd w:id="6"/>
      <w:r w:rsidRPr="00FF0123">
        <w:rPr>
          <w:rFonts w:ascii="Arial Narrow" w:hAnsi="Arial Narrow" w:cs="Arial"/>
          <w:spacing w:val="-1"/>
        </w:rPr>
        <w:t>Responsiveness</w:t>
      </w:r>
    </w:p>
    <w:p w14:paraId="6BBDD5F3" w14:textId="77777777" w:rsidR="00351ABA" w:rsidRPr="00FF0123" w:rsidRDefault="00351ABA" w:rsidP="00351ABA">
      <w:pPr>
        <w:pStyle w:val="BodyText"/>
        <w:widowControl w:val="0"/>
        <w:numPr>
          <w:ilvl w:val="2"/>
          <w:numId w:val="26"/>
        </w:numPr>
        <w:tabs>
          <w:tab w:val="left" w:pos="2902"/>
        </w:tabs>
        <w:spacing w:before="37" w:after="0" w:line="240" w:lineRule="auto"/>
        <w:rPr>
          <w:rFonts w:ascii="Arial Narrow" w:hAnsi="Arial Narrow" w:cs="Arial"/>
        </w:rPr>
      </w:pPr>
      <w:bookmarkStart w:id="7" w:name="_Innovation"/>
      <w:bookmarkEnd w:id="7"/>
      <w:r w:rsidRPr="00FF0123">
        <w:rPr>
          <w:rFonts w:ascii="Arial Narrow" w:hAnsi="Arial Narrow" w:cs="Arial"/>
          <w:spacing w:val="-1"/>
        </w:rPr>
        <w:t>Innovation</w:t>
      </w:r>
    </w:p>
    <w:p w14:paraId="6CC5BB4B" w14:textId="77777777" w:rsidR="00351ABA" w:rsidRPr="00FF0123" w:rsidRDefault="00351ABA" w:rsidP="00351ABA">
      <w:pPr>
        <w:pStyle w:val="BodyText"/>
        <w:widowControl w:val="0"/>
        <w:numPr>
          <w:ilvl w:val="2"/>
          <w:numId w:val="26"/>
        </w:numPr>
        <w:tabs>
          <w:tab w:val="left" w:pos="2902"/>
        </w:tabs>
        <w:spacing w:before="40" w:after="0" w:line="240" w:lineRule="auto"/>
        <w:rPr>
          <w:rFonts w:ascii="Arial Narrow" w:hAnsi="Arial Narrow" w:cs="Arial"/>
        </w:rPr>
      </w:pPr>
      <w:bookmarkStart w:id="8" w:name="_Diversity"/>
      <w:bookmarkEnd w:id="8"/>
      <w:r w:rsidRPr="00FF0123">
        <w:rPr>
          <w:rFonts w:ascii="Arial Narrow" w:hAnsi="Arial Narrow" w:cs="Arial"/>
          <w:spacing w:val="-1"/>
        </w:rPr>
        <w:t>Diversity</w:t>
      </w:r>
    </w:p>
    <w:p w14:paraId="78AF1B5D" w14:textId="77777777" w:rsidR="00351ABA" w:rsidRPr="00FF0123" w:rsidRDefault="00351ABA" w:rsidP="00351ABA">
      <w:pPr>
        <w:pStyle w:val="BodyText"/>
        <w:widowControl w:val="0"/>
        <w:numPr>
          <w:ilvl w:val="2"/>
          <w:numId w:val="26"/>
        </w:numPr>
        <w:tabs>
          <w:tab w:val="left" w:pos="2902"/>
        </w:tabs>
        <w:spacing w:before="37" w:after="0" w:line="240" w:lineRule="auto"/>
        <w:rPr>
          <w:rFonts w:ascii="Arial Narrow" w:hAnsi="Arial Narrow" w:cs="Arial"/>
        </w:rPr>
      </w:pPr>
      <w:bookmarkStart w:id="9" w:name="_Engagement"/>
      <w:bookmarkEnd w:id="9"/>
      <w:r w:rsidRPr="00FF0123">
        <w:rPr>
          <w:rFonts w:ascii="Arial Narrow" w:hAnsi="Arial Narrow" w:cs="Arial"/>
          <w:spacing w:val="-1"/>
        </w:rPr>
        <w:t>Engagement</w:t>
      </w:r>
    </w:p>
    <w:p w14:paraId="76747786" w14:textId="77777777" w:rsidR="007F6052" w:rsidRPr="00FF0123" w:rsidRDefault="007F6052" w:rsidP="00091EA2">
      <w:pPr>
        <w:pStyle w:val="MCPageSubHeadingBlue"/>
        <w:numPr>
          <w:ilvl w:val="0"/>
          <w:numId w:val="0"/>
        </w:numPr>
        <w:rPr>
          <w:rStyle w:val="Strong"/>
          <w:rFonts w:ascii="Arial Narrow" w:eastAsia="Arial" w:hAnsi="Arial Narrow"/>
          <w:b w:val="0"/>
          <w:bCs w:val="0"/>
          <w:color w:val="auto"/>
          <w:sz w:val="22"/>
          <w:szCs w:val="22"/>
          <w:lang w:val="en-AU"/>
        </w:rPr>
      </w:pPr>
    </w:p>
    <w:p w14:paraId="43B4C7E9" w14:textId="28E2560A" w:rsidR="0032634E" w:rsidRPr="00FF0123" w:rsidRDefault="0032634E" w:rsidP="0032634E">
      <w:pPr>
        <w:pStyle w:val="MCPageSubHeadingBlue"/>
        <w:rPr>
          <w:rFonts w:ascii="Arial Narrow" w:hAnsi="Arial Narrow"/>
          <w:b/>
          <w:bCs/>
          <w:color w:val="auto"/>
          <w:sz w:val="22"/>
          <w:szCs w:val="22"/>
        </w:rPr>
      </w:pPr>
      <w:r w:rsidRPr="00FF0123">
        <w:rPr>
          <w:rFonts w:ascii="Arial Narrow" w:hAnsi="Arial Narrow"/>
          <w:b/>
          <w:bCs/>
          <w:color w:val="auto"/>
          <w:sz w:val="22"/>
          <w:szCs w:val="22"/>
        </w:rPr>
        <w:t>Other information</w:t>
      </w:r>
    </w:p>
    <w:p w14:paraId="37DED08B" w14:textId="4E6E4362" w:rsidR="00B47B20" w:rsidRPr="00FF0123" w:rsidRDefault="00D838D5" w:rsidP="00D838D5">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For those with a pending VIT registration a</w:t>
      </w:r>
      <w:r w:rsidR="00B47B20" w:rsidRPr="00FF0123">
        <w:rPr>
          <w:rFonts w:ascii="Arial Narrow" w:hAnsi="Arial Narrow" w:cs="Arial"/>
          <w:color w:val="auto"/>
          <w:szCs w:val="22"/>
        </w:rPr>
        <w:t xml:space="preserve"> Working with Children Check will be required for this position </w:t>
      </w:r>
    </w:p>
    <w:p w14:paraId="79F32442" w14:textId="77777777" w:rsidR="00B47B20" w:rsidRPr="00FF0123" w:rsidRDefault="00B47B20" w:rsidP="00B47B20">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Applicants must be eligible to work in Australia.</w:t>
      </w:r>
    </w:p>
    <w:p w14:paraId="7FC2E7EA" w14:textId="31318B3D" w:rsidR="00B47B20" w:rsidRPr="00FF0123" w:rsidRDefault="00B47B20" w:rsidP="00D838D5">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Taking of leave</w:t>
      </w:r>
      <w:r w:rsidR="00D838D5" w:rsidRPr="00FF0123">
        <w:rPr>
          <w:rFonts w:ascii="Arial Narrow" w:hAnsi="Arial Narrow" w:cs="Arial"/>
          <w:color w:val="auto"/>
          <w:szCs w:val="22"/>
        </w:rPr>
        <w:t xml:space="preserve"> (outside of non-attendance)</w:t>
      </w:r>
      <w:r w:rsidRPr="00FF0123">
        <w:rPr>
          <w:rFonts w:ascii="Arial Narrow" w:hAnsi="Arial Narrow" w:cs="Arial"/>
          <w:color w:val="auto"/>
          <w:szCs w:val="22"/>
        </w:rPr>
        <w:t xml:space="preserve"> </w:t>
      </w:r>
      <w:r w:rsidR="00D838D5" w:rsidRPr="00FF0123">
        <w:rPr>
          <w:rFonts w:ascii="Arial Narrow" w:hAnsi="Arial Narrow" w:cs="Arial"/>
          <w:color w:val="auto"/>
          <w:szCs w:val="22"/>
        </w:rPr>
        <w:t>is</w:t>
      </w:r>
      <w:r w:rsidRPr="00FF0123">
        <w:rPr>
          <w:rFonts w:ascii="Arial Narrow" w:hAnsi="Arial Narrow" w:cs="Arial"/>
          <w:color w:val="auto"/>
          <w:szCs w:val="22"/>
        </w:rPr>
        <w:t xml:space="preserve"> limited, any request </w:t>
      </w:r>
      <w:r w:rsidR="00D838D5" w:rsidRPr="00FF0123">
        <w:rPr>
          <w:rFonts w:ascii="Arial Narrow" w:hAnsi="Arial Narrow" w:cs="Arial"/>
          <w:color w:val="auto"/>
          <w:szCs w:val="22"/>
        </w:rPr>
        <w:t>will be negotiated with your m</w:t>
      </w:r>
      <w:r w:rsidRPr="00FF0123">
        <w:rPr>
          <w:rFonts w:ascii="Arial Narrow" w:hAnsi="Arial Narrow" w:cs="Arial"/>
          <w:color w:val="auto"/>
          <w:szCs w:val="22"/>
        </w:rPr>
        <w:t>anager to ensure there is adequate coverage for core activities over peak periods.</w:t>
      </w:r>
    </w:p>
    <w:p w14:paraId="54B76984" w14:textId="2EAEF716" w:rsidR="00D838D5" w:rsidRPr="00FF0123" w:rsidRDefault="00D838D5" w:rsidP="00F80272">
      <w:pPr>
        <w:pStyle w:val="ListParagraph"/>
        <w:numPr>
          <w:ilvl w:val="0"/>
          <w:numId w:val="23"/>
        </w:numPr>
        <w:rPr>
          <w:rFonts w:ascii="Arial Narrow" w:hAnsi="Arial Narrow" w:cs="Arial"/>
          <w:color w:val="auto"/>
          <w:szCs w:val="22"/>
        </w:rPr>
      </w:pPr>
      <w:r w:rsidRPr="00FF0123">
        <w:rPr>
          <w:rFonts w:ascii="Arial Narrow" w:hAnsi="Arial Narrow" w:cs="Arial"/>
          <w:color w:val="auto"/>
          <w:szCs w:val="22"/>
        </w:rPr>
        <w:t>Labour Day and Melbourne Cup Day are normal working days, without penalty payments for time worked.</w:t>
      </w:r>
    </w:p>
    <w:p w14:paraId="6354FB88" w14:textId="27FBC2A5" w:rsidR="0032634E" w:rsidRPr="00FF0123" w:rsidRDefault="0032634E" w:rsidP="00FF0123">
      <w:pPr>
        <w:pStyle w:val="ListParagraph"/>
        <w:ind w:left="360"/>
        <w:rPr>
          <w:rFonts w:ascii="Arial Narrow" w:hAnsi="Arial Narrow" w:cs="Arial"/>
          <w:color w:val="auto"/>
          <w:szCs w:val="22"/>
        </w:rPr>
      </w:pPr>
    </w:p>
    <w:sectPr w:rsidR="0032634E" w:rsidRPr="00FF0123" w:rsidSect="00FF0123">
      <w:headerReference w:type="default" r:id="rId12"/>
      <w:footerReference w:type="default" r:id="rId13"/>
      <w:pgSz w:w="11906" w:h="16838"/>
      <w:pgMar w:top="2268" w:right="1440" w:bottom="1440" w:left="1440"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4F0B" w14:textId="77777777" w:rsidR="00C71612" w:rsidRDefault="00C71612" w:rsidP="00DB3E4A">
      <w:pPr>
        <w:spacing w:after="0" w:line="240" w:lineRule="auto"/>
      </w:pPr>
      <w:r>
        <w:separator/>
      </w:r>
    </w:p>
  </w:endnote>
  <w:endnote w:type="continuationSeparator" w:id="0">
    <w:p w14:paraId="15882545" w14:textId="77777777" w:rsidR="00C71612" w:rsidRDefault="00C71612" w:rsidP="00D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Helvetica Neue CE 55 Roman">
    <w:altName w:val="Gabriola"/>
    <w:panose1 w:val="00000000000000000000"/>
    <w:charset w:val="00"/>
    <w:family w:val="decorative"/>
    <w:notTrueType/>
    <w:pitch w:val="variable"/>
    <w:sig w:usb0="00000001" w:usb1="00000000" w:usb2="00000000" w:usb3="00000000" w:csb0="00000093"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aramond-Regular">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E3A0" w14:textId="5835EE17" w:rsidR="001447BE" w:rsidRDefault="001447BE" w:rsidP="00572A68">
    <w:r>
      <w:rPr>
        <w:noProof/>
        <w:lang w:eastAsia="zh-CN"/>
      </w:rPr>
      <mc:AlternateContent>
        <mc:Choice Requires="wps">
          <w:drawing>
            <wp:anchor distT="45720" distB="45720" distL="114300" distR="114300" simplePos="0" relativeHeight="251669504" behindDoc="0" locked="0" layoutInCell="1" allowOverlap="1" wp14:anchorId="3618099E" wp14:editId="5335B216">
              <wp:simplePos x="0" y="0"/>
              <wp:positionH relativeFrom="column">
                <wp:posOffset>-542925</wp:posOffset>
              </wp:positionH>
              <wp:positionV relativeFrom="page">
                <wp:posOffset>10300970</wp:posOffset>
              </wp:positionV>
              <wp:extent cx="1647825" cy="247650"/>
              <wp:effectExtent l="0" t="0" r="0" b="63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w="9525">
                        <a:noFill/>
                        <a:miter lim="800000"/>
                        <a:headEnd/>
                        <a:tailEnd/>
                      </a:ln>
                    </wps:spPr>
                    <wps:txbx>
                      <w:txbxContent>
                        <w:p w14:paraId="6AD2FCD6" w14:textId="5B120139" w:rsidR="001447BE" w:rsidRPr="00FF0123" w:rsidRDefault="001447BE" w:rsidP="00FF0123">
                          <w:pPr>
                            <w:pStyle w:val="MCFooterBlueBold"/>
                            <w:rPr>
                              <w:b w:val="0"/>
                              <w:color w:val="auto"/>
                            </w:rPr>
                          </w:pPr>
                          <w:r w:rsidRPr="00FF0123">
                            <w:rPr>
                              <w:b w:val="0"/>
                              <w:color w:val="auto"/>
                            </w:rPr>
                            <w:t xml:space="preserve">   </w:t>
                          </w:r>
                          <w:r w:rsidRPr="00FF0123">
                            <w:rPr>
                              <w:b w:val="0"/>
                              <w:color w:val="auto"/>
                            </w:rPr>
                            <w:fldChar w:fldCharType="begin"/>
                          </w:r>
                          <w:r w:rsidRPr="00FF0123">
                            <w:rPr>
                              <w:b w:val="0"/>
                              <w:color w:val="auto"/>
                            </w:rPr>
                            <w:instrText xml:space="preserve"> DATE \@ "dd MMMM yyyy" </w:instrText>
                          </w:r>
                          <w:r w:rsidRPr="00FF0123">
                            <w:rPr>
                              <w:b w:val="0"/>
                              <w:color w:val="auto"/>
                            </w:rPr>
                            <w:fldChar w:fldCharType="separate"/>
                          </w:r>
                          <w:r w:rsidR="00564539">
                            <w:rPr>
                              <w:b w:val="0"/>
                              <w:noProof/>
                              <w:color w:val="auto"/>
                            </w:rPr>
                            <w:t>17 May 2018</w:t>
                          </w:r>
                          <w:r w:rsidRPr="00FF0123">
                            <w:rPr>
                              <w:b w:val="0"/>
                              <w:color w:val="auto"/>
                            </w:rPr>
                            <w:fldChar w:fldCharType="end"/>
                          </w:r>
                          <w:r w:rsidR="00FF0123">
                            <w:rPr>
                              <w:b w:val="0"/>
                              <w:color w:val="auto"/>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8099E" id="_x0000_t202" coordsize="21600,21600" o:spt="202" path="m,l,21600r21600,l21600,xe">
              <v:stroke joinstyle="miter"/>
              <v:path gradientshapeok="t" o:connecttype="rect"/>
            </v:shapetype>
            <v:shape id="_x0000_s1027" type="#_x0000_t202" style="position:absolute;margin-left:-42.75pt;margin-top:811.1pt;width:129.7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" filled="f" stroked="f">
              <v:textbox>
                <w:txbxContent>
                  <w:p w14:paraId="6AD2FCD6" w14:textId="5B120139" w:rsidR="001447BE" w:rsidRPr="00FF0123" w:rsidRDefault="001447BE" w:rsidP="00FF0123">
                    <w:pPr>
                      <w:pStyle w:val="MCFooterBlueBold"/>
                      <w:rPr>
                        <w:b w:val="0"/>
                        <w:color w:val="auto"/>
                      </w:rPr>
                    </w:pPr>
                    <w:r w:rsidRPr="00FF0123">
                      <w:rPr>
                        <w:b w:val="0"/>
                        <w:color w:val="auto"/>
                      </w:rPr>
                      <w:t xml:space="preserve">   </w:t>
                    </w:r>
                    <w:r w:rsidRPr="00FF0123">
                      <w:rPr>
                        <w:b w:val="0"/>
                        <w:color w:val="auto"/>
                      </w:rPr>
                      <w:fldChar w:fldCharType="begin"/>
                    </w:r>
                    <w:r w:rsidRPr="00FF0123">
                      <w:rPr>
                        <w:b w:val="0"/>
                        <w:color w:val="auto"/>
                      </w:rPr>
                      <w:instrText xml:space="preserve"> DATE \@ "dd MMMM yyyy" </w:instrText>
                    </w:r>
                    <w:r w:rsidRPr="00FF0123">
                      <w:rPr>
                        <w:b w:val="0"/>
                        <w:color w:val="auto"/>
                      </w:rPr>
                      <w:fldChar w:fldCharType="separate"/>
                    </w:r>
                    <w:r w:rsidR="00564539">
                      <w:rPr>
                        <w:b w:val="0"/>
                        <w:noProof/>
                        <w:color w:val="auto"/>
                      </w:rPr>
                      <w:t>17 May 2018</w:t>
                    </w:r>
                    <w:r w:rsidRPr="00FF0123">
                      <w:rPr>
                        <w:b w:val="0"/>
                        <w:color w:val="auto"/>
                      </w:rPr>
                      <w:fldChar w:fldCharType="end"/>
                    </w:r>
                    <w:r w:rsidR="00FF0123">
                      <w:rPr>
                        <w:b w:val="0"/>
                        <w:color w:val="auto"/>
                      </w:rPr>
                      <w:t>6</w:t>
                    </w:r>
                  </w:p>
                </w:txbxContent>
              </v:textbox>
              <w10:wrap type="square" anchory="page"/>
            </v:shape>
          </w:pict>
        </mc:Fallback>
      </mc:AlternateContent>
    </w:r>
    <w:r>
      <w:rPr>
        <w:noProof/>
        <w:lang w:eastAsia="zh-CN"/>
      </w:rPr>
      <mc:AlternateContent>
        <mc:Choice Requires="wps">
          <w:drawing>
            <wp:anchor distT="45720" distB="45720" distL="114300" distR="114300" simplePos="0" relativeHeight="251660288" behindDoc="1" locked="0" layoutInCell="1" allowOverlap="1" wp14:anchorId="4DFDDEF7" wp14:editId="16CBF218">
              <wp:simplePos x="0" y="0"/>
              <wp:positionH relativeFrom="column">
                <wp:posOffset>4005580</wp:posOffset>
              </wp:positionH>
              <wp:positionV relativeFrom="paragraph">
                <wp:posOffset>344805</wp:posOffset>
              </wp:positionV>
              <wp:extent cx="2292350" cy="359410"/>
              <wp:effectExtent l="0" t="0" r="0" b="0"/>
              <wp:wrapTight wrapText="bothSides">
                <wp:wrapPolygon edited="0">
                  <wp:start x="479" y="0"/>
                  <wp:lineTo x="239" y="19845"/>
                  <wp:lineTo x="21061" y="19845"/>
                  <wp:lineTo x="20822" y="0"/>
                  <wp:lineTo x="47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59410"/>
                      </a:xfrm>
                      <a:prstGeom prst="rect">
                        <a:avLst/>
                      </a:prstGeom>
                      <a:noFill/>
                      <a:ln w="9525">
                        <a:noFill/>
                        <a:miter lim="800000"/>
                        <a:headEnd/>
                        <a:tailEnd/>
                      </a:ln>
                    </wps:spPr>
                    <wps:txbx>
                      <w:txbxContent>
                        <w:p w14:paraId="528521C4" w14:textId="2DD7C1A1" w:rsidR="001447BE" w:rsidRPr="00FF0123" w:rsidRDefault="001447BE" w:rsidP="00572A68">
                          <w:pPr>
                            <w:jc w:val="right"/>
                            <w:rPr>
                              <w:rFonts w:ascii="Arial" w:hAnsi="Arial" w:cs="Arial"/>
                              <w:sz w:val="20"/>
                              <w:szCs w:val="20"/>
                              <w:lang w:val="en-US"/>
                            </w:rPr>
                          </w:pPr>
                          <w:r w:rsidRPr="00FF0123">
                            <w:rPr>
                              <w:rFonts w:ascii="Arial" w:hAnsi="Arial" w:cs="Arial"/>
                              <w:sz w:val="20"/>
                              <w:szCs w:val="20"/>
                            </w:rPr>
                            <w:fldChar w:fldCharType="begin"/>
                          </w:r>
                          <w:r w:rsidRPr="00FF0123">
                            <w:rPr>
                              <w:rFonts w:ascii="Arial" w:hAnsi="Arial" w:cs="Arial"/>
                              <w:sz w:val="20"/>
                              <w:szCs w:val="20"/>
                            </w:rPr>
                            <w:instrText xml:space="preserve"> PAGE  \* Arabic  \* MERGEFORMAT </w:instrText>
                          </w:r>
                          <w:r w:rsidRPr="00FF0123">
                            <w:rPr>
                              <w:rFonts w:ascii="Arial" w:hAnsi="Arial" w:cs="Arial"/>
                              <w:sz w:val="20"/>
                              <w:szCs w:val="20"/>
                            </w:rPr>
                            <w:fldChar w:fldCharType="separate"/>
                          </w:r>
                          <w:r w:rsidR="00564539">
                            <w:rPr>
                              <w:rFonts w:ascii="Arial" w:hAnsi="Arial" w:cs="Arial"/>
                              <w:noProof/>
                              <w:sz w:val="20"/>
                              <w:szCs w:val="20"/>
                            </w:rPr>
                            <w:t>1</w:t>
                          </w:r>
                          <w:r w:rsidRPr="00FF0123">
                            <w:rPr>
                              <w:rFonts w:ascii="Arial" w:hAnsi="Arial" w:cs="Arial"/>
                              <w:sz w:val="20"/>
                              <w:szCs w:val="20"/>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FDDEF7" id="_x0000_s1028" type="#_x0000_t202" style="position:absolute;margin-left:315.4pt;margin-top:27.15pt;width:180.5pt;height:28.3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" filled="f" stroked="f">
              <v:textbox style="mso-fit-shape-to-text:t">
                <w:txbxContent>
                  <w:p w14:paraId="528521C4" w14:textId="2DD7C1A1" w:rsidR="001447BE" w:rsidRPr="00FF0123" w:rsidRDefault="001447BE" w:rsidP="00572A68">
                    <w:pPr>
                      <w:jc w:val="right"/>
                      <w:rPr>
                        <w:rFonts w:ascii="Arial" w:hAnsi="Arial" w:cs="Arial"/>
                        <w:sz w:val="20"/>
                        <w:szCs w:val="20"/>
                        <w:lang w:val="en-US"/>
                      </w:rPr>
                    </w:pPr>
                    <w:r w:rsidRPr="00FF0123">
                      <w:rPr>
                        <w:rFonts w:ascii="Arial" w:hAnsi="Arial" w:cs="Arial"/>
                        <w:sz w:val="20"/>
                        <w:szCs w:val="20"/>
                      </w:rPr>
                      <w:fldChar w:fldCharType="begin"/>
                    </w:r>
                    <w:r w:rsidRPr="00FF0123">
                      <w:rPr>
                        <w:rFonts w:ascii="Arial" w:hAnsi="Arial" w:cs="Arial"/>
                        <w:sz w:val="20"/>
                        <w:szCs w:val="20"/>
                      </w:rPr>
                      <w:instrText xml:space="preserve"> PAGE  \* Arabic  \* MERGEFORMAT </w:instrText>
                    </w:r>
                    <w:r w:rsidRPr="00FF0123">
                      <w:rPr>
                        <w:rFonts w:ascii="Arial" w:hAnsi="Arial" w:cs="Arial"/>
                        <w:sz w:val="20"/>
                        <w:szCs w:val="20"/>
                      </w:rPr>
                      <w:fldChar w:fldCharType="separate"/>
                    </w:r>
                    <w:r w:rsidR="00564539">
                      <w:rPr>
                        <w:rFonts w:ascii="Arial" w:hAnsi="Arial" w:cs="Arial"/>
                        <w:noProof/>
                        <w:sz w:val="20"/>
                        <w:szCs w:val="20"/>
                      </w:rPr>
                      <w:t>1</w:t>
                    </w:r>
                    <w:r w:rsidRPr="00FF0123">
                      <w:rPr>
                        <w:rFonts w:ascii="Arial" w:hAnsi="Arial" w:cs="Arial"/>
                        <w:sz w:val="20"/>
                        <w:szCs w:val="20"/>
                      </w:rPr>
                      <w:fldChar w:fldCharType="end"/>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933C" w14:textId="77777777" w:rsidR="00C71612" w:rsidRDefault="00C71612" w:rsidP="00DB3E4A">
      <w:pPr>
        <w:spacing w:after="0" w:line="240" w:lineRule="auto"/>
      </w:pPr>
      <w:r>
        <w:separator/>
      </w:r>
    </w:p>
  </w:footnote>
  <w:footnote w:type="continuationSeparator" w:id="0">
    <w:p w14:paraId="3819E103" w14:textId="77777777" w:rsidR="00C71612" w:rsidRDefault="00C71612" w:rsidP="00D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A93D" w14:textId="4155E553" w:rsidR="001447BE" w:rsidRDefault="00FF0123" w:rsidP="00703571">
    <w:pPr>
      <w:tabs>
        <w:tab w:val="left" w:pos="7140"/>
      </w:tabs>
    </w:pPr>
    <w:r w:rsidRPr="0036208F">
      <w:rPr>
        <w:rFonts w:ascii="Helvetica Neue" w:eastAsia="Helvetica Neue" w:hAnsi="Helvetica Neue" w:cs="Helvetica Neue"/>
        <w:b/>
        <w:noProof/>
        <w:color w:val="006BAB"/>
        <w:sz w:val="60"/>
        <w:szCs w:val="60"/>
        <w:lang w:eastAsia="zh-CN"/>
      </w:rPr>
      <mc:AlternateContent>
        <mc:Choice Requires="wps">
          <w:drawing>
            <wp:anchor distT="45720" distB="45720" distL="114300" distR="114300" simplePos="0" relativeHeight="251691008" behindDoc="0" locked="1" layoutInCell="1" allowOverlap="1" wp14:anchorId="5B742840" wp14:editId="12390B13">
              <wp:simplePos x="0" y="0"/>
              <wp:positionH relativeFrom="rightMargin">
                <wp:posOffset>-1087755</wp:posOffset>
              </wp:positionH>
              <wp:positionV relativeFrom="page">
                <wp:posOffset>280670</wp:posOffset>
              </wp:positionV>
              <wp:extent cx="1439545" cy="538480"/>
              <wp:effectExtent l="0" t="0" r="8255"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8480"/>
                      </a:xfrm>
                      <a:prstGeom prst="rect">
                        <a:avLst/>
                      </a:prstGeom>
                      <a:solidFill>
                        <a:srgbClr val="FFFFFF"/>
                      </a:solidFill>
                      <a:ln w="9525">
                        <a:noFill/>
                        <a:miter lim="800000"/>
                        <a:headEnd/>
                        <a:tailEnd/>
                      </a:ln>
                    </wps:spPr>
                    <wps:txbx>
                      <w:txbxContent>
                        <w:p w14:paraId="550835CF" w14:textId="17882CD9" w:rsidR="00FF0123" w:rsidRDefault="00FF0123" w:rsidP="007A40AE">
                          <w:pPr>
                            <w:pStyle w:val="MCBusinessUnitTitle"/>
                          </w:pPr>
                          <w:r>
                            <w:t>MONASH UNIVERSITY FOUNDATION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42840" id="_x0000_t202" coordsize="21600,21600" o:spt="202" path="m,l,21600r21600,l21600,xe">
              <v:stroke joinstyle="miter"/>
              <v:path gradientshapeok="t" o:connecttype="rect"/>
            </v:shapetype>
            <v:shape id="Text Box 2" o:spid="_x0000_s1026" type="#_x0000_t202" style="position:absolute;margin-left:-85.65pt;margin-top:22.1pt;width:113.35pt;height:42.4pt;z-index:25169100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" stroked="f">
              <v:textbox style="mso-fit-shape-to-text:t">
                <w:txbxContent>
                  <w:p w14:paraId="550835CF" w14:textId="17882CD9" w:rsidR="00FF0123" w:rsidRDefault="00FF0123" w:rsidP="007A40AE">
                    <w:pPr>
                      <w:pStyle w:val="MCBusinessUnitTitle"/>
                    </w:pPr>
                    <w:r>
                      <w:t>MONASH UNIVERSITY FOUNDATION YEAR</w:t>
                    </w:r>
                  </w:p>
                </w:txbxContent>
              </v:textbox>
              <w10:wrap type="square" anchorx="margin" anchory="page"/>
              <w10:anchorlock/>
            </v:shape>
          </w:pict>
        </mc:Fallback>
      </mc:AlternateContent>
    </w:r>
    <w:r w:rsidRPr="0036208F">
      <w:rPr>
        <w:rFonts w:ascii="Helvetica Neue" w:eastAsia="Helvetica Neue" w:hAnsi="Helvetica Neue" w:cs="Helvetica Neue"/>
        <w:b/>
        <w:noProof/>
        <w:color w:val="006BAB"/>
        <w:sz w:val="60"/>
        <w:szCs w:val="60"/>
        <w:lang w:eastAsia="zh-CN"/>
      </w:rPr>
      <w:drawing>
        <wp:anchor distT="0" distB="0" distL="114300" distR="114300" simplePos="0" relativeHeight="251689984" behindDoc="1" locked="0" layoutInCell="1" allowOverlap="1" wp14:anchorId="316A99FE" wp14:editId="61A260B1">
          <wp:simplePos x="0" y="0"/>
          <wp:positionH relativeFrom="column">
            <wp:posOffset>1047</wp:posOffset>
          </wp:positionH>
          <wp:positionV relativeFrom="paragraph">
            <wp:posOffset>1682</wp:posOffset>
          </wp:positionV>
          <wp:extent cx="1440000" cy="417600"/>
          <wp:effectExtent l="0" t="0" r="825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rsidR="001447BE">
      <w:t xml:space="preserve"> </w:t>
    </w:r>
    <w:r w:rsidR="001447B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BE"/>
    <w:multiLevelType w:val="hybridMultilevel"/>
    <w:tmpl w:val="A0208808"/>
    <w:lvl w:ilvl="0" w:tplc="58F62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3398"/>
    <w:multiLevelType w:val="multilevel"/>
    <w:tmpl w:val="25FA3E4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 w15:restartNumberingAfterBreak="0">
    <w:nsid w:val="092C0C15"/>
    <w:multiLevelType w:val="hybridMultilevel"/>
    <w:tmpl w:val="7AC8E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BA72A9"/>
    <w:multiLevelType w:val="multilevel"/>
    <w:tmpl w:val="2ECA4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F743B"/>
    <w:multiLevelType w:val="hybridMultilevel"/>
    <w:tmpl w:val="AA946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F2D"/>
    <w:multiLevelType w:val="hybridMultilevel"/>
    <w:tmpl w:val="3254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25722"/>
    <w:multiLevelType w:val="hybridMultilevel"/>
    <w:tmpl w:val="E24C3E52"/>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987DD7"/>
    <w:multiLevelType w:val="hybridMultilevel"/>
    <w:tmpl w:val="09345E7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B769D7"/>
    <w:multiLevelType w:val="hybridMultilevel"/>
    <w:tmpl w:val="54966FA8"/>
    <w:lvl w:ilvl="0" w:tplc="DD328068">
      <w:start w:val="1"/>
      <w:numFmt w:val="bullet"/>
      <w:lvlText w:val=""/>
      <w:lvlJc w:val="left"/>
      <w:pPr>
        <w:ind w:left="419" w:hanging="284"/>
      </w:pPr>
      <w:rPr>
        <w:rFonts w:ascii="Symbol" w:eastAsia="Symbol" w:hAnsi="Symbol" w:hint="default"/>
        <w:sz w:val="16"/>
        <w:szCs w:val="16"/>
      </w:rPr>
    </w:lvl>
    <w:lvl w:ilvl="1" w:tplc="8A1CCFC4">
      <w:start w:val="1"/>
      <w:numFmt w:val="bullet"/>
      <w:lvlText w:val="•"/>
      <w:lvlJc w:val="left"/>
      <w:pPr>
        <w:ind w:left="1084" w:hanging="284"/>
      </w:pPr>
      <w:rPr>
        <w:rFonts w:hint="default"/>
      </w:rPr>
    </w:lvl>
    <w:lvl w:ilvl="2" w:tplc="27F446BA">
      <w:start w:val="1"/>
      <w:numFmt w:val="bullet"/>
      <w:lvlText w:val="•"/>
      <w:lvlJc w:val="left"/>
      <w:pPr>
        <w:ind w:left="1749" w:hanging="284"/>
      </w:pPr>
      <w:rPr>
        <w:rFonts w:hint="default"/>
      </w:rPr>
    </w:lvl>
    <w:lvl w:ilvl="3" w:tplc="C4241508">
      <w:start w:val="1"/>
      <w:numFmt w:val="bullet"/>
      <w:lvlText w:val="•"/>
      <w:lvlJc w:val="left"/>
      <w:pPr>
        <w:ind w:left="2414" w:hanging="284"/>
      </w:pPr>
      <w:rPr>
        <w:rFonts w:hint="default"/>
      </w:rPr>
    </w:lvl>
    <w:lvl w:ilvl="4" w:tplc="2704311C">
      <w:start w:val="1"/>
      <w:numFmt w:val="bullet"/>
      <w:lvlText w:val="•"/>
      <w:lvlJc w:val="left"/>
      <w:pPr>
        <w:ind w:left="3079" w:hanging="284"/>
      </w:pPr>
      <w:rPr>
        <w:rFonts w:hint="default"/>
      </w:rPr>
    </w:lvl>
    <w:lvl w:ilvl="5" w:tplc="6FF47CE4">
      <w:start w:val="1"/>
      <w:numFmt w:val="bullet"/>
      <w:lvlText w:val="•"/>
      <w:lvlJc w:val="left"/>
      <w:pPr>
        <w:ind w:left="3744" w:hanging="284"/>
      </w:pPr>
      <w:rPr>
        <w:rFonts w:hint="default"/>
      </w:rPr>
    </w:lvl>
    <w:lvl w:ilvl="6" w:tplc="C792C91C">
      <w:start w:val="1"/>
      <w:numFmt w:val="bullet"/>
      <w:lvlText w:val="•"/>
      <w:lvlJc w:val="left"/>
      <w:pPr>
        <w:ind w:left="4410" w:hanging="284"/>
      </w:pPr>
      <w:rPr>
        <w:rFonts w:hint="default"/>
      </w:rPr>
    </w:lvl>
    <w:lvl w:ilvl="7" w:tplc="AA8E7888">
      <w:start w:val="1"/>
      <w:numFmt w:val="bullet"/>
      <w:lvlText w:val="•"/>
      <w:lvlJc w:val="left"/>
      <w:pPr>
        <w:ind w:left="5075" w:hanging="284"/>
      </w:pPr>
      <w:rPr>
        <w:rFonts w:hint="default"/>
      </w:rPr>
    </w:lvl>
    <w:lvl w:ilvl="8" w:tplc="72C67C92">
      <w:start w:val="1"/>
      <w:numFmt w:val="bullet"/>
      <w:lvlText w:val="•"/>
      <w:lvlJc w:val="left"/>
      <w:pPr>
        <w:ind w:left="5740" w:hanging="284"/>
      </w:pPr>
      <w:rPr>
        <w:rFonts w:hint="default"/>
      </w:rPr>
    </w:lvl>
  </w:abstractNum>
  <w:abstractNum w:abstractNumId="9" w15:restartNumberingAfterBreak="0">
    <w:nsid w:val="1A794631"/>
    <w:multiLevelType w:val="hybridMultilevel"/>
    <w:tmpl w:val="4FC251FE"/>
    <w:lvl w:ilvl="0" w:tplc="134A61B4">
      <w:start w:val="1"/>
      <w:numFmt w:val="bullet"/>
      <w:lvlText w:val=""/>
      <w:lvlJc w:val="left"/>
      <w:pPr>
        <w:ind w:left="1513"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2233" w:hanging="360"/>
      </w:pPr>
      <w:rPr>
        <w:rFonts w:ascii="Courier New" w:hAnsi="Courier New" w:cs="Courier New" w:hint="default"/>
      </w:rPr>
    </w:lvl>
    <w:lvl w:ilvl="2" w:tplc="0C090005" w:tentative="1">
      <w:start w:val="1"/>
      <w:numFmt w:val="bullet"/>
      <w:lvlText w:val=""/>
      <w:lvlJc w:val="left"/>
      <w:pPr>
        <w:ind w:left="2953" w:hanging="360"/>
      </w:pPr>
      <w:rPr>
        <w:rFonts w:ascii="Wingdings" w:hAnsi="Wingdings" w:hint="default"/>
      </w:rPr>
    </w:lvl>
    <w:lvl w:ilvl="3" w:tplc="0C090001" w:tentative="1">
      <w:start w:val="1"/>
      <w:numFmt w:val="bullet"/>
      <w:lvlText w:val=""/>
      <w:lvlJc w:val="left"/>
      <w:pPr>
        <w:ind w:left="3673" w:hanging="360"/>
      </w:pPr>
      <w:rPr>
        <w:rFonts w:ascii="Symbol" w:hAnsi="Symbol" w:hint="default"/>
      </w:rPr>
    </w:lvl>
    <w:lvl w:ilvl="4" w:tplc="0C090003" w:tentative="1">
      <w:start w:val="1"/>
      <w:numFmt w:val="bullet"/>
      <w:lvlText w:val="o"/>
      <w:lvlJc w:val="left"/>
      <w:pPr>
        <w:ind w:left="4393" w:hanging="360"/>
      </w:pPr>
      <w:rPr>
        <w:rFonts w:ascii="Courier New" w:hAnsi="Courier New" w:cs="Courier New" w:hint="default"/>
      </w:rPr>
    </w:lvl>
    <w:lvl w:ilvl="5" w:tplc="0C090005" w:tentative="1">
      <w:start w:val="1"/>
      <w:numFmt w:val="bullet"/>
      <w:lvlText w:val=""/>
      <w:lvlJc w:val="left"/>
      <w:pPr>
        <w:ind w:left="5113" w:hanging="360"/>
      </w:pPr>
      <w:rPr>
        <w:rFonts w:ascii="Wingdings" w:hAnsi="Wingdings" w:hint="default"/>
      </w:rPr>
    </w:lvl>
    <w:lvl w:ilvl="6" w:tplc="0C090001" w:tentative="1">
      <w:start w:val="1"/>
      <w:numFmt w:val="bullet"/>
      <w:lvlText w:val=""/>
      <w:lvlJc w:val="left"/>
      <w:pPr>
        <w:ind w:left="5833" w:hanging="360"/>
      </w:pPr>
      <w:rPr>
        <w:rFonts w:ascii="Symbol" w:hAnsi="Symbol" w:hint="default"/>
      </w:rPr>
    </w:lvl>
    <w:lvl w:ilvl="7" w:tplc="0C090003" w:tentative="1">
      <w:start w:val="1"/>
      <w:numFmt w:val="bullet"/>
      <w:lvlText w:val="o"/>
      <w:lvlJc w:val="left"/>
      <w:pPr>
        <w:ind w:left="6553" w:hanging="360"/>
      </w:pPr>
      <w:rPr>
        <w:rFonts w:ascii="Courier New" w:hAnsi="Courier New" w:cs="Courier New" w:hint="default"/>
      </w:rPr>
    </w:lvl>
    <w:lvl w:ilvl="8" w:tplc="0C090005" w:tentative="1">
      <w:start w:val="1"/>
      <w:numFmt w:val="bullet"/>
      <w:lvlText w:val=""/>
      <w:lvlJc w:val="left"/>
      <w:pPr>
        <w:ind w:left="7273" w:hanging="360"/>
      </w:pPr>
      <w:rPr>
        <w:rFonts w:ascii="Wingdings" w:hAnsi="Wingdings" w:hint="default"/>
      </w:rPr>
    </w:lvl>
  </w:abstractNum>
  <w:abstractNum w:abstractNumId="10" w15:restartNumberingAfterBreak="0">
    <w:nsid w:val="1C6D3BC0"/>
    <w:multiLevelType w:val="hybridMultilevel"/>
    <w:tmpl w:val="EE9C7CD6"/>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2B39D9"/>
    <w:multiLevelType w:val="multilevel"/>
    <w:tmpl w:val="6380B128"/>
    <w:styleLink w:val="MCNumbering"/>
    <w:lvl w:ilvl="0">
      <w:start w:val="1"/>
      <w:numFmt w:val="decimal"/>
      <w:pStyle w:val="MCPageSubHeadingBlue"/>
      <w:lvlText w:val="%1."/>
      <w:lvlJc w:val="left"/>
      <w:pPr>
        <w:ind w:left="360" w:hanging="360"/>
      </w:pPr>
      <w:rPr>
        <w:rFonts w:hint="default"/>
      </w:rPr>
    </w:lvl>
    <w:lvl w:ilvl="1">
      <w:start w:val="1"/>
      <w:numFmt w:val="decimal"/>
      <w:pStyle w:val="MCPageSubHeadingBlue2"/>
      <w:suff w:val="space"/>
      <w:lvlText w:val="%1.%2."/>
      <w:lvlJc w:val="left"/>
      <w:pPr>
        <w:ind w:left="792" w:hanging="432"/>
      </w:pPr>
      <w:rPr>
        <w:rFonts w:hint="default"/>
      </w:rPr>
    </w:lvl>
    <w:lvl w:ilvl="2">
      <w:start w:val="1"/>
      <w:numFmt w:val="decimal"/>
      <w:lvlRestart w:val="0"/>
      <w:pStyle w:val="MCSubHeadingBlue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2F5EE8"/>
    <w:multiLevelType w:val="hybridMultilevel"/>
    <w:tmpl w:val="C3BC9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7822B5"/>
    <w:multiLevelType w:val="hybridMultilevel"/>
    <w:tmpl w:val="4B16095C"/>
    <w:lvl w:ilvl="0" w:tplc="7256E346">
      <w:start w:val="1"/>
      <w:numFmt w:val="decimal"/>
      <w:lvlText w:val="%1."/>
      <w:lvlJc w:val="left"/>
      <w:pPr>
        <w:ind w:left="1459" w:hanging="720"/>
      </w:pPr>
      <w:rPr>
        <w:rFonts w:ascii="Arial" w:eastAsia="Arial" w:hAnsi="Arial" w:hint="default"/>
        <w:b/>
        <w:bCs/>
        <w:color w:val="004F86"/>
        <w:spacing w:val="-1"/>
        <w:sz w:val="28"/>
        <w:szCs w:val="28"/>
      </w:rPr>
    </w:lvl>
    <w:lvl w:ilvl="1" w:tplc="9B2A402E">
      <w:start w:val="1"/>
      <w:numFmt w:val="bullet"/>
      <w:lvlText w:val=""/>
      <w:lvlJc w:val="left"/>
      <w:pPr>
        <w:ind w:left="1459" w:hanging="361"/>
      </w:pPr>
      <w:rPr>
        <w:rFonts w:ascii="Symbol" w:eastAsia="Symbol" w:hAnsi="Symbol" w:hint="default"/>
        <w:sz w:val="22"/>
        <w:szCs w:val="22"/>
      </w:rPr>
    </w:lvl>
    <w:lvl w:ilvl="2" w:tplc="7B46BF7A">
      <w:start w:val="1"/>
      <w:numFmt w:val="bullet"/>
      <w:lvlText w:val=""/>
      <w:lvlJc w:val="left"/>
      <w:pPr>
        <w:ind w:left="2901" w:hanging="361"/>
      </w:pPr>
      <w:rPr>
        <w:rFonts w:ascii="Wingdings" w:eastAsia="Wingdings" w:hAnsi="Wingdings" w:hint="default"/>
        <w:sz w:val="22"/>
        <w:szCs w:val="22"/>
      </w:rPr>
    </w:lvl>
    <w:lvl w:ilvl="3" w:tplc="389ADA74">
      <w:start w:val="1"/>
      <w:numFmt w:val="bullet"/>
      <w:lvlText w:val="•"/>
      <w:lvlJc w:val="left"/>
      <w:pPr>
        <w:ind w:left="2157" w:hanging="361"/>
      </w:pPr>
      <w:rPr>
        <w:rFonts w:hint="default"/>
      </w:rPr>
    </w:lvl>
    <w:lvl w:ilvl="4" w:tplc="572EEFD2">
      <w:start w:val="1"/>
      <w:numFmt w:val="bullet"/>
      <w:lvlText w:val="•"/>
      <w:lvlJc w:val="left"/>
      <w:pPr>
        <w:ind w:left="2157" w:hanging="361"/>
      </w:pPr>
      <w:rPr>
        <w:rFonts w:hint="default"/>
      </w:rPr>
    </w:lvl>
    <w:lvl w:ilvl="5" w:tplc="CC6A7A68">
      <w:start w:val="1"/>
      <w:numFmt w:val="bullet"/>
      <w:lvlText w:val="•"/>
      <w:lvlJc w:val="left"/>
      <w:pPr>
        <w:ind w:left="2901" w:hanging="361"/>
      </w:pPr>
      <w:rPr>
        <w:rFonts w:hint="default"/>
      </w:rPr>
    </w:lvl>
    <w:lvl w:ilvl="6" w:tplc="8BFCCC90">
      <w:start w:val="1"/>
      <w:numFmt w:val="bullet"/>
      <w:lvlText w:val="•"/>
      <w:lvlJc w:val="left"/>
      <w:pPr>
        <w:ind w:left="4532" w:hanging="361"/>
      </w:pPr>
      <w:rPr>
        <w:rFonts w:hint="default"/>
      </w:rPr>
    </w:lvl>
    <w:lvl w:ilvl="7" w:tplc="2B5016FE">
      <w:start w:val="1"/>
      <w:numFmt w:val="bullet"/>
      <w:lvlText w:val="•"/>
      <w:lvlJc w:val="left"/>
      <w:pPr>
        <w:ind w:left="6164" w:hanging="361"/>
      </w:pPr>
      <w:rPr>
        <w:rFonts w:hint="default"/>
      </w:rPr>
    </w:lvl>
    <w:lvl w:ilvl="8" w:tplc="88685F20">
      <w:start w:val="1"/>
      <w:numFmt w:val="bullet"/>
      <w:lvlText w:val="•"/>
      <w:lvlJc w:val="left"/>
      <w:pPr>
        <w:ind w:left="7796" w:hanging="361"/>
      </w:pPr>
      <w:rPr>
        <w:rFonts w:hint="default"/>
      </w:rPr>
    </w:lvl>
  </w:abstractNum>
  <w:abstractNum w:abstractNumId="14" w15:restartNumberingAfterBreak="0">
    <w:nsid w:val="3C210B23"/>
    <w:multiLevelType w:val="hybridMultilevel"/>
    <w:tmpl w:val="C7F0D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806F0"/>
    <w:multiLevelType w:val="hybridMultilevel"/>
    <w:tmpl w:val="C6A0874A"/>
    <w:lvl w:ilvl="0" w:tplc="A60A673A">
      <w:start w:val="1"/>
      <w:numFmt w:val="bullet"/>
      <w:pStyle w:val="MCBulletBlue"/>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CF4D4A"/>
    <w:multiLevelType w:val="hybridMultilevel"/>
    <w:tmpl w:val="145C5094"/>
    <w:lvl w:ilvl="0" w:tplc="0C09000F">
      <w:start w:val="1"/>
      <w:numFmt w:val="decimal"/>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7" w15:restartNumberingAfterBreak="0">
    <w:nsid w:val="43D341D0"/>
    <w:multiLevelType w:val="hybridMultilevel"/>
    <w:tmpl w:val="10FE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246DA0"/>
    <w:multiLevelType w:val="hybridMultilevel"/>
    <w:tmpl w:val="2456787E"/>
    <w:lvl w:ilvl="0" w:tplc="E29E6C78">
      <w:start w:val="1"/>
      <w:numFmt w:val="bullet"/>
      <w:lvlText w:val=""/>
      <w:lvlJc w:val="left"/>
      <w:pPr>
        <w:tabs>
          <w:tab w:val="num" w:pos="1440"/>
        </w:tabs>
        <w:ind w:left="1440" w:hanging="360"/>
      </w:pPr>
      <w:rPr>
        <w:rFonts w:ascii="Symbol" w:hAnsi="Symbol" w:hint="default"/>
        <w:color w:val="auto"/>
        <w:sz w:val="16"/>
        <w:szCs w:val="16"/>
      </w:rPr>
    </w:lvl>
    <w:lvl w:ilvl="1" w:tplc="04090001">
      <w:start w:val="1"/>
      <w:numFmt w:val="bullet"/>
      <w:lvlText w:val=""/>
      <w:lvlJc w:val="left"/>
      <w:pPr>
        <w:tabs>
          <w:tab w:val="num" w:pos="1440"/>
        </w:tabs>
        <w:ind w:left="1440" w:hanging="360"/>
      </w:pPr>
      <w:rPr>
        <w:rFonts w:ascii="Symbol" w:hAnsi="Symbol" w:hint="default"/>
        <w:color w:val="auto"/>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807723"/>
    <w:multiLevelType w:val="hybridMultilevel"/>
    <w:tmpl w:val="7514F6F8"/>
    <w:lvl w:ilvl="0" w:tplc="50460DA4">
      <w:start w:val="1"/>
      <w:numFmt w:val="bullet"/>
      <w:lvlText w:val=""/>
      <w:lvlJc w:val="left"/>
      <w:pPr>
        <w:ind w:left="1971"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2691" w:hanging="360"/>
      </w:pPr>
      <w:rPr>
        <w:rFonts w:ascii="Courier New" w:hAnsi="Courier New" w:cs="Courier New" w:hint="default"/>
      </w:rPr>
    </w:lvl>
    <w:lvl w:ilvl="2" w:tplc="0C090005" w:tentative="1">
      <w:start w:val="1"/>
      <w:numFmt w:val="bullet"/>
      <w:lvlText w:val=""/>
      <w:lvlJc w:val="left"/>
      <w:pPr>
        <w:ind w:left="3411" w:hanging="360"/>
      </w:pPr>
      <w:rPr>
        <w:rFonts w:ascii="Wingdings" w:hAnsi="Wingdings" w:hint="default"/>
      </w:rPr>
    </w:lvl>
    <w:lvl w:ilvl="3" w:tplc="0C090001" w:tentative="1">
      <w:start w:val="1"/>
      <w:numFmt w:val="bullet"/>
      <w:lvlText w:val=""/>
      <w:lvlJc w:val="left"/>
      <w:pPr>
        <w:ind w:left="4131" w:hanging="360"/>
      </w:pPr>
      <w:rPr>
        <w:rFonts w:ascii="Symbol" w:hAnsi="Symbol" w:hint="default"/>
      </w:rPr>
    </w:lvl>
    <w:lvl w:ilvl="4" w:tplc="0C090003" w:tentative="1">
      <w:start w:val="1"/>
      <w:numFmt w:val="bullet"/>
      <w:lvlText w:val="o"/>
      <w:lvlJc w:val="left"/>
      <w:pPr>
        <w:ind w:left="4851" w:hanging="360"/>
      </w:pPr>
      <w:rPr>
        <w:rFonts w:ascii="Courier New" w:hAnsi="Courier New" w:cs="Courier New" w:hint="default"/>
      </w:rPr>
    </w:lvl>
    <w:lvl w:ilvl="5" w:tplc="0C090005" w:tentative="1">
      <w:start w:val="1"/>
      <w:numFmt w:val="bullet"/>
      <w:lvlText w:val=""/>
      <w:lvlJc w:val="left"/>
      <w:pPr>
        <w:ind w:left="5571" w:hanging="360"/>
      </w:pPr>
      <w:rPr>
        <w:rFonts w:ascii="Wingdings" w:hAnsi="Wingdings" w:hint="default"/>
      </w:rPr>
    </w:lvl>
    <w:lvl w:ilvl="6" w:tplc="0C090001" w:tentative="1">
      <w:start w:val="1"/>
      <w:numFmt w:val="bullet"/>
      <w:lvlText w:val=""/>
      <w:lvlJc w:val="left"/>
      <w:pPr>
        <w:ind w:left="6291" w:hanging="360"/>
      </w:pPr>
      <w:rPr>
        <w:rFonts w:ascii="Symbol" w:hAnsi="Symbol" w:hint="default"/>
      </w:rPr>
    </w:lvl>
    <w:lvl w:ilvl="7" w:tplc="0C090003" w:tentative="1">
      <w:start w:val="1"/>
      <w:numFmt w:val="bullet"/>
      <w:lvlText w:val="o"/>
      <w:lvlJc w:val="left"/>
      <w:pPr>
        <w:ind w:left="7011" w:hanging="360"/>
      </w:pPr>
      <w:rPr>
        <w:rFonts w:ascii="Courier New" w:hAnsi="Courier New" w:cs="Courier New" w:hint="default"/>
      </w:rPr>
    </w:lvl>
    <w:lvl w:ilvl="8" w:tplc="0C090005" w:tentative="1">
      <w:start w:val="1"/>
      <w:numFmt w:val="bullet"/>
      <w:lvlText w:val=""/>
      <w:lvlJc w:val="left"/>
      <w:pPr>
        <w:ind w:left="7731" w:hanging="360"/>
      </w:pPr>
      <w:rPr>
        <w:rFonts w:ascii="Wingdings" w:hAnsi="Wingdings" w:hint="default"/>
      </w:rPr>
    </w:lvl>
  </w:abstractNum>
  <w:abstractNum w:abstractNumId="20" w15:restartNumberingAfterBreak="0">
    <w:nsid w:val="593923A6"/>
    <w:multiLevelType w:val="hybridMultilevel"/>
    <w:tmpl w:val="C0EA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94530"/>
    <w:multiLevelType w:val="hybridMultilevel"/>
    <w:tmpl w:val="17AC9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555EF"/>
    <w:multiLevelType w:val="hybridMultilevel"/>
    <w:tmpl w:val="E75660BE"/>
    <w:lvl w:ilvl="0" w:tplc="AFB654E4">
      <w:start w:val="1"/>
      <w:numFmt w:val="bullet"/>
      <w:lvlText w:val=""/>
      <w:lvlJc w:val="left"/>
      <w:pPr>
        <w:ind w:left="1099" w:hanging="361"/>
      </w:pPr>
      <w:rPr>
        <w:rFonts w:ascii="Symbol" w:eastAsia="Symbol" w:hAnsi="Symbol" w:hint="default"/>
        <w:sz w:val="22"/>
        <w:szCs w:val="22"/>
      </w:rPr>
    </w:lvl>
    <w:lvl w:ilvl="1" w:tplc="05143382">
      <w:start w:val="1"/>
      <w:numFmt w:val="bullet"/>
      <w:lvlText w:val="•"/>
      <w:lvlJc w:val="left"/>
      <w:pPr>
        <w:ind w:left="2125" w:hanging="361"/>
      </w:pPr>
      <w:rPr>
        <w:rFonts w:hint="default"/>
      </w:rPr>
    </w:lvl>
    <w:lvl w:ilvl="2" w:tplc="5538CAFE">
      <w:start w:val="1"/>
      <w:numFmt w:val="bullet"/>
      <w:lvlText w:val="•"/>
      <w:lvlJc w:val="left"/>
      <w:pPr>
        <w:ind w:left="3151" w:hanging="361"/>
      </w:pPr>
      <w:rPr>
        <w:rFonts w:hint="default"/>
      </w:rPr>
    </w:lvl>
    <w:lvl w:ilvl="3" w:tplc="03181E6A">
      <w:start w:val="1"/>
      <w:numFmt w:val="bullet"/>
      <w:lvlText w:val="•"/>
      <w:lvlJc w:val="left"/>
      <w:pPr>
        <w:ind w:left="4177" w:hanging="361"/>
      </w:pPr>
      <w:rPr>
        <w:rFonts w:hint="default"/>
      </w:rPr>
    </w:lvl>
    <w:lvl w:ilvl="4" w:tplc="4808D24C">
      <w:start w:val="1"/>
      <w:numFmt w:val="bullet"/>
      <w:lvlText w:val="•"/>
      <w:lvlJc w:val="left"/>
      <w:pPr>
        <w:ind w:left="5203" w:hanging="361"/>
      </w:pPr>
      <w:rPr>
        <w:rFonts w:hint="default"/>
      </w:rPr>
    </w:lvl>
    <w:lvl w:ilvl="5" w:tplc="29867994">
      <w:start w:val="1"/>
      <w:numFmt w:val="bullet"/>
      <w:lvlText w:val="•"/>
      <w:lvlJc w:val="left"/>
      <w:pPr>
        <w:ind w:left="6230" w:hanging="361"/>
      </w:pPr>
      <w:rPr>
        <w:rFonts w:hint="default"/>
      </w:rPr>
    </w:lvl>
    <w:lvl w:ilvl="6" w:tplc="9D98619C">
      <w:start w:val="1"/>
      <w:numFmt w:val="bullet"/>
      <w:lvlText w:val="•"/>
      <w:lvlJc w:val="left"/>
      <w:pPr>
        <w:ind w:left="7256" w:hanging="361"/>
      </w:pPr>
      <w:rPr>
        <w:rFonts w:hint="default"/>
      </w:rPr>
    </w:lvl>
    <w:lvl w:ilvl="7" w:tplc="1ED64466">
      <w:start w:val="1"/>
      <w:numFmt w:val="bullet"/>
      <w:lvlText w:val="•"/>
      <w:lvlJc w:val="left"/>
      <w:pPr>
        <w:ind w:left="8282" w:hanging="361"/>
      </w:pPr>
      <w:rPr>
        <w:rFonts w:hint="default"/>
      </w:rPr>
    </w:lvl>
    <w:lvl w:ilvl="8" w:tplc="58EE33D2">
      <w:start w:val="1"/>
      <w:numFmt w:val="bullet"/>
      <w:lvlText w:val="•"/>
      <w:lvlJc w:val="left"/>
      <w:pPr>
        <w:ind w:left="9308" w:hanging="361"/>
      </w:pPr>
      <w:rPr>
        <w:rFonts w:hint="default"/>
      </w:rPr>
    </w:lvl>
  </w:abstractNum>
  <w:abstractNum w:abstractNumId="23" w15:restartNumberingAfterBreak="0">
    <w:nsid w:val="6199751C"/>
    <w:multiLevelType w:val="hybridMultilevel"/>
    <w:tmpl w:val="1FF8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134D70"/>
    <w:multiLevelType w:val="hybridMultilevel"/>
    <w:tmpl w:val="1F3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4674A"/>
    <w:multiLevelType w:val="hybridMultilevel"/>
    <w:tmpl w:val="2FAC3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8A2F44"/>
    <w:multiLevelType w:val="hybridMultilevel"/>
    <w:tmpl w:val="0306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34D44"/>
    <w:multiLevelType w:val="hybridMultilevel"/>
    <w:tmpl w:val="02FA6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F649B"/>
    <w:multiLevelType w:val="hybridMultilevel"/>
    <w:tmpl w:val="BAC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D17F3"/>
    <w:multiLevelType w:val="hybridMultilevel"/>
    <w:tmpl w:val="1114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EC5DE9"/>
    <w:multiLevelType w:val="hybridMultilevel"/>
    <w:tmpl w:val="814E192C"/>
    <w:lvl w:ilvl="0" w:tplc="58F62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F409F"/>
    <w:multiLevelType w:val="hybridMultilevel"/>
    <w:tmpl w:val="AC0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5B5F"/>
    <w:multiLevelType w:val="hybridMultilevel"/>
    <w:tmpl w:val="0B08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16"/>
  </w:num>
  <w:num w:numId="5">
    <w:abstractNumId w:val="9"/>
  </w:num>
  <w:num w:numId="6">
    <w:abstractNumId w:val="2"/>
  </w:num>
  <w:num w:numId="7">
    <w:abstractNumId w:val="21"/>
  </w:num>
  <w:num w:numId="8">
    <w:abstractNumId w:val="26"/>
  </w:num>
  <w:num w:numId="9">
    <w:abstractNumId w:val="30"/>
  </w:num>
  <w:num w:numId="10">
    <w:abstractNumId w:val="0"/>
  </w:num>
  <w:num w:numId="11">
    <w:abstractNumId w:val="7"/>
  </w:num>
  <w:num w:numId="12">
    <w:abstractNumId w:val="20"/>
  </w:num>
  <w:num w:numId="13">
    <w:abstractNumId w:val="3"/>
  </w:num>
  <w:num w:numId="14">
    <w:abstractNumId w:val="2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18"/>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11"/>
  </w:num>
  <w:num w:numId="25">
    <w:abstractNumId w:val="14"/>
  </w:num>
  <w:num w:numId="26">
    <w:abstractNumId w:val="23"/>
  </w:num>
  <w:num w:numId="27">
    <w:abstractNumId w:val="27"/>
  </w:num>
  <w:num w:numId="28">
    <w:abstractNumId w:val="24"/>
  </w:num>
  <w:num w:numId="29">
    <w:abstractNumId w:val="4"/>
  </w:num>
  <w:num w:numId="30">
    <w:abstractNumId w:val="1"/>
  </w:num>
  <w:num w:numId="31">
    <w:abstractNumId w:val="11"/>
  </w:num>
  <w:num w:numId="32">
    <w:abstractNumId w:val="31"/>
  </w:num>
  <w:num w:numId="33">
    <w:abstractNumId w:val="17"/>
  </w:num>
  <w:num w:numId="34">
    <w:abstractNumId w:val="8"/>
  </w:num>
  <w:num w:numId="35">
    <w:abstractNumId w:val="5"/>
  </w:num>
  <w:num w:numId="36">
    <w:abstractNumId w:val="22"/>
  </w:num>
  <w:num w:numId="37">
    <w:abstractNumId w:val="13"/>
  </w:num>
  <w:num w:numId="38">
    <w:abstractNumId w:val="11"/>
  </w:num>
  <w:num w:numId="39">
    <w:abstractNumId w:val="11"/>
  </w:num>
  <w:num w:numId="40">
    <w:abstractNumId w:val="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E3"/>
    <w:rsid w:val="00046726"/>
    <w:rsid w:val="00073D36"/>
    <w:rsid w:val="000916E0"/>
    <w:rsid w:val="00091EA2"/>
    <w:rsid w:val="000D3528"/>
    <w:rsid w:val="00137A74"/>
    <w:rsid w:val="001447BE"/>
    <w:rsid w:val="001449CF"/>
    <w:rsid w:val="00155D2D"/>
    <w:rsid w:val="001715CD"/>
    <w:rsid w:val="001718BD"/>
    <w:rsid w:val="00174050"/>
    <w:rsid w:val="001C71B1"/>
    <w:rsid w:val="00213462"/>
    <w:rsid w:val="002504E3"/>
    <w:rsid w:val="00280443"/>
    <w:rsid w:val="00283DBA"/>
    <w:rsid w:val="002C5E93"/>
    <w:rsid w:val="002F79E6"/>
    <w:rsid w:val="00314091"/>
    <w:rsid w:val="003231B7"/>
    <w:rsid w:val="0032634E"/>
    <w:rsid w:val="00351ABA"/>
    <w:rsid w:val="003612D1"/>
    <w:rsid w:val="00371F10"/>
    <w:rsid w:val="00391C9E"/>
    <w:rsid w:val="003A6AC5"/>
    <w:rsid w:val="003B6FBD"/>
    <w:rsid w:val="003F2FF6"/>
    <w:rsid w:val="003F7992"/>
    <w:rsid w:val="00413DBA"/>
    <w:rsid w:val="00420D74"/>
    <w:rsid w:val="0043011E"/>
    <w:rsid w:val="004355FA"/>
    <w:rsid w:val="0046351B"/>
    <w:rsid w:val="004C3204"/>
    <w:rsid w:val="005211FA"/>
    <w:rsid w:val="00533E56"/>
    <w:rsid w:val="00564539"/>
    <w:rsid w:val="00572A68"/>
    <w:rsid w:val="005A1BDD"/>
    <w:rsid w:val="005D3EB7"/>
    <w:rsid w:val="005E50B7"/>
    <w:rsid w:val="005F03DC"/>
    <w:rsid w:val="005F050F"/>
    <w:rsid w:val="005F2C37"/>
    <w:rsid w:val="005F2E89"/>
    <w:rsid w:val="0061759E"/>
    <w:rsid w:val="006343AD"/>
    <w:rsid w:val="00634AEA"/>
    <w:rsid w:val="00652824"/>
    <w:rsid w:val="00661B28"/>
    <w:rsid w:val="00675C26"/>
    <w:rsid w:val="00680147"/>
    <w:rsid w:val="00690EBF"/>
    <w:rsid w:val="00693410"/>
    <w:rsid w:val="00697592"/>
    <w:rsid w:val="006A0351"/>
    <w:rsid w:val="006A700D"/>
    <w:rsid w:val="006B1239"/>
    <w:rsid w:val="006C581C"/>
    <w:rsid w:val="006C74A5"/>
    <w:rsid w:val="00703571"/>
    <w:rsid w:val="0073645E"/>
    <w:rsid w:val="00737E90"/>
    <w:rsid w:val="0078022D"/>
    <w:rsid w:val="007A2BB0"/>
    <w:rsid w:val="007A7A4F"/>
    <w:rsid w:val="007E289A"/>
    <w:rsid w:val="007F499A"/>
    <w:rsid w:val="007F6052"/>
    <w:rsid w:val="00846E97"/>
    <w:rsid w:val="00875834"/>
    <w:rsid w:val="00880AD3"/>
    <w:rsid w:val="00893DF4"/>
    <w:rsid w:val="0089789E"/>
    <w:rsid w:val="008A265A"/>
    <w:rsid w:val="008E1030"/>
    <w:rsid w:val="00952167"/>
    <w:rsid w:val="009B70E4"/>
    <w:rsid w:val="009B788F"/>
    <w:rsid w:val="009F2957"/>
    <w:rsid w:val="00A24683"/>
    <w:rsid w:val="00A24755"/>
    <w:rsid w:val="00A24E5B"/>
    <w:rsid w:val="00A5389B"/>
    <w:rsid w:val="00AC05D6"/>
    <w:rsid w:val="00AE45A3"/>
    <w:rsid w:val="00B065FE"/>
    <w:rsid w:val="00B20AF2"/>
    <w:rsid w:val="00B256C5"/>
    <w:rsid w:val="00B47B20"/>
    <w:rsid w:val="00B75027"/>
    <w:rsid w:val="00B7771B"/>
    <w:rsid w:val="00B918FD"/>
    <w:rsid w:val="00BA618F"/>
    <w:rsid w:val="00BE3A30"/>
    <w:rsid w:val="00C27C97"/>
    <w:rsid w:val="00C478E9"/>
    <w:rsid w:val="00C503F5"/>
    <w:rsid w:val="00C71612"/>
    <w:rsid w:val="00C73532"/>
    <w:rsid w:val="00C81646"/>
    <w:rsid w:val="00CF6434"/>
    <w:rsid w:val="00D03E2E"/>
    <w:rsid w:val="00D1374D"/>
    <w:rsid w:val="00D2452D"/>
    <w:rsid w:val="00D2704F"/>
    <w:rsid w:val="00D427D3"/>
    <w:rsid w:val="00D50CF3"/>
    <w:rsid w:val="00D6194C"/>
    <w:rsid w:val="00D75D9A"/>
    <w:rsid w:val="00D7621F"/>
    <w:rsid w:val="00D838D5"/>
    <w:rsid w:val="00DA5C08"/>
    <w:rsid w:val="00DB3E4A"/>
    <w:rsid w:val="00E33EEF"/>
    <w:rsid w:val="00E36954"/>
    <w:rsid w:val="00E47F1E"/>
    <w:rsid w:val="00E56D80"/>
    <w:rsid w:val="00E75458"/>
    <w:rsid w:val="00E84D00"/>
    <w:rsid w:val="00ED73BB"/>
    <w:rsid w:val="00F02618"/>
    <w:rsid w:val="00F21CF6"/>
    <w:rsid w:val="00F26D9F"/>
    <w:rsid w:val="00F45F19"/>
    <w:rsid w:val="00F51C9B"/>
    <w:rsid w:val="00F80272"/>
    <w:rsid w:val="00F840D6"/>
    <w:rsid w:val="00F87A3D"/>
    <w:rsid w:val="00FF0123"/>
    <w:rsid w:val="00FF3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2477A8"/>
  <w15:docId w15:val="{C7712075-ACA3-4047-A431-58B931C0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704F"/>
  </w:style>
  <w:style w:type="paragraph" w:styleId="Heading1">
    <w:name w:val="heading 1"/>
    <w:basedOn w:val="Normal"/>
    <w:next w:val="Normal"/>
    <w:link w:val="Heading1Char"/>
    <w:qFormat/>
    <w:rsid w:val="00AE45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5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78E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5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45A3"/>
    <w:rPr>
      <w:rFonts w:asciiTheme="majorHAnsi" w:eastAsiaTheme="majorEastAsia" w:hAnsiTheme="majorHAnsi" w:cstheme="majorBidi"/>
      <w:color w:val="2E74B5" w:themeColor="accent1" w:themeShade="BF"/>
      <w:sz w:val="26"/>
      <w:szCs w:val="26"/>
    </w:rPr>
  </w:style>
  <w:style w:type="paragraph" w:customStyle="1" w:styleId="MCPageHeader">
    <w:name w:val="MC Page Header"/>
    <w:basedOn w:val="Normal"/>
    <w:next w:val="Normal"/>
    <w:link w:val="MCPageHeaderChar"/>
    <w:uiPriority w:val="99"/>
    <w:rsid w:val="00B75027"/>
    <w:pPr>
      <w:suppressAutoHyphens/>
      <w:autoSpaceDE w:val="0"/>
      <w:autoSpaceDN w:val="0"/>
      <w:adjustRightInd w:val="0"/>
      <w:spacing w:after="283" w:line="276" w:lineRule="auto"/>
      <w:textAlignment w:val="center"/>
    </w:pPr>
    <w:rPr>
      <w:rFonts w:ascii="HelveticaNeueLT Std Med" w:hAnsi="HelveticaNeueLT Std Med" w:cs="HelveticaNeueLT Std Med"/>
      <w:b/>
      <w:bCs/>
      <w:color w:val="006BAB"/>
      <w:sz w:val="60"/>
      <w:szCs w:val="60"/>
      <w:lang w:val="en-US"/>
    </w:rPr>
  </w:style>
  <w:style w:type="paragraph" w:customStyle="1" w:styleId="MCFooterBlueBold">
    <w:name w:val="MC Footer Blue Bold"/>
    <w:basedOn w:val="Normal"/>
    <w:link w:val="MCFooterBlueBoldChar"/>
    <w:qFormat/>
    <w:rsid w:val="00B75027"/>
    <w:pPr>
      <w:spacing w:after="200" w:line="276" w:lineRule="auto"/>
    </w:pPr>
    <w:rPr>
      <w:rFonts w:ascii="Arial" w:hAnsi="Arial" w:cs="Arial"/>
      <w:b/>
      <w:bCs/>
      <w:color w:val="006BAB"/>
      <w:sz w:val="20"/>
      <w:szCs w:val="20"/>
      <w:lang w:val="en-GB"/>
    </w:rPr>
  </w:style>
  <w:style w:type="character" w:customStyle="1" w:styleId="MCFooterBlueBoldChar">
    <w:name w:val="MC Footer Blue Bold Char"/>
    <w:basedOn w:val="DefaultParagraphFont"/>
    <w:link w:val="MCFooterBlueBold"/>
    <w:rsid w:val="00B75027"/>
    <w:rPr>
      <w:rFonts w:ascii="Arial" w:hAnsi="Arial" w:cs="Arial"/>
      <w:b/>
      <w:bCs/>
      <w:color w:val="006BAB"/>
      <w:sz w:val="20"/>
      <w:szCs w:val="20"/>
      <w:lang w:val="en-GB"/>
    </w:rPr>
  </w:style>
  <w:style w:type="paragraph" w:customStyle="1" w:styleId="MCCoverHeader">
    <w:name w:val="MC Cover Header"/>
    <w:basedOn w:val="MCPageHeader"/>
    <w:link w:val="MCCoverHeaderChar"/>
    <w:qFormat/>
    <w:rsid w:val="001C71B1"/>
    <w:pPr>
      <w:spacing w:after="0" w:line="240" w:lineRule="auto"/>
      <w:ind w:firstLine="720"/>
    </w:pPr>
    <w:rPr>
      <w:rFonts w:ascii="Arial" w:hAnsi="Arial" w:cs="Arial"/>
      <w:b w:val="0"/>
      <w:spacing w:val="10"/>
      <w:sz w:val="96"/>
      <w:szCs w:val="96"/>
    </w:rPr>
  </w:style>
  <w:style w:type="paragraph" w:customStyle="1" w:styleId="MCCoverSubHeading">
    <w:name w:val="MC Cover Sub Heading"/>
    <w:basedOn w:val="MCPageHeader"/>
    <w:link w:val="MCCoverSubHeadingChar"/>
    <w:qFormat/>
    <w:rsid w:val="001C71B1"/>
    <w:pPr>
      <w:spacing w:after="120" w:line="240" w:lineRule="auto"/>
      <w:ind w:firstLine="720"/>
    </w:pPr>
    <w:rPr>
      <w:rFonts w:ascii="Arial" w:hAnsi="Arial" w:cs="Arial"/>
      <w:b w:val="0"/>
      <w:bCs w:val="0"/>
      <w:spacing w:val="6"/>
    </w:rPr>
  </w:style>
  <w:style w:type="character" w:customStyle="1" w:styleId="MCPageHeaderChar">
    <w:name w:val="MC Page Header Char"/>
    <w:basedOn w:val="DefaultParagraphFont"/>
    <w:link w:val="MCPageHeader"/>
    <w:uiPriority w:val="99"/>
    <w:rsid w:val="001C71B1"/>
    <w:rPr>
      <w:rFonts w:ascii="HelveticaNeueLT Std Med" w:hAnsi="HelveticaNeueLT Std Med" w:cs="HelveticaNeueLT Std Med"/>
      <w:b/>
      <w:bCs/>
      <w:color w:val="006BAB"/>
      <w:sz w:val="60"/>
      <w:szCs w:val="60"/>
      <w:lang w:val="en-US"/>
    </w:rPr>
  </w:style>
  <w:style w:type="character" w:customStyle="1" w:styleId="MCCoverHeaderChar">
    <w:name w:val="MC Cover Header Char"/>
    <w:basedOn w:val="MCPageHeaderChar"/>
    <w:link w:val="MCCoverHeader"/>
    <w:rsid w:val="001C71B1"/>
    <w:rPr>
      <w:rFonts w:ascii="Arial" w:hAnsi="Arial" w:cs="Arial"/>
      <w:b w:val="0"/>
      <w:bCs/>
      <w:color w:val="006BAB"/>
      <w:spacing w:val="10"/>
      <w:sz w:val="96"/>
      <w:szCs w:val="96"/>
      <w:lang w:val="en-US"/>
    </w:rPr>
  </w:style>
  <w:style w:type="character" w:customStyle="1" w:styleId="MCCoverSubHeadingChar">
    <w:name w:val="MC Cover Sub Heading Char"/>
    <w:basedOn w:val="MCPageHeaderChar"/>
    <w:link w:val="MCCoverSubHeading"/>
    <w:rsid w:val="001C71B1"/>
    <w:rPr>
      <w:rFonts w:ascii="Arial" w:hAnsi="Arial" w:cs="Arial"/>
      <w:b w:val="0"/>
      <w:bCs w:val="0"/>
      <w:color w:val="006BAB"/>
      <w:spacing w:val="6"/>
      <w:sz w:val="60"/>
      <w:szCs w:val="60"/>
      <w:lang w:val="en-US"/>
    </w:rPr>
  </w:style>
  <w:style w:type="paragraph" w:customStyle="1" w:styleId="MCPageSubHeadingBlue">
    <w:name w:val="MC Page Sub Heading Blue"/>
    <w:basedOn w:val="Normal"/>
    <w:link w:val="MCPageSubHeadingBlueChar"/>
    <w:qFormat/>
    <w:rsid w:val="00D2704F"/>
    <w:pPr>
      <w:numPr>
        <w:numId w:val="15"/>
      </w:numPr>
      <w:tabs>
        <w:tab w:val="left" w:pos="1100"/>
        <w:tab w:val="right" w:leader="dot" w:pos="9600"/>
      </w:tabs>
      <w:suppressAutoHyphens/>
      <w:autoSpaceDE w:val="0"/>
      <w:autoSpaceDN w:val="0"/>
      <w:adjustRightInd w:val="0"/>
      <w:spacing w:before="120" w:after="120" w:line="240" w:lineRule="auto"/>
      <w:textAlignment w:val="center"/>
    </w:pPr>
    <w:rPr>
      <w:rFonts w:ascii="Arial" w:hAnsi="Arial" w:cs="Arial"/>
      <w:color w:val="006BAB"/>
      <w:sz w:val="28"/>
      <w:szCs w:val="24"/>
      <w:lang w:val="en-GB"/>
    </w:rPr>
  </w:style>
  <w:style w:type="paragraph" w:customStyle="1" w:styleId="MCBodyText">
    <w:name w:val="MC Body Text"/>
    <w:basedOn w:val="Normal"/>
    <w:link w:val="MCBodyTextChar"/>
    <w:qFormat/>
    <w:rsid w:val="00AE45A3"/>
    <w:pPr>
      <w:suppressAutoHyphens/>
      <w:autoSpaceDE w:val="0"/>
      <w:autoSpaceDN w:val="0"/>
      <w:adjustRightInd w:val="0"/>
      <w:spacing w:before="57" w:after="85" w:line="276" w:lineRule="auto"/>
      <w:textAlignment w:val="center"/>
    </w:pPr>
    <w:rPr>
      <w:rFonts w:ascii="Arial" w:hAnsi="Arial" w:cs="Arial"/>
      <w:color w:val="000000"/>
      <w:sz w:val="20"/>
      <w:szCs w:val="20"/>
      <w:lang w:val="en-US"/>
    </w:rPr>
  </w:style>
  <w:style w:type="character" w:customStyle="1" w:styleId="MCPageSubHeadingBlueChar">
    <w:name w:val="MC Page Sub Heading Blue Char"/>
    <w:basedOn w:val="DefaultParagraphFont"/>
    <w:link w:val="MCPageSubHeadingBlue"/>
    <w:rsid w:val="00D2704F"/>
    <w:rPr>
      <w:rFonts w:ascii="Arial" w:hAnsi="Arial" w:cs="Arial"/>
      <w:color w:val="006BAB"/>
      <w:sz w:val="28"/>
      <w:szCs w:val="24"/>
      <w:lang w:val="en-GB"/>
    </w:rPr>
  </w:style>
  <w:style w:type="paragraph" w:customStyle="1" w:styleId="MCPageSubHeadingBlack">
    <w:name w:val="MC Page Sub Heading Black"/>
    <w:basedOn w:val="Normal"/>
    <w:link w:val="MCPageSubHeadingBlackChar"/>
    <w:qFormat/>
    <w:rsid w:val="000D3528"/>
    <w:pPr>
      <w:tabs>
        <w:tab w:val="left" w:pos="964"/>
      </w:tabs>
      <w:suppressAutoHyphens/>
      <w:autoSpaceDE w:val="0"/>
      <w:autoSpaceDN w:val="0"/>
      <w:adjustRightInd w:val="0"/>
      <w:spacing w:before="57" w:after="57" w:line="288" w:lineRule="auto"/>
      <w:textAlignment w:val="center"/>
    </w:pPr>
    <w:rPr>
      <w:rFonts w:ascii="Arial" w:hAnsi="Arial" w:cs="Arial"/>
      <w:b/>
      <w:bCs/>
      <w:color w:val="0089C4"/>
      <w:sz w:val="28"/>
      <w:szCs w:val="28"/>
      <w:lang w:val="en-US"/>
    </w:rPr>
  </w:style>
  <w:style w:type="character" w:customStyle="1" w:styleId="MCBodyTextChar">
    <w:name w:val="MC Body Text Char"/>
    <w:basedOn w:val="DefaultParagraphFont"/>
    <w:link w:val="MCBodyText"/>
    <w:rsid w:val="00AE45A3"/>
    <w:rPr>
      <w:rFonts w:ascii="Arial" w:hAnsi="Arial" w:cs="Arial"/>
      <w:color w:val="000000"/>
      <w:sz w:val="20"/>
      <w:szCs w:val="20"/>
      <w:lang w:val="en-US"/>
    </w:rPr>
  </w:style>
  <w:style w:type="paragraph" w:customStyle="1" w:styleId="MCBulletBlue">
    <w:name w:val="MC Bullet Blue"/>
    <w:basedOn w:val="Normal"/>
    <w:link w:val="MCBulletBlueChar"/>
    <w:qFormat/>
    <w:rsid w:val="00AE45A3"/>
    <w:pPr>
      <w:numPr>
        <w:numId w:val="2"/>
      </w:numPr>
      <w:tabs>
        <w:tab w:val="right" w:leader="dot" w:pos="9600"/>
      </w:tabs>
      <w:suppressAutoHyphens/>
      <w:autoSpaceDE w:val="0"/>
      <w:autoSpaceDN w:val="0"/>
      <w:adjustRightInd w:val="0"/>
      <w:spacing w:after="57" w:line="288" w:lineRule="auto"/>
      <w:ind w:left="357" w:hanging="357"/>
      <w:contextualSpacing/>
      <w:textAlignment w:val="center"/>
    </w:pPr>
    <w:rPr>
      <w:rFonts w:ascii="Arial" w:hAnsi="Arial" w:cs="Arial"/>
      <w:color w:val="000000"/>
      <w:sz w:val="20"/>
      <w:szCs w:val="20"/>
      <w:lang w:val="en-GB"/>
    </w:rPr>
  </w:style>
  <w:style w:type="character" w:customStyle="1" w:styleId="MCPageSubHeadingBlackChar">
    <w:name w:val="MC Page Sub Heading Black Char"/>
    <w:basedOn w:val="DefaultParagraphFont"/>
    <w:link w:val="MCPageSubHeadingBlack"/>
    <w:rsid w:val="000D3528"/>
    <w:rPr>
      <w:rFonts w:ascii="Arial" w:hAnsi="Arial" w:cs="Arial"/>
      <w:b/>
      <w:bCs/>
      <w:color w:val="0089C4"/>
      <w:sz w:val="28"/>
      <w:szCs w:val="28"/>
      <w:lang w:val="en-US"/>
    </w:rPr>
  </w:style>
  <w:style w:type="table" w:styleId="TableGrid">
    <w:name w:val="Table Grid"/>
    <w:basedOn w:val="TableNormal"/>
    <w:uiPriority w:val="39"/>
    <w:rsid w:val="0068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BulletBlueChar">
    <w:name w:val="MC Bullet Blue Char"/>
    <w:basedOn w:val="DefaultParagraphFont"/>
    <w:link w:val="MCBulletBlue"/>
    <w:rsid w:val="00AE45A3"/>
    <w:rPr>
      <w:rFonts w:ascii="Arial" w:hAnsi="Arial" w:cs="Arial"/>
      <w:color w:val="000000"/>
      <w:sz w:val="20"/>
      <w:szCs w:val="20"/>
      <w:lang w:val="en-GB"/>
    </w:rPr>
  </w:style>
  <w:style w:type="paragraph" w:customStyle="1" w:styleId="MCTableHeader">
    <w:name w:val="MC Table Header"/>
    <w:qFormat/>
    <w:rsid w:val="00AE45A3"/>
    <w:pPr>
      <w:jc w:val="center"/>
    </w:pPr>
    <w:rPr>
      <w:rFonts w:ascii="Arial" w:hAnsi="Arial" w:cs="Arial"/>
      <w:b/>
      <w:bCs/>
      <w:color w:val="FFFFFF" w:themeColor="background1"/>
      <w:sz w:val="20"/>
      <w:szCs w:val="20"/>
      <w:lang w:val="en-US"/>
    </w:rPr>
  </w:style>
  <w:style w:type="paragraph" w:customStyle="1" w:styleId="MCBulletBlueL2">
    <w:name w:val="MC Bullet Blue L2"/>
    <w:basedOn w:val="MCBulletBlue"/>
    <w:qFormat/>
    <w:rsid w:val="00FF3C0F"/>
    <w:pPr>
      <w:ind w:left="811"/>
    </w:pPr>
  </w:style>
  <w:style w:type="paragraph" w:customStyle="1" w:styleId="MCMainBlueHeader">
    <w:name w:val="MC Main Blue Header"/>
    <w:basedOn w:val="Normal"/>
    <w:uiPriority w:val="99"/>
    <w:rsid w:val="00703571"/>
    <w:pPr>
      <w:tabs>
        <w:tab w:val="left" w:pos="454"/>
      </w:tabs>
      <w:suppressAutoHyphens/>
      <w:autoSpaceDE w:val="0"/>
      <w:autoSpaceDN w:val="0"/>
      <w:adjustRightInd w:val="0"/>
      <w:spacing w:before="170" w:after="170" w:line="276" w:lineRule="auto"/>
      <w:textAlignment w:val="center"/>
    </w:pPr>
    <w:rPr>
      <w:rFonts w:ascii="HelveticaNeueLT Std Med" w:hAnsi="HelveticaNeueLT Std Med" w:cs="HelveticaNeueLT Std Med"/>
      <w:color w:val="006BAB"/>
      <w:sz w:val="32"/>
      <w:szCs w:val="32"/>
      <w:lang w:val="en-US"/>
    </w:rPr>
  </w:style>
  <w:style w:type="paragraph" w:customStyle="1" w:styleId="MCTableofContents">
    <w:name w:val="MC Table of Contents"/>
    <w:basedOn w:val="Normal"/>
    <w:uiPriority w:val="99"/>
    <w:rsid w:val="00703571"/>
    <w:pPr>
      <w:tabs>
        <w:tab w:val="left" w:pos="1100"/>
        <w:tab w:val="right" w:leader="dot" w:pos="9600"/>
      </w:tabs>
      <w:suppressAutoHyphens/>
      <w:autoSpaceDE w:val="0"/>
      <w:autoSpaceDN w:val="0"/>
      <w:adjustRightInd w:val="0"/>
      <w:spacing w:before="57" w:after="57" w:line="288" w:lineRule="auto"/>
      <w:ind w:left="454" w:hanging="454"/>
      <w:textAlignment w:val="center"/>
    </w:pPr>
    <w:rPr>
      <w:rFonts w:ascii="Arial" w:hAnsi="Arial" w:cs="Helvetica Neue CE 55 Roman"/>
      <w:color w:val="000000"/>
      <w:lang w:val="en-GB"/>
    </w:rPr>
  </w:style>
  <w:style w:type="paragraph" w:customStyle="1" w:styleId="MCBodyTextL2">
    <w:name w:val="MC Body Text L2"/>
    <w:basedOn w:val="BodyText"/>
    <w:uiPriority w:val="99"/>
    <w:rsid w:val="00703571"/>
    <w:pPr>
      <w:suppressAutoHyphens/>
      <w:autoSpaceDE w:val="0"/>
      <w:autoSpaceDN w:val="0"/>
      <w:adjustRightInd w:val="0"/>
      <w:spacing w:before="28" w:after="142" w:line="276" w:lineRule="auto"/>
      <w:ind w:left="454"/>
      <w:textAlignment w:val="center"/>
    </w:pPr>
    <w:rPr>
      <w:rFonts w:ascii="Arial" w:hAnsi="Arial" w:cs="HelveticaNeueLT Std Lt"/>
      <w:color w:val="000000"/>
      <w:sz w:val="20"/>
      <w:szCs w:val="20"/>
      <w:lang w:val="en-US"/>
    </w:rPr>
  </w:style>
  <w:style w:type="paragraph" w:customStyle="1" w:styleId="MCBulletsNumber">
    <w:name w:val="MC Bullets Number"/>
    <w:basedOn w:val="Normal"/>
    <w:uiPriority w:val="99"/>
    <w:rsid w:val="00FF3C0F"/>
    <w:pPr>
      <w:tabs>
        <w:tab w:val="right" w:leader="dot" w:pos="9600"/>
      </w:tabs>
      <w:suppressAutoHyphens/>
      <w:autoSpaceDE w:val="0"/>
      <w:autoSpaceDN w:val="0"/>
      <w:adjustRightInd w:val="0"/>
      <w:spacing w:before="28" w:after="57" w:line="288" w:lineRule="auto"/>
      <w:ind w:left="794" w:hanging="340"/>
      <w:textAlignment w:val="center"/>
    </w:pPr>
    <w:rPr>
      <w:rFonts w:ascii="Arial" w:hAnsi="Arial" w:cs="HelveticaNeueLT Std Lt"/>
      <w:color w:val="000000"/>
      <w:sz w:val="20"/>
      <w:szCs w:val="20"/>
      <w:lang w:val="en-GB"/>
    </w:rPr>
  </w:style>
  <w:style w:type="paragraph" w:styleId="BodyText">
    <w:name w:val="Body Text"/>
    <w:basedOn w:val="Normal"/>
    <w:link w:val="BodyTextChar"/>
    <w:uiPriority w:val="99"/>
    <w:unhideWhenUsed/>
    <w:rsid w:val="00703571"/>
    <w:pPr>
      <w:spacing w:after="120"/>
    </w:pPr>
  </w:style>
  <w:style w:type="character" w:customStyle="1" w:styleId="BodyTextChar">
    <w:name w:val="Body Text Char"/>
    <w:basedOn w:val="DefaultParagraphFont"/>
    <w:link w:val="BodyText"/>
    <w:uiPriority w:val="99"/>
    <w:rsid w:val="00703571"/>
  </w:style>
  <w:style w:type="table" w:customStyle="1" w:styleId="MCTable">
    <w:name w:val="MC Table"/>
    <w:basedOn w:val="TableNormal"/>
    <w:uiPriority w:val="99"/>
    <w:rsid w:val="00A24E5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vAlign w:val="center"/>
    </w:tcPr>
    <w:tblStylePr w:type="firstRow">
      <w:pPr>
        <w:jc w:val="center"/>
      </w:pPr>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70C0"/>
        <w:vAlign w:val="center"/>
      </w:tcPr>
    </w:tblStylePr>
  </w:style>
  <w:style w:type="paragraph" w:styleId="Header">
    <w:name w:val="header"/>
    <w:basedOn w:val="Normal"/>
    <w:link w:val="HeaderChar"/>
    <w:uiPriority w:val="99"/>
    <w:unhideWhenUsed/>
    <w:rsid w:val="005F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89"/>
  </w:style>
  <w:style w:type="paragraph" w:styleId="Footer">
    <w:name w:val="footer"/>
    <w:basedOn w:val="Normal"/>
    <w:link w:val="FooterChar"/>
    <w:uiPriority w:val="99"/>
    <w:unhideWhenUsed/>
    <w:rsid w:val="005F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89"/>
  </w:style>
  <w:style w:type="paragraph" w:styleId="BalloonText">
    <w:name w:val="Balloon Text"/>
    <w:basedOn w:val="Normal"/>
    <w:link w:val="BalloonTextChar"/>
    <w:uiPriority w:val="99"/>
    <w:semiHidden/>
    <w:unhideWhenUsed/>
    <w:rsid w:val="00CF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434"/>
    <w:rPr>
      <w:rFonts w:ascii="Tahoma" w:hAnsi="Tahoma" w:cs="Tahoma"/>
      <w:sz w:val="16"/>
      <w:szCs w:val="16"/>
    </w:rPr>
  </w:style>
  <w:style w:type="paragraph" w:styleId="TOCHeading">
    <w:name w:val="TOC Heading"/>
    <w:basedOn w:val="Heading1"/>
    <w:next w:val="Normal"/>
    <w:uiPriority w:val="39"/>
    <w:unhideWhenUsed/>
    <w:qFormat/>
    <w:rsid w:val="00CF64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46726"/>
    <w:pPr>
      <w:spacing w:after="100"/>
    </w:pPr>
  </w:style>
  <w:style w:type="character" w:styleId="Hyperlink">
    <w:name w:val="Hyperlink"/>
    <w:basedOn w:val="DefaultParagraphFont"/>
    <w:uiPriority w:val="99"/>
    <w:unhideWhenUsed/>
    <w:rsid w:val="00046726"/>
    <w:rPr>
      <w:color w:val="0563C1" w:themeColor="hyperlink"/>
      <w:u w:val="single"/>
    </w:rPr>
  </w:style>
  <w:style w:type="character" w:customStyle="1" w:styleId="Heading3Char">
    <w:name w:val="Heading 3 Char"/>
    <w:basedOn w:val="DefaultParagraphFont"/>
    <w:link w:val="Heading3"/>
    <w:uiPriority w:val="9"/>
    <w:rsid w:val="00C478E9"/>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C478E9"/>
    <w:pPr>
      <w:spacing w:after="100"/>
      <w:ind w:left="220"/>
    </w:pPr>
  </w:style>
  <w:style w:type="paragraph" w:styleId="TOC3">
    <w:name w:val="toc 3"/>
    <w:basedOn w:val="Normal"/>
    <w:next w:val="Normal"/>
    <w:autoRedefine/>
    <w:uiPriority w:val="39"/>
    <w:unhideWhenUsed/>
    <w:rsid w:val="00C478E9"/>
    <w:pPr>
      <w:spacing w:after="100"/>
      <w:ind w:left="440"/>
    </w:pPr>
  </w:style>
  <w:style w:type="numbering" w:customStyle="1" w:styleId="MCNumbering">
    <w:name w:val="MC Numbering"/>
    <w:uiPriority w:val="99"/>
    <w:rsid w:val="00D2704F"/>
    <w:pPr>
      <w:numPr>
        <w:numId w:val="15"/>
      </w:numPr>
    </w:pPr>
  </w:style>
  <w:style w:type="paragraph" w:customStyle="1" w:styleId="MCPageSubHeadingBlue2">
    <w:name w:val="MC Page Sub Heading Blue 2"/>
    <w:basedOn w:val="MCPageSubHeadingBlue"/>
    <w:rsid w:val="00D2704F"/>
    <w:pPr>
      <w:numPr>
        <w:ilvl w:val="1"/>
      </w:numPr>
    </w:pPr>
    <w:rPr>
      <w:sz w:val="24"/>
    </w:rPr>
  </w:style>
  <w:style w:type="paragraph" w:customStyle="1" w:styleId="MCSubHeadingBlue3">
    <w:name w:val="MC Sub Heading Blue3"/>
    <w:basedOn w:val="MCPageSubHeadingBlue"/>
    <w:rsid w:val="00D2704F"/>
    <w:pPr>
      <w:numPr>
        <w:ilvl w:val="2"/>
      </w:numPr>
      <w:tabs>
        <w:tab w:val="clear" w:pos="1100"/>
        <w:tab w:val="left" w:pos="1418"/>
      </w:tabs>
    </w:pPr>
    <w:rPr>
      <w:sz w:val="22"/>
      <w:szCs w:val="22"/>
    </w:rPr>
  </w:style>
  <w:style w:type="paragraph" w:customStyle="1" w:styleId="MCPageSubHeadingBlue3">
    <w:name w:val="MC Page Sub Heading Blue 3"/>
    <w:basedOn w:val="MCPageSubHeadingBlue2"/>
    <w:rsid w:val="00420D74"/>
    <w:rPr>
      <w:sz w:val="22"/>
      <w:szCs w:val="22"/>
    </w:rPr>
  </w:style>
  <w:style w:type="paragraph" w:customStyle="1" w:styleId="MCPageSubHeadingBlackItalics">
    <w:name w:val="MC Page Sub Heading Black Italics"/>
    <w:basedOn w:val="MCSubHeadingBlue3"/>
    <w:rsid w:val="00C73532"/>
    <w:pPr>
      <w:numPr>
        <w:ilvl w:val="0"/>
        <w:numId w:val="0"/>
      </w:numPr>
    </w:pPr>
    <w:rPr>
      <w:i/>
      <w:color w:val="000000" w:themeColor="text1"/>
    </w:rPr>
  </w:style>
  <w:style w:type="paragraph" w:customStyle="1" w:styleId="MCPageHeader2">
    <w:name w:val="MC Page Header 2"/>
    <w:basedOn w:val="MCPageHeader"/>
    <w:rsid w:val="006C581C"/>
    <w:rPr>
      <w:sz w:val="48"/>
      <w:szCs w:val="48"/>
    </w:rPr>
  </w:style>
  <w:style w:type="paragraph" w:customStyle="1" w:styleId="MCPageHeader3">
    <w:name w:val="MC Page Header 3"/>
    <w:basedOn w:val="MCPageHeader2"/>
    <w:rsid w:val="006C581C"/>
    <w:rPr>
      <w:sz w:val="40"/>
      <w:szCs w:val="40"/>
    </w:rPr>
  </w:style>
  <w:style w:type="table" w:styleId="MediumShading1">
    <w:name w:val="Medium Shading 1"/>
    <w:basedOn w:val="TableNormal"/>
    <w:uiPriority w:val="63"/>
    <w:rsid w:val="002504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04E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A2468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BasicParagraph">
    <w:name w:val="[Basic Paragraph]"/>
    <w:basedOn w:val="Normal"/>
    <w:link w:val="BasicParagraphChar"/>
    <w:uiPriority w:val="99"/>
    <w:rsid w:val="00A24683"/>
    <w:pPr>
      <w:autoSpaceDE w:val="0"/>
      <w:autoSpaceDN w:val="0"/>
      <w:adjustRightInd w:val="0"/>
      <w:spacing w:before="120" w:after="0" w:line="288" w:lineRule="auto"/>
      <w:textAlignment w:val="center"/>
    </w:pPr>
    <w:rPr>
      <w:rFonts w:ascii="Minion Pro" w:eastAsia="Calibri" w:hAnsi="Minion Pro" w:cs="Times New Roman"/>
      <w:color w:val="000000"/>
      <w:sz w:val="24"/>
      <w:szCs w:val="24"/>
      <w:lang w:val="en-GB" w:eastAsia="x-none"/>
    </w:rPr>
  </w:style>
  <w:style w:type="character" w:customStyle="1" w:styleId="BasicParagraphChar">
    <w:name w:val="[Basic Paragraph] Char"/>
    <w:link w:val="BasicParagraph"/>
    <w:uiPriority w:val="99"/>
    <w:rsid w:val="00A24683"/>
    <w:rPr>
      <w:rFonts w:ascii="Minion Pro" w:eastAsia="Calibri" w:hAnsi="Minion Pro" w:cs="Times New Roman"/>
      <w:color w:val="000000"/>
      <w:sz w:val="24"/>
      <w:szCs w:val="24"/>
      <w:lang w:val="en-GB" w:eastAsia="x-none"/>
    </w:rPr>
  </w:style>
  <w:style w:type="character" w:styleId="Strong">
    <w:name w:val="Strong"/>
    <w:qFormat/>
    <w:rsid w:val="00D7621F"/>
    <w:rPr>
      <w:b/>
      <w:bCs/>
    </w:rPr>
  </w:style>
  <w:style w:type="paragraph" w:styleId="ListParagraph">
    <w:name w:val="List Paragraph"/>
    <w:basedOn w:val="Normal"/>
    <w:uiPriority w:val="1"/>
    <w:qFormat/>
    <w:rsid w:val="00D7621F"/>
    <w:pPr>
      <w:autoSpaceDE w:val="0"/>
      <w:autoSpaceDN w:val="0"/>
      <w:adjustRightInd w:val="0"/>
      <w:spacing w:after="0" w:line="240" w:lineRule="auto"/>
      <w:ind w:left="720"/>
    </w:pPr>
    <w:rPr>
      <w:rFonts w:ascii="Times New Roman" w:eastAsia="Times New Roman" w:hAnsi="Times New Roman" w:cs="Times New Roman"/>
      <w:color w:val="000000"/>
      <w:szCs w:val="20"/>
    </w:rPr>
  </w:style>
  <w:style w:type="character" w:styleId="CommentReference">
    <w:name w:val="annotation reference"/>
    <w:basedOn w:val="DefaultParagraphFont"/>
    <w:uiPriority w:val="99"/>
    <w:semiHidden/>
    <w:unhideWhenUsed/>
    <w:rsid w:val="00E47F1E"/>
    <w:rPr>
      <w:sz w:val="16"/>
      <w:szCs w:val="16"/>
    </w:rPr>
  </w:style>
  <w:style w:type="paragraph" w:styleId="CommentText">
    <w:name w:val="annotation text"/>
    <w:basedOn w:val="Normal"/>
    <w:link w:val="CommentTextChar"/>
    <w:uiPriority w:val="99"/>
    <w:semiHidden/>
    <w:unhideWhenUsed/>
    <w:rsid w:val="00E47F1E"/>
    <w:pPr>
      <w:spacing w:line="240" w:lineRule="auto"/>
    </w:pPr>
    <w:rPr>
      <w:sz w:val="20"/>
      <w:szCs w:val="20"/>
    </w:rPr>
  </w:style>
  <w:style w:type="character" w:customStyle="1" w:styleId="CommentTextChar">
    <w:name w:val="Comment Text Char"/>
    <w:basedOn w:val="DefaultParagraphFont"/>
    <w:link w:val="CommentText"/>
    <w:uiPriority w:val="99"/>
    <w:semiHidden/>
    <w:rsid w:val="00E47F1E"/>
    <w:rPr>
      <w:sz w:val="20"/>
      <w:szCs w:val="20"/>
    </w:rPr>
  </w:style>
  <w:style w:type="paragraph" w:styleId="CommentSubject">
    <w:name w:val="annotation subject"/>
    <w:basedOn w:val="CommentText"/>
    <w:next w:val="CommentText"/>
    <w:link w:val="CommentSubjectChar"/>
    <w:uiPriority w:val="99"/>
    <w:semiHidden/>
    <w:unhideWhenUsed/>
    <w:rsid w:val="00E47F1E"/>
    <w:rPr>
      <w:b/>
      <w:bCs/>
    </w:rPr>
  </w:style>
  <w:style w:type="character" w:customStyle="1" w:styleId="CommentSubjectChar">
    <w:name w:val="Comment Subject Char"/>
    <w:basedOn w:val="CommentTextChar"/>
    <w:link w:val="CommentSubject"/>
    <w:uiPriority w:val="99"/>
    <w:semiHidden/>
    <w:rsid w:val="00E47F1E"/>
    <w:rPr>
      <w:b/>
      <w:bCs/>
      <w:sz w:val="20"/>
      <w:szCs w:val="20"/>
    </w:rPr>
  </w:style>
  <w:style w:type="paragraph" w:customStyle="1" w:styleId="MCBusinessUnitTitle">
    <w:name w:val="MC Business Unit Title"/>
    <w:qFormat/>
    <w:rsid w:val="00FF0123"/>
    <w:pPr>
      <w:spacing w:after="0" w:line="240" w:lineRule="auto"/>
    </w:pPr>
    <w:rPr>
      <w:rFonts w:ascii="Arial" w:hAnsi="Arial"/>
      <w:color w:val="1414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923">
      <w:bodyDiv w:val="1"/>
      <w:marLeft w:val="0"/>
      <w:marRight w:val="0"/>
      <w:marTop w:val="0"/>
      <w:marBottom w:val="0"/>
      <w:divBdr>
        <w:top w:val="none" w:sz="0" w:space="0" w:color="auto"/>
        <w:left w:val="none" w:sz="0" w:space="0" w:color="auto"/>
        <w:bottom w:val="none" w:sz="0" w:space="0" w:color="auto"/>
        <w:right w:val="none" w:sz="0" w:space="0" w:color="auto"/>
      </w:divBdr>
    </w:div>
    <w:div w:id="1580366643">
      <w:bodyDiv w:val="1"/>
      <w:marLeft w:val="0"/>
      <w:marRight w:val="0"/>
      <w:marTop w:val="0"/>
      <w:marBottom w:val="0"/>
      <w:divBdr>
        <w:top w:val="none" w:sz="0" w:space="0" w:color="auto"/>
        <w:left w:val="none" w:sz="0" w:space="0" w:color="auto"/>
        <w:bottom w:val="none" w:sz="0" w:space="0" w:color="auto"/>
        <w:right w:val="none" w:sz="0" w:space="0" w:color="auto"/>
      </w:divBdr>
    </w:div>
    <w:div w:id="21419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as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iscild\Downloads\monashcollege.edu.au\care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pa.edu.au/" TargetMode="External"/><Relationship Id="rId4" Type="http://schemas.openxmlformats.org/officeDocument/2006/relationships/settings" Target="settings.xml"/><Relationship Id="rId9" Type="http://schemas.openxmlformats.org/officeDocument/2006/relationships/hyperlink" Target="http://www.monashcollege.edu.au/cour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84EF-E80E-4D9E-BEBB-6B536DFC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Ellie Moore</cp:lastModifiedBy>
  <cp:revision>2</cp:revision>
  <dcterms:created xsi:type="dcterms:W3CDTF">2018-05-17T00:22:00Z</dcterms:created>
  <dcterms:modified xsi:type="dcterms:W3CDTF">2018-05-17T00:22:00Z</dcterms:modified>
</cp:coreProperties>
</file>