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8DC0" w14:textId="77777777" w:rsidR="005A47CB" w:rsidRPr="00AB20B9" w:rsidRDefault="005A47CB" w:rsidP="00D2758C">
      <w:pPr>
        <w:rPr>
          <w:b/>
          <w:sz w:val="32"/>
          <w:szCs w:val="32"/>
          <w:lang w:val="en-GB"/>
        </w:rPr>
      </w:pPr>
    </w:p>
    <w:p w14:paraId="3C09C8A2" w14:textId="77777777" w:rsidR="005A47CB" w:rsidRPr="00AB20B9" w:rsidRDefault="005A47CB" w:rsidP="00D2758C">
      <w:pPr>
        <w:rPr>
          <w:b/>
          <w:sz w:val="32"/>
          <w:szCs w:val="32"/>
          <w:lang w:val="en-GB"/>
        </w:rPr>
      </w:pPr>
    </w:p>
    <w:p w14:paraId="5E62BD13" w14:textId="77777777" w:rsidR="005A47CB" w:rsidRPr="00AB20B9" w:rsidRDefault="005A47CB" w:rsidP="00D2758C">
      <w:pPr>
        <w:rPr>
          <w:b/>
          <w:sz w:val="32"/>
          <w:szCs w:val="32"/>
          <w:lang w:val="en-GB"/>
        </w:rPr>
      </w:pPr>
    </w:p>
    <w:p w14:paraId="0CFC7406" w14:textId="77777777" w:rsidR="005A47CB" w:rsidRPr="00AB20B9" w:rsidRDefault="005A47CB" w:rsidP="00D2758C">
      <w:pPr>
        <w:rPr>
          <w:b/>
          <w:sz w:val="32"/>
          <w:szCs w:val="32"/>
          <w:lang w:val="en-GB"/>
        </w:rPr>
      </w:pPr>
    </w:p>
    <w:p w14:paraId="4BFBAFCB" w14:textId="77777777" w:rsidR="005A47CB" w:rsidRPr="00AB20B9" w:rsidRDefault="005A47CB" w:rsidP="00D2758C">
      <w:pPr>
        <w:rPr>
          <w:b/>
          <w:sz w:val="32"/>
          <w:szCs w:val="32"/>
          <w:lang w:val="en-GB"/>
        </w:rPr>
      </w:pPr>
    </w:p>
    <w:p w14:paraId="1193DFA2" w14:textId="77777777" w:rsidR="005A47CB" w:rsidRPr="00AB20B9" w:rsidRDefault="005A47CB" w:rsidP="00D2758C">
      <w:pPr>
        <w:rPr>
          <w:b/>
          <w:sz w:val="32"/>
          <w:szCs w:val="32"/>
          <w:lang w:val="en-GB"/>
        </w:rPr>
      </w:pPr>
    </w:p>
    <w:p w14:paraId="70F6F801" w14:textId="77777777" w:rsidR="005A47CB" w:rsidRPr="00AB20B9" w:rsidRDefault="005A47CB" w:rsidP="00D2758C">
      <w:pPr>
        <w:rPr>
          <w:b/>
          <w:sz w:val="32"/>
          <w:szCs w:val="32"/>
          <w:lang w:val="en-GB"/>
        </w:rPr>
      </w:pPr>
    </w:p>
    <w:p w14:paraId="4D953A5E" w14:textId="77777777" w:rsidR="005C593C" w:rsidRDefault="005C593C" w:rsidP="005C593C">
      <w:pPr>
        <w:pStyle w:val="Heading1"/>
        <w:rPr>
          <w:rFonts w:eastAsiaTheme="minorEastAsia" w:cstheme="minorBidi"/>
          <w:b w:val="0"/>
          <w:sz w:val="24"/>
          <w:szCs w:val="24"/>
        </w:rPr>
      </w:pPr>
    </w:p>
    <w:p w14:paraId="70ED19AA" w14:textId="77777777" w:rsidR="005C593C" w:rsidRDefault="005C593C" w:rsidP="005C593C">
      <w:pPr>
        <w:pStyle w:val="Heading1"/>
        <w:rPr>
          <w:rFonts w:eastAsiaTheme="minorEastAsia" w:cstheme="minorBidi"/>
          <w:b w:val="0"/>
          <w:sz w:val="24"/>
          <w:szCs w:val="24"/>
        </w:rPr>
      </w:pPr>
    </w:p>
    <w:p w14:paraId="52FE6FB7" w14:textId="77777777" w:rsidR="005C593C" w:rsidRDefault="005C593C" w:rsidP="005C593C">
      <w:pPr>
        <w:pStyle w:val="Heading1"/>
        <w:rPr>
          <w:rFonts w:eastAsiaTheme="minorEastAsia" w:cstheme="minorBidi"/>
          <w:b w:val="0"/>
          <w:sz w:val="24"/>
          <w:szCs w:val="24"/>
        </w:rPr>
      </w:pPr>
    </w:p>
    <w:p w14:paraId="320573DF" w14:textId="77777777" w:rsidR="00A000ED" w:rsidRDefault="00A000ED" w:rsidP="005C593C">
      <w:pPr>
        <w:pStyle w:val="Heading1"/>
      </w:pPr>
    </w:p>
    <w:p w14:paraId="17329ABD" w14:textId="77777777" w:rsidR="00A000ED" w:rsidRDefault="00A000ED" w:rsidP="00A000ED">
      <w:pPr>
        <w:rPr>
          <w:lang w:val="en-GB"/>
        </w:rPr>
      </w:pPr>
    </w:p>
    <w:p w14:paraId="0B66FF8F" w14:textId="77777777" w:rsidR="00A000ED" w:rsidRPr="00A000ED" w:rsidRDefault="00A000ED" w:rsidP="00A000ED">
      <w:pPr>
        <w:rPr>
          <w:lang w:val="en-GB"/>
        </w:rPr>
      </w:pPr>
    </w:p>
    <w:p w14:paraId="163B0C61" w14:textId="77777777" w:rsidR="00A000ED" w:rsidRDefault="00A000ED" w:rsidP="005C593C">
      <w:pPr>
        <w:pStyle w:val="Heading1"/>
      </w:pPr>
    </w:p>
    <w:p w14:paraId="06109B1F" w14:textId="47A0534E" w:rsidR="00A27F41" w:rsidRPr="00AB20B9" w:rsidRDefault="009D0511" w:rsidP="005C593C">
      <w:pPr>
        <w:pStyle w:val="Heading1"/>
      </w:pPr>
      <w:r>
        <w:t>LIBRARY AND ARCHIVE ASSISTANT</w:t>
      </w:r>
    </w:p>
    <w:p w14:paraId="461BAD5B" w14:textId="77777777" w:rsidR="00A27F41" w:rsidRPr="00AB20B9" w:rsidRDefault="00A27F41" w:rsidP="00A27F41">
      <w:pPr>
        <w:jc w:val="center"/>
        <w:rPr>
          <w:b/>
          <w:sz w:val="22"/>
          <w:lang w:val="en-GB"/>
        </w:rPr>
      </w:pPr>
    </w:p>
    <w:p w14:paraId="2ED665A2" w14:textId="77777777" w:rsidR="00A27F41" w:rsidRPr="00AB20B9" w:rsidRDefault="00A27F41" w:rsidP="00A27F41">
      <w:pPr>
        <w:jc w:val="center"/>
        <w:rPr>
          <w:sz w:val="22"/>
          <w:lang w:val="en-GB"/>
        </w:rPr>
      </w:pPr>
    </w:p>
    <w:p w14:paraId="7205CF11" w14:textId="77777777" w:rsidR="00A27F41" w:rsidRDefault="005C593C" w:rsidP="005C593C">
      <w:pPr>
        <w:rPr>
          <w:b/>
          <w:sz w:val="22"/>
          <w:lang w:val="en-GB"/>
        </w:rPr>
      </w:pPr>
      <w:r>
        <w:rPr>
          <w:b/>
          <w:sz w:val="22"/>
          <w:lang w:val="en-GB"/>
        </w:rPr>
        <w:t>The Library</w:t>
      </w:r>
    </w:p>
    <w:p w14:paraId="7CA463BF" w14:textId="2CC01270" w:rsidR="00A27F41" w:rsidRPr="00AB20B9" w:rsidRDefault="5C288DAB" w:rsidP="00A000ED">
      <w:pPr>
        <w:jc w:val="both"/>
        <w:rPr>
          <w:b/>
          <w:bCs/>
          <w:sz w:val="22"/>
          <w:szCs w:val="22"/>
          <w:lang w:val="en-GB"/>
        </w:rPr>
      </w:pPr>
      <w:r w:rsidRPr="5C288DAB">
        <w:rPr>
          <w:sz w:val="22"/>
          <w:szCs w:val="22"/>
          <w:lang w:val="en-GB"/>
        </w:rPr>
        <w:t xml:space="preserve">The prestigious </w:t>
      </w:r>
      <w:proofErr w:type="spellStart"/>
      <w:r w:rsidRPr="5C288DAB">
        <w:rPr>
          <w:sz w:val="22"/>
          <w:szCs w:val="22"/>
          <w:lang w:val="en-GB"/>
        </w:rPr>
        <w:t>Chatfeild</w:t>
      </w:r>
      <w:proofErr w:type="spellEnd"/>
      <w:r w:rsidRPr="5C288DAB">
        <w:rPr>
          <w:sz w:val="22"/>
          <w:szCs w:val="22"/>
          <w:lang w:val="en-GB"/>
        </w:rPr>
        <w:t xml:space="preserve">-Roberts Library is the College’s central learning resource centre and is part of a wider network of departmental resources. The work of the Library is to provide appropriate books, equipment (including ICT) and study areas to enable pupils and staff to read and to research for both academic and leisure purposes. The proper functioning of the Library is crucial to effective teaching and learning at the College.  </w:t>
      </w:r>
    </w:p>
    <w:p w14:paraId="5E97DEAC" w14:textId="3CABE065" w:rsidR="5C288DAB" w:rsidRDefault="5C288DAB" w:rsidP="5C288DAB">
      <w:pPr>
        <w:jc w:val="both"/>
        <w:rPr>
          <w:sz w:val="22"/>
          <w:szCs w:val="22"/>
          <w:lang w:val="en-GB"/>
        </w:rPr>
      </w:pPr>
    </w:p>
    <w:p w14:paraId="7256A676" w14:textId="77777777" w:rsidR="00A000ED" w:rsidRDefault="00A000ED" w:rsidP="5C288DAB">
      <w:pPr>
        <w:jc w:val="both"/>
        <w:rPr>
          <w:sz w:val="22"/>
          <w:szCs w:val="22"/>
          <w:lang w:val="en-GB"/>
        </w:rPr>
      </w:pPr>
    </w:p>
    <w:p w14:paraId="72334249" w14:textId="6F6D7DC0" w:rsidR="5C288DAB" w:rsidRDefault="5C288DAB" w:rsidP="5C288DAB">
      <w:pPr>
        <w:jc w:val="both"/>
        <w:rPr>
          <w:sz w:val="22"/>
          <w:szCs w:val="22"/>
          <w:lang w:val="en-GB"/>
        </w:rPr>
      </w:pPr>
      <w:r w:rsidRPr="5C288DAB">
        <w:rPr>
          <w:b/>
          <w:bCs/>
          <w:sz w:val="22"/>
          <w:szCs w:val="22"/>
          <w:lang w:val="en-GB"/>
        </w:rPr>
        <w:t>Archives</w:t>
      </w:r>
    </w:p>
    <w:p w14:paraId="77893904" w14:textId="0770A1BC" w:rsidR="5C288DAB" w:rsidRDefault="3B0F0FE4" w:rsidP="3B0F0FE4">
      <w:pPr>
        <w:jc w:val="both"/>
        <w:rPr>
          <w:rFonts w:eastAsia="Palatino" w:cs="Palatino"/>
          <w:sz w:val="22"/>
          <w:szCs w:val="22"/>
          <w:lang w:val="en-GB"/>
        </w:rPr>
      </w:pPr>
      <w:r w:rsidRPr="3B0F0FE4">
        <w:rPr>
          <w:rFonts w:eastAsia="Palatino" w:cs="Palatino"/>
          <w:sz w:val="22"/>
          <w:szCs w:val="22"/>
          <w:lang w:val="en-GB"/>
        </w:rPr>
        <w:t xml:space="preserve">The Archive Department collects and preserves records relating to College and The Prep and makes them available for research. As well as official records of Cheltenham College, the Cheltonian Society and the Cheltonian Association, the Archives include personal papers of former pupils, staff and Council members. All aspects of College life are represented and the records take many forms: letters, magazines, minutes, photographs, prints and drawings, programmes, registration forms, etc. There are also various artefacts and an increasing number of electronic records. </w:t>
      </w:r>
    </w:p>
    <w:p w14:paraId="19F0CB4F" w14:textId="3E8D78DF" w:rsidR="5C288DAB" w:rsidRDefault="5C288DAB" w:rsidP="5C288DAB">
      <w:pPr>
        <w:jc w:val="both"/>
        <w:rPr>
          <w:b/>
          <w:bCs/>
          <w:sz w:val="22"/>
          <w:szCs w:val="22"/>
          <w:lang w:val="en-GB"/>
        </w:rPr>
      </w:pPr>
    </w:p>
    <w:p w14:paraId="013CEE6D" w14:textId="77777777" w:rsidR="00A000ED" w:rsidRDefault="00A000ED" w:rsidP="5C288DAB">
      <w:pPr>
        <w:jc w:val="both"/>
        <w:rPr>
          <w:b/>
          <w:bCs/>
          <w:sz w:val="22"/>
          <w:szCs w:val="22"/>
          <w:lang w:val="en-GB"/>
        </w:rPr>
      </w:pPr>
    </w:p>
    <w:p w14:paraId="3B5BAF54" w14:textId="4B2E538D" w:rsidR="00A27F41" w:rsidRPr="00AB20B9" w:rsidRDefault="5C288DAB" w:rsidP="5C288DAB">
      <w:pPr>
        <w:rPr>
          <w:b/>
          <w:bCs/>
          <w:sz w:val="22"/>
          <w:szCs w:val="22"/>
          <w:lang w:val="en-GB"/>
        </w:rPr>
      </w:pPr>
      <w:r w:rsidRPr="5C288DAB">
        <w:rPr>
          <w:b/>
          <w:bCs/>
          <w:sz w:val="22"/>
          <w:szCs w:val="22"/>
          <w:lang w:val="en-GB"/>
        </w:rPr>
        <w:t>The Appointment</w:t>
      </w:r>
    </w:p>
    <w:p w14:paraId="4761FC16" w14:textId="77777777" w:rsidR="00A27F41" w:rsidRPr="00AB20B9" w:rsidRDefault="00A27F41" w:rsidP="00A27F41">
      <w:pPr>
        <w:jc w:val="both"/>
        <w:rPr>
          <w:b/>
          <w:sz w:val="22"/>
          <w:szCs w:val="22"/>
          <w:lang w:val="en-GB"/>
        </w:rPr>
      </w:pPr>
    </w:p>
    <w:p w14:paraId="1510B847" w14:textId="2F58DCF9" w:rsidR="00A27F41" w:rsidRPr="005C593C" w:rsidRDefault="5C288DAB" w:rsidP="5C288DAB">
      <w:pPr>
        <w:jc w:val="both"/>
        <w:rPr>
          <w:color w:val="333333"/>
          <w:sz w:val="22"/>
          <w:szCs w:val="22"/>
        </w:rPr>
      </w:pPr>
      <w:r w:rsidRPr="5C288DAB">
        <w:rPr>
          <w:color w:val="333333"/>
          <w:sz w:val="22"/>
          <w:szCs w:val="22"/>
        </w:rPr>
        <w:t xml:space="preserve">During term time, the post holder will work in the Archives Department during the earlier part of the afternoon and in the </w:t>
      </w:r>
      <w:proofErr w:type="spellStart"/>
      <w:r w:rsidRPr="5C288DAB">
        <w:rPr>
          <w:color w:val="333333"/>
          <w:sz w:val="22"/>
          <w:szCs w:val="22"/>
        </w:rPr>
        <w:t>Chatfeild</w:t>
      </w:r>
      <w:proofErr w:type="spellEnd"/>
      <w:r w:rsidRPr="5C288DAB">
        <w:rPr>
          <w:color w:val="333333"/>
          <w:sz w:val="22"/>
          <w:szCs w:val="22"/>
        </w:rPr>
        <w:t>-Roberts Library from approximately 4.30pm onwards. During College holiday periods, the post holder's duties would be primarily in the Archives Department. Flexibility in timing</w:t>
      </w:r>
      <w:r w:rsidRPr="5C288DAB">
        <w:rPr>
          <w:sz w:val="22"/>
          <w:szCs w:val="22"/>
        </w:rPr>
        <w:t xml:space="preserve"> </w:t>
      </w:r>
      <w:r w:rsidRPr="5C288DAB">
        <w:rPr>
          <w:color w:val="333333"/>
          <w:sz w:val="22"/>
          <w:szCs w:val="22"/>
        </w:rPr>
        <w:t>during College holiday periods would be an advantage, with the post holder working office hours during these periods.</w:t>
      </w:r>
    </w:p>
    <w:p w14:paraId="3D7A3EEE" w14:textId="77777777" w:rsidR="00A27F41" w:rsidRPr="00AB20B9" w:rsidRDefault="00A27F41" w:rsidP="00A27F41">
      <w:pPr>
        <w:jc w:val="both"/>
        <w:rPr>
          <w:sz w:val="22"/>
          <w:szCs w:val="22"/>
          <w:lang w:val="en-GB"/>
        </w:rPr>
      </w:pPr>
    </w:p>
    <w:p w14:paraId="17757361" w14:textId="14A577EF" w:rsidR="005C593C" w:rsidRPr="005C593C" w:rsidRDefault="3B0F0FE4" w:rsidP="3B0F0FE4">
      <w:pPr>
        <w:jc w:val="both"/>
        <w:rPr>
          <w:color w:val="333333"/>
          <w:sz w:val="22"/>
          <w:szCs w:val="22"/>
        </w:rPr>
      </w:pPr>
      <w:r w:rsidRPr="3B0F0FE4">
        <w:rPr>
          <w:sz w:val="22"/>
          <w:szCs w:val="22"/>
        </w:rPr>
        <w:t xml:space="preserve">The post holder is responsible to the College Librarian for the Library-related part of the role and to the Records and Heritage Manager for Archives aspects of the role. </w:t>
      </w:r>
    </w:p>
    <w:p w14:paraId="40C48B9A" w14:textId="26F60B02" w:rsidR="005C593C" w:rsidRPr="005C593C" w:rsidRDefault="005C593C" w:rsidP="00A000ED">
      <w:pPr>
        <w:jc w:val="both"/>
        <w:rPr>
          <w:sz w:val="22"/>
          <w:szCs w:val="22"/>
        </w:rPr>
      </w:pPr>
    </w:p>
    <w:p w14:paraId="15CD00B6" w14:textId="44AF919E" w:rsidR="005C593C" w:rsidRPr="005C593C" w:rsidRDefault="3B0F0FE4" w:rsidP="00A000ED">
      <w:pPr>
        <w:jc w:val="both"/>
        <w:rPr>
          <w:color w:val="333333"/>
          <w:sz w:val="22"/>
          <w:szCs w:val="22"/>
        </w:rPr>
      </w:pPr>
      <w:r w:rsidRPr="3B0F0FE4">
        <w:rPr>
          <w:sz w:val="22"/>
          <w:szCs w:val="22"/>
        </w:rPr>
        <w:t xml:space="preserve">In the Library, the post holder will assist in the efficient </w:t>
      </w:r>
      <w:proofErr w:type="spellStart"/>
      <w:r w:rsidRPr="3B0F0FE4">
        <w:rPr>
          <w:sz w:val="22"/>
          <w:szCs w:val="22"/>
        </w:rPr>
        <w:t>organisation</w:t>
      </w:r>
      <w:proofErr w:type="spellEnd"/>
      <w:r w:rsidRPr="3B0F0FE4">
        <w:rPr>
          <w:sz w:val="22"/>
          <w:szCs w:val="22"/>
        </w:rPr>
        <w:t xml:space="preserve">, management and administration of the Library. </w:t>
      </w:r>
      <w:r w:rsidRPr="3B0F0FE4">
        <w:rPr>
          <w:sz w:val="22"/>
          <w:szCs w:val="22"/>
          <w:lang w:val="en-GB"/>
        </w:rPr>
        <w:t xml:space="preserve">The ability to communicate confidently with young people face-to-face is key to this role, as the Library Assistant supervises the evening study period.  Excellent ICT skills are also essential. </w:t>
      </w:r>
    </w:p>
    <w:p w14:paraId="74A10E32" w14:textId="77777777" w:rsidR="00A27F41" w:rsidRPr="005C593C" w:rsidRDefault="00A27F41" w:rsidP="00A000ED">
      <w:pPr>
        <w:pStyle w:val="BodyText"/>
        <w:jc w:val="both"/>
        <w:rPr>
          <w:szCs w:val="22"/>
          <w:lang w:val="en-US"/>
        </w:rPr>
      </w:pPr>
    </w:p>
    <w:p w14:paraId="683A0027" w14:textId="70BBAC89" w:rsidR="008F3143" w:rsidRPr="00AB20B9" w:rsidRDefault="3B0F0FE4" w:rsidP="00A000ED">
      <w:pPr>
        <w:jc w:val="both"/>
        <w:rPr>
          <w:rFonts w:eastAsia="Palatino" w:cs="Palatino"/>
          <w:sz w:val="22"/>
          <w:szCs w:val="22"/>
          <w:lang w:val="en-GB"/>
        </w:rPr>
      </w:pPr>
      <w:r w:rsidRPr="3B0F0FE4">
        <w:rPr>
          <w:sz w:val="22"/>
          <w:szCs w:val="22"/>
          <w:lang w:val="en-GB"/>
        </w:rPr>
        <w:t xml:space="preserve">In Archives, the post holder is responsible to the Records and Heritage Manager and </w:t>
      </w:r>
      <w:r w:rsidRPr="3B0F0FE4">
        <w:rPr>
          <w:rFonts w:eastAsia="Palatino" w:cs="Palatino"/>
          <w:sz w:val="22"/>
          <w:szCs w:val="22"/>
          <w:lang w:val="en-GB"/>
        </w:rPr>
        <w:t xml:space="preserve">duties will include sorting and accessioning records, answering enquiries from the public, researching, preparing and overseeing internal exhibitions. </w:t>
      </w:r>
    </w:p>
    <w:p w14:paraId="5E4EBC66" w14:textId="24CFB3F5" w:rsidR="5CABF9D6" w:rsidRDefault="3B0F0FE4" w:rsidP="00A000ED">
      <w:pPr>
        <w:jc w:val="both"/>
        <w:rPr>
          <w:rFonts w:eastAsia="Palatino" w:cs="Palatino"/>
          <w:sz w:val="22"/>
          <w:szCs w:val="22"/>
          <w:lang w:val="en-GB"/>
        </w:rPr>
      </w:pPr>
      <w:r w:rsidRPr="3B0F0FE4">
        <w:rPr>
          <w:rFonts w:eastAsia="Palatino" w:cs="Palatino"/>
          <w:sz w:val="22"/>
          <w:szCs w:val="22"/>
          <w:lang w:val="en-GB"/>
        </w:rPr>
        <w:t>This position is an excellent opportunity for a candidate wishing to gain experience before seeking professional archive or library qualifications.</w:t>
      </w:r>
    </w:p>
    <w:p w14:paraId="1AECCB57" w14:textId="588B2A58" w:rsidR="5C288DAB" w:rsidRDefault="5C288DAB" w:rsidP="5C288DAB">
      <w:pPr>
        <w:rPr>
          <w:sz w:val="22"/>
          <w:szCs w:val="22"/>
          <w:lang w:val="en-GB"/>
        </w:rPr>
      </w:pPr>
    </w:p>
    <w:p w14:paraId="19937689" w14:textId="77777777" w:rsidR="00A000ED" w:rsidRDefault="00A000ED" w:rsidP="5C288DAB">
      <w:pPr>
        <w:rPr>
          <w:sz w:val="22"/>
          <w:szCs w:val="22"/>
          <w:lang w:val="en-GB"/>
        </w:rPr>
      </w:pPr>
    </w:p>
    <w:p w14:paraId="49371C51" w14:textId="77777777" w:rsidR="00A000ED" w:rsidRDefault="00A000ED" w:rsidP="5C288DAB">
      <w:pPr>
        <w:rPr>
          <w:sz w:val="22"/>
          <w:szCs w:val="22"/>
          <w:lang w:val="en-GB"/>
        </w:rPr>
      </w:pPr>
    </w:p>
    <w:p w14:paraId="62463DC2" w14:textId="77777777" w:rsidR="00A000ED" w:rsidRDefault="00A000ED" w:rsidP="5C288DAB">
      <w:pPr>
        <w:rPr>
          <w:sz w:val="22"/>
          <w:szCs w:val="22"/>
          <w:lang w:val="en-GB"/>
        </w:rPr>
      </w:pPr>
    </w:p>
    <w:p w14:paraId="3BBC140B" w14:textId="77777777" w:rsidR="00A000ED" w:rsidRDefault="00A000ED" w:rsidP="5C288DAB">
      <w:pPr>
        <w:rPr>
          <w:sz w:val="22"/>
          <w:szCs w:val="22"/>
          <w:lang w:val="en-GB"/>
        </w:rPr>
      </w:pPr>
    </w:p>
    <w:p w14:paraId="42000E55" w14:textId="77777777" w:rsidR="00A000ED" w:rsidRDefault="00A000ED" w:rsidP="5C288DAB">
      <w:pPr>
        <w:rPr>
          <w:sz w:val="22"/>
          <w:szCs w:val="22"/>
          <w:lang w:val="en-GB"/>
        </w:rPr>
      </w:pPr>
    </w:p>
    <w:p w14:paraId="1424D633" w14:textId="77777777" w:rsidR="00A27F41" w:rsidRPr="00AB20B9" w:rsidRDefault="00A27F41" w:rsidP="00A27F41">
      <w:pPr>
        <w:rPr>
          <w:b/>
          <w:sz w:val="22"/>
          <w:lang w:val="en-GB"/>
        </w:rPr>
      </w:pPr>
      <w:r w:rsidRPr="00AB20B9">
        <w:rPr>
          <w:b/>
          <w:sz w:val="22"/>
          <w:lang w:val="en-GB"/>
        </w:rPr>
        <w:t>Person Specification</w:t>
      </w:r>
    </w:p>
    <w:p w14:paraId="643A29EF" w14:textId="77777777" w:rsidR="00A27F41" w:rsidRPr="00AB20B9" w:rsidRDefault="00A27F41" w:rsidP="00A27F41">
      <w:pPr>
        <w:rPr>
          <w:sz w:val="22"/>
          <w:lang w:val="en-GB"/>
        </w:rPr>
      </w:pPr>
    </w:p>
    <w:p w14:paraId="266793A3" w14:textId="77777777" w:rsidR="00A27F41" w:rsidRPr="00AB20B9" w:rsidRDefault="00701F25" w:rsidP="00A27F41">
      <w:pPr>
        <w:numPr>
          <w:ilvl w:val="0"/>
          <w:numId w:val="10"/>
        </w:numPr>
        <w:jc w:val="both"/>
        <w:rPr>
          <w:sz w:val="22"/>
          <w:szCs w:val="22"/>
          <w:lang w:val="en-GB"/>
        </w:rPr>
      </w:pPr>
      <w:r>
        <w:rPr>
          <w:rFonts w:hint="cs"/>
          <w:sz w:val="22"/>
          <w:szCs w:val="22"/>
          <w:lang w:val="en-GB"/>
        </w:rPr>
        <w:t>Self-motivated and responsible</w:t>
      </w:r>
    </w:p>
    <w:p w14:paraId="6E979793" w14:textId="77777777" w:rsidR="00A27F41" w:rsidRPr="00AB20B9" w:rsidRDefault="00701F25" w:rsidP="00A27F41">
      <w:pPr>
        <w:numPr>
          <w:ilvl w:val="0"/>
          <w:numId w:val="10"/>
        </w:numPr>
        <w:jc w:val="both"/>
        <w:rPr>
          <w:sz w:val="22"/>
          <w:szCs w:val="22"/>
          <w:lang w:val="en-GB"/>
        </w:rPr>
      </w:pPr>
      <w:r>
        <w:rPr>
          <w:rFonts w:hint="cs"/>
          <w:sz w:val="22"/>
          <w:szCs w:val="22"/>
          <w:lang w:val="en-GB"/>
        </w:rPr>
        <w:t>IT Literate</w:t>
      </w:r>
    </w:p>
    <w:p w14:paraId="489EC78E" w14:textId="77777777" w:rsidR="00A27F41" w:rsidRPr="00AB20B9" w:rsidRDefault="00A27F41" w:rsidP="00A27F41">
      <w:pPr>
        <w:numPr>
          <w:ilvl w:val="0"/>
          <w:numId w:val="10"/>
        </w:numPr>
        <w:jc w:val="both"/>
        <w:rPr>
          <w:sz w:val="22"/>
          <w:szCs w:val="22"/>
          <w:lang w:val="en-GB"/>
        </w:rPr>
      </w:pPr>
      <w:r w:rsidRPr="00AB20B9">
        <w:rPr>
          <w:rFonts w:hint="cs"/>
          <w:sz w:val="22"/>
          <w:szCs w:val="22"/>
          <w:lang w:val="en-GB"/>
        </w:rPr>
        <w:t>Excellent interpersonal an</w:t>
      </w:r>
      <w:r w:rsidR="00701F25">
        <w:rPr>
          <w:rFonts w:hint="cs"/>
          <w:sz w:val="22"/>
          <w:szCs w:val="22"/>
          <w:lang w:val="en-GB"/>
        </w:rPr>
        <w:t>d communication skills</w:t>
      </w:r>
    </w:p>
    <w:p w14:paraId="0E5A74D2" w14:textId="77777777" w:rsidR="00A27F41" w:rsidRPr="00AB20B9" w:rsidRDefault="00A27F41" w:rsidP="00A27F41">
      <w:pPr>
        <w:pStyle w:val="ListParagraph"/>
        <w:numPr>
          <w:ilvl w:val="0"/>
          <w:numId w:val="10"/>
        </w:numPr>
        <w:jc w:val="both"/>
        <w:rPr>
          <w:szCs w:val="22"/>
        </w:rPr>
      </w:pPr>
      <w:r w:rsidRPr="00AB20B9">
        <w:rPr>
          <w:szCs w:val="22"/>
        </w:rPr>
        <w:t>Able to carry out instructions efficiently</w:t>
      </w:r>
    </w:p>
    <w:p w14:paraId="3F4054C9" w14:textId="77777777" w:rsidR="00A27F41" w:rsidRPr="00AB20B9" w:rsidRDefault="00A27F41" w:rsidP="00A27F41">
      <w:pPr>
        <w:pStyle w:val="ListParagraph"/>
        <w:numPr>
          <w:ilvl w:val="0"/>
          <w:numId w:val="10"/>
        </w:numPr>
        <w:jc w:val="both"/>
        <w:rPr>
          <w:szCs w:val="22"/>
        </w:rPr>
      </w:pPr>
      <w:r w:rsidRPr="00AB20B9">
        <w:rPr>
          <w:rFonts w:hint="cs"/>
          <w:szCs w:val="22"/>
        </w:rPr>
        <w:t>Confident and enthusiastic with a positive attitude and a sense of humour</w:t>
      </w:r>
    </w:p>
    <w:p w14:paraId="22017B36" w14:textId="77777777" w:rsidR="00AB20B9" w:rsidRPr="00AB20B9" w:rsidRDefault="00AB20B9" w:rsidP="00A27F41">
      <w:pPr>
        <w:pStyle w:val="ListParagraph"/>
        <w:numPr>
          <w:ilvl w:val="0"/>
          <w:numId w:val="10"/>
        </w:numPr>
        <w:jc w:val="both"/>
        <w:rPr>
          <w:szCs w:val="22"/>
        </w:rPr>
      </w:pPr>
      <w:r>
        <w:rPr>
          <w:szCs w:val="22"/>
          <w:lang w:val="en-US"/>
        </w:rPr>
        <w:t>Enjoy</w:t>
      </w:r>
      <w:r w:rsidR="00701F25">
        <w:rPr>
          <w:szCs w:val="22"/>
          <w:lang w:val="en-US"/>
        </w:rPr>
        <w:t>s</w:t>
      </w:r>
      <w:r>
        <w:rPr>
          <w:szCs w:val="22"/>
          <w:lang w:val="en-US"/>
        </w:rPr>
        <w:t xml:space="preserve"> working with young people</w:t>
      </w:r>
    </w:p>
    <w:p w14:paraId="2DE09871" w14:textId="77777777" w:rsidR="00A27F41" w:rsidRPr="00505ED6" w:rsidRDefault="00701F25" w:rsidP="00A27F41">
      <w:pPr>
        <w:pStyle w:val="ListParagraph"/>
        <w:numPr>
          <w:ilvl w:val="0"/>
          <w:numId w:val="10"/>
        </w:numPr>
        <w:jc w:val="both"/>
        <w:rPr>
          <w:ins w:id="0" w:author="Christine Leighton" w:date="2015-06-12T12:27:00Z"/>
          <w:szCs w:val="22"/>
        </w:rPr>
      </w:pPr>
      <w:r>
        <w:rPr>
          <w:rFonts w:hint="cs"/>
          <w:szCs w:val="22"/>
        </w:rPr>
        <w:t>Flexib</w:t>
      </w:r>
      <w:r w:rsidR="00AB20B9">
        <w:rPr>
          <w:rFonts w:hint="cs"/>
          <w:szCs w:val="22"/>
        </w:rPr>
        <w:t>le</w:t>
      </w:r>
    </w:p>
    <w:p w14:paraId="4008AE1D" w14:textId="280C5D96" w:rsidR="00E277FA" w:rsidRPr="00AB20B9" w:rsidRDefault="00E277FA" w:rsidP="00A27F41">
      <w:pPr>
        <w:pStyle w:val="ListParagraph"/>
        <w:numPr>
          <w:ilvl w:val="0"/>
          <w:numId w:val="10"/>
        </w:numPr>
        <w:jc w:val="both"/>
        <w:rPr>
          <w:szCs w:val="22"/>
        </w:rPr>
      </w:pPr>
      <w:ins w:id="1" w:author="Christine Leighton" w:date="2015-06-12T12:27:00Z">
        <w:r>
          <w:rPr>
            <w:szCs w:val="22"/>
            <w:lang w:val="en-US"/>
          </w:rPr>
          <w:t>Good research skills</w:t>
        </w:r>
      </w:ins>
    </w:p>
    <w:p w14:paraId="1C44E804" w14:textId="77777777" w:rsidR="00A27F41" w:rsidRPr="00AB20B9" w:rsidRDefault="00A27F41" w:rsidP="00A27F41">
      <w:pPr>
        <w:rPr>
          <w:sz w:val="22"/>
          <w:lang w:val="en-GB"/>
        </w:rPr>
      </w:pPr>
    </w:p>
    <w:p w14:paraId="1A85A770" w14:textId="77777777" w:rsidR="00D25E8C" w:rsidRDefault="00D25E8C" w:rsidP="00A27F41">
      <w:pPr>
        <w:rPr>
          <w:b/>
          <w:sz w:val="22"/>
          <w:lang w:val="en-GB"/>
        </w:rPr>
      </w:pPr>
    </w:p>
    <w:p w14:paraId="02D1C389" w14:textId="77777777" w:rsidR="00A27F41" w:rsidRPr="00AB20B9" w:rsidRDefault="00A27F41" w:rsidP="00A27F41">
      <w:pPr>
        <w:rPr>
          <w:sz w:val="22"/>
          <w:lang w:val="en-GB"/>
        </w:rPr>
      </w:pPr>
      <w:r w:rsidRPr="00AB20B9">
        <w:rPr>
          <w:b/>
          <w:sz w:val="22"/>
          <w:lang w:val="en-GB"/>
        </w:rPr>
        <w:t>Job Description</w:t>
      </w:r>
      <w:r w:rsidRPr="00AB20B9">
        <w:rPr>
          <w:sz w:val="22"/>
          <w:lang w:val="en-GB"/>
        </w:rPr>
        <w:t xml:space="preserve"> </w:t>
      </w:r>
    </w:p>
    <w:p w14:paraId="4446FF23" w14:textId="77777777" w:rsidR="00A27F41" w:rsidRDefault="00A27F41" w:rsidP="00A27F41">
      <w:pPr>
        <w:rPr>
          <w:sz w:val="22"/>
          <w:lang w:val="en-GB"/>
        </w:rPr>
      </w:pPr>
    </w:p>
    <w:p w14:paraId="72B6CD89" w14:textId="6852132A" w:rsidR="00D25E8C" w:rsidRPr="00D25E8C" w:rsidRDefault="3B0F0FE4" w:rsidP="3B0F0FE4">
      <w:pPr>
        <w:rPr>
          <w:b/>
          <w:bCs/>
          <w:sz w:val="22"/>
          <w:szCs w:val="22"/>
          <w:lang w:val="en-GB"/>
        </w:rPr>
      </w:pPr>
      <w:r w:rsidRPr="3B0F0FE4">
        <w:rPr>
          <w:b/>
          <w:bCs/>
          <w:sz w:val="22"/>
          <w:szCs w:val="22"/>
          <w:lang w:val="en-GB"/>
        </w:rPr>
        <w:t>Library roles:</w:t>
      </w:r>
    </w:p>
    <w:p w14:paraId="69F80038" w14:textId="77777777" w:rsidR="00D25E8C" w:rsidRPr="00AB20B9" w:rsidRDefault="00D25E8C" w:rsidP="00A27F41">
      <w:pPr>
        <w:rPr>
          <w:sz w:val="22"/>
          <w:lang w:val="en-GB"/>
        </w:rPr>
      </w:pPr>
    </w:p>
    <w:p w14:paraId="6A2D637F" w14:textId="77777777" w:rsidR="00A27F41" w:rsidRPr="00AB20B9" w:rsidRDefault="00A27F41" w:rsidP="00A27F41">
      <w:pPr>
        <w:rPr>
          <w:sz w:val="22"/>
          <w:lang w:val="en-GB"/>
        </w:rPr>
      </w:pPr>
      <w:r w:rsidRPr="00AB20B9">
        <w:rPr>
          <w:sz w:val="22"/>
          <w:lang w:val="en-GB"/>
        </w:rPr>
        <w:t>To be performed in consultation with the College Librarian:</w:t>
      </w:r>
    </w:p>
    <w:p w14:paraId="6A4EE257" w14:textId="77777777" w:rsidR="00A27F41" w:rsidRPr="00AB20B9" w:rsidRDefault="00A27F41" w:rsidP="00A27F41">
      <w:pPr>
        <w:rPr>
          <w:b/>
          <w:sz w:val="22"/>
          <w:lang w:val="en-GB"/>
        </w:rPr>
      </w:pPr>
    </w:p>
    <w:p w14:paraId="6F4E1053" w14:textId="77777777" w:rsidR="00A27F41" w:rsidRPr="00AB20B9" w:rsidRDefault="00A27F41" w:rsidP="00A27F41">
      <w:pPr>
        <w:numPr>
          <w:ilvl w:val="0"/>
          <w:numId w:val="9"/>
        </w:numPr>
        <w:rPr>
          <w:sz w:val="22"/>
          <w:lang w:val="en-GB"/>
        </w:rPr>
      </w:pPr>
      <w:r w:rsidRPr="00AB20B9">
        <w:rPr>
          <w:sz w:val="22"/>
          <w:lang w:val="en-GB"/>
        </w:rPr>
        <w:t>Supervise the main Library counter, including keeping a working environment conducive to study</w:t>
      </w:r>
    </w:p>
    <w:p w14:paraId="20D52F7F" w14:textId="77777777" w:rsidR="00A27F41" w:rsidRPr="00AB20B9" w:rsidRDefault="00A27F41" w:rsidP="00A27F41">
      <w:pPr>
        <w:numPr>
          <w:ilvl w:val="0"/>
          <w:numId w:val="9"/>
        </w:numPr>
        <w:rPr>
          <w:sz w:val="22"/>
          <w:lang w:val="en-GB"/>
        </w:rPr>
      </w:pPr>
      <w:r w:rsidRPr="00AB20B9">
        <w:rPr>
          <w:sz w:val="22"/>
          <w:lang w:val="en-GB"/>
        </w:rPr>
        <w:t>Maintain registers of pupils in study periods</w:t>
      </w:r>
    </w:p>
    <w:p w14:paraId="2D8BF1FB" w14:textId="77777777" w:rsidR="00A27F41" w:rsidRPr="00AB20B9" w:rsidRDefault="00A27F41" w:rsidP="00A27F41">
      <w:pPr>
        <w:numPr>
          <w:ilvl w:val="0"/>
          <w:numId w:val="9"/>
        </w:numPr>
        <w:rPr>
          <w:sz w:val="22"/>
          <w:lang w:val="en-GB"/>
        </w:rPr>
      </w:pPr>
      <w:r w:rsidRPr="00AB20B9">
        <w:rPr>
          <w:sz w:val="22"/>
          <w:lang w:val="en-GB"/>
        </w:rPr>
        <w:t>Process new stock ready for lending</w:t>
      </w:r>
    </w:p>
    <w:p w14:paraId="6CCEF1AA" w14:textId="77777777" w:rsidR="00A27F41" w:rsidRPr="00AB20B9" w:rsidRDefault="00A27F41" w:rsidP="00A27F41">
      <w:pPr>
        <w:numPr>
          <w:ilvl w:val="0"/>
          <w:numId w:val="9"/>
        </w:numPr>
        <w:rPr>
          <w:sz w:val="22"/>
          <w:lang w:val="en-GB"/>
        </w:rPr>
      </w:pPr>
      <w:r w:rsidRPr="00AB20B9">
        <w:rPr>
          <w:sz w:val="22"/>
          <w:lang w:val="en-GB"/>
        </w:rPr>
        <w:t>Catalogue and classify new stock using the Library Management system, Oliver</w:t>
      </w:r>
    </w:p>
    <w:p w14:paraId="5A19EB89" w14:textId="77777777" w:rsidR="00A27F41" w:rsidRPr="00AB20B9" w:rsidRDefault="00A27F41" w:rsidP="00A27F41">
      <w:pPr>
        <w:numPr>
          <w:ilvl w:val="0"/>
          <w:numId w:val="9"/>
        </w:numPr>
        <w:rPr>
          <w:sz w:val="22"/>
          <w:lang w:val="en-GB"/>
        </w:rPr>
      </w:pPr>
      <w:r w:rsidRPr="00AB20B9">
        <w:rPr>
          <w:sz w:val="22"/>
          <w:lang w:val="en-GB"/>
        </w:rPr>
        <w:t>Regularly produce displays and other promotional materials</w:t>
      </w:r>
    </w:p>
    <w:p w14:paraId="2F6DCC73" w14:textId="77777777" w:rsidR="00A27F41" w:rsidRPr="00AB20B9" w:rsidRDefault="00A27F41" w:rsidP="00A27F41">
      <w:pPr>
        <w:numPr>
          <w:ilvl w:val="0"/>
          <w:numId w:val="9"/>
        </w:numPr>
        <w:rPr>
          <w:sz w:val="22"/>
          <w:lang w:val="en-GB"/>
        </w:rPr>
      </w:pPr>
      <w:r w:rsidRPr="00AB20B9">
        <w:rPr>
          <w:sz w:val="22"/>
          <w:lang w:val="en-GB"/>
        </w:rPr>
        <w:t>Assist students and staff in use of the Library</w:t>
      </w:r>
    </w:p>
    <w:p w14:paraId="22491DEA" w14:textId="77777777" w:rsidR="00A27F41" w:rsidRPr="00AB20B9" w:rsidRDefault="00A27F41" w:rsidP="00A27F41">
      <w:pPr>
        <w:numPr>
          <w:ilvl w:val="0"/>
          <w:numId w:val="9"/>
        </w:numPr>
        <w:rPr>
          <w:sz w:val="22"/>
          <w:lang w:val="en-GB"/>
        </w:rPr>
      </w:pPr>
      <w:r w:rsidRPr="00AB20B9">
        <w:rPr>
          <w:sz w:val="22"/>
          <w:lang w:val="en-GB"/>
        </w:rPr>
        <w:t>Assist students and staff with subject searches and sourcing information</w:t>
      </w:r>
    </w:p>
    <w:p w14:paraId="6A0D4E15" w14:textId="77777777" w:rsidR="00A27F41" w:rsidRPr="00AB20B9" w:rsidRDefault="00A27F41" w:rsidP="00A27F41">
      <w:pPr>
        <w:numPr>
          <w:ilvl w:val="0"/>
          <w:numId w:val="9"/>
        </w:numPr>
        <w:rPr>
          <w:sz w:val="22"/>
          <w:lang w:val="en-GB"/>
        </w:rPr>
      </w:pPr>
      <w:r w:rsidRPr="00AB20B9">
        <w:rPr>
          <w:sz w:val="22"/>
          <w:lang w:val="en-GB"/>
        </w:rPr>
        <w:t>Assist in the teaching of information skills</w:t>
      </w:r>
    </w:p>
    <w:p w14:paraId="1B795EB0" w14:textId="77777777" w:rsidR="00A27F41" w:rsidRPr="00AB20B9" w:rsidRDefault="00A27F41" w:rsidP="00A27F41">
      <w:pPr>
        <w:numPr>
          <w:ilvl w:val="0"/>
          <w:numId w:val="9"/>
        </w:numPr>
        <w:rPr>
          <w:sz w:val="22"/>
          <w:lang w:val="en-GB"/>
        </w:rPr>
      </w:pPr>
      <w:r w:rsidRPr="00AB20B9">
        <w:rPr>
          <w:sz w:val="22"/>
          <w:lang w:val="en-GB"/>
        </w:rPr>
        <w:t>Support the Librarian in h</w:t>
      </w:r>
      <w:r w:rsidR="008F3143">
        <w:rPr>
          <w:sz w:val="22"/>
          <w:lang w:val="en-GB"/>
        </w:rPr>
        <w:t>is</w:t>
      </w:r>
      <w:r w:rsidRPr="00AB20B9">
        <w:rPr>
          <w:sz w:val="22"/>
          <w:lang w:val="en-GB"/>
        </w:rPr>
        <w:t xml:space="preserve"> duties</w:t>
      </w:r>
    </w:p>
    <w:p w14:paraId="1A323E5C" w14:textId="77777777" w:rsidR="00A27F41" w:rsidRPr="00AB20B9" w:rsidRDefault="00A27F41" w:rsidP="00A27F41">
      <w:pPr>
        <w:numPr>
          <w:ilvl w:val="0"/>
          <w:numId w:val="9"/>
        </w:numPr>
        <w:rPr>
          <w:sz w:val="22"/>
          <w:lang w:val="en-GB"/>
        </w:rPr>
      </w:pPr>
      <w:r w:rsidRPr="00AB20B9">
        <w:rPr>
          <w:sz w:val="22"/>
          <w:lang w:val="en-GB"/>
        </w:rPr>
        <w:t>Deputise for the Librarian in h</w:t>
      </w:r>
      <w:r w:rsidR="008F3143">
        <w:rPr>
          <w:sz w:val="22"/>
          <w:lang w:val="en-GB"/>
        </w:rPr>
        <w:t xml:space="preserve">is </w:t>
      </w:r>
      <w:r w:rsidRPr="00AB20B9">
        <w:rPr>
          <w:sz w:val="22"/>
          <w:lang w:val="en-GB"/>
        </w:rPr>
        <w:t>absence</w:t>
      </w:r>
    </w:p>
    <w:p w14:paraId="148F20A6" w14:textId="77777777" w:rsidR="00A27F41" w:rsidRDefault="00A27F41" w:rsidP="00A27F41">
      <w:pPr>
        <w:rPr>
          <w:sz w:val="22"/>
          <w:lang w:val="en-GB"/>
        </w:rPr>
      </w:pPr>
    </w:p>
    <w:p w14:paraId="51E42FE2" w14:textId="4E43E587" w:rsidR="00D25E8C" w:rsidRPr="00D25E8C" w:rsidRDefault="3B0F0FE4" w:rsidP="3B0F0FE4">
      <w:pPr>
        <w:rPr>
          <w:b/>
          <w:bCs/>
          <w:sz w:val="22"/>
          <w:szCs w:val="22"/>
          <w:lang w:val="en-GB"/>
        </w:rPr>
      </w:pPr>
      <w:r w:rsidRPr="3B0F0FE4">
        <w:rPr>
          <w:b/>
          <w:bCs/>
          <w:sz w:val="22"/>
          <w:szCs w:val="22"/>
          <w:lang w:val="en-GB"/>
        </w:rPr>
        <w:t>Archive roles:</w:t>
      </w:r>
    </w:p>
    <w:p w14:paraId="3A0DD80E" w14:textId="77777777" w:rsidR="00D25E8C" w:rsidRDefault="00D25E8C" w:rsidP="00A27F41">
      <w:pPr>
        <w:rPr>
          <w:sz w:val="22"/>
          <w:lang w:val="en-GB"/>
        </w:rPr>
      </w:pPr>
    </w:p>
    <w:p w14:paraId="67FAD640" w14:textId="51F4339E" w:rsidR="00E277FA" w:rsidRDefault="00E277FA" w:rsidP="5CABF9D6">
      <w:pPr>
        <w:rPr>
          <w:sz w:val="22"/>
          <w:szCs w:val="22"/>
        </w:rPr>
      </w:pPr>
      <w:ins w:id="2" w:author="Christine Leighton" w:date="2015-06-12T12:28:00Z">
        <w:r w:rsidRPr="00FA2F34">
          <w:rPr>
            <w:sz w:val="22"/>
            <w:szCs w:val="22"/>
          </w:rPr>
          <w:t xml:space="preserve">Duties as agreed with the </w:t>
        </w:r>
      </w:ins>
      <w:r w:rsidR="5CABF9D6" w:rsidRPr="00FA2F34">
        <w:rPr>
          <w:sz w:val="22"/>
          <w:szCs w:val="22"/>
        </w:rPr>
        <w:t>Records and Heritage</w:t>
      </w:r>
      <w:r w:rsidR="5C288DAB" w:rsidRPr="00FA2F34">
        <w:rPr>
          <w:sz w:val="22"/>
          <w:szCs w:val="22"/>
        </w:rPr>
        <w:t xml:space="preserve"> Manager</w:t>
      </w:r>
      <w:ins w:id="3" w:author="Christine Leighton" w:date="2015-06-12T12:28:00Z">
        <w:r w:rsidRPr="00FA2F34">
          <w:rPr>
            <w:sz w:val="22"/>
            <w:szCs w:val="22"/>
          </w:rPr>
          <w:t>:</w:t>
        </w:r>
      </w:ins>
    </w:p>
    <w:p w14:paraId="11A42507" w14:textId="77777777" w:rsidR="00FA2F34" w:rsidRPr="00FA2F34" w:rsidRDefault="00FA2F34" w:rsidP="00E277FA">
      <w:pPr>
        <w:rPr>
          <w:ins w:id="4" w:author="Christine Leighton" w:date="2015-06-12T12:28:00Z"/>
          <w:sz w:val="22"/>
          <w:szCs w:val="22"/>
        </w:rPr>
      </w:pPr>
    </w:p>
    <w:p w14:paraId="1CFA3157" w14:textId="77777777" w:rsidR="00E277FA" w:rsidRDefault="00E277FA" w:rsidP="00E277FA">
      <w:pPr>
        <w:pStyle w:val="ListParagraph"/>
        <w:numPr>
          <w:ilvl w:val="0"/>
          <w:numId w:val="11"/>
        </w:numPr>
        <w:rPr>
          <w:ins w:id="5" w:author="Christine Leighton" w:date="2015-06-12T12:28:00Z"/>
        </w:rPr>
      </w:pPr>
      <w:ins w:id="6" w:author="Christine Leighton" w:date="2015-06-12T12:28:00Z">
        <w:r>
          <w:t>Sort and accession records, both digital and hard copy</w:t>
        </w:r>
      </w:ins>
    </w:p>
    <w:p w14:paraId="45439326" w14:textId="77777777" w:rsidR="00E277FA" w:rsidRDefault="00E277FA" w:rsidP="00E277FA">
      <w:pPr>
        <w:pStyle w:val="ListParagraph"/>
        <w:numPr>
          <w:ilvl w:val="0"/>
          <w:numId w:val="11"/>
        </w:numPr>
        <w:rPr>
          <w:ins w:id="7" w:author="Christine Leighton" w:date="2015-06-12T12:28:00Z"/>
        </w:rPr>
      </w:pPr>
      <w:ins w:id="8" w:author="Christine Leighton" w:date="2015-06-12T12:28:00Z">
        <w:r>
          <w:t>List series of records</w:t>
        </w:r>
      </w:ins>
    </w:p>
    <w:p w14:paraId="4C70E9A7" w14:textId="77777777" w:rsidR="00E277FA" w:rsidRDefault="00E277FA" w:rsidP="00E277FA">
      <w:pPr>
        <w:pStyle w:val="ListParagraph"/>
        <w:numPr>
          <w:ilvl w:val="0"/>
          <w:numId w:val="11"/>
        </w:numPr>
        <w:rPr>
          <w:ins w:id="9" w:author="Christine Leighton" w:date="2015-06-12T12:28:00Z"/>
        </w:rPr>
      </w:pPr>
      <w:ins w:id="10" w:author="Christine Leighton" w:date="2015-06-12T12:28:00Z">
        <w:r>
          <w:t>General research</w:t>
        </w:r>
      </w:ins>
    </w:p>
    <w:p w14:paraId="22C08522" w14:textId="77777777" w:rsidR="00E277FA" w:rsidRDefault="00E277FA" w:rsidP="00E277FA">
      <w:pPr>
        <w:pStyle w:val="ListParagraph"/>
        <w:numPr>
          <w:ilvl w:val="0"/>
          <w:numId w:val="11"/>
        </w:numPr>
        <w:rPr>
          <w:ins w:id="11" w:author="Christine Leighton" w:date="2015-06-12T12:28:00Z"/>
        </w:rPr>
      </w:pPr>
      <w:ins w:id="12" w:author="Christine Leighton" w:date="2015-06-12T12:28:00Z">
        <w:r>
          <w:t>Answer enquiries from staff and members of the public</w:t>
        </w:r>
      </w:ins>
    </w:p>
    <w:p w14:paraId="4EC03E8B" w14:textId="77777777" w:rsidR="00E277FA" w:rsidRDefault="00E277FA" w:rsidP="00E277FA">
      <w:pPr>
        <w:pStyle w:val="ListParagraph"/>
        <w:numPr>
          <w:ilvl w:val="0"/>
          <w:numId w:val="11"/>
        </w:numPr>
        <w:rPr>
          <w:ins w:id="13" w:author="Christine Leighton" w:date="2015-06-12T12:28:00Z"/>
        </w:rPr>
      </w:pPr>
      <w:ins w:id="14" w:author="Christine Leighton" w:date="2015-06-12T12:28:00Z">
        <w:r>
          <w:t>Assist visiting researchers</w:t>
        </w:r>
      </w:ins>
    </w:p>
    <w:p w14:paraId="402C487E" w14:textId="77777777" w:rsidR="00E277FA" w:rsidRDefault="00E277FA" w:rsidP="00E277FA">
      <w:pPr>
        <w:pStyle w:val="ListParagraph"/>
        <w:numPr>
          <w:ilvl w:val="0"/>
          <w:numId w:val="11"/>
        </w:numPr>
        <w:rPr>
          <w:ins w:id="15" w:author="Christine Leighton" w:date="2015-06-12T12:28:00Z"/>
        </w:rPr>
      </w:pPr>
      <w:ins w:id="16" w:author="Christine Leighton" w:date="2015-06-12T12:28:00Z">
        <w:r>
          <w:t>Prepare and oversee exhibitions</w:t>
        </w:r>
      </w:ins>
    </w:p>
    <w:p w14:paraId="1A6E33F7" w14:textId="77777777" w:rsidR="00D25E8C" w:rsidRPr="00AB20B9" w:rsidRDefault="00D25E8C" w:rsidP="00A27F41">
      <w:pPr>
        <w:rPr>
          <w:sz w:val="22"/>
          <w:lang w:val="en-GB"/>
        </w:rPr>
      </w:pPr>
    </w:p>
    <w:p w14:paraId="10CC4DCB" w14:textId="77777777" w:rsidR="00A27F41" w:rsidRPr="00AB20B9" w:rsidRDefault="00A27F41" w:rsidP="00A27F41">
      <w:pPr>
        <w:rPr>
          <w:b/>
          <w:sz w:val="22"/>
          <w:lang w:val="en-GB"/>
        </w:rPr>
      </w:pPr>
      <w:r w:rsidRPr="00AB20B9">
        <w:rPr>
          <w:b/>
          <w:sz w:val="22"/>
          <w:lang w:val="en-GB"/>
        </w:rPr>
        <w:t>Terms and Conditions</w:t>
      </w:r>
    </w:p>
    <w:p w14:paraId="08D12E08" w14:textId="77777777" w:rsidR="00A27F41" w:rsidRPr="00AB20B9" w:rsidRDefault="00A27F41" w:rsidP="00A27F41">
      <w:pPr>
        <w:rPr>
          <w:b/>
          <w:sz w:val="22"/>
          <w:lang w:val="en-GB"/>
        </w:rPr>
      </w:pPr>
    </w:p>
    <w:p w14:paraId="5BDF8EBE" w14:textId="4A09DC19" w:rsidR="00B42C9A" w:rsidRPr="00AB20B9" w:rsidRDefault="00B42C9A" w:rsidP="00A27F41">
      <w:pPr>
        <w:numPr>
          <w:ilvl w:val="0"/>
          <w:numId w:val="8"/>
        </w:numPr>
        <w:rPr>
          <w:sz w:val="22"/>
          <w:lang w:val="en-GB"/>
        </w:rPr>
      </w:pPr>
      <w:r w:rsidRPr="00AB20B9">
        <w:rPr>
          <w:sz w:val="22"/>
          <w:lang w:val="en-GB"/>
        </w:rPr>
        <w:t xml:space="preserve">Salary </w:t>
      </w:r>
      <w:r w:rsidR="008F3143">
        <w:rPr>
          <w:sz w:val="22"/>
          <w:lang w:val="en-GB"/>
        </w:rPr>
        <w:t>circa £</w:t>
      </w:r>
      <w:r w:rsidR="00116F88">
        <w:rPr>
          <w:sz w:val="22"/>
          <w:lang w:val="en-GB"/>
        </w:rPr>
        <w:t xml:space="preserve">16 - </w:t>
      </w:r>
      <w:r w:rsidR="008F3143">
        <w:rPr>
          <w:sz w:val="22"/>
          <w:lang w:val="en-GB"/>
        </w:rPr>
        <w:t>18k per annum</w:t>
      </w:r>
      <w:r w:rsidR="00776755">
        <w:rPr>
          <w:sz w:val="22"/>
          <w:lang w:val="en-GB"/>
        </w:rPr>
        <w:t>, dependent upon skills and experience.</w:t>
      </w:r>
    </w:p>
    <w:p w14:paraId="2A7404D0" w14:textId="45372A88" w:rsidR="00A27F41" w:rsidRDefault="001B2E98" w:rsidP="00AB20B9">
      <w:pPr>
        <w:numPr>
          <w:ilvl w:val="0"/>
          <w:numId w:val="8"/>
        </w:numPr>
        <w:rPr>
          <w:sz w:val="22"/>
          <w:lang w:val="en-GB"/>
        </w:rPr>
      </w:pPr>
      <w:r>
        <w:rPr>
          <w:sz w:val="22"/>
          <w:lang w:val="en-GB"/>
        </w:rPr>
        <w:t>This is a 52 week</w:t>
      </w:r>
      <w:r w:rsidR="0077290D">
        <w:rPr>
          <w:sz w:val="22"/>
          <w:lang w:val="en-GB"/>
        </w:rPr>
        <w:t>, year</w:t>
      </w:r>
      <w:r w:rsidR="00A000ED">
        <w:rPr>
          <w:sz w:val="22"/>
          <w:lang w:val="en-GB"/>
        </w:rPr>
        <w:t>-</w:t>
      </w:r>
      <w:r w:rsidR="0077290D">
        <w:rPr>
          <w:sz w:val="22"/>
          <w:lang w:val="en-GB"/>
        </w:rPr>
        <w:t>round</w:t>
      </w:r>
      <w:r>
        <w:rPr>
          <w:sz w:val="22"/>
          <w:lang w:val="en-GB"/>
        </w:rPr>
        <w:t xml:space="preserve"> role based on 37.5 hours per week during term time with flexible hours offered during College holiday periods to be agreed with the Line Manager.</w:t>
      </w:r>
    </w:p>
    <w:p w14:paraId="45688629" w14:textId="1D93E88F" w:rsidR="001B2E98" w:rsidRDefault="00D25E8C" w:rsidP="001B2E98">
      <w:pPr>
        <w:numPr>
          <w:ilvl w:val="0"/>
          <w:numId w:val="8"/>
        </w:numPr>
        <w:rPr>
          <w:sz w:val="22"/>
          <w:lang w:val="en-GB"/>
        </w:rPr>
      </w:pPr>
      <w:r w:rsidRPr="001B2E98">
        <w:rPr>
          <w:sz w:val="22"/>
          <w:lang w:val="en-GB"/>
        </w:rPr>
        <w:t>Holidays</w:t>
      </w:r>
      <w:r w:rsidR="00C87132" w:rsidRPr="001B2E98">
        <w:rPr>
          <w:sz w:val="22"/>
          <w:lang w:val="en-GB"/>
        </w:rPr>
        <w:t xml:space="preserve"> will be</w:t>
      </w:r>
      <w:r w:rsidRPr="001B2E98">
        <w:rPr>
          <w:sz w:val="22"/>
          <w:lang w:val="en-GB"/>
        </w:rPr>
        <w:t xml:space="preserve"> 20 days per annum plus </w:t>
      </w:r>
      <w:r w:rsidR="00C87132" w:rsidRPr="001B2E98">
        <w:rPr>
          <w:sz w:val="22"/>
          <w:lang w:val="en-GB"/>
        </w:rPr>
        <w:t xml:space="preserve">the normal </w:t>
      </w:r>
      <w:r w:rsidRPr="001B2E98">
        <w:rPr>
          <w:sz w:val="22"/>
          <w:lang w:val="en-GB"/>
        </w:rPr>
        <w:t>bank holidays</w:t>
      </w:r>
      <w:r w:rsidR="00C87132" w:rsidRPr="001B2E98">
        <w:rPr>
          <w:sz w:val="22"/>
          <w:lang w:val="en-GB"/>
        </w:rPr>
        <w:t xml:space="preserve"> (pro rata as necessary). </w:t>
      </w:r>
      <w:r w:rsidR="001B2E98">
        <w:rPr>
          <w:sz w:val="22"/>
          <w:lang w:val="en-GB"/>
        </w:rPr>
        <w:t>When College is in session and you are required to attend, time off in lieu will be given</w:t>
      </w:r>
      <w:r w:rsidRPr="001B2E98">
        <w:rPr>
          <w:sz w:val="22"/>
          <w:lang w:val="en-GB"/>
        </w:rPr>
        <w:t>,</w:t>
      </w:r>
    </w:p>
    <w:p w14:paraId="783CD49C" w14:textId="77777777" w:rsidR="00A27F41" w:rsidRPr="0077290D" w:rsidRDefault="00A27F41" w:rsidP="001B2E98">
      <w:pPr>
        <w:numPr>
          <w:ilvl w:val="0"/>
          <w:numId w:val="8"/>
        </w:numPr>
        <w:rPr>
          <w:sz w:val="22"/>
          <w:lang w:val="en-GB"/>
        </w:rPr>
      </w:pPr>
      <w:r w:rsidRPr="001B2E98">
        <w:rPr>
          <w:sz w:val="22"/>
          <w:lang w:val="en-GB"/>
        </w:rPr>
        <w:t xml:space="preserve">Lunch </w:t>
      </w:r>
      <w:r w:rsidR="001630C8" w:rsidRPr="001B2E98">
        <w:rPr>
          <w:sz w:val="22"/>
          <w:lang w:val="en-GB"/>
        </w:rPr>
        <w:t xml:space="preserve">and evening meal </w:t>
      </w:r>
      <w:r w:rsidRPr="0077290D">
        <w:rPr>
          <w:sz w:val="22"/>
          <w:lang w:val="en-GB"/>
        </w:rPr>
        <w:t>available during term time.</w:t>
      </w:r>
    </w:p>
    <w:p w14:paraId="50B54B8C" w14:textId="53CAECC8" w:rsidR="00A27F41" w:rsidRDefault="5C288DAB" w:rsidP="5C288DAB">
      <w:pPr>
        <w:numPr>
          <w:ilvl w:val="0"/>
          <w:numId w:val="8"/>
        </w:numPr>
        <w:rPr>
          <w:sz w:val="22"/>
          <w:szCs w:val="22"/>
          <w:lang w:val="en-GB"/>
        </w:rPr>
      </w:pPr>
      <w:r w:rsidRPr="5C288DAB">
        <w:rPr>
          <w:sz w:val="22"/>
          <w:szCs w:val="22"/>
          <w:lang w:val="en-GB"/>
        </w:rPr>
        <w:t>Members of staff can use the College sports facilities (at staff allocated times).</w:t>
      </w:r>
    </w:p>
    <w:p w14:paraId="562022D5" w14:textId="77777777" w:rsidR="00D25E8C" w:rsidRDefault="00D25E8C" w:rsidP="00A27F41">
      <w:pPr>
        <w:numPr>
          <w:ilvl w:val="0"/>
          <w:numId w:val="8"/>
        </w:numPr>
        <w:rPr>
          <w:sz w:val="22"/>
          <w:lang w:val="en-GB"/>
        </w:rPr>
      </w:pPr>
      <w:r>
        <w:rPr>
          <w:sz w:val="22"/>
          <w:lang w:val="en-GB"/>
        </w:rPr>
        <w:t>Pension Scheme</w:t>
      </w:r>
    </w:p>
    <w:p w14:paraId="29E53194" w14:textId="77777777" w:rsidR="00D25E8C" w:rsidRPr="00AB20B9" w:rsidRDefault="00D25E8C" w:rsidP="00A27F41">
      <w:pPr>
        <w:numPr>
          <w:ilvl w:val="0"/>
          <w:numId w:val="8"/>
        </w:numPr>
        <w:rPr>
          <w:sz w:val="22"/>
          <w:lang w:val="en-GB"/>
        </w:rPr>
      </w:pPr>
      <w:r>
        <w:rPr>
          <w:sz w:val="22"/>
          <w:lang w:val="en-GB"/>
        </w:rPr>
        <w:t>Subsidised health scheme membership</w:t>
      </w:r>
    </w:p>
    <w:p w14:paraId="5978FD8E" w14:textId="77777777" w:rsidR="00FA2F34" w:rsidRPr="00CD12D8" w:rsidRDefault="00FA2F34" w:rsidP="00FA2F34">
      <w:pPr>
        <w:numPr>
          <w:ilvl w:val="0"/>
          <w:numId w:val="8"/>
        </w:numPr>
        <w:jc w:val="both"/>
        <w:rPr>
          <w:sz w:val="22"/>
          <w:szCs w:val="22"/>
          <w:u w:val="single"/>
        </w:rPr>
      </w:pPr>
      <w:r>
        <w:rPr>
          <w:sz w:val="22"/>
          <w:szCs w:val="22"/>
        </w:rPr>
        <w:t>Discounts at local retailers/businesses</w:t>
      </w:r>
    </w:p>
    <w:p w14:paraId="58ABB954" w14:textId="77777777" w:rsidR="005A47CB" w:rsidRPr="00AB20B9" w:rsidRDefault="005A47CB" w:rsidP="006943F5">
      <w:pPr>
        <w:rPr>
          <w:lang w:val="en-GB"/>
        </w:rPr>
      </w:pPr>
    </w:p>
    <w:p w14:paraId="4EF1BF0E" w14:textId="4E42A003" w:rsidR="005A47CB" w:rsidRPr="00FA2F34" w:rsidRDefault="5C288DAB" w:rsidP="5C288DAB">
      <w:pPr>
        <w:rPr>
          <w:b/>
          <w:bCs/>
          <w:sz w:val="22"/>
          <w:szCs w:val="22"/>
          <w:lang w:val="en-GB"/>
        </w:rPr>
      </w:pPr>
      <w:r w:rsidRPr="5C288DAB">
        <w:rPr>
          <w:b/>
          <w:bCs/>
          <w:sz w:val="22"/>
          <w:szCs w:val="22"/>
          <w:lang w:val="en-GB"/>
        </w:rPr>
        <w:t>June 2017</w:t>
      </w:r>
      <w:bookmarkStart w:id="17" w:name="_GoBack"/>
      <w:bookmarkEnd w:id="17"/>
    </w:p>
    <w:sectPr w:rsidR="005A47CB" w:rsidRPr="00FA2F34" w:rsidSect="005A47CB">
      <w:headerReference w:type="even" r:id="rId8"/>
      <w:headerReference w:type="first" r:id="rId9"/>
      <w:pgSz w:w="11900" w:h="16840"/>
      <w:pgMar w:top="851" w:right="567" w:bottom="794"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C56A" w14:textId="77777777" w:rsidR="00116ED9" w:rsidRDefault="00116ED9" w:rsidP="00295D09">
      <w:r>
        <w:separator/>
      </w:r>
    </w:p>
  </w:endnote>
  <w:endnote w:type="continuationSeparator" w:id="0">
    <w:p w14:paraId="7480571A" w14:textId="77777777" w:rsidR="00116ED9" w:rsidRDefault="00116ED9" w:rsidP="002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0791" w14:textId="77777777" w:rsidR="00116ED9" w:rsidRDefault="00116ED9" w:rsidP="00295D09">
      <w:r>
        <w:separator/>
      </w:r>
    </w:p>
  </w:footnote>
  <w:footnote w:type="continuationSeparator" w:id="0">
    <w:p w14:paraId="3476AC00" w14:textId="77777777" w:rsidR="00116ED9" w:rsidRDefault="00116ED9" w:rsidP="00295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4521" w14:textId="77777777" w:rsidR="001B2E98" w:rsidRDefault="00116ED9">
    <w:pPr>
      <w:pStyle w:val="Header"/>
    </w:pPr>
    <w:sdt>
      <w:sdtPr>
        <w:id w:val="171999623"/>
        <w:placeholder>
          <w:docPart w:val="EA81C94BC229C34F95E374E3A69D879D"/>
        </w:placeholder>
        <w:temporary/>
        <w:showingPlcHdr/>
      </w:sdtPr>
      <w:sdtEndPr/>
      <w:sdtContent>
        <w:r w:rsidR="001B2E98">
          <w:t>[Type text]</w:t>
        </w:r>
      </w:sdtContent>
    </w:sdt>
    <w:r w:rsidR="001B2E98">
      <w:ptab w:relativeTo="margin" w:alignment="center" w:leader="none"/>
    </w:r>
    <w:sdt>
      <w:sdtPr>
        <w:id w:val="171999624"/>
        <w:placeholder>
          <w:docPart w:val="4820C4F6EE1D034A9A4E2365DD1425B4"/>
        </w:placeholder>
        <w:temporary/>
        <w:showingPlcHdr/>
      </w:sdtPr>
      <w:sdtEndPr/>
      <w:sdtContent>
        <w:r w:rsidR="001B2E98">
          <w:t>[Type text]</w:t>
        </w:r>
      </w:sdtContent>
    </w:sdt>
    <w:r w:rsidR="001B2E98">
      <w:ptab w:relativeTo="margin" w:alignment="right" w:leader="none"/>
    </w:r>
    <w:sdt>
      <w:sdtPr>
        <w:id w:val="171999625"/>
        <w:placeholder>
          <w:docPart w:val="8F2051875BE95B4B92327C23B7097336"/>
        </w:placeholder>
        <w:temporary/>
        <w:showingPlcHdr/>
      </w:sdtPr>
      <w:sdtEndPr/>
      <w:sdtContent>
        <w:r w:rsidR="001B2E98">
          <w:t>[Type text]</w:t>
        </w:r>
      </w:sdtContent>
    </w:sdt>
  </w:p>
  <w:p w14:paraId="328AFD46" w14:textId="77777777" w:rsidR="001B2E98" w:rsidRDefault="001B2E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8DFB" w14:textId="77777777" w:rsidR="001B2E98" w:rsidRDefault="001B2E98">
    <w:pPr>
      <w:pStyle w:val="Header"/>
    </w:pPr>
    <w:r w:rsidRPr="005A47CB">
      <w:rPr>
        <w:noProof/>
      </w:rPr>
      <w:drawing>
        <wp:anchor distT="0" distB="0" distL="114300" distR="114300" simplePos="0" relativeHeight="251659264" behindDoc="0" locked="0" layoutInCell="1" allowOverlap="1" wp14:anchorId="03281FA2" wp14:editId="355245B8">
          <wp:simplePos x="0" y="0"/>
          <wp:positionH relativeFrom="page">
            <wp:posOffset>723265</wp:posOffset>
          </wp:positionH>
          <wp:positionV relativeFrom="page">
            <wp:posOffset>541655</wp:posOffset>
          </wp:positionV>
          <wp:extent cx="6473190" cy="2657475"/>
          <wp:effectExtent l="0" t="0" r="3810" b="9525"/>
          <wp:wrapThrough wrapText="bothSides">
            <wp:wrapPolygon edited="0">
              <wp:start x="0" y="0"/>
              <wp:lineTo x="0" y="3716"/>
              <wp:lineTo x="1187" y="6606"/>
              <wp:lineTo x="1356" y="7226"/>
              <wp:lineTo x="6018" y="9910"/>
              <wp:lineTo x="6950" y="10116"/>
              <wp:lineTo x="12713" y="13419"/>
              <wp:lineTo x="14663" y="16516"/>
              <wp:lineTo x="16019" y="21471"/>
              <wp:lineTo x="16358" y="21471"/>
              <wp:lineTo x="16697" y="19819"/>
              <wp:lineTo x="17714" y="16516"/>
              <wp:lineTo x="19579" y="13213"/>
              <wp:lineTo x="21528" y="11561"/>
              <wp:lineTo x="21528" y="9290"/>
              <wp:lineTo x="4068" y="6606"/>
              <wp:lineTo x="763" y="3303"/>
              <wp:lineTo x="17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19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7CB">
      <w:rPr>
        <w:noProof/>
      </w:rPr>
      <w:drawing>
        <wp:anchor distT="0" distB="0" distL="114300" distR="114300" simplePos="0" relativeHeight="251660288" behindDoc="0" locked="0" layoutInCell="1" allowOverlap="1" wp14:anchorId="304982B5" wp14:editId="0F282296">
          <wp:simplePos x="0" y="0"/>
          <wp:positionH relativeFrom="column">
            <wp:posOffset>3771900</wp:posOffset>
          </wp:positionH>
          <wp:positionV relativeFrom="paragraph">
            <wp:posOffset>-71120</wp:posOffset>
          </wp:positionV>
          <wp:extent cx="2882900" cy="11176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COLL-LOGO-LAND-BLACK-SMALL.eps"/>
                  <pic:cNvPicPr/>
                </pic:nvPicPr>
                <pic:blipFill>
                  <a:blip r:embed="rId2">
                    <a:extLst>
                      <a:ext uri="{28A0092B-C50C-407E-A947-70E740481C1C}">
                        <a14:useLocalDpi xmlns:a14="http://schemas.microsoft.com/office/drawing/2010/main" val="0"/>
                      </a:ext>
                    </a:extLst>
                  </a:blip>
                  <a:stretch>
                    <a:fillRect/>
                  </a:stretch>
                </pic:blipFill>
                <pic:spPr>
                  <a:xfrm>
                    <a:off x="0" y="0"/>
                    <a:ext cx="2882900" cy="1117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A4C"/>
    <w:multiLevelType w:val="hybridMultilevel"/>
    <w:tmpl w:val="F5F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94169"/>
    <w:multiLevelType w:val="hybridMultilevel"/>
    <w:tmpl w:val="8E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67143"/>
    <w:multiLevelType w:val="hybridMultilevel"/>
    <w:tmpl w:val="DA4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53353"/>
    <w:multiLevelType w:val="hybridMultilevel"/>
    <w:tmpl w:val="75C8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00D17"/>
    <w:multiLevelType w:val="hybridMultilevel"/>
    <w:tmpl w:val="A47A88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93718B3"/>
    <w:multiLevelType w:val="hybridMultilevel"/>
    <w:tmpl w:val="9FCE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3B287E"/>
    <w:multiLevelType w:val="hybridMultilevel"/>
    <w:tmpl w:val="4A7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44A0E"/>
    <w:multiLevelType w:val="hybridMultilevel"/>
    <w:tmpl w:val="204084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BB87036"/>
    <w:multiLevelType w:val="hybridMultilevel"/>
    <w:tmpl w:val="117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A4161"/>
    <w:multiLevelType w:val="hybridMultilevel"/>
    <w:tmpl w:val="CAF4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D0E35"/>
    <w:multiLevelType w:val="hybridMultilevel"/>
    <w:tmpl w:val="1F1C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3675D"/>
    <w:multiLevelType w:val="hybridMultilevel"/>
    <w:tmpl w:val="61E6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8"/>
  </w:num>
  <w:num w:numId="6">
    <w:abstractNumId w:val="2"/>
  </w:num>
  <w:num w:numId="7">
    <w:abstractNumId w:val="10"/>
  </w:num>
  <w:num w:numId="8">
    <w:abstractNumId w:val="7"/>
  </w:num>
  <w:num w:numId="9">
    <w:abstractNumId w:val="0"/>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E"/>
    <w:rsid w:val="0005279E"/>
    <w:rsid w:val="000621B6"/>
    <w:rsid w:val="00116ED9"/>
    <w:rsid w:val="00116F88"/>
    <w:rsid w:val="001630C8"/>
    <w:rsid w:val="001B2E98"/>
    <w:rsid w:val="001E20DC"/>
    <w:rsid w:val="00205AC7"/>
    <w:rsid w:val="00293BAE"/>
    <w:rsid w:val="00295878"/>
    <w:rsid w:val="00295D09"/>
    <w:rsid w:val="002A7C7F"/>
    <w:rsid w:val="003453F5"/>
    <w:rsid w:val="004B4F6B"/>
    <w:rsid w:val="004E6688"/>
    <w:rsid w:val="004F5512"/>
    <w:rsid w:val="00505ED6"/>
    <w:rsid w:val="00511E84"/>
    <w:rsid w:val="00561B7F"/>
    <w:rsid w:val="00570B63"/>
    <w:rsid w:val="005A47CB"/>
    <w:rsid w:val="005C593C"/>
    <w:rsid w:val="006213DB"/>
    <w:rsid w:val="006503B6"/>
    <w:rsid w:val="006943F5"/>
    <w:rsid w:val="00694DE9"/>
    <w:rsid w:val="006A60C8"/>
    <w:rsid w:val="006B438C"/>
    <w:rsid w:val="00701F25"/>
    <w:rsid w:val="00727F32"/>
    <w:rsid w:val="00733098"/>
    <w:rsid w:val="0077290D"/>
    <w:rsid w:val="00776755"/>
    <w:rsid w:val="007B129F"/>
    <w:rsid w:val="007B4A68"/>
    <w:rsid w:val="00884E7A"/>
    <w:rsid w:val="008F3143"/>
    <w:rsid w:val="00964119"/>
    <w:rsid w:val="009733B3"/>
    <w:rsid w:val="00993234"/>
    <w:rsid w:val="009D0511"/>
    <w:rsid w:val="009D53CE"/>
    <w:rsid w:val="009F00D6"/>
    <w:rsid w:val="00A000ED"/>
    <w:rsid w:val="00A27F41"/>
    <w:rsid w:val="00A47FDF"/>
    <w:rsid w:val="00AB20B9"/>
    <w:rsid w:val="00B101C8"/>
    <w:rsid w:val="00B42C9A"/>
    <w:rsid w:val="00B7184E"/>
    <w:rsid w:val="00BD1868"/>
    <w:rsid w:val="00BD2822"/>
    <w:rsid w:val="00C743A3"/>
    <w:rsid w:val="00C87132"/>
    <w:rsid w:val="00CC4EE8"/>
    <w:rsid w:val="00D25E8C"/>
    <w:rsid w:val="00D2758C"/>
    <w:rsid w:val="00DF2F4F"/>
    <w:rsid w:val="00E17942"/>
    <w:rsid w:val="00E277FA"/>
    <w:rsid w:val="00E32ED9"/>
    <w:rsid w:val="00E9090B"/>
    <w:rsid w:val="00F20CA8"/>
    <w:rsid w:val="00F70D8A"/>
    <w:rsid w:val="00FA2F34"/>
    <w:rsid w:val="00FF572A"/>
    <w:rsid w:val="3B0F0FE4"/>
    <w:rsid w:val="5C288DAB"/>
    <w:rsid w:val="5CABF9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462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27F41"/>
    <w:pPr>
      <w:keepNext/>
      <w:outlineLvl w:val="0"/>
    </w:pPr>
    <w:rPr>
      <w:rFonts w:eastAsia="Times"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1Char">
    <w:name w:val="Heading 1 Char"/>
    <w:basedOn w:val="DefaultParagraphFont"/>
    <w:link w:val="Heading1"/>
    <w:rsid w:val="00A27F41"/>
    <w:rPr>
      <w:rFonts w:eastAsia="Times" w:cs="Times New Roman"/>
      <w:b/>
      <w:sz w:val="22"/>
      <w:szCs w:val="20"/>
      <w:lang w:val="en-GB"/>
    </w:rPr>
  </w:style>
  <w:style w:type="paragraph" w:styleId="BodyText">
    <w:name w:val="Body Text"/>
    <w:basedOn w:val="Normal"/>
    <w:link w:val="BodyTextChar"/>
    <w:rsid w:val="00A27F41"/>
    <w:rPr>
      <w:rFonts w:eastAsia="Times" w:cs="Times New Roman"/>
      <w:sz w:val="22"/>
      <w:szCs w:val="20"/>
      <w:lang w:val="en-GB"/>
    </w:rPr>
  </w:style>
  <w:style w:type="character" w:customStyle="1" w:styleId="BodyTextChar">
    <w:name w:val="Body Text Char"/>
    <w:basedOn w:val="DefaultParagraphFont"/>
    <w:link w:val="BodyText"/>
    <w:rsid w:val="00A27F41"/>
    <w:rPr>
      <w:rFonts w:eastAsia="Times"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3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81C94BC229C34F95E374E3A69D879D"/>
        <w:category>
          <w:name w:val="General"/>
          <w:gallery w:val="placeholder"/>
        </w:category>
        <w:types>
          <w:type w:val="bbPlcHdr"/>
        </w:types>
        <w:behaviors>
          <w:behavior w:val="content"/>
        </w:behaviors>
        <w:guid w:val="{571ABA25-7726-864C-B2D7-A396B5FB3E3C}"/>
      </w:docPartPr>
      <w:docPartBody>
        <w:p w:rsidR="00D2353C" w:rsidRDefault="00D2353C" w:rsidP="00D2353C">
          <w:pPr>
            <w:pStyle w:val="EA81C94BC229C34F95E374E3A69D879D"/>
          </w:pPr>
          <w:r>
            <w:t>[Type text]</w:t>
          </w:r>
        </w:p>
      </w:docPartBody>
    </w:docPart>
    <w:docPart>
      <w:docPartPr>
        <w:name w:val="4820C4F6EE1D034A9A4E2365DD1425B4"/>
        <w:category>
          <w:name w:val="General"/>
          <w:gallery w:val="placeholder"/>
        </w:category>
        <w:types>
          <w:type w:val="bbPlcHdr"/>
        </w:types>
        <w:behaviors>
          <w:behavior w:val="content"/>
        </w:behaviors>
        <w:guid w:val="{2FBB2BD2-758E-5F44-8649-635B696FE5E5}"/>
      </w:docPartPr>
      <w:docPartBody>
        <w:p w:rsidR="00D2353C" w:rsidRDefault="00D2353C" w:rsidP="00D2353C">
          <w:pPr>
            <w:pStyle w:val="4820C4F6EE1D034A9A4E2365DD1425B4"/>
          </w:pPr>
          <w:r>
            <w:t>[Type text]</w:t>
          </w:r>
        </w:p>
      </w:docPartBody>
    </w:docPart>
    <w:docPart>
      <w:docPartPr>
        <w:name w:val="8F2051875BE95B4B92327C23B7097336"/>
        <w:category>
          <w:name w:val="General"/>
          <w:gallery w:val="placeholder"/>
        </w:category>
        <w:types>
          <w:type w:val="bbPlcHdr"/>
        </w:types>
        <w:behaviors>
          <w:behavior w:val="content"/>
        </w:behaviors>
        <w:guid w:val="{AC35331F-5D8C-B64D-A165-E509DEF77905}"/>
      </w:docPartPr>
      <w:docPartBody>
        <w:p w:rsidR="00D2353C" w:rsidRDefault="00D2353C" w:rsidP="00D2353C">
          <w:pPr>
            <w:pStyle w:val="8F2051875BE95B4B92327C23B70973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3C"/>
    <w:rsid w:val="000227F6"/>
    <w:rsid w:val="002D496B"/>
    <w:rsid w:val="007311BD"/>
    <w:rsid w:val="007B100E"/>
    <w:rsid w:val="007C7670"/>
    <w:rsid w:val="007D663A"/>
    <w:rsid w:val="009912B0"/>
    <w:rsid w:val="00B25A33"/>
    <w:rsid w:val="00C80810"/>
    <w:rsid w:val="00D2353C"/>
    <w:rsid w:val="00EF79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1C94BC229C34F95E374E3A69D879D">
    <w:name w:val="EA81C94BC229C34F95E374E3A69D879D"/>
    <w:rsid w:val="00D2353C"/>
  </w:style>
  <w:style w:type="paragraph" w:customStyle="1" w:styleId="4820C4F6EE1D034A9A4E2365DD1425B4">
    <w:name w:val="4820C4F6EE1D034A9A4E2365DD1425B4"/>
    <w:rsid w:val="00D2353C"/>
  </w:style>
  <w:style w:type="paragraph" w:customStyle="1" w:styleId="8F2051875BE95B4B92327C23B7097336">
    <w:name w:val="8F2051875BE95B4B92327C23B7097336"/>
    <w:rsid w:val="00D2353C"/>
  </w:style>
  <w:style w:type="paragraph" w:customStyle="1" w:styleId="536174D350F5CC43A229CF1A0E2DAA85">
    <w:name w:val="536174D350F5CC43A229CF1A0E2DAA85"/>
    <w:rsid w:val="00D2353C"/>
  </w:style>
  <w:style w:type="paragraph" w:customStyle="1" w:styleId="7688539C0E7C3544B6B364884C986A1B">
    <w:name w:val="7688539C0E7C3544B6B364884C986A1B"/>
    <w:rsid w:val="00D2353C"/>
  </w:style>
  <w:style w:type="paragraph" w:customStyle="1" w:styleId="20B838F3E1D0EF4E87BDB44AF232C6DD">
    <w:name w:val="20B838F3E1D0EF4E87BDB44AF232C6DD"/>
    <w:rsid w:val="00D2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A6C1-EBDA-D74D-B37B-977C6810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3686</Characters>
  <Application>Microsoft Macintosh Word</Application>
  <DocSecurity>0</DocSecurity>
  <Lines>30</Lines>
  <Paragraphs>8</Paragraphs>
  <ScaleCrop>false</ScaleCrop>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McTighe</dc:creator>
  <cp:keywords/>
  <dc:description/>
  <cp:lastModifiedBy>Amy Cook</cp:lastModifiedBy>
  <cp:revision>3</cp:revision>
  <cp:lastPrinted>2012-08-29T08:33:00Z</cp:lastPrinted>
  <dcterms:created xsi:type="dcterms:W3CDTF">2017-06-14T12:56:00Z</dcterms:created>
  <dcterms:modified xsi:type="dcterms:W3CDTF">2017-06-14T12:58:00Z</dcterms:modified>
</cp:coreProperties>
</file>