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83DE" w14:textId="77777777" w:rsidR="006A0CB7" w:rsidRDefault="006A0CB7" w:rsidP="00DE1C25">
      <w:pPr>
        <w:pStyle w:val="DTAPost"/>
      </w:pPr>
      <w:r w:rsidRPr="006D306E">
        <w:t>Person Specification</w:t>
      </w:r>
    </w:p>
    <w:p w14:paraId="49B6B45D" w14:textId="77777777" w:rsidR="004F1623" w:rsidRPr="006D306E" w:rsidRDefault="006A0CB7" w:rsidP="00A060FC">
      <w:pPr>
        <w:pStyle w:val="DTAPost"/>
      </w:pPr>
      <w:r w:rsidRPr="006D306E">
        <w:t>Post:</w:t>
      </w:r>
      <w:ins w:id="0" w:author="tahmina jahan" w:date="2018-03-12T15:53:00Z">
        <w:r w:rsidR="00A060FC">
          <w:t xml:space="preserve"> Teacher</w:t>
        </w:r>
      </w:ins>
      <w:del w:id="1" w:author="tahmina jahan" w:date="2018-03-12T15:53:00Z">
        <w:r w:rsidRPr="006D306E" w:rsidDel="00A060FC">
          <w:delText xml:space="preserve"> </w:delText>
        </w:r>
      </w:del>
    </w:p>
    <w:p w14:paraId="01323007" w14:textId="77777777" w:rsidR="004F1623" w:rsidDel="00A95703" w:rsidRDefault="004F1623" w:rsidP="00E64AA5">
      <w:pPr>
        <w:spacing w:line="260" w:lineRule="exact"/>
        <w:rPr>
          <w:del w:id="2" w:author="tahmina jahan" w:date="2018-04-26T11:33:00Z"/>
        </w:rPr>
      </w:pPr>
    </w:p>
    <w:p w14:paraId="6307F660" w14:textId="77777777" w:rsidR="00A95703" w:rsidRDefault="00A95703" w:rsidP="00E64AA5">
      <w:pPr>
        <w:spacing w:line="260" w:lineRule="exact"/>
        <w:rPr>
          <w:ins w:id="3" w:author="tahmina jahan" w:date="2018-04-26T11:33:00Z"/>
        </w:rPr>
      </w:pPr>
    </w:p>
    <w:p w14:paraId="7D6920A8" w14:textId="77777777" w:rsidR="00AB1198" w:rsidRDefault="00AB1198" w:rsidP="00E64AA5">
      <w:pPr>
        <w:spacing w:line="260" w:lineRule="exact"/>
      </w:pP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  <w:tblPrChange w:id="4" w:author="tahmina jahan" w:date="2018-04-26T13:38:00Z">
          <w:tblPr>
            <w:tblStyle w:val="TableGrid"/>
            <w:tblW w:w="103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8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96"/>
        <w:gridCol w:w="3432"/>
        <w:gridCol w:w="236"/>
        <w:gridCol w:w="2448"/>
        <w:gridCol w:w="236"/>
        <w:gridCol w:w="1996"/>
        <w:tblGridChange w:id="5">
          <w:tblGrid>
            <w:gridCol w:w="1996"/>
            <w:gridCol w:w="3432"/>
            <w:gridCol w:w="236"/>
            <w:gridCol w:w="2421"/>
            <w:gridCol w:w="238"/>
            <w:gridCol w:w="1996"/>
          </w:tblGrid>
        </w:tblGridChange>
      </w:tblGrid>
      <w:tr w:rsidR="00D36E09" w14:paraId="233FB215" w14:textId="77777777" w:rsidTr="00E56F38">
        <w:trPr>
          <w:trHeight w:hRule="exact" w:val="482"/>
          <w:trPrChange w:id="6" w:author="tahmina jahan" w:date="2018-04-26T13:38:00Z">
            <w:trPr>
              <w:trHeight w:hRule="exact" w:val="482"/>
            </w:trPr>
          </w:trPrChange>
        </w:trPr>
        <w:tc>
          <w:tcPr>
            <w:tcW w:w="1996" w:type="dxa"/>
            <w:tcBorders>
              <w:bottom w:val="single" w:sz="6" w:space="0" w:color="602A7A"/>
            </w:tcBorders>
            <w:tcPrChange w:id="7" w:author="tahmina jahan" w:date="2018-04-26T13:38:00Z">
              <w:tcPr>
                <w:tcW w:w="1996" w:type="dxa"/>
                <w:tcBorders>
                  <w:bottom w:val="single" w:sz="6" w:space="0" w:color="602A7A"/>
                </w:tcBorders>
              </w:tcPr>
            </w:tcPrChange>
          </w:tcPr>
          <w:p w14:paraId="4516BC00" w14:textId="77777777" w:rsidR="00D36E09" w:rsidRPr="00265ECD" w:rsidRDefault="00D36E09" w:rsidP="00CF1E1A">
            <w:pPr>
              <w:pStyle w:val="DTATableHeader"/>
            </w:pPr>
            <w:r w:rsidRPr="00265ECD">
              <w:t>Attributes</w:t>
            </w:r>
          </w:p>
        </w:tc>
        <w:tc>
          <w:tcPr>
            <w:tcW w:w="3432" w:type="dxa"/>
            <w:tcBorders>
              <w:bottom w:val="single" w:sz="6" w:space="0" w:color="602A7A"/>
            </w:tcBorders>
            <w:tcPrChange w:id="8" w:author="tahmina jahan" w:date="2018-04-26T13:38:00Z">
              <w:tcPr>
                <w:tcW w:w="3432" w:type="dxa"/>
                <w:tcBorders>
                  <w:bottom w:val="single" w:sz="6" w:space="0" w:color="602A7A"/>
                </w:tcBorders>
              </w:tcPr>
            </w:tcPrChange>
          </w:tcPr>
          <w:p w14:paraId="143731D5" w14:textId="77777777" w:rsidR="00D36E09" w:rsidRPr="00265ECD" w:rsidRDefault="00D36E09" w:rsidP="00CF1E1A">
            <w:pPr>
              <w:pStyle w:val="DTATableHeader"/>
            </w:pPr>
            <w:r w:rsidRPr="00265ECD">
              <w:t>Essential</w:t>
            </w:r>
          </w:p>
        </w:tc>
        <w:tc>
          <w:tcPr>
            <w:tcW w:w="236" w:type="dxa"/>
            <w:tcBorders>
              <w:bottom w:val="single" w:sz="6" w:space="0" w:color="602A7A"/>
            </w:tcBorders>
            <w:tcPrChange w:id="9" w:author="tahmina jahan" w:date="2018-04-26T13:38:00Z">
              <w:tcPr>
                <w:tcW w:w="236" w:type="dxa"/>
                <w:tcBorders>
                  <w:bottom w:val="single" w:sz="6" w:space="0" w:color="602A7A"/>
                </w:tcBorders>
              </w:tcPr>
            </w:tcPrChange>
          </w:tcPr>
          <w:p w14:paraId="247F6616" w14:textId="77777777" w:rsidR="00D36E09" w:rsidRPr="00265ECD" w:rsidRDefault="00D36E09" w:rsidP="00DC7F64">
            <w:pPr>
              <w:pStyle w:val="DTATableHeader"/>
            </w:pPr>
          </w:p>
        </w:tc>
        <w:tc>
          <w:tcPr>
            <w:tcW w:w="2448" w:type="dxa"/>
            <w:tcBorders>
              <w:bottom w:val="single" w:sz="6" w:space="0" w:color="602A7A"/>
            </w:tcBorders>
            <w:tcPrChange w:id="10" w:author="tahmina jahan" w:date="2018-04-26T13:38:00Z">
              <w:tcPr>
                <w:tcW w:w="2421" w:type="dxa"/>
                <w:tcBorders>
                  <w:bottom w:val="single" w:sz="6" w:space="0" w:color="602A7A"/>
                </w:tcBorders>
              </w:tcPr>
            </w:tcPrChange>
          </w:tcPr>
          <w:p w14:paraId="467C2C30" w14:textId="77777777" w:rsidR="00D36E09" w:rsidRPr="00265ECD" w:rsidRDefault="00D36E09" w:rsidP="00CF1E1A">
            <w:pPr>
              <w:pStyle w:val="DTATableHeader"/>
            </w:pPr>
            <w:r w:rsidRPr="00265ECD">
              <w:t>Desirable</w:t>
            </w:r>
          </w:p>
        </w:tc>
        <w:tc>
          <w:tcPr>
            <w:tcW w:w="236" w:type="dxa"/>
            <w:tcBorders>
              <w:bottom w:val="single" w:sz="6" w:space="0" w:color="602A7A"/>
            </w:tcBorders>
            <w:tcPrChange w:id="11" w:author="tahmina jahan" w:date="2018-04-26T13:38:00Z">
              <w:tcPr>
                <w:tcW w:w="238" w:type="dxa"/>
                <w:tcBorders>
                  <w:bottom w:val="single" w:sz="6" w:space="0" w:color="602A7A"/>
                </w:tcBorders>
              </w:tcPr>
            </w:tcPrChange>
          </w:tcPr>
          <w:p w14:paraId="24B8113E" w14:textId="77777777" w:rsidR="00D36E09" w:rsidRPr="00265ECD" w:rsidRDefault="00D36E09" w:rsidP="00CF1E1A">
            <w:pPr>
              <w:pStyle w:val="DTATableHeader"/>
            </w:pPr>
          </w:p>
        </w:tc>
        <w:tc>
          <w:tcPr>
            <w:tcW w:w="1996" w:type="dxa"/>
            <w:tcBorders>
              <w:bottom w:val="single" w:sz="6" w:space="0" w:color="602A7A"/>
            </w:tcBorders>
            <w:tcPrChange w:id="12" w:author="tahmina jahan" w:date="2018-04-26T13:38:00Z">
              <w:tcPr>
                <w:tcW w:w="1996" w:type="dxa"/>
                <w:tcBorders>
                  <w:bottom w:val="single" w:sz="6" w:space="0" w:color="602A7A"/>
                </w:tcBorders>
              </w:tcPr>
            </w:tcPrChange>
          </w:tcPr>
          <w:p w14:paraId="447A4F44" w14:textId="77777777" w:rsidR="00D36E09" w:rsidRPr="00265ECD" w:rsidRDefault="00D36E09" w:rsidP="00CF1E1A">
            <w:pPr>
              <w:pStyle w:val="DTATableHeader"/>
            </w:pPr>
            <w:r w:rsidRPr="00265ECD">
              <w:t>How identified</w:t>
            </w:r>
          </w:p>
        </w:tc>
      </w:tr>
      <w:tr w:rsidR="00D36E09" w14:paraId="0EA434D0" w14:textId="77777777" w:rsidTr="00E56F38">
        <w:tc>
          <w:tcPr>
            <w:tcW w:w="1996" w:type="dxa"/>
            <w:tcBorders>
              <w:top w:val="single" w:sz="6" w:space="0" w:color="602A7A"/>
              <w:bottom w:val="single" w:sz="6" w:space="0" w:color="602A7A"/>
            </w:tcBorders>
            <w:tcPrChange w:id="13" w:author="tahmina jahan" w:date="2018-04-26T13:38:00Z">
              <w:tcPr>
                <w:tcW w:w="199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5D9F82F4" w14:textId="77777777" w:rsidR="00D36E09" w:rsidRPr="009260AA" w:rsidRDefault="00D36E09" w:rsidP="00E64199">
            <w:pPr>
              <w:pStyle w:val="DTATableSubHeader"/>
            </w:pPr>
            <w:r w:rsidRPr="009260AA">
              <w:t>Qualifications</w:t>
            </w:r>
          </w:p>
        </w:tc>
        <w:tc>
          <w:tcPr>
            <w:tcW w:w="3432" w:type="dxa"/>
            <w:tcBorders>
              <w:top w:val="single" w:sz="6" w:space="0" w:color="602A7A"/>
              <w:bottom w:val="single" w:sz="6" w:space="0" w:color="602A7A"/>
            </w:tcBorders>
            <w:tcPrChange w:id="14" w:author="tahmina jahan" w:date="2018-04-26T13:38:00Z">
              <w:tcPr>
                <w:tcW w:w="3432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sdt>
            <w:sdtPr>
              <w:tag w:val="Bullets1A"/>
              <w:id w:val="-458872273"/>
              <w:placeholder>
                <w:docPart w:val="FCBE3132458847FE89ECCCD76673EC43"/>
              </w:placeholder>
            </w:sdtPr>
            <w:sdtEndPr/>
            <w:sdtContent>
              <w:p w14:paraId="4B6FB4BD" w14:textId="77777777" w:rsidR="00A060FC" w:rsidRDefault="00A060FC">
                <w:pPr>
                  <w:pStyle w:val="DTATableBullets"/>
                  <w:rPr>
                    <w:ins w:id="15" w:author="tahmina jahan" w:date="2018-03-12T15:53:00Z"/>
                  </w:rPr>
                </w:pPr>
                <w:ins w:id="16" w:author="tahmina jahan" w:date="2018-03-12T15:53:00Z">
                  <w:r>
                    <w:t>Qualified Teacher Status</w:t>
                  </w:r>
                </w:ins>
              </w:p>
              <w:p w14:paraId="1775984B" w14:textId="77777777" w:rsidR="00D36E09" w:rsidRPr="001A730D" w:rsidRDefault="00A060FC">
                <w:pPr>
                  <w:pStyle w:val="DTATableBullets"/>
                </w:pPr>
                <w:ins w:id="17" w:author="tahmina jahan" w:date="2018-03-12T15:53:00Z">
                  <w:r>
                    <w:t>Good honours degree</w:t>
                  </w:r>
                </w:ins>
              </w:p>
            </w:sdtContent>
          </w:sdt>
        </w:tc>
        <w:tc>
          <w:tcPr>
            <w:tcW w:w="236" w:type="dxa"/>
            <w:tcBorders>
              <w:top w:val="single" w:sz="6" w:space="0" w:color="602A7A"/>
              <w:bottom w:val="single" w:sz="6" w:space="0" w:color="602A7A"/>
            </w:tcBorders>
            <w:tcPrChange w:id="18" w:author="tahmina jahan" w:date="2018-04-26T13:38:00Z">
              <w:tcPr>
                <w:tcW w:w="23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156042BA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48" w:type="dxa"/>
            <w:tcBorders>
              <w:top w:val="single" w:sz="6" w:space="0" w:color="602A7A"/>
              <w:bottom w:val="single" w:sz="6" w:space="0" w:color="602A7A"/>
            </w:tcBorders>
            <w:tcPrChange w:id="19" w:author="tahmina jahan" w:date="2018-04-26T13:38:00Z">
              <w:tcPr>
                <w:tcW w:w="2421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28EC8601" w14:textId="77777777" w:rsidR="00D36E09" w:rsidRPr="006E7B77" w:rsidRDefault="00F9685D">
            <w:pPr>
              <w:pStyle w:val="DTATableBullets"/>
            </w:pPr>
            <w:sdt>
              <w:sdtPr>
                <w:id w:val="822078140"/>
                <w:placeholder>
                  <w:docPart w:val="D05661439AC744BFA61FEDE621C1EACC"/>
                </w:placeholder>
              </w:sdtPr>
              <w:sdtEndPr/>
              <w:sdtContent>
                <w:ins w:id="20" w:author="tahmina jahan" w:date="2018-03-12T15:55:00Z">
                  <w:r w:rsidR="00A060FC">
                    <w:t>Relevant CPD</w:t>
                  </w:r>
                </w:ins>
              </w:sdtContent>
            </w:sdt>
          </w:p>
        </w:tc>
        <w:tc>
          <w:tcPr>
            <w:tcW w:w="236" w:type="dxa"/>
            <w:tcBorders>
              <w:top w:val="single" w:sz="6" w:space="0" w:color="602A7A"/>
              <w:bottom w:val="single" w:sz="6" w:space="0" w:color="602A7A"/>
            </w:tcBorders>
            <w:tcPrChange w:id="21" w:author="tahmina jahan" w:date="2018-04-26T13:38:00Z">
              <w:tcPr>
                <w:tcW w:w="238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14DDA331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602A7A"/>
              <w:bottom w:val="single" w:sz="6" w:space="0" w:color="602A7A"/>
            </w:tcBorders>
            <w:tcPrChange w:id="22" w:author="tahmina jahan" w:date="2018-04-26T13:38:00Z">
              <w:tcPr>
                <w:tcW w:w="199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sdt>
            <w:sdtPr>
              <w:id w:val="2060360250"/>
              <w:placeholder>
                <w:docPart w:val="834B5FE8FA984D8DB4BB81A18B425B87"/>
              </w:placeholder>
            </w:sdtPr>
            <w:sdtEndPr/>
            <w:sdtContent>
              <w:p w14:paraId="15CA4594" w14:textId="77777777" w:rsidR="007C7684" w:rsidRDefault="00A060FC">
                <w:pPr>
                  <w:pStyle w:val="DTATableBullets"/>
                  <w:rPr>
                    <w:ins w:id="23" w:author="tahmina jahan" w:date="2018-04-26T11:32:00Z"/>
                  </w:rPr>
                </w:pPr>
                <w:ins w:id="24" w:author="tahmina jahan" w:date="2018-03-12T15:56:00Z">
                  <w:r>
                    <w:t>Application</w:t>
                  </w:r>
                </w:ins>
              </w:p>
              <w:p w14:paraId="1BE4EF59" w14:textId="5DD5630C" w:rsidR="0070573A" w:rsidDel="0070573A" w:rsidRDefault="0070573A">
                <w:pPr>
                  <w:pStyle w:val="DTATableBullets"/>
                  <w:rPr>
                    <w:ins w:id="25" w:author="GDreher" w:date="2018-04-25T09:54:00Z"/>
                    <w:del w:id="26" w:author="tahmina jahan" w:date="2018-04-26T11:32:00Z"/>
                  </w:rPr>
                </w:pPr>
                <w:ins w:id="27" w:author="tahmina jahan" w:date="2018-04-26T11:32:00Z">
                  <w:r>
                    <w:t>Certification</w:t>
                  </w:r>
                </w:ins>
              </w:p>
              <w:p w14:paraId="0BDBE9C7" w14:textId="77777777" w:rsidR="00D36E09" w:rsidRPr="003B0F03" w:rsidRDefault="007C7684">
                <w:pPr>
                  <w:pStyle w:val="DTATableBullets"/>
                </w:pPr>
                <w:ins w:id="28" w:author="GDreher" w:date="2018-04-25T09:54:00Z">
                  <w:del w:id="29" w:author="tahmina jahan" w:date="2018-04-26T09:43:00Z">
                    <w:r w:rsidDel="00AD2532">
                      <w:delText>Certification</w:delText>
                    </w:r>
                  </w:del>
                </w:ins>
              </w:p>
            </w:sdtContent>
          </w:sdt>
        </w:tc>
      </w:tr>
      <w:tr w:rsidR="00D36E09" w14:paraId="07CD7F7F" w14:textId="77777777" w:rsidTr="00E56F38">
        <w:tc>
          <w:tcPr>
            <w:tcW w:w="1996" w:type="dxa"/>
            <w:tcBorders>
              <w:top w:val="single" w:sz="6" w:space="0" w:color="602A7A"/>
              <w:bottom w:val="single" w:sz="6" w:space="0" w:color="602A7A"/>
            </w:tcBorders>
            <w:tcPrChange w:id="30" w:author="tahmina jahan" w:date="2018-04-26T13:38:00Z">
              <w:tcPr>
                <w:tcW w:w="199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4C8AC7E8" w14:textId="77777777" w:rsidR="00D36E09" w:rsidRPr="009260AA" w:rsidRDefault="00D36E09" w:rsidP="00E64199">
            <w:pPr>
              <w:pStyle w:val="DTATableSubHeader"/>
            </w:pPr>
            <w:r w:rsidRPr="009260AA">
              <w:t>Teaching and learning experience</w:t>
            </w:r>
          </w:p>
        </w:tc>
        <w:tc>
          <w:tcPr>
            <w:tcW w:w="3432" w:type="dxa"/>
            <w:tcBorders>
              <w:top w:val="single" w:sz="6" w:space="0" w:color="602A7A"/>
              <w:bottom w:val="single" w:sz="6" w:space="0" w:color="602A7A"/>
            </w:tcBorders>
            <w:tcPrChange w:id="31" w:author="tahmina jahan" w:date="2018-04-26T13:38:00Z">
              <w:tcPr>
                <w:tcW w:w="3432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sdt>
            <w:sdtPr>
              <w:tag w:val="Bullets1B"/>
              <w:id w:val="1317064086"/>
              <w:placeholder>
                <w:docPart w:val="CEAF04FCDFAF4D90BDF5868A86020335"/>
              </w:placeholder>
            </w:sdtPr>
            <w:sdtEndPr/>
            <w:sdtContent>
              <w:customXmlInsRangeStart w:id="32" w:author="tahmina jahan" w:date="2018-03-12T15:54:00Z"/>
              <w:sdt>
                <w:sdtPr>
                  <w:tag w:val="Bullets1B"/>
                  <w:id w:val="-953008610"/>
                  <w:placeholder>
                    <w:docPart w:val="87FE8459D59FD5459588F0DAA1E3B25F"/>
                  </w:placeholder>
                </w:sdtPr>
                <w:sdtEndPr/>
                <w:sdtContent>
                  <w:customXmlInsRangeEnd w:id="32"/>
                  <w:p w14:paraId="0323FFE7" w14:textId="77777777" w:rsidR="00A060FC" w:rsidRDefault="00A060FC">
                    <w:pPr>
                      <w:pStyle w:val="DTATableBullets"/>
                      <w:rPr>
                        <w:ins w:id="33" w:author="tahmina jahan" w:date="2018-03-12T15:54:00Z"/>
                      </w:rPr>
                    </w:pPr>
                    <w:ins w:id="34" w:author="tahmina jahan" w:date="2018-03-12T15:54:00Z">
                      <w:r>
                        <w:t>Values driven</w:t>
                      </w:r>
                    </w:ins>
                  </w:p>
                  <w:p w14:paraId="171CF49F" w14:textId="77777777" w:rsidR="00A060FC" w:rsidRDefault="00A060FC">
                    <w:pPr>
                      <w:pStyle w:val="DTATableBullets"/>
                      <w:rPr>
                        <w:ins w:id="35" w:author="tahmina jahan" w:date="2018-03-12T15:54:00Z"/>
                      </w:rPr>
                    </w:pPr>
                    <w:ins w:id="36" w:author="tahmina jahan" w:date="2018-03-12T15:54:00Z">
                      <w:r>
                        <w:t>Strong teaching ability backed up by good and outstanding outcomes</w:t>
                      </w:r>
                    </w:ins>
                  </w:p>
                  <w:p w14:paraId="4CE137FA" w14:textId="77777777" w:rsidR="00D36E09" w:rsidRPr="001246EC" w:rsidRDefault="00A060FC">
                    <w:pPr>
                      <w:pStyle w:val="DTATableBullets"/>
                    </w:pPr>
                    <w:ins w:id="37" w:author="tahmina jahan" w:date="2018-03-12T15:54:00Z">
                      <w:r>
                        <w:t xml:space="preserve">Tailored teaching that </w:t>
                      </w:r>
                      <w:r w:rsidR="00542B41">
                        <w:t>challenges and supports s</w:t>
                      </w:r>
                    </w:ins>
                    <w:ins w:id="38" w:author="tahmina jahan" w:date="2018-04-09T13:58:00Z">
                      <w:r w:rsidR="00542B41">
                        <w:t>cholars</w:t>
                      </w:r>
                    </w:ins>
                  </w:p>
                  <w:customXmlInsRangeStart w:id="39" w:author="tahmina jahan" w:date="2018-03-12T15:54:00Z"/>
                </w:sdtContent>
              </w:sdt>
              <w:customXmlInsRangeEnd w:id="39"/>
            </w:sdtContent>
          </w:sdt>
        </w:tc>
        <w:tc>
          <w:tcPr>
            <w:tcW w:w="236" w:type="dxa"/>
            <w:tcBorders>
              <w:top w:val="single" w:sz="6" w:space="0" w:color="602A7A"/>
              <w:bottom w:val="single" w:sz="6" w:space="0" w:color="602A7A"/>
            </w:tcBorders>
            <w:tcPrChange w:id="40" w:author="tahmina jahan" w:date="2018-04-26T13:38:00Z">
              <w:tcPr>
                <w:tcW w:w="23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772D55D9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48" w:type="dxa"/>
            <w:tcBorders>
              <w:top w:val="single" w:sz="6" w:space="0" w:color="602A7A"/>
              <w:bottom w:val="single" w:sz="6" w:space="0" w:color="602A7A"/>
            </w:tcBorders>
            <w:tcPrChange w:id="41" w:author="tahmina jahan" w:date="2018-04-26T13:38:00Z">
              <w:tcPr>
                <w:tcW w:w="2421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2143527B" w14:textId="77777777" w:rsidR="00D36E09" w:rsidRPr="008C77C8" w:rsidRDefault="00F9685D">
            <w:pPr>
              <w:pStyle w:val="DTATableBullets"/>
            </w:pPr>
            <w:sdt>
              <w:sdtPr>
                <w:id w:val="-1595627857"/>
                <w:placeholder>
                  <w:docPart w:val="F38C43CA6D234B57A30064DD98504077"/>
                </w:placeholder>
              </w:sdtPr>
              <w:sdtEndPr/>
              <w:sdtContent>
                <w:ins w:id="42" w:author="tahmina jahan" w:date="2018-03-12T15:55:00Z">
                  <w:r w:rsidR="00A060FC">
                    <w:t>Working in an urban complex setting</w:t>
                  </w:r>
                </w:ins>
              </w:sdtContent>
            </w:sdt>
          </w:p>
        </w:tc>
        <w:tc>
          <w:tcPr>
            <w:tcW w:w="236" w:type="dxa"/>
            <w:tcBorders>
              <w:top w:val="single" w:sz="6" w:space="0" w:color="602A7A"/>
              <w:bottom w:val="single" w:sz="6" w:space="0" w:color="602A7A"/>
            </w:tcBorders>
            <w:tcPrChange w:id="43" w:author="tahmina jahan" w:date="2018-04-26T13:38:00Z">
              <w:tcPr>
                <w:tcW w:w="238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2EBFFAD9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602A7A"/>
              <w:bottom w:val="single" w:sz="6" w:space="0" w:color="602A7A"/>
            </w:tcBorders>
            <w:tcPrChange w:id="44" w:author="tahmina jahan" w:date="2018-04-26T13:38:00Z">
              <w:tcPr>
                <w:tcW w:w="199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sdt>
            <w:sdtPr>
              <w:id w:val="-367073269"/>
              <w:placeholder>
                <w:docPart w:val="D7DC5A9304EB4D328856032F9FB52667"/>
              </w:placeholder>
            </w:sdtPr>
            <w:sdtEndPr/>
            <w:sdtContent>
              <w:p w14:paraId="16071939" w14:textId="77777777" w:rsidR="00A060FC" w:rsidRDefault="00A060FC">
                <w:pPr>
                  <w:pStyle w:val="DTATableBullets"/>
                  <w:rPr>
                    <w:ins w:id="45" w:author="tahmina jahan" w:date="2018-03-12T15:56:00Z"/>
                  </w:rPr>
                </w:pPr>
                <w:ins w:id="46" w:author="tahmina jahan" w:date="2018-03-12T15:56:00Z">
                  <w:r>
                    <w:t>Application</w:t>
                  </w:r>
                </w:ins>
              </w:p>
              <w:p w14:paraId="295F50A3" w14:textId="77777777" w:rsidR="007C7684" w:rsidDel="0070573A" w:rsidRDefault="00A060FC">
                <w:pPr>
                  <w:pStyle w:val="DTATableBullets"/>
                  <w:rPr>
                    <w:del w:id="47" w:author="tahmina jahan" w:date="2018-04-26T09:44:00Z"/>
                  </w:rPr>
                </w:pPr>
                <w:ins w:id="48" w:author="tahmina jahan" w:date="2018-03-12T15:56:00Z">
                  <w:r>
                    <w:t>Interview</w:t>
                  </w:r>
                </w:ins>
              </w:p>
              <w:p w14:paraId="48A54825" w14:textId="16B0E5EA" w:rsidR="00D36E09" w:rsidRPr="003B0F03" w:rsidRDefault="007C7684" w:rsidP="0031329D">
                <w:pPr>
                  <w:pStyle w:val="DTATableBullets"/>
                  <w:pPrChange w:id="49" w:author="tahmina jahan" w:date="2018-04-26T13:39:00Z">
                    <w:pPr>
                      <w:pStyle w:val="DTATableBullets"/>
                    </w:pPr>
                  </w:pPrChange>
                </w:pPr>
                <w:bookmarkStart w:id="50" w:name="_GoBack"/>
                <w:bookmarkEnd w:id="50"/>
                <w:ins w:id="51" w:author="GDreher" w:date="2018-04-25T09:54:00Z">
                  <w:del w:id="52" w:author="tahmina jahan" w:date="2018-04-26T09:44:00Z">
                    <w:r w:rsidDel="00AD2532">
                      <w:delText>CPD</w:delText>
                    </w:r>
                  </w:del>
                </w:ins>
              </w:p>
            </w:sdtContent>
          </w:sdt>
        </w:tc>
      </w:tr>
      <w:tr w:rsidR="00D36E09" w14:paraId="7B228581" w14:textId="77777777" w:rsidTr="00E56F38">
        <w:tc>
          <w:tcPr>
            <w:tcW w:w="1996" w:type="dxa"/>
            <w:tcBorders>
              <w:top w:val="single" w:sz="6" w:space="0" w:color="602A7A"/>
              <w:bottom w:val="single" w:sz="6" w:space="0" w:color="602A7A"/>
            </w:tcBorders>
            <w:tcPrChange w:id="53" w:author="tahmina jahan" w:date="2018-04-26T13:38:00Z">
              <w:tcPr>
                <w:tcW w:w="199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71A0EC9F" w14:textId="77777777" w:rsidR="00D36E09" w:rsidRPr="009260AA" w:rsidRDefault="00D36E09" w:rsidP="00E64199">
            <w:pPr>
              <w:pStyle w:val="DTATableSubHeader"/>
            </w:pPr>
            <w:r w:rsidRPr="009260AA">
              <w:t>Knowledge and skills</w:t>
            </w:r>
          </w:p>
        </w:tc>
        <w:tc>
          <w:tcPr>
            <w:tcW w:w="3432" w:type="dxa"/>
            <w:tcBorders>
              <w:top w:val="single" w:sz="6" w:space="0" w:color="602A7A"/>
              <w:bottom w:val="single" w:sz="6" w:space="0" w:color="602A7A"/>
            </w:tcBorders>
            <w:tcPrChange w:id="54" w:author="tahmina jahan" w:date="2018-04-26T13:38:00Z">
              <w:tcPr>
                <w:tcW w:w="3432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sdt>
            <w:sdtPr>
              <w:tag w:val="Bullets1C"/>
              <w:id w:val="264195499"/>
              <w:placeholder>
                <w:docPart w:val="DF518CE53F9C48BEBD1E5A231E473977"/>
              </w:placeholder>
            </w:sdtPr>
            <w:sdtEndPr/>
            <w:sdtContent>
              <w:customXmlInsRangeStart w:id="55" w:author="tahmina jahan" w:date="2018-03-12T15:54:00Z"/>
              <w:sdt>
                <w:sdtPr>
                  <w:tag w:val="Bullets1C"/>
                  <w:id w:val="-2000105829"/>
                  <w:placeholder>
                    <w:docPart w:val="8DEA2560362BD34DA8F0E74D902EAB38"/>
                  </w:placeholder>
                </w:sdtPr>
                <w:sdtEndPr/>
                <w:sdtContent>
                  <w:customXmlInsRangeEnd w:id="55"/>
                  <w:p w14:paraId="45A28686" w14:textId="77777777" w:rsidR="00A060FC" w:rsidRDefault="00A060FC" w:rsidP="00A060FC">
                    <w:pPr>
                      <w:pStyle w:val="DTATableBullets"/>
                      <w:rPr>
                        <w:ins w:id="56" w:author="tahmina jahan" w:date="2018-03-12T15:54:00Z"/>
                      </w:rPr>
                    </w:pPr>
                    <w:ins w:id="57" w:author="tahmina jahan" w:date="2018-03-12T15:54:00Z">
                      <w:r>
                        <w:t>High expectations which</w:t>
                      </w:r>
                      <w:r w:rsidR="00542B41">
                        <w:t xml:space="preserve"> motivate and challenge s</w:t>
                      </w:r>
                    </w:ins>
                    <w:ins w:id="58" w:author="tahmina jahan" w:date="2018-04-09T13:58:00Z">
                      <w:r w:rsidR="00542B41">
                        <w:t>cholars</w:t>
                      </w:r>
                    </w:ins>
                  </w:p>
                  <w:p w14:paraId="070F98C7" w14:textId="77777777" w:rsidR="00A060FC" w:rsidRDefault="00A060FC" w:rsidP="00A060FC">
                    <w:pPr>
                      <w:pStyle w:val="DTATableBullets"/>
                      <w:rPr>
                        <w:ins w:id="59" w:author="tahmina jahan" w:date="2018-03-12T15:54:00Z"/>
                      </w:rPr>
                    </w:pPr>
                    <w:ins w:id="60" w:author="tahmina jahan" w:date="2018-03-12T15:54:00Z">
                      <w:r>
                        <w:t>Excellent subject knowledge</w:t>
                      </w:r>
                    </w:ins>
                  </w:p>
                  <w:p w14:paraId="7C64B274" w14:textId="77777777" w:rsidR="00A060FC" w:rsidRDefault="00A060FC" w:rsidP="00A060FC">
                    <w:pPr>
                      <w:pStyle w:val="DTATableBullets"/>
                      <w:rPr>
                        <w:ins w:id="61" w:author="tahmina jahan" w:date="2018-03-12T15:54:00Z"/>
                      </w:rPr>
                    </w:pPr>
                    <w:ins w:id="62" w:author="tahmina jahan" w:date="2018-03-12T15:54:00Z">
                      <w:r>
                        <w:t>Highly tailored planning using scheme of work</w:t>
                      </w:r>
                    </w:ins>
                  </w:p>
                  <w:p w14:paraId="3E1EF3C4" w14:textId="77777777" w:rsidR="00A060FC" w:rsidRDefault="00A060FC" w:rsidP="00A060FC">
                    <w:pPr>
                      <w:pStyle w:val="DTATableBullets"/>
                      <w:rPr>
                        <w:ins w:id="63" w:author="tahmina jahan" w:date="2018-03-12T15:54:00Z"/>
                      </w:rPr>
                    </w:pPr>
                    <w:ins w:id="64" w:author="tahmina jahan" w:date="2018-03-12T15:54:00Z">
                      <w:r>
                        <w:t>Effective use of formative assessment</w:t>
                      </w:r>
                    </w:ins>
                  </w:p>
                  <w:p w14:paraId="447A8822" w14:textId="77777777" w:rsidR="007C7684" w:rsidRPr="007C7684" w:rsidDel="00E56F38" w:rsidRDefault="00A060FC">
                    <w:pPr>
                      <w:pStyle w:val="DTATableBullets"/>
                      <w:rPr>
                        <w:ins w:id="65" w:author="GDreher" w:date="2018-04-25T09:54:00Z"/>
                        <w:del w:id="66" w:author="tahmina jahan" w:date="2018-04-26T13:38:00Z"/>
                        <w:sz w:val="24"/>
                        <w:szCs w:val="24"/>
                        <w:rPrChange w:id="67" w:author="GDreher" w:date="2018-04-25T09:54:00Z">
                          <w:rPr>
                            <w:ins w:id="68" w:author="GDreher" w:date="2018-04-25T09:54:00Z"/>
                            <w:del w:id="69" w:author="tahmina jahan" w:date="2018-04-26T13:38:00Z"/>
                          </w:rPr>
                        </w:rPrChange>
                      </w:rPr>
                    </w:pPr>
                    <w:ins w:id="70" w:author="tahmina jahan" w:date="2018-03-12T15:54:00Z">
                      <w:r>
                        <w:t>Manage behaviour to support a disciplined and joyful culture</w:t>
                      </w:r>
                    </w:ins>
                  </w:p>
                  <w:p w14:paraId="2BC569B4" w14:textId="4CBC4725" w:rsidR="00D36E09" w:rsidRPr="00E56F38" w:rsidRDefault="007C7684">
                    <w:pPr>
                      <w:pStyle w:val="DTATableBullets"/>
                      <w:rPr>
                        <w:sz w:val="24"/>
                        <w:szCs w:val="24"/>
                        <w:rPrChange w:id="71" w:author="tahmina jahan" w:date="2018-04-26T13:38:00Z">
                          <w:rPr/>
                        </w:rPrChange>
                      </w:rPr>
                    </w:pPr>
                    <w:ins w:id="72" w:author="GDreher" w:date="2018-04-25T09:54:00Z">
                      <w:del w:id="73" w:author="tahmina jahan" w:date="2018-04-26T13:38:00Z">
                        <w:r w:rsidDel="00E56F38">
                          <w:delText>Speak fluent English</w:delText>
                        </w:r>
                      </w:del>
                    </w:ins>
                  </w:p>
                  <w:customXmlInsRangeStart w:id="74" w:author="tahmina jahan" w:date="2018-03-12T15:54:00Z"/>
                </w:sdtContent>
              </w:sdt>
              <w:customXmlInsRangeEnd w:id="74"/>
            </w:sdtContent>
          </w:sdt>
        </w:tc>
        <w:tc>
          <w:tcPr>
            <w:tcW w:w="236" w:type="dxa"/>
            <w:tcBorders>
              <w:top w:val="single" w:sz="6" w:space="0" w:color="602A7A"/>
              <w:bottom w:val="single" w:sz="6" w:space="0" w:color="602A7A"/>
            </w:tcBorders>
            <w:tcPrChange w:id="75" w:author="tahmina jahan" w:date="2018-04-26T13:38:00Z">
              <w:tcPr>
                <w:tcW w:w="23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4F74E0B4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48" w:type="dxa"/>
            <w:tcBorders>
              <w:top w:val="single" w:sz="6" w:space="0" w:color="602A7A"/>
              <w:bottom w:val="single" w:sz="6" w:space="0" w:color="602A7A"/>
            </w:tcBorders>
            <w:tcPrChange w:id="76" w:author="tahmina jahan" w:date="2018-04-26T13:38:00Z">
              <w:tcPr>
                <w:tcW w:w="2421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51DD29B7" w14:textId="77777777" w:rsidR="00D36E09" w:rsidRPr="008C77C8" w:rsidRDefault="00F9685D">
            <w:pPr>
              <w:pStyle w:val="DTATableBullets"/>
            </w:pPr>
            <w:sdt>
              <w:sdtPr>
                <w:id w:val="558676328"/>
                <w:placeholder>
                  <w:docPart w:val="A91555A1A74544DFAA3330666F97CAE7"/>
                </w:placeholder>
              </w:sdtPr>
              <w:sdtEndPr/>
              <w:sdtContent>
                <w:ins w:id="77" w:author="tahmina jahan" w:date="2018-03-12T15:55:00Z">
                  <w:r w:rsidR="00A060FC">
                    <w:t>Understanding of what makes a Dixons school different and successful</w:t>
                  </w:r>
                </w:ins>
              </w:sdtContent>
            </w:sdt>
          </w:p>
        </w:tc>
        <w:tc>
          <w:tcPr>
            <w:tcW w:w="236" w:type="dxa"/>
            <w:tcBorders>
              <w:top w:val="single" w:sz="6" w:space="0" w:color="602A7A"/>
              <w:bottom w:val="single" w:sz="6" w:space="0" w:color="602A7A"/>
            </w:tcBorders>
            <w:tcPrChange w:id="78" w:author="tahmina jahan" w:date="2018-04-26T13:38:00Z">
              <w:tcPr>
                <w:tcW w:w="238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p w14:paraId="2C962088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602A7A"/>
              <w:bottom w:val="single" w:sz="6" w:space="0" w:color="602A7A"/>
            </w:tcBorders>
            <w:tcPrChange w:id="79" w:author="tahmina jahan" w:date="2018-04-26T13:38:00Z">
              <w:tcPr>
                <w:tcW w:w="1996" w:type="dxa"/>
                <w:tcBorders>
                  <w:top w:val="single" w:sz="6" w:space="0" w:color="602A7A"/>
                  <w:bottom w:val="single" w:sz="6" w:space="0" w:color="602A7A"/>
                </w:tcBorders>
              </w:tcPr>
            </w:tcPrChange>
          </w:tcPr>
          <w:sdt>
            <w:sdtPr>
              <w:id w:val="-636024607"/>
              <w:placeholder>
                <w:docPart w:val="3C2926A9CE3B4CFB81E21B201D538F2A"/>
              </w:placeholder>
            </w:sdtPr>
            <w:sdtEndPr/>
            <w:sdtContent>
              <w:p w14:paraId="166ACD16" w14:textId="77777777" w:rsidR="00A060FC" w:rsidRDefault="00A060FC">
                <w:pPr>
                  <w:pStyle w:val="DTATableBullets"/>
                  <w:rPr>
                    <w:ins w:id="80" w:author="tahmina jahan" w:date="2018-03-12T15:56:00Z"/>
                  </w:rPr>
                </w:pPr>
                <w:ins w:id="81" w:author="tahmina jahan" w:date="2018-03-12T15:56:00Z">
                  <w:r>
                    <w:t>Application</w:t>
                  </w:r>
                </w:ins>
              </w:p>
              <w:p w14:paraId="1A4A8A01" w14:textId="77777777" w:rsidR="00A060FC" w:rsidRDefault="00A060FC">
                <w:pPr>
                  <w:pStyle w:val="DTATableBullets"/>
                  <w:rPr>
                    <w:ins w:id="82" w:author="tahmina jahan" w:date="2018-03-12T15:56:00Z"/>
                  </w:rPr>
                </w:pPr>
                <w:ins w:id="83" w:author="tahmina jahan" w:date="2018-03-12T15:56:00Z">
                  <w:r>
                    <w:t>Interview</w:t>
                  </w:r>
                </w:ins>
              </w:p>
              <w:p w14:paraId="389D0701" w14:textId="77777777" w:rsidR="00D36E09" w:rsidRPr="003B0F03" w:rsidRDefault="00A060FC">
                <w:pPr>
                  <w:pStyle w:val="DTATableBullets"/>
                </w:pPr>
                <w:ins w:id="84" w:author="tahmina jahan" w:date="2018-03-12T15:56:00Z">
                  <w:r>
                    <w:t>References</w:t>
                  </w:r>
                </w:ins>
              </w:p>
            </w:sdtContent>
          </w:sdt>
        </w:tc>
      </w:tr>
      <w:tr w:rsidR="00A060FC" w14:paraId="69B32104" w14:textId="77777777" w:rsidTr="00E56F38">
        <w:trPr>
          <w:trHeight w:val="3329"/>
        </w:trPr>
        <w:tc>
          <w:tcPr>
            <w:tcW w:w="1996" w:type="dxa"/>
            <w:tcBorders>
              <w:top w:val="single" w:sz="6" w:space="0" w:color="602A7A"/>
            </w:tcBorders>
            <w:tcPrChange w:id="85" w:author="tahmina jahan" w:date="2018-04-26T13:38:00Z">
              <w:tcPr>
                <w:tcW w:w="1996" w:type="dxa"/>
                <w:tcBorders>
                  <w:top w:val="single" w:sz="6" w:space="0" w:color="602A7A"/>
                </w:tcBorders>
              </w:tcPr>
            </w:tcPrChange>
          </w:tcPr>
          <w:p w14:paraId="7668A563" w14:textId="77777777" w:rsidR="00A060FC" w:rsidRPr="009260AA" w:rsidRDefault="00A060FC" w:rsidP="00E64199">
            <w:pPr>
              <w:pStyle w:val="DTATableSubHeader"/>
            </w:pPr>
            <w:r>
              <w:t>Character</w:t>
            </w:r>
          </w:p>
        </w:tc>
        <w:tc>
          <w:tcPr>
            <w:tcW w:w="3432" w:type="dxa"/>
            <w:tcBorders>
              <w:top w:val="single" w:sz="6" w:space="0" w:color="602A7A"/>
            </w:tcBorders>
            <w:tcPrChange w:id="86" w:author="tahmina jahan" w:date="2018-04-26T13:38:00Z">
              <w:tcPr>
                <w:tcW w:w="3432" w:type="dxa"/>
                <w:tcBorders>
                  <w:top w:val="single" w:sz="6" w:space="0" w:color="602A7A"/>
                </w:tcBorders>
              </w:tcPr>
            </w:tcPrChange>
          </w:tcPr>
          <w:customXmlInsRangeStart w:id="87" w:author="tahmina jahan" w:date="2018-03-12T15:55:00Z"/>
          <w:sdt>
            <w:sdtPr>
              <w:tag w:val="Bullet1D"/>
              <w:id w:val="285476808"/>
              <w:placeholder>
                <w:docPart w:val="010E42CCAE07B34F99823BB30BE9B085"/>
              </w:placeholder>
            </w:sdtPr>
            <w:sdtEndPr/>
            <w:sdtContent>
              <w:customXmlInsRangeEnd w:id="87"/>
              <w:p w14:paraId="279DCD2A" w14:textId="77777777" w:rsidR="00A060FC" w:rsidRDefault="00A060FC" w:rsidP="005D6346">
                <w:pPr>
                  <w:pStyle w:val="DTATableBullets"/>
                  <w:rPr>
                    <w:ins w:id="88" w:author="tahmina jahan" w:date="2018-03-12T15:55:00Z"/>
                  </w:rPr>
                </w:pPr>
                <w:ins w:id="89" w:author="tahmina jahan" w:date="2018-03-12T15:55:00Z">
                  <w:r>
                    <w:t>Strong moral purpose and drive for improvement</w:t>
                  </w:r>
                </w:ins>
              </w:p>
              <w:p w14:paraId="6BD48405" w14:textId="77777777" w:rsidR="00A060FC" w:rsidRDefault="00A060FC" w:rsidP="005D6346">
                <w:pPr>
                  <w:pStyle w:val="DTATableBullets"/>
                  <w:rPr>
                    <w:ins w:id="90" w:author="tahmina jahan" w:date="2018-03-12T15:55:00Z"/>
                  </w:rPr>
                </w:pPr>
                <w:ins w:id="91" w:author="tahmina jahan" w:date="2018-03-12T15:55:00Z">
                  <w:r>
                    <w:t>Mission-aligned</w:t>
                  </w:r>
                </w:ins>
              </w:p>
              <w:p w14:paraId="52D9A3C2" w14:textId="77777777" w:rsidR="00A060FC" w:rsidRDefault="00A060FC" w:rsidP="005D6346">
                <w:pPr>
                  <w:pStyle w:val="DTATableBullets"/>
                  <w:rPr>
                    <w:ins w:id="92" w:author="tahmina jahan" w:date="2018-03-12T15:55:00Z"/>
                  </w:rPr>
                </w:pPr>
                <w:ins w:id="93" w:author="tahmina jahan" w:date="2018-03-12T15:55:00Z">
                  <w:r>
                    <w:t>Motivated, enthusiastic and flexible</w:t>
                  </w:r>
                </w:ins>
              </w:p>
              <w:p w14:paraId="026C31B5" w14:textId="77777777" w:rsidR="00A060FC" w:rsidRDefault="00A060FC" w:rsidP="005D6346">
                <w:pPr>
                  <w:pStyle w:val="DTATableBullets"/>
                  <w:rPr>
                    <w:ins w:id="94" w:author="tahmina jahan" w:date="2018-03-12T15:55:00Z"/>
                  </w:rPr>
                </w:pPr>
                <w:ins w:id="95" w:author="tahmina jahan" w:date="2018-03-12T15:55:00Z">
                  <w:r>
                    <w:t>Excellent interpersonal skills</w:t>
                  </w:r>
                </w:ins>
              </w:p>
              <w:p w14:paraId="0BBB9345" w14:textId="77777777" w:rsidR="00A060FC" w:rsidRDefault="00A060FC" w:rsidP="005D6346">
                <w:pPr>
                  <w:pStyle w:val="DTATableBullets"/>
                  <w:rPr>
                    <w:ins w:id="96" w:author="tahmina jahan" w:date="2018-03-12T15:55:00Z"/>
                  </w:rPr>
                </w:pPr>
                <w:ins w:id="97" w:author="tahmina jahan" w:date="2018-03-12T15:55:00Z">
                  <w:r>
                    <w:t>Good sense of humour</w:t>
                  </w:r>
                </w:ins>
              </w:p>
              <w:p w14:paraId="360D7F7B" w14:textId="77777777" w:rsidR="00A060FC" w:rsidRDefault="00A060FC" w:rsidP="005D6346">
                <w:pPr>
                  <w:pStyle w:val="DTATableBullets"/>
                  <w:rPr>
                    <w:ins w:id="98" w:author="tahmina jahan" w:date="2018-03-12T15:55:00Z"/>
                  </w:rPr>
                </w:pPr>
                <w:ins w:id="99" w:author="tahmina jahan" w:date="2018-03-12T15:55:00Z">
                  <w:r>
                    <w:t>Desire to develop yourself</w:t>
                  </w:r>
                </w:ins>
              </w:p>
              <w:p w14:paraId="3EE0721B" w14:textId="77777777" w:rsidR="00A060FC" w:rsidRDefault="00A060FC" w:rsidP="005D6346">
                <w:pPr>
                  <w:pStyle w:val="DTATableBullets"/>
                  <w:rPr>
                    <w:ins w:id="100" w:author="tahmina jahan" w:date="2018-03-12T15:55:00Z"/>
                  </w:rPr>
                </w:pPr>
                <w:ins w:id="101" w:author="tahmina jahan" w:date="2018-03-12T15:55:00Z">
                  <w:r>
                    <w:t>Ability to receive and act on feedback</w:t>
                  </w:r>
                </w:ins>
              </w:p>
              <w:p w14:paraId="43865DF6" w14:textId="77777777" w:rsidR="00A060FC" w:rsidRDefault="00A060FC" w:rsidP="005D6346">
                <w:pPr>
                  <w:pStyle w:val="DTATableBullets"/>
                  <w:rPr>
                    <w:ins w:id="102" w:author="tahmina jahan" w:date="2018-03-12T15:55:00Z"/>
                  </w:rPr>
                </w:pPr>
                <w:ins w:id="103" w:author="tahmina jahan" w:date="2018-03-12T15:55:00Z">
                  <w:r>
                    <w:t>Strong attention to detail</w:t>
                  </w:r>
                </w:ins>
              </w:p>
              <w:p w14:paraId="14CF6C47" w14:textId="77777777" w:rsidR="00A060FC" w:rsidRDefault="00A060FC" w:rsidP="005D6346">
                <w:pPr>
                  <w:pStyle w:val="DTATableBullets"/>
                  <w:rPr>
                    <w:ins w:id="104" w:author="tahmina jahan" w:date="2018-03-12T15:55:00Z"/>
                  </w:rPr>
                </w:pPr>
                <w:ins w:id="105" w:author="tahmina jahan" w:date="2018-03-12T15:55:00Z">
                  <w:r>
                    <w:t>Ability to work under pressure</w:t>
                  </w:r>
                </w:ins>
              </w:p>
              <w:p w14:paraId="7479A553" w14:textId="77777777" w:rsidR="00A060FC" w:rsidRDefault="00A060FC" w:rsidP="005D6346">
                <w:pPr>
                  <w:pStyle w:val="DTATableBullets"/>
                  <w:rPr>
                    <w:ins w:id="106" w:author="tahmina jahan" w:date="2018-03-12T15:55:00Z"/>
                  </w:rPr>
                </w:pPr>
                <w:ins w:id="107" w:author="tahmina jahan" w:date="2018-03-12T15:55:00Z">
                  <w:r>
                    <w:t>Commitment to the full life of the academy</w:t>
                  </w:r>
                </w:ins>
              </w:p>
              <w:p w14:paraId="79C85091" w14:textId="77777777" w:rsidR="00A060FC" w:rsidRDefault="00A060FC" w:rsidP="006E7B77">
                <w:pPr>
                  <w:pStyle w:val="DTATableBullets"/>
                </w:pPr>
                <w:ins w:id="108" w:author="tahmina jahan" w:date="2018-03-12T15:55:00Z">
                  <w:r>
                    <w:t>Excellent record of attendance</w:t>
                  </w:r>
                </w:ins>
              </w:p>
              <w:customXmlInsRangeStart w:id="109" w:author="tahmina jahan" w:date="2018-03-12T15:55:00Z"/>
            </w:sdtContent>
          </w:sdt>
          <w:customXmlInsRangeEnd w:id="109"/>
          <w:p w14:paraId="14C7CEC7" w14:textId="77777777" w:rsidR="00A060FC" w:rsidRPr="006E7B77" w:rsidRDefault="00F9685D">
            <w:pPr>
              <w:pStyle w:val="DTATableBullets"/>
              <w:numPr>
                <w:ilvl w:val="0"/>
                <w:numId w:val="0"/>
              </w:numPr>
              <w:ind w:left="170"/>
              <w:pPrChange w:id="110" w:author="tahmina jahan" w:date="2018-03-12T15:55:00Z">
                <w:pPr>
                  <w:pStyle w:val="DTATableBullets"/>
                </w:pPr>
              </w:pPrChange>
            </w:pPr>
            <w:customXmlDelRangeStart w:id="111" w:author="tahmina jahan" w:date="2018-03-12T15:55:00Z"/>
            <w:sdt>
              <w:sdtPr>
                <w:tag w:val="Bullet1D"/>
                <w:id w:val="434944028"/>
                <w:placeholder>
                  <w:docPart w:val="A92F80689EE3C24AA5806AEBE531E9BB"/>
                </w:placeholder>
              </w:sdtPr>
              <w:sdtEndPr/>
              <w:sdtContent>
                <w:customXmlDelRangeEnd w:id="111"/>
                <w:customXmlDelRangeStart w:id="112" w:author="tahmina jahan" w:date="2018-03-12T15:55:00Z"/>
              </w:sdtContent>
            </w:sdt>
            <w:customXmlDelRangeEnd w:id="112"/>
          </w:p>
        </w:tc>
        <w:tc>
          <w:tcPr>
            <w:tcW w:w="236" w:type="dxa"/>
            <w:tcBorders>
              <w:top w:val="single" w:sz="6" w:space="0" w:color="602A7A"/>
            </w:tcBorders>
            <w:tcPrChange w:id="113" w:author="tahmina jahan" w:date="2018-04-26T13:38:00Z">
              <w:tcPr>
                <w:tcW w:w="236" w:type="dxa"/>
                <w:tcBorders>
                  <w:top w:val="single" w:sz="6" w:space="0" w:color="602A7A"/>
                </w:tcBorders>
              </w:tcPr>
            </w:tcPrChange>
          </w:tcPr>
          <w:p w14:paraId="505464C2" w14:textId="77777777" w:rsidR="00A060FC" w:rsidRPr="00C5342E" w:rsidRDefault="00A060FC" w:rsidP="00DC7F64">
            <w:pPr>
              <w:pStyle w:val="DTATableText"/>
            </w:pPr>
          </w:p>
        </w:tc>
        <w:tc>
          <w:tcPr>
            <w:tcW w:w="2448" w:type="dxa"/>
            <w:tcBorders>
              <w:top w:val="single" w:sz="6" w:space="0" w:color="602A7A"/>
            </w:tcBorders>
            <w:tcPrChange w:id="114" w:author="tahmina jahan" w:date="2018-04-26T13:38:00Z">
              <w:tcPr>
                <w:tcW w:w="2421" w:type="dxa"/>
                <w:tcBorders>
                  <w:top w:val="single" w:sz="6" w:space="0" w:color="602A7A"/>
                </w:tcBorders>
              </w:tcPr>
            </w:tcPrChange>
          </w:tcPr>
          <w:p w14:paraId="50AA56B8" w14:textId="77777777" w:rsidR="00A060FC" w:rsidRPr="008C77C8" w:rsidRDefault="00F9685D">
            <w:pPr>
              <w:pStyle w:val="DTATableBullets"/>
            </w:pPr>
            <w:sdt>
              <w:sdtPr>
                <w:id w:val="1099758382"/>
                <w:placeholder>
                  <w:docPart w:val="A9D0042FB22A0D4AAF557A0760DFBC3A"/>
                </w:placeholder>
              </w:sdtPr>
              <w:sdtEndPr/>
              <w:sdtContent>
                <w:ins w:id="115" w:author="tahmina jahan" w:date="2018-03-12T15:55:00Z">
                  <w:r w:rsidR="00A060FC">
                    <w:t>Willingness to offer extra-curricular provision</w:t>
                  </w:r>
                </w:ins>
              </w:sdtContent>
            </w:sdt>
          </w:p>
        </w:tc>
        <w:tc>
          <w:tcPr>
            <w:tcW w:w="236" w:type="dxa"/>
            <w:tcBorders>
              <w:top w:val="single" w:sz="6" w:space="0" w:color="602A7A"/>
            </w:tcBorders>
            <w:tcPrChange w:id="116" w:author="tahmina jahan" w:date="2018-04-26T13:38:00Z">
              <w:tcPr>
                <w:tcW w:w="238" w:type="dxa"/>
                <w:tcBorders>
                  <w:top w:val="single" w:sz="6" w:space="0" w:color="602A7A"/>
                </w:tcBorders>
              </w:tcPr>
            </w:tcPrChange>
          </w:tcPr>
          <w:p w14:paraId="31CDAE6E" w14:textId="77777777" w:rsidR="00A060FC" w:rsidRDefault="00A060FC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602A7A"/>
            </w:tcBorders>
            <w:tcPrChange w:id="117" w:author="tahmina jahan" w:date="2018-04-26T13:38:00Z">
              <w:tcPr>
                <w:tcW w:w="1996" w:type="dxa"/>
                <w:tcBorders>
                  <w:top w:val="single" w:sz="6" w:space="0" w:color="602A7A"/>
                </w:tcBorders>
              </w:tcPr>
            </w:tcPrChange>
          </w:tcPr>
          <w:sdt>
            <w:sdtPr>
              <w:id w:val="1635528640"/>
              <w:placeholder>
                <w:docPart w:val="01D59C28B33CB3479B5567A6116C85B2"/>
              </w:placeholder>
            </w:sdtPr>
            <w:sdtEndPr/>
            <w:sdtContent>
              <w:p w14:paraId="3AA986C8" w14:textId="77777777" w:rsidR="00A060FC" w:rsidRDefault="00A060FC">
                <w:pPr>
                  <w:pStyle w:val="DTATableBullets"/>
                  <w:rPr>
                    <w:ins w:id="118" w:author="tahmina jahan" w:date="2018-03-12T15:56:00Z"/>
                  </w:rPr>
                </w:pPr>
                <w:ins w:id="119" w:author="tahmina jahan" w:date="2018-03-12T15:56:00Z">
                  <w:r>
                    <w:t>Application</w:t>
                  </w:r>
                </w:ins>
              </w:p>
              <w:p w14:paraId="14A471D0" w14:textId="77777777" w:rsidR="00A060FC" w:rsidRDefault="00A060FC">
                <w:pPr>
                  <w:pStyle w:val="DTATableBullets"/>
                  <w:rPr>
                    <w:ins w:id="120" w:author="tahmina jahan" w:date="2018-03-12T15:56:00Z"/>
                  </w:rPr>
                </w:pPr>
                <w:ins w:id="121" w:author="tahmina jahan" w:date="2018-03-12T15:56:00Z">
                  <w:r>
                    <w:t>Interview</w:t>
                  </w:r>
                </w:ins>
              </w:p>
              <w:p w14:paraId="03AEF329" w14:textId="77777777" w:rsidR="00A060FC" w:rsidRPr="003B0F03" w:rsidRDefault="00A060FC">
                <w:pPr>
                  <w:pStyle w:val="DTATableBullets"/>
                </w:pPr>
                <w:ins w:id="122" w:author="tahmina jahan" w:date="2018-03-12T15:56:00Z">
                  <w:r>
                    <w:t>References</w:t>
                  </w:r>
                </w:ins>
              </w:p>
            </w:sdtContent>
          </w:sdt>
        </w:tc>
      </w:tr>
    </w:tbl>
    <w:p w14:paraId="18068E57" w14:textId="77777777" w:rsidR="0007343D" w:rsidRDefault="0007343D" w:rsidP="008963A7">
      <w:pPr>
        <w:pStyle w:val="DTAFooter"/>
        <w:rPr>
          <w:lang w:val="en-US"/>
        </w:rPr>
      </w:pPr>
    </w:p>
    <w:p w14:paraId="4E8F6B0F" w14:textId="77777777" w:rsidR="007720A8" w:rsidRDefault="007720A8" w:rsidP="008963A7">
      <w:pPr>
        <w:pStyle w:val="DTAFooter"/>
        <w:rPr>
          <w:lang w:val="en-US"/>
        </w:rPr>
      </w:pPr>
    </w:p>
    <w:sectPr w:rsidR="007720A8" w:rsidSect="00AB1198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20" w:right="794" w:bottom="0" w:left="794" w:header="15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2620" w14:textId="77777777" w:rsidR="00F9685D" w:rsidRDefault="00F9685D" w:rsidP="00120A78">
      <w:r>
        <w:separator/>
      </w:r>
    </w:p>
  </w:endnote>
  <w:endnote w:type="continuationSeparator" w:id="0">
    <w:p w14:paraId="4DA41F1A" w14:textId="77777777" w:rsidR="00F9685D" w:rsidRDefault="00F9685D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5903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4B69D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9091" w14:textId="77777777" w:rsidR="00FE4B5B" w:rsidRPr="0003208F" w:rsidRDefault="00FE4B5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52597" w14:textId="77777777" w:rsidR="00F9685D" w:rsidRDefault="00F9685D" w:rsidP="00120A78">
      <w:r>
        <w:separator/>
      </w:r>
    </w:p>
  </w:footnote>
  <w:footnote w:type="continuationSeparator" w:id="0">
    <w:p w14:paraId="0F39D964" w14:textId="77777777" w:rsidR="00F9685D" w:rsidRDefault="00F9685D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EA9B" w14:textId="77777777" w:rsidR="00394D21" w:rsidRDefault="00DA4C71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7696" behindDoc="1" locked="0" layoutInCell="1" allowOverlap="1" wp14:anchorId="510056B4" wp14:editId="150B2B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428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Allerton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75D8" w14:textId="77777777" w:rsidR="00E860E0" w:rsidRDefault="00AE03B5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5648" behindDoc="1" locked="0" layoutInCell="1" allowOverlap="1" wp14:anchorId="68892919" wp14:editId="70FA9525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A2E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7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4CFA"/>
    <w:multiLevelType w:val="hybridMultilevel"/>
    <w:tmpl w:val="D02477B8"/>
    <w:lvl w:ilvl="0" w:tplc="4CD875E8">
      <w:start w:val="1"/>
      <w:numFmt w:val="bullet"/>
      <w:pStyle w:val="DTATableBullets"/>
      <w:lvlText w:val=""/>
      <w:lvlJc w:val="left"/>
      <w:pPr>
        <w:ind w:left="170" w:hanging="170"/>
      </w:pPr>
      <w:rPr>
        <w:rFonts w:ascii="Symbol" w:hAnsi="Symbol" w:hint="default"/>
        <w:color w:val="602A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mina jahan">
    <w15:presenceInfo w15:providerId="Windows Live" w15:userId="a65299c46ec1eb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insDel="0" w:formatting="0" w:inkAnnotations="0"/>
  <w:trackRevisions/>
  <w:doNotTrackMoves/>
  <w:documentProtection w:edit="trackedChanges" w:formatting="1" w:enforcement="1" w:cryptProviderType="rsaAES" w:cryptAlgorithmClass="hash" w:cryptAlgorithmType="typeAny" w:cryptAlgorithmSid="14" w:cryptSpinCount="100000" w:hash="smK4aUN/1TjHnKMKZHS6+3ZDjLl1cFZ8tS2gVTej4LiygH880nB5+4wPPv3ndG5KEGIt9AMQ7rj48DCgse39Uw==" w:salt="GMORgo5+gdGljn6AC1KCe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8"/>
    <w:rsid w:val="000233CD"/>
    <w:rsid w:val="0003208F"/>
    <w:rsid w:val="00037F19"/>
    <w:rsid w:val="00041800"/>
    <w:rsid w:val="00054FDE"/>
    <w:rsid w:val="0007343D"/>
    <w:rsid w:val="000972FE"/>
    <w:rsid w:val="000A0A51"/>
    <w:rsid w:val="000A0B5F"/>
    <w:rsid w:val="000A2C61"/>
    <w:rsid w:val="000C1C52"/>
    <w:rsid w:val="000C605D"/>
    <w:rsid w:val="001000AF"/>
    <w:rsid w:val="00100B33"/>
    <w:rsid w:val="00111E00"/>
    <w:rsid w:val="00120A78"/>
    <w:rsid w:val="00122EF7"/>
    <w:rsid w:val="001246EC"/>
    <w:rsid w:val="00131D64"/>
    <w:rsid w:val="00136419"/>
    <w:rsid w:val="00145A01"/>
    <w:rsid w:val="00195DE4"/>
    <w:rsid w:val="001A730D"/>
    <w:rsid w:val="00214450"/>
    <w:rsid w:val="00226DC1"/>
    <w:rsid w:val="00265ECD"/>
    <w:rsid w:val="00274FB9"/>
    <w:rsid w:val="00275FB8"/>
    <w:rsid w:val="00290073"/>
    <w:rsid w:val="00290D80"/>
    <w:rsid w:val="00291306"/>
    <w:rsid w:val="00291A19"/>
    <w:rsid w:val="00291A6A"/>
    <w:rsid w:val="002B27F1"/>
    <w:rsid w:val="002F6880"/>
    <w:rsid w:val="00301C48"/>
    <w:rsid w:val="0030333E"/>
    <w:rsid w:val="0031329D"/>
    <w:rsid w:val="00331957"/>
    <w:rsid w:val="00344CA6"/>
    <w:rsid w:val="003532DF"/>
    <w:rsid w:val="0035540A"/>
    <w:rsid w:val="00360E1D"/>
    <w:rsid w:val="00394D21"/>
    <w:rsid w:val="003B0F03"/>
    <w:rsid w:val="003B4B5A"/>
    <w:rsid w:val="003C2505"/>
    <w:rsid w:val="0040193D"/>
    <w:rsid w:val="00415C27"/>
    <w:rsid w:val="0043060D"/>
    <w:rsid w:val="00451A12"/>
    <w:rsid w:val="00455DC7"/>
    <w:rsid w:val="00465645"/>
    <w:rsid w:val="00471996"/>
    <w:rsid w:val="004C274F"/>
    <w:rsid w:val="004D5C2D"/>
    <w:rsid w:val="004E0727"/>
    <w:rsid w:val="004E1EDC"/>
    <w:rsid w:val="004F1623"/>
    <w:rsid w:val="005134F0"/>
    <w:rsid w:val="005152A8"/>
    <w:rsid w:val="005364CD"/>
    <w:rsid w:val="00542B41"/>
    <w:rsid w:val="00561611"/>
    <w:rsid w:val="005821C4"/>
    <w:rsid w:val="005A1FFE"/>
    <w:rsid w:val="005B6A09"/>
    <w:rsid w:val="00600BBA"/>
    <w:rsid w:val="00603E6A"/>
    <w:rsid w:val="006223CC"/>
    <w:rsid w:val="006240D6"/>
    <w:rsid w:val="0064174F"/>
    <w:rsid w:val="00647784"/>
    <w:rsid w:val="00666F2E"/>
    <w:rsid w:val="0067134F"/>
    <w:rsid w:val="0069423F"/>
    <w:rsid w:val="006A0CB7"/>
    <w:rsid w:val="006C41EC"/>
    <w:rsid w:val="006D306E"/>
    <w:rsid w:val="006D4ABA"/>
    <w:rsid w:val="006D50AB"/>
    <w:rsid w:val="006E7B77"/>
    <w:rsid w:val="00702DF5"/>
    <w:rsid w:val="0070573A"/>
    <w:rsid w:val="00724D79"/>
    <w:rsid w:val="007337EE"/>
    <w:rsid w:val="007720A8"/>
    <w:rsid w:val="00787621"/>
    <w:rsid w:val="007C1908"/>
    <w:rsid w:val="007C7684"/>
    <w:rsid w:val="007D2E81"/>
    <w:rsid w:val="007E0C0B"/>
    <w:rsid w:val="007E617F"/>
    <w:rsid w:val="007E6934"/>
    <w:rsid w:val="007E6C2B"/>
    <w:rsid w:val="00832864"/>
    <w:rsid w:val="008360FF"/>
    <w:rsid w:val="00843975"/>
    <w:rsid w:val="00861CCC"/>
    <w:rsid w:val="00870362"/>
    <w:rsid w:val="00873C5B"/>
    <w:rsid w:val="00877DA9"/>
    <w:rsid w:val="008963A7"/>
    <w:rsid w:val="00896DF1"/>
    <w:rsid w:val="008C77C8"/>
    <w:rsid w:val="008D5AC1"/>
    <w:rsid w:val="00905AD6"/>
    <w:rsid w:val="0092328A"/>
    <w:rsid w:val="00923FD1"/>
    <w:rsid w:val="009260AA"/>
    <w:rsid w:val="009404C6"/>
    <w:rsid w:val="009474F9"/>
    <w:rsid w:val="0095490B"/>
    <w:rsid w:val="00954CF3"/>
    <w:rsid w:val="00962FD4"/>
    <w:rsid w:val="00980AF7"/>
    <w:rsid w:val="00990610"/>
    <w:rsid w:val="009E7A17"/>
    <w:rsid w:val="00A060FC"/>
    <w:rsid w:val="00A22A51"/>
    <w:rsid w:val="00A31FAA"/>
    <w:rsid w:val="00A32F53"/>
    <w:rsid w:val="00A45B1C"/>
    <w:rsid w:val="00A529F4"/>
    <w:rsid w:val="00A93C71"/>
    <w:rsid w:val="00A95703"/>
    <w:rsid w:val="00AB1198"/>
    <w:rsid w:val="00AD1037"/>
    <w:rsid w:val="00AD2532"/>
    <w:rsid w:val="00AD292C"/>
    <w:rsid w:val="00AD360B"/>
    <w:rsid w:val="00AE03B5"/>
    <w:rsid w:val="00B12D31"/>
    <w:rsid w:val="00B230AB"/>
    <w:rsid w:val="00B23E0D"/>
    <w:rsid w:val="00B26384"/>
    <w:rsid w:val="00B33A43"/>
    <w:rsid w:val="00B42064"/>
    <w:rsid w:val="00B47F58"/>
    <w:rsid w:val="00B56CCF"/>
    <w:rsid w:val="00B67455"/>
    <w:rsid w:val="00BA00F7"/>
    <w:rsid w:val="00BE4C25"/>
    <w:rsid w:val="00C06AE9"/>
    <w:rsid w:val="00C312C7"/>
    <w:rsid w:val="00C312D1"/>
    <w:rsid w:val="00C41565"/>
    <w:rsid w:val="00C5342E"/>
    <w:rsid w:val="00C54A48"/>
    <w:rsid w:val="00C62D59"/>
    <w:rsid w:val="00C76057"/>
    <w:rsid w:val="00C9211A"/>
    <w:rsid w:val="00C93C1D"/>
    <w:rsid w:val="00CB5721"/>
    <w:rsid w:val="00CD25CA"/>
    <w:rsid w:val="00CE464E"/>
    <w:rsid w:val="00CF06C0"/>
    <w:rsid w:val="00CF1E1A"/>
    <w:rsid w:val="00CF3030"/>
    <w:rsid w:val="00CF4EBC"/>
    <w:rsid w:val="00D26930"/>
    <w:rsid w:val="00D36E09"/>
    <w:rsid w:val="00D4396D"/>
    <w:rsid w:val="00D50EA9"/>
    <w:rsid w:val="00D53E7F"/>
    <w:rsid w:val="00D63FA8"/>
    <w:rsid w:val="00D720B8"/>
    <w:rsid w:val="00DA2C39"/>
    <w:rsid w:val="00DA4C71"/>
    <w:rsid w:val="00DC40D0"/>
    <w:rsid w:val="00DC7F64"/>
    <w:rsid w:val="00DE1C25"/>
    <w:rsid w:val="00E01306"/>
    <w:rsid w:val="00E47545"/>
    <w:rsid w:val="00E56F38"/>
    <w:rsid w:val="00E5726D"/>
    <w:rsid w:val="00E64199"/>
    <w:rsid w:val="00E64AA5"/>
    <w:rsid w:val="00E752B2"/>
    <w:rsid w:val="00E860E0"/>
    <w:rsid w:val="00EA7955"/>
    <w:rsid w:val="00EB10B0"/>
    <w:rsid w:val="00EB1C7A"/>
    <w:rsid w:val="00EB76AC"/>
    <w:rsid w:val="00ED1B28"/>
    <w:rsid w:val="00ED5A1D"/>
    <w:rsid w:val="00EE5C92"/>
    <w:rsid w:val="00F12E66"/>
    <w:rsid w:val="00F233A0"/>
    <w:rsid w:val="00F30346"/>
    <w:rsid w:val="00F3594E"/>
    <w:rsid w:val="00F3789B"/>
    <w:rsid w:val="00F43AD8"/>
    <w:rsid w:val="00F70DE5"/>
    <w:rsid w:val="00F74FF7"/>
    <w:rsid w:val="00F83851"/>
    <w:rsid w:val="00F9685D"/>
    <w:rsid w:val="00FA2A1F"/>
    <w:rsid w:val="00FE4B5B"/>
    <w:rsid w:val="00FE53AA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D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APost">
    <w:name w:val="DTA_Post"/>
    <w:basedOn w:val="Normal"/>
    <w:qFormat/>
    <w:rsid w:val="00F12E66"/>
    <w:pPr>
      <w:spacing w:after="120" w:line="312" w:lineRule="exact"/>
    </w:pPr>
    <w:rPr>
      <w:b/>
      <w:color w:val="602A7A"/>
      <w:sz w:val="26"/>
      <w:szCs w:val="26"/>
    </w:rPr>
  </w:style>
  <w:style w:type="paragraph" w:customStyle="1" w:styleId="DTATableHeader">
    <w:name w:val="DTA_Table_Header"/>
    <w:basedOn w:val="Normal"/>
    <w:qFormat/>
    <w:rsid w:val="00F12E66"/>
    <w:rPr>
      <w:b/>
      <w:color w:val="602A7A"/>
      <w:sz w:val="23"/>
      <w:szCs w:val="23"/>
    </w:rPr>
  </w:style>
  <w:style w:type="paragraph" w:customStyle="1" w:styleId="DTATableSubHeader">
    <w:name w:val="DT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ATableBullets">
    <w:name w:val="DTA_Table_Bullets"/>
    <w:basedOn w:val="ListParagraph"/>
    <w:autoRedefine/>
    <w:qFormat/>
    <w:rsid w:val="00F12E66"/>
    <w:pPr>
      <w:numPr>
        <w:numId w:val="1"/>
      </w:numPr>
      <w:spacing w:before="40" w:after="120" w:line="228" w:lineRule="exact"/>
    </w:pPr>
    <w:rPr>
      <w:sz w:val="19"/>
      <w:szCs w:val="19"/>
    </w:rPr>
  </w:style>
  <w:style w:type="paragraph" w:customStyle="1" w:styleId="DTATableText">
    <w:name w:val="DTA_Table_Text"/>
    <w:basedOn w:val="Normal"/>
    <w:qFormat/>
    <w:rsid w:val="008D5AC1"/>
    <w:pPr>
      <w:spacing w:before="40" w:after="120" w:line="228" w:lineRule="exact"/>
    </w:pPr>
    <w:rPr>
      <w:sz w:val="19"/>
      <w:szCs w:val="19"/>
    </w:rPr>
  </w:style>
  <w:style w:type="paragraph" w:customStyle="1" w:styleId="DTAFooter">
    <w:name w:val="DTA_Footer"/>
    <w:basedOn w:val="Normal"/>
    <w:qFormat/>
    <w:rsid w:val="00344CA6"/>
    <w:rPr>
      <w:rFonts w:asciiTheme="majorHAnsi" w:eastAsiaTheme="minorHAnsi" w:hAnsiTheme="majorHAnsi"/>
      <w:color w:val="4D4D4C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locked/>
    <w:rsid w:val="00B23E0D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B23E0D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25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25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32"/>
    <w:rPr>
      <w:rFonts w:eastAsiaTheme="minorEastAs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D25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32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25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2"/>
    <w:rPr>
      <w:rFonts w:ascii="Times New Roman" w:eastAsiaTheme="minorEastAsia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BE3132458847FE89ECCCD76673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4EC5-65FC-4D30-9F0D-1087D45C6DEA}"/>
      </w:docPartPr>
      <w:docPartBody>
        <w:p w:rsidR="00806ECE" w:rsidRDefault="006178CA" w:rsidP="006178CA">
          <w:pPr>
            <w:pStyle w:val="FCBE3132458847FE89ECCCD76673EC435"/>
          </w:pPr>
          <w:r w:rsidRPr="001A7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661439AC744BFA61FEDE621C1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27F-4CA8-4EFC-9422-19E457A5FBCA}"/>
      </w:docPartPr>
      <w:docPartBody>
        <w:p w:rsidR="00806ECE" w:rsidRDefault="006178CA" w:rsidP="006178CA">
          <w:pPr>
            <w:pStyle w:val="D05661439AC744BFA61FEDE621C1EACC4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04FCDFAF4D90BDF5868A8602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D3CA-822C-4125-81CB-056509601182}"/>
      </w:docPartPr>
      <w:docPartBody>
        <w:p w:rsidR="00806ECE" w:rsidRDefault="006178CA" w:rsidP="006178CA">
          <w:pPr>
            <w:pStyle w:val="CEAF04FCDFAF4D90BDF5868A86020335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18CE53F9C48BEBD1E5A231E47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85D-846C-4D4E-976B-DACF72F5A406}"/>
      </w:docPartPr>
      <w:docPartBody>
        <w:p w:rsidR="00806ECE" w:rsidRDefault="006178CA" w:rsidP="006178CA">
          <w:pPr>
            <w:pStyle w:val="DF518CE53F9C48BEBD1E5A231E473977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B5FE8FA984D8DB4BB81A18B42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701C-050D-4F87-B68A-EAE666A80BF8}"/>
      </w:docPartPr>
      <w:docPartBody>
        <w:p w:rsidR="00806ECE" w:rsidRDefault="006178CA" w:rsidP="006178CA">
          <w:pPr>
            <w:pStyle w:val="834B5FE8FA984D8DB4BB81A18B425B87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C43CA6D234B57A30064DD9850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084F-110C-40D6-9762-7B3BE8D617DC}"/>
      </w:docPartPr>
      <w:docPartBody>
        <w:p w:rsidR="00806ECE" w:rsidRDefault="006178CA" w:rsidP="006178CA">
          <w:pPr>
            <w:pStyle w:val="F38C43CA6D234B57A30064DD9850407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C5A9304EB4D328856032F9FB5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930C-D1E4-4CE5-955A-C5C5BC01308C}"/>
      </w:docPartPr>
      <w:docPartBody>
        <w:p w:rsidR="00806ECE" w:rsidRDefault="006178CA" w:rsidP="006178CA">
          <w:pPr>
            <w:pStyle w:val="D7DC5A9304EB4D328856032F9FB52667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555A1A74544DFAA3330666F97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0A72-940C-4B1C-8F3C-873A7FA13745}"/>
      </w:docPartPr>
      <w:docPartBody>
        <w:p w:rsidR="00806ECE" w:rsidRDefault="006178CA" w:rsidP="006178CA">
          <w:pPr>
            <w:pStyle w:val="A91555A1A74544DFAA3330666F97CAE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26A9CE3B4CFB81E21B201D53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BD2C-0E8E-4EB6-816A-9A7A2660AD11}"/>
      </w:docPartPr>
      <w:docPartBody>
        <w:p w:rsidR="00806ECE" w:rsidRDefault="006178CA" w:rsidP="006178CA">
          <w:pPr>
            <w:pStyle w:val="3C2926A9CE3B4CFB81E21B201D538F2A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E8459D59FD5459588F0DAA1E3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40CD-FBD1-C84E-BC6D-9B78252967A7}"/>
      </w:docPartPr>
      <w:docPartBody>
        <w:p w:rsidR="005B7329" w:rsidRDefault="0058535E" w:rsidP="0058535E">
          <w:pPr>
            <w:pStyle w:val="87FE8459D59FD5459588F0DAA1E3B25F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A2560362BD34DA8F0E74D902E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0250-4BB0-9B48-9BEF-98A5074B07B7}"/>
      </w:docPartPr>
      <w:docPartBody>
        <w:p w:rsidR="005B7329" w:rsidRDefault="0058535E" w:rsidP="0058535E">
          <w:pPr>
            <w:pStyle w:val="8DEA2560362BD34DA8F0E74D902EAB38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E42CCAE07B34F99823BB30BE9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2E6D-AC64-864A-B43C-1EAA82E3CFAC}"/>
      </w:docPartPr>
      <w:docPartBody>
        <w:p w:rsidR="005B7329" w:rsidRDefault="0058535E" w:rsidP="0058535E">
          <w:pPr>
            <w:pStyle w:val="010E42CCAE07B34F99823BB30BE9B085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F80689EE3C24AA5806AEBE531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FA91-B8F1-C247-BC97-00017A6E663E}"/>
      </w:docPartPr>
      <w:docPartBody>
        <w:p w:rsidR="005B7329" w:rsidRDefault="0058535E" w:rsidP="0058535E">
          <w:pPr>
            <w:pStyle w:val="A92F80689EE3C24AA5806AEBE531E9BB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042FB22A0D4AAF557A0760DF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4155-5649-FF45-A6CE-E496457846F4}"/>
      </w:docPartPr>
      <w:docPartBody>
        <w:p w:rsidR="005B7329" w:rsidRDefault="0058535E" w:rsidP="0058535E">
          <w:pPr>
            <w:pStyle w:val="A9D0042FB22A0D4AAF557A0760DFBC3A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9C28B33CB3479B5567A6116C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EE12-571A-7E48-87A3-43EE2C71C44C}"/>
      </w:docPartPr>
      <w:docPartBody>
        <w:p w:rsidR="005B7329" w:rsidRDefault="0058535E" w:rsidP="0058535E">
          <w:pPr>
            <w:pStyle w:val="01D59C28B33CB3479B5567A6116C85B2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59F8"/>
    <w:multiLevelType w:val="multilevel"/>
    <w:tmpl w:val="79A06786"/>
    <w:lvl w:ilvl="0">
      <w:start w:val="1"/>
      <w:numFmt w:val="decimal"/>
      <w:pStyle w:val="FCBE3132458847FE89ECCCD76673EC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99"/>
    <w:rsid w:val="00132FFD"/>
    <w:rsid w:val="001D24F8"/>
    <w:rsid w:val="002F4E8C"/>
    <w:rsid w:val="00492FDE"/>
    <w:rsid w:val="004A4099"/>
    <w:rsid w:val="004C69CE"/>
    <w:rsid w:val="0058535E"/>
    <w:rsid w:val="005B7329"/>
    <w:rsid w:val="006178CA"/>
    <w:rsid w:val="00652531"/>
    <w:rsid w:val="00667243"/>
    <w:rsid w:val="007C75A4"/>
    <w:rsid w:val="00806ECE"/>
    <w:rsid w:val="009B4596"/>
    <w:rsid w:val="009E5CBD"/>
    <w:rsid w:val="00A63B58"/>
    <w:rsid w:val="00A948FD"/>
    <w:rsid w:val="00B12C21"/>
    <w:rsid w:val="00B2414C"/>
    <w:rsid w:val="00D664C3"/>
    <w:rsid w:val="00DD6DEF"/>
    <w:rsid w:val="00E1775E"/>
    <w:rsid w:val="00E609F2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35E"/>
    <w:rPr>
      <w:color w:val="808080"/>
    </w:rPr>
  </w:style>
  <w:style w:type="paragraph" w:customStyle="1" w:styleId="FCBE3132458847FE89ECCCD76673EC43">
    <w:name w:val="FCBE3132458847FE89ECCCD76673EC43"/>
    <w:rsid w:val="004A4099"/>
    <w:pPr>
      <w:numPr>
        <w:numId w:val="1"/>
      </w:num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1">
    <w:name w:val="FCBE3132458847FE89ECCCD76673EC43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">
    <w:name w:val="D05661439AC744BFA61FEDE621C1EACC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">
    <w:name w:val="CEAF04FCDFAF4D90BDF5868A86020335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">
    <w:name w:val="DF518CE53F9C48BEBD1E5A231E47397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">
    <w:name w:val="B986911E95D1418F89E95E17886C303D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2">
    <w:name w:val="FCBE3132458847FE89ECCCD76673EC432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1">
    <w:name w:val="D05661439AC744BFA61FEDE621C1EACC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">
    <w:name w:val="834B5FE8FA984D8DB4BB81A18B425B8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1">
    <w:name w:val="CEAF04FCDFAF4D90BDF5868A86020335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">
    <w:name w:val="F38C43CA6D234B57A30064DD9850407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">
    <w:name w:val="D7DC5A9304EB4D328856032F9FB5266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1">
    <w:name w:val="DF518CE53F9C48BEBD1E5A231E473977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">
    <w:name w:val="A91555A1A74544DFAA3330666F97CAE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">
    <w:name w:val="3C2926A9CE3B4CFB81E21B201D538F2A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1">
    <w:name w:val="B986911E95D1418F89E95E17886C303D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">
    <w:name w:val="0B3704A370DD45C5B6D602AC30F6436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">
    <w:name w:val="9EC59584D9FA49B4A5DACDA6430A36C5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3">
    <w:name w:val="FCBE3132458847FE89ECCCD76673EC433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2">
    <w:name w:val="D05661439AC744BFA61FEDE621C1EACC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1">
    <w:name w:val="834B5FE8FA984D8DB4BB81A18B425B8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2">
    <w:name w:val="CEAF04FCDFAF4D90BDF5868A86020335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1">
    <w:name w:val="F38C43CA6D234B57A30064DD9850407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1">
    <w:name w:val="D7DC5A9304EB4D328856032F9FB5266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2">
    <w:name w:val="DF518CE53F9C48BEBD1E5A231E473977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1">
    <w:name w:val="A91555A1A74544DFAA3330666F97CAE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1">
    <w:name w:val="3C2926A9CE3B4CFB81E21B201D538F2A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2">
    <w:name w:val="B986911E95D1418F89E95E17886C303D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1">
    <w:name w:val="0B3704A370DD45C5B6D602AC30F6436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1">
    <w:name w:val="9EC59584D9FA49B4A5DACDA6430A36C5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233B5556B5FD47E1B5822444AC028F11">
    <w:name w:val="233B5556B5FD47E1B5822444AC028F11"/>
    <w:rsid w:val="00A63B58"/>
    <w:pPr>
      <w:spacing w:after="0" w:line="240" w:lineRule="auto"/>
    </w:pPr>
    <w:rPr>
      <w:rFonts w:asciiTheme="majorHAnsi" w:eastAsiaTheme="minorHAnsi" w:hAnsiTheme="majorHAnsi"/>
      <w:color w:val="4D4D4C"/>
      <w:sz w:val="14"/>
      <w:szCs w:val="14"/>
      <w:lang w:eastAsia="en-US"/>
    </w:rPr>
  </w:style>
  <w:style w:type="paragraph" w:customStyle="1" w:styleId="FCBE3132458847FE89ECCCD76673EC434">
    <w:name w:val="FCBE3132458847FE89ECCCD76673EC434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3">
    <w:name w:val="D05661439AC744BFA61FEDE621C1EACC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2">
    <w:name w:val="834B5FE8FA984D8DB4BB81A18B425B8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3">
    <w:name w:val="CEAF04FCDFAF4D90BDF5868A86020335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2">
    <w:name w:val="F38C43CA6D234B57A30064DD9850407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2">
    <w:name w:val="D7DC5A9304EB4D328856032F9FB5266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3">
    <w:name w:val="DF518CE53F9C48BEBD1E5A231E473977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2">
    <w:name w:val="A91555A1A74544DFAA3330666F97CAE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2">
    <w:name w:val="3C2926A9CE3B4CFB81E21B201D538F2A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3">
    <w:name w:val="B986911E95D1418F89E95E17886C303D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2">
    <w:name w:val="0B3704A370DD45C5B6D602AC30F6436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2">
    <w:name w:val="9EC59584D9FA49B4A5DACDA6430A36C5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5">
    <w:name w:val="FCBE3132458847FE89ECCCD76673EC435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4">
    <w:name w:val="D05661439AC744BFA61FEDE621C1EACC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3">
    <w:name w:val="834B5FE8FA984D8DB4BB81A18B425B8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4">
    <w:name w:val="CEAF04FCDFAF4D90BDF5868A86020335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3">
    <w:name w:val="F38C43CA6D234B57A30064DD9850407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3">
    <w:name w:val="D7DC5A9304EB4D328856032F9FB5266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4">
    <w:name w:val="DF518CE53F9C48BEBD1E5A231E473977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3">
    <w:name w:val="A91555A1A74544DFAA3330666F97CAE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3">
    <w:name w:val="3C2926A9CE3B4CFB81E21B201D538F2A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4">
    <w:name w:val="B986911E95D1418F89E95E17886C303D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3">
    <w:name w:val="0B3704A370DD45C5B6D602AC30F6436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3">
    <w:name w:val="9EC59584D9FA49B4A5DACDA6430A36C5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7FE8459D59FD5459588F0DAA1E3B25F">
    <w:name w:val="87FE8459D59FD5459588F0DAA1E3B25F"/>
    <w:rsid w:val="0058535E"/>
    <w:pPr>
      <w:spacing w:after="0" w:line="240" w:lineRule="auto"/>
    </w:pPr>
    <w:rPr>
      <w:sz w:val="24"/>
      <w:szCs w:val="24"/>
      <w:lang w:eastAsia="zh-CN"/>
    </w:rPr>
  </w:style>
  <w:style w:type="paragraph" w:customStyle="1" w:styleId="8DEA2560362BD34DA8F0E74D902EAB38">
    <w:name w:val="8DEA2560362BD34DA8F0E74D902EAB38"/>
    <w:rsid w:val="0058535E"/>
    <w:pPr>
      <w:spacing w:after="0" w:line="240" w:lineRule="auto"/>
    </w:pPr>
    <w:rPr>
      <w:sz w:val="24"/>
      <w:szCs w:val="24"/>
      <w:lang w:eastAsia="zh-CN"/>
    </w:rPr>
  </w:style>
  <w:style w:type="paragraph" w:customStyle="1" w:styleId="010E42CCAE07B34F99823BB30BE9B085">
    <w:name w:val="010E42CCAE07B34F99823BB30BE9B085"/>
    <w:rsid w:val="0058535E"/>
    <w:pPr>
      <w:spacing w:after="0" w:line="240" w:lineRule="auto"/>
    </w:pPr>
    <w:rPr>
      <w:sz w:val="24"/>
      <w:szCs w:val="24"/>
      <w:lang w:eastAsia="zh-CN"/>
    </w:rPr>
  </w:style>
  <w:style w:type="paragraph" w:customStyle="1" w:styleId="A92F80689EE3C24AA5806AEBE531E9BB">
    <w:name w:val="A92F80689EE3C24AA5806AEBE531E9BB"/>
    <w:rsid w:val="0058535E"/>
    <w:pPr>
      <w:spacing w:after="0" w:line="240" w:lineRule="auto"/>
    </w:pPr>
    <w:rPr>
      <w:sz w:val="24"/>
      <w:szCs w:val="24"/>
      <w:lang w:eastAsia="zh-CN"/>
    </w:rPr>
  </w:style>
  <w:style w:type="paragraph" w:customStyle="1" w:styleId="A9D0042FB22A0D4AAF557A0760DFBC3A">
    <w:name w:val="A9D0042FB22A0D4AAF557A0760DFBC3A"/>
    <w:rsid w:val="0058535E"/>
    <w:pPr>
      <w:spacing w:after="0" w:line="240" w:lineRule="auto"/>
    </w:pPr>
    <w:rPr>
      <w:sz w:val="24"/>
      <w:szCs w:val="24"/>
      <w:lang w:eastAsia="zh-CN"/>
    </w:rPr>
  </w:style>
  <w:style w:type="paragraph" w:customStyle="1" w:styleId="01D59C28B33CB3479B5567A6116C85B2">
    <w:name w:val="01D59C28B33CB3479B5567A6116C85B2"/>
    <w:rsid w:val="0058535E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tahmina jahan</cp:lastModifiedBy>
  <cp:revision>6</cp:revision>
  <cp:lastPrinted>2017-10-13T13:33:00Z</cp:lastPrinted>
  <dcterms:created xsi:type="dcterms:W3CDTF">2018-04-26T08:46:00Z</dcterms:created>
  <dcterms:modified xsi:type="dcterms:W3CDTF">2018-04-26T12:39:00Z</dcterms:modified>
</cp:coreProperties>
</file>