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2" w:rsidRPr="00D2734C" w:rsidRDefault="00CC1612">
      <w:pPr>
        <w:pStyle w:val="Heading2"/>
        <w:spacing w:after="120"/>
        <w:ind w:left="113" w:right="-232"/>
        <w:rPr>
          <w:rFonts w:ascii="Arial" w:hAnsi="Arial" w:cs="Arial"/>
          <w:b w:val="0"/>
          <w:bCs/>
          <w:sz w:val="24"/>
          <w:szCs w:val="24"/>
        </w:rPr>
      </w:pPr>
      <w:bookmarkStart w:id="0" w:name="_GoBack"/>
      <w:bookmarkEnd w:id="0"/>
      <w:r w:rsidRPr="00D2734C">
        <w:rPr>
          <w:rFonts w:ascii="Arial" w:hAnsi="Arial" w:cs="Arial"/>
          <w:b w:val="0"/>
          <w:bCs/>
          <w:sz w:val="24"/>
          <w:szCs w:val="24"/>
        </w:rPr>
        <w:t>Please complete this form in black ink so we can obtain clear photocopies.  If you are word processing your form the font size should be a minimum of 12 point. Please see our guidance notes before completing the form</w:t>
      </w:r>
      <w:r w:rsidR="00551811">
        <w:rPr>
          <w:rFonts w:ascii="Arial" w:hAnsi="Arial" w:cs="Arial"/>
          <w:b w:val="0"/>
          <w:bCs/>
          <w:sz w:val="24"/>
          <w:szCs w:val="24"/>
        </w:rPr>
        <w:t>.</w:t>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3"/>
        <w:gridCol w:w="1134"/>
        <w:gridCol w:w="2693"/>
        <w:gridCol w:w="2978"/>
      </w:tblGrid>
      <w:tr w:rsidR="00CC1612" w:rsidRPr="00D2734C">
        <w:tblPrEx>
          <w:tblCellMar>
            <w:top w:w="0" w:type="dxa"/>
            <w:bottom w:w="0" w:type="dxa"/>
          </w:tblCellMar>
        </w:tblPrEx>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rsidR="00CC1612" w:rsidRPr="00D2734C" w:rsidRDefault="00CC1612">
            <w:pPr>
              <w:spacing w:before="60"/>
              <w:rPr>
                <w:rFonts w:ascii="Arial" w:hAnsi="Arial" w:cs="Arial"/>
                <w:b/>
                <w:color w:val="FFFFFF"/>
              </w:rPr>
            </w:pPr>
            <w:r w:rsidRPr="00D2734C">
              <w:rPr>
                <w:rFonts w:ascii="Arial" w:hAnsi="Arial" w:cs="Arial"/>
                <w:b/>
                <w:color w:val="FFFFFF"/>
              </w:rPr>
              <w:t>1.  Job Details</w:t>
            </w:r>
          </w:p>
        </w:tc>
      </w:tr>
      <w:tr w:rsidR="00CC1612" w:rsidRPr="00D2734C">
        <w:tblPrEx>
          <w:tblCellMar>
            <w:top w:w="0" w:type="dxa"/>
            <w:bottom w:w="0" w:type="dxa"/>
          </w:tblCellMar>
        </w:tblPrEx>
        <w:trPr>
          <w:trHeight w:val="551"/>
        </w:trPr>
        <w:tc>
          <w:tcPr>
            <w:tcW w:w="11058" w:type="dxa"/>
            <w:gridSpan w:val="4"/>
            <w:tcBorders>
              <w:top w:val="single" w:sz="6" w:space="0" w:color="auto"/>
              <w:left w:val="single" w:sz="6" w:space="0" w:color="auto"/>
              <w:bottom w:val="nil"/>
              <w:right w:val="single" w:sz="6" w:space="0" w:color="auto"/>
            </w:tcBorders>
          </w:tcPr>
          <w:p w:rsidR="00CC1612" w:rsidRPr="00D2734C" w:rsidRDefault="00CC1612">
            <w:pPr>
              <w:tabs>
                <w:tab w:val="left" w:pos="7655"/>
                <w:tab w:val="left" w:pos="11165"/>
              </w:tabs>
              <w:spacing w:before="160"/>
              <w:rPr>
                <w:rFonts w:ascii="Arial" w:hAnsi="Arial" w:cs="Arial"/>
              </w:rPr>
            </w:pPr>
            <w:r w:rsidRPr="00D2734C">
              <w:rPr>
                <w:rFonts w:ascii="Arial" w:hAnsi="Arial" w:cs="Arial"/>
              </w:rPr>
              <w:t xml:space="preserve">Application for the post of: </w:t>
            </w:r>
            <w:bookmarkStart w:id="1" w:name="Text2"/>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1"/>
            <w:r w:rsidRPr="00D2734C">
              <w:rPr>
                <w:rFonts w:ascii="Arial" w:hAnsi="Arial" w:cs="Arial"/>
              </w:rPr>
              <w:tab/>
              <w:t xml:space="preserve">Job Ref: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c>
          <w:tcPr>
            <w:tcW w:w="11058" w:type="dxa"/>
            <w:gridSpan w:val="4"/>
            <w:tcBorders>
              <w:top w:val="nil"/>
              <w:left w:val="single" w:sz="6" w:space="0" w:color="auto"/>
              <w:bottom w:val="nil"/>
              <w:right w:val="single" w:sz="6" w:space="0" w:color="auto"/>
            </w:tcBorders>
          </w:tcPr>
          <w:p w:rsidR="00CC1612" w:rsidRPr="00D2734C" w:rsidRDefault="00CC1612">
            <w:pPr>
              <w:tabs>
                <w:tab w:val="left" w:pos="11165"/>
              </w:tabs>
              <w:spacing w:before="160"/>
              <w:rPr>
                <w:rFonts w:ascii="Arial" w:hAnsi="Arial" w:cs="Arial"/>
              </w:rPr>
            </w:pPr>
            <w:r w:rsidRPr="00D2734C">
              <w:rPr>
                <w:rFonts w:ascii="Arial" w:hAnsi="Arial" w:cs="Arial"/>
              </w:rPr>
              <w:t xml:space="preserve">Where did you see the post advertised: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c>
          <w:tcPr>
            <w:tcW w:w="11058" w:type="dxa"/>
            <w:gridSpan w:val="4"/>
            <w:tcBorders>
              <w:top w:val="nil"/>
              <w:left w:val="single" w:sz="6" w:space="0" w:color="auto"/>
              <w:bottom w:val="single" w:sz="6" w:space="0" w:color="auto"/>
              <w:right w:val="single" w:sz="6" w:space="0" w:color="auto"/>
            </w:tcBorders>
          </w:tcPr>
          <w:p w:rsidR="00CC1612" w:rsidRPr="00D2734C" w:rsidRDefault="00CC1612">
            <w:pPr>
              <w:pStyle w:val="Heading2"/>
              <w:keepNext w:val="0"/>
              <w:tabs>
                <w:tab w:val="left" w:pos="7688"/>
                <w:tab w:val="left" w:pos="11165"/>
              </w:tabs>
              <w:spacing w:before="160"/>
              <w:rPr>
                <w:rFonts w:ascii="Arial" w:hAnsi="Arial" w:cs="Arial"/>
                <w:sz w:val="24"/>
                <w:szCs w:val="24"/>
              </w:rPr>
            </w:pPr>
            <w:r w:rsidRPr="00D2734C">
              <w:rPr>
                <w:rFonts w:ascii="Arial" w:hAnsi="Arial" w:cs="Arial"/>
                <w:b w:val="0"/>
                <w:sz w:val="24"/>
                <w:szCs w:val="24"/>
              </w:rPr>
              <w:t>Do you wish to apply for the post on a job share basis?</w:t>
            </w:r>
            <w:r w:rsidRPr="00D2734C">
              <w:rPr>
                <w:rFonts w:ascii="Arial" w:hAnsi="Arial" w:cs="Arial"/>
                <w:sz w:val="24"/>
                <w:szCs w:val="24"/>
              </w:rPr>
              <w:tab/>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tblPrEx>
          <w:tblCellMar>
            <w:top w:w="0" w:type="dxa"/>
            <w:bottom w:w="0" w:type="dxa"/>
          </w:tblCellMar>
        </w:tblPrEx>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rsidR="00CC1612" w:rsidRPr="00D2734C" w:rsidRDefault="00CC1612">
            <w:pPr>
              <w:spacing w:before="60"/>
              <w:rPr>
                <w:rFonts w:ascii="Arial" w:hAnsi="Arial" w:cs="Arial"/>
                <w:b/>
                <w:color w:val="FFFFFF"/>
              </w:rPr>
            </w:pPr>
            <w:r w:rsidRPr="00D2734C">
              <w:rPr>
                <w:rFonts w:ascii="Arial" w:hAnsi="Arial" w:cs="Arial"/>
                <w:b/>
                <w:color w:val="FFFFFF"/>
              </w:rPr>
              <w:t xml:space="preserve">2.  </w:t>
            </w:r>
            <w:r w:rsidRPr="00D2734C">
              <w:rPr>
                <w:rFonts w:ascii="Arial" w:hAnsi="Arial" w:cs="Arial"/>
                <w:b/>
                <w:color w:val="FFFFFF"/>
                <w:spacing w:val="20"/>
              </w:rPr>
              <w:t>Personal Details</w:t>
            </w:r>
          </w:p>
        </w:tc>
      </w:tr>
      <w:tr w:rsidR="00CC1612" w:rsidRPr="00D2734C">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CC1612" w:rsidRPr="00D2734C" w:rsidRDefault="00CC1612">
            <w:pPr>
              <w:tabs>
                <w:tab w:val="left" w:pos="4786"/>
                <w:tab w:val="left" w:pos="11165"/>
              </w:tabs>
              <w:spacing w:before="120"/>
              <w:rPr>
                <w:rFonts w:ascii="Arial" w:hAnsi="Arial" w:cs="Arial"/>
              </w:rPr>
            </w:pPr>
            <w:r w:rsidRPr="00D2734C">
              <w:rPr>
                <w:rFonts w:ascii="Arial" w:hAnsi="Arial" w:cs="Arial"/>
              </w:rPr>
              <w:t>Family Name/Surname:</w:t>
            </w:r>
            <w:r w:rsidRPr="00D2734C">
              <w:rPr>
                <w:rFonts w:ascii="Arial" w:hAnsi="Arial" w:cs="Arial"/>
                <w:b/>
              </w:rPr>
              <w:t xml:space="preserve"> </w:t>
            </w:r>
          </w:p>
          <w:p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3827"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tabs>
                <w:tab w:val="left" w:pos="4786"/>
                <w:tab w:val="left" w:pos="11165"/>
              </w:tabs>
              <w:spacing w:before="120"/>
              <w:rPr>
                <w:rFonts w:ascii="Arial" w:hAnsi="Arial" w:cs="Arial"/>
              </w:rPr>
            </w:pPr>
            <w:r w:rsidRPr="00D2734C">
              <w:rPr>
                <w:rFonts w:ascii="Arial" w:hAnsi="Arial" w:cs="Arial"/>
              </w:rPr>
              <w:t>First Name(s):</w:t>
            </w:r>
            <w:r w:rsidRPr="00D2734C">
              <w:rPr>
                <w:rFonts w:ascii="Arial" w:hAnsi="Arial" w:cs="Arial"/>
                <w:b/>
              </w:rPr>
              <w:t xml:space="preserve"> </w:t>
            </w:r>
          </w:p>
          <w:p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978" w:type="dxa"/>
            <w:tcBorders>
              <w:top w:val="single" w:sz="6" w:space="0" w:color="auto"/>
              <w:left w:val="single" w:sz="6" w:space="0" w:color="auto"/>
              <w:bottom w:val="single" w:sz="6" w:space="0" w:color="auto"/>
              <w:right w:val="single" w:sz="6" w:space="0" w:color="auto"/>
            </w:tcBorders>
          </w:tcPr>
          <w:p w:rsidR="00CC1612" w:rsidRPr="00D2734C" w:rsidRDefault="00CC1612">
            <w:pPr>
              <w:tabs>
                <w:tab w:val="left" w:pos="4786"/>
                <w:tab w:val="left" w:pos="11165"/>
              </w:tabs>
              <w:spacing w:before="120"/>
              <w:rPr>
                <w:rFonts w:ascii="Arial" w:hAnsi="Arial" w:cs="Arial"/>
              </w:rPr>
            </w:pPr>
            <w:r w:rsidRPr="00D2734C">
              <w:rPr>
                <w:rFonts w:ascii="Arial" w:hAnsi="Arial" w:cs="Arial"/>
              </w:rPr>
              <w:t>Title</w:t>
            </w:r>
            <w:r w:rsidRPr="00D2734C">
              <w:rPr>
                <w:rFonts w:ascii="Arial" w:hAnsi="Arial" w:cs="Arial"/>
                <w:b/>
              </w:rPr>
              <w:t xml:space="preserve"> </w:t>
            </w:r>
            <w:r w:rsidRPr="00D2734C">
              <w:rPr>
                <w:rFonts w:ascii="Arial" w:hAnsi="Arial" w:cs="Arial"/>
                <w:i/>
              </w:rPr>
              <w:t>e.g. Mr</w:t>
            </w:r>
            <w:r w:rsidR="00C55537">
              <w:rPr>
                <w:rFonts w:ascii="Arial" w:hAnsi="Arial" w:cs="Arial"/>
                <w:i/>
              </w:rPr>
              <w:t>/</w:t>
            </w:r>
            <w:r w:rsidRPr="00D2734C">
              <w:rPr>
                <w:rFonts w:ascii="Arial" w:hAnsi="Arial" w:cs="Arial"/>
                <w:i/>
              </w:rPr>
              <w:t xml:space="preserve"> Mrs/Miss/Ms</w:t>
            </w:r>
            <w:r w:rsidR="00A608BF">
              <w:rPr>
                <w:rFonts w:ascii="Arial" w:hAnsi="Arial" w:cs="Arial"/>
                <w:i/>
              </w:rPr>
              <w:t>/Mx</w:t>
            </w:r>
            <w:r w:rsidRPr="00D2734C">
              <w:rPr>
                <w:rFonts w:ascii="Arial" w:hAnsi="Arial" w:cs="Arial"/>
              </w:rPr>
              <w:t>:</w:t>
            </w:r>
          </w:p>
          <w:p w:rsidR="00CC1612" w:rsidRPr="00D2734C" w:rsidRDefault="00CC1612">
            <w:pPr>
              <w:tabs>
                <w:tab w:val="left" w:pos="4786"/>
                <w:tab w:val="left" w:pos="11165"/>
              </w:tabs>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cantSplit/>
          <w:trHeight w:val="630"/>
        </w:trPr>
        <w:tc>
          <w:tcPr>
            <w:tcW w:w="5387" w:type="dxa"/>
            <w:gridSpan w:val="2"/>
            <w:vMerge w:val="restart"/>
            <w:tcBorders>
              <w:top w:val="nil"/>
              <w:left w:val="single" w:sz="6" w:space="0" w:color="auto"/>
              <w:bottom w:val="nil"/>
              <w:right w:val="single" w:sz="6" w:space="0" w:color="auto"/>
            </w:tcBorders>
          </w:tcPr>
          <w:p w:rsidR="00CC1612" w:rsidRPr="00D2734C" w:rsidRDefault="00CC1612">
            <w:pPr>
              <w:spacing w:before="160"/>
              <w:rPr>
                <w:rFonts w:ascii="Arial" w:hAnsi="Arial" w:cs="Arial"/>
                <w:b/>
              </w:rPr>
            </w:pPr>
            <w:r w:rsidRPr="00D2734C">
              <w:rPr>
                <w:rFonts w:ascii="Arial" w:hAnsi="Arial" w:cs="Arial"/>
              </w:rPr>
              <w:t>Address:</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Work e-mail address:</w:t>
            </w:r>
          </w:p>
          <w:p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tblPrEx>
          <w:tblCellMar>
            <w:top w:w="0" w:type="dxa"/>
            <w:bottom w:w="0" w:type="dxa"/>
          </w:tblCellMar>
        </w:tblPrEx>
        <w:trPr>
          <w:cantSplit/>
          <w:trHeight w:val="630"/>
        </w:trPr>
        <w:tc>
          <w:tcPr>
            <w:tcW w:w="5387" w:type="dxa"/>
            <w:gridSpan w:val="2"/>
            <w:vMerge/>
            <w:tcBorders>
              <w:top w:val="nil"/>
              <w:left w:val="single" w:sz="6" w:space="0" w:color="auto"/>
              <w:bottom w:val="nil"/>
              <w:right w:val="single" w:sz="6" w:space="0" w:color="auto"/>
            </w:tcBorders>
          </w:tcPr>
          <w:p w:rsidR="00CC1612" w:rsidRPr="00D2734C" w:rsidRDefault="00CC1612">
            <w:pPr>
              <w:spacing w:before="160"/>
              <w:rPr>
                <w:rFonts w:ascii="Arial" w:hAnsi="Arial" w:cs="Arial"/>
              </w:rPr>
            </w:pPr>
          </w:p>
        </w:tc>
        <w:tc>
          <w:tcPr>
            <w:tcW w:w="5671"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Home e-mail address:</w:t>
            </w:r>
          </w:p>
          <w:p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tblPrEx>
          <w:tblCellMar>
            <w:top w:w="0" w:type="dxa"/>
            <w:bottom w:w="0" w:type="dxa"/>
          </w:tblCellMar>
        </w:tblPrEx>
        <w:trPr>
          <w:cantSplit/>
          <w:trHeight w:val="419"/>
        </w:trPr>
        <w:tc>
          <w:tcPr>
            <w:tcW w:w="5387" w:type="dxa"/>
            <w:gridSpan w:val="2"/>
            <w:tcBorders>
              <w:top w:val="nil"/>
              <w:left w:val="single" w:sz="6" w:space="0" w:color="auto"/>
              <w:bottom w:val="single" w:sz="6" w:space="0" w:color="auto"/>
              <w:right w:val="single" w:sz="6" w:space="0" w:color="auto"/>
            </w:tcBorders>
          </w:tcPr>
          <w:p w:rsidR="00CC1612" w:rsidRPr="00D2734C" w:rsidRDefault="00CC1612">
            <w:pPr>
              <w:spacing w:before="120"/>
              <w:rPr>
                <w:rFonts w:ascii="Arial" w:hAnsi="Arial" w:cs="Arial"/>
              </w:rPr>
            </w:pPr>
            <w:r w:rsidRPr="00D2734C">
              <w:rPr>
                <w:rFonts w:ascii="Arial" w:hAnsi="Arial" w:cs="Arial"/>
              </w:rPr>
              <w:t>Postcode:</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spacing w:before="120"/>
              <w:rPr>
                <w:rFonts w:ascii="Arial" w:hAnsi="Arial" w:cs="Arial"/>
                <w:color w:val="FF0000"/>
              </w:rPr>
            </w:pPr>
            <w:r w:rsidRPr="00D2734C">
              <w:rPr>
                <w:rFonts w:ascii="Arial" w:hAnsi="Arial" w:cs="Arial"/>
              </w:rPr>
              <w:t xml:space="preserve">National Insurance Number: </w:t>
            </w:r>
            <w:r w:rsidRPr="00D2734C">
              <w:rPr>
                <w:rFonts w:ascii="Arial" w:hAnsi="Arial" w:cs="Arial"/>
              </w:rPr>
              <w:fldChar w:fldCharType="begin">
                <w:ffData>
                  <w:name w:val="Text5"/>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624"/>
        </w:trPr>
        <w:tc>
          <w:tcPr>
            <w:tcW w:w="5387"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spacing w:before="160"/>
              <w:rPr>
                <w:rFonts w:ascii="Arial" w:hAnsi="Arial" w:cs="Arial"/>
              </w:rPr>
            </w:pPr>
            <w:r w:rsidRPr="00D2734C">
              <w:rPr>
                <w:rFonts w:ascii="Arial" w:hAnsi="Arial" w:cs="Arial"/>
              </w:rPr>
              <w:t>Work telephone number:</w:t>
            </w:r>
            <w:r w:rsidRPr="00D2734C">
              <w:rPr>
                <w:rFonts w:ascii="Arial" w:hAnsi="Arial" w:cs="Arial"/>
              </w:rPr>
              <w:fldChar w:fldCharType="begin">
                <w:ffData>
                  <w:name w:val=""/>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spacing w:before="160"/>
              <w:rPr>
                <w:rFonts w:ascii="Arial" w:hAnsi="Arial" w:cs="Arial"/>
              </w:rPr>
            </w:pPr>
            <w:r w:rsidRPr="00D2734C">
              <w:rPr>
                <w:rFonts w:ascii="Arial" w:hAnsi="Arial" w:cs="Arial"/>
              </w:rPr>
              <w:t xml:space="preserve">Home telephone number: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624"/>
        </w:trPr>
        <w:tc>
          <w:tcPr>
            <w:tcW w:w="5387"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spacing w:before="160"/>
              <w:rPr>
                <w:rFonts w:ascii="Arial" w:hAnsi="Arial" w:cs="Arial"/>
              </w:rPr>
            </w:pPr>
            <w:r w:rsidRPr="00D2734C">
              <w:rPr>
                <w:rFonts w:ascii="Arial" w:hAnsi="Arial" w:cs="Arial"/>
              </w:rPr>
              <w:t>Mobile telephone number:</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spacing w:before="160"/>
              <w:rPr>
                <w:rFonts w:ascii="Arial" w:hAnsi="Arial" w:cs="Arial"/>
              </w:rPr>
            </w:pPr>
            <w:r w:rsidRPr="00D2734C">
              <w:rPr>
                <w:rFonts w:ascii="Arial" w:hAnsi="Arial" w:cs="Arial"/>
              </w:rPr>
              <w:t xml:space="preserve">Preferred contact method: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531"/>
        </w:trPr>
        <w:tc>
          <w:tcPr>
            <w:tcW w:w="11058" w:type="dxa"/>
            <w:gridSpan w:val="4"/>
            <w:tcBorders>
              <w:top w:val="single" w:sz="6" w:space="0" w:color="auto"/>
              <w:left w:val="single" w:sz="6" w:space="0" w:color="auto"/>
              <w:bottom w:val="nil"/>
              <w:right w:val="single" w:sz="6" w:space="0" w:color="auto"/>
            </w:tcBorders>
          </w:tcPr>
          <w:p w:rsidR="00CC1612" w:rsidRPr="00D2734C" w:rsidRDefault="00CC1612">
            <w:pPr>
              <w:pStyle w:val="Heading2"/>
              <w:keepNext w:val="0"/>
              <w:spacing w:before="160"/>
              <w:rPr>
                <w:rFonts w:ascii="Arial" w:hAnsi="Arial" w:cs="Arial"/>
                <w:sz w:val="24"/>
                <w:szCs w:val="24"/>
              </w:rPr>
            </w:pPr>
            <w:r w:rsidRPr="00D2734C">
              <w:rPr>
                <w:rFonts w:ascii="Arial" w:hAnsi="Arial" w:cs="Arial"/>
                <w:b w:val="0"/>
                <w:sz w:val="24"/>
                <w:szCs w:val="24"/>
              </w:rPr>
              <w:t>If you are currently employed, may we contact you discreetly at work?</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tblPrEx>
          <w:tblCellMar>
            <w:top w:w="0" w:type="dxa"/>
            <w:bottom w:w="0" w:type="dxa"/>
          </w:tblCellMar>
        </w:tblPrEx>
        <w:trPr>
          <w:trHeight w:val="553"/>
        </w:trPr>
        <w:tc>
          <w:tcPr>
            <w:tcW w:w="11058" w:type="dxa"/>
            <w:gridSpan w:val="4"/>
            <w:tcBorders>
              <w:top w:val="nil"/>
              <w:left w:val="single" w:sz="6" w:space="0" w:color="auto"/>
              <w:bottom w:val="nil"/>
              <w:right w:val="single" w:sz="6" w:space="0" w:color="auto"/>
            </w:tcBorders>
          </w:tcPr>
          <w:p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Do you currently work for Brighton &amp; Hove City Council?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rsidTr="004F3C11">
        <w:tblPrEx>
          <w:tblCellMar>
            <w:top w:w="0" w:type="dxa"/>
            <w:bottom w:w="0" w:type="dxa"/>
          </w:tblCellMar>
        </w:tblPrEx>
        <w:trPr>
          <w:trHeight w:val="517"/>
        </w:trPr>
        <w:tc>
          <w:tcPr>
            <w:tcW w:w="11058" w:type="dxa"/>
            <w:gridSpan w:val="4"/>
            <w:tcBorders>
              <w:top w:val="nil"/>
              <w:left w:val="single" w:sz="6" w:space="0" w:color="auto"/>
              <w:bottom w:val="single" w:sz="6" w:space="0" w:color="auto"/>
              <w:right w:val="single" w:sz="6" w:space="0" w:color="auto"/>
            </w:tcBorders>
          </w:tcPr>
          <w:p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If no, have you applied to work for us previously?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551811" w:rsidRPr="00D2734C" w:rsidTr="009D6C59">
        <w:tblPrEx>
          <w:tblCellMar>
            <w:top w:w="0" w:type="dxa"/>
            <w:bottom w:w="0" w:type="dxa"/>
          </w:tblCellMar>
        </w:tblPrEx>
        <w:trPr>
          <w:trHeight w:val="354"/>
        </w:trPr>
        <w:tc>
          <w:tcPr>
            <w:tcW w:w="11058" w:type="dxa"/>
            <w:gridSpan w:val="4"/>
            <w:tcBorders>
              <w:top w:val="single" w:sz="6" w:space="0" w:color="auto"/>
              <w:left w:val="single" w:sz="6" w:space="0" w:color="auto"/>
              <w:bottom w:val="nil"/>
              <w:right w:val="single" w:sz="6" w:space="0" w:color="auto"/>
            </w:tcBorders>
          </w:tcPr>
          <w:p w:rsidR="00551811" w:rsidRPr="000B057A" w:rsidRDefault="00551811" w:rsidP="00EB4102">
            <w:pPr>
              <w:pStyle w:val="Heading2"/>
              <w:keepNext w:val="0"/>
              <w:spacing w:before="160"/>
              <w:rPr>
                <w:rFonts w:ascii="Arial" w:hAnsi="Arial" w:cs="Arial"/>
                <w:bCs/>
                <w:sz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551811" w:rsidRPr="00D2734C" w:rsidTr="009D6C59">
        <w:tblPrEx>
          <w:tblCellMar>
            <w:top w:w="0" w:type="dxa"/>
            <w:bottom w:w="0" w:type="dxa"/>
          </w:tblCellMar>
        </w:tblPrEx>
        <w:trPr>
          <w:trHeight w:val="2830"/>
        </w:trPr>
        <w:tc>
          <w:tcPr>
            <w:tcW w:w="11058" w:type="dxa"/>
            <w:gridSpan w:val="4"/>
            <w:tcBorders>
              <w:top w:val="nil"/>
              <w:left w:val="single" w:sz="6" w:space="0" w:color="auto"/>
              <w:bottom w:val="single" w:sz="6" w:space="0" w:color="auto"/>
              <w:right w:val="single" w:sz="6" w:space="0" w:color="auto"/>
            </w:tcBorders>
          </w:tcPr>
          <w:p w:rsidR="00551811" w:rsidRPr="000B057A" w:rsidRDefault="00551811" w:rsidP="009D6C59">
            <w:pPr>
              <w:pStyle w:val="Heading4"/>
              <w:spacing w:before="0"/>
              <w:rPr>
                <w:rFonts w:ascii="Arial" w:hAnsi="Arial" w:cs="Arial"/>
                <w:b w:val="0"/>
                <w:sz w:val="24"/>
              </w:rPr>
            </w:pPr>
            <w:r w:rsidRPr="000B057A">
              <w:rPr>
                <w:rFonts w:ascii="Arial" w:hAnsi="Arial" w:cs="Arial"/>
                <w:b w:val="0"/>
                <w:sz w:val="24"/>
              </w:rPr>
              <w:t>The council uses the ‘</w:t>
            </w:r>
            <w:r>
              <w:rPr>
                <w:rFonts w:ascii="Arial" w:hAnsi="Arial" w:cs="Arial"/>
                <w:b w:val="0"/>
                <w:sz w:val="24"/>
              </w:rPr>
              <w:t xml:space="preserve">Two </w:t>
            </w:r>
            <w:r w:rsidRPr="000B057A">
              <w:rPr>
                <w:rFonts w:ascii="Arial" w:hAnsi="Arial" w:cs="Arial"/>
                <w:b w:val="0"/>
                <w:sz w:val="24"/>
              </w:rPr>
              <w:t>Tick’ symbol which means we are committed to employing people with disabilities and wish to encourage more applications from people with disabilities.</w:t>
            </w:r>
            <w:r>
              <w:rPr>
                <w:rFonts w:ascii="Arial" w:hAnsi="Arial" w:cs="Arial"/>
                <w:b w:val="0"/>
                <w:sz w:val="24"/>
              </w:rPr>
              <w:t xml:space="preserve"> </w:t>
            </w:r>
            <w:r w:rsidRPr="000B057A">
              <w:rPr>
                <w:rFonts w:ascii="Arial" w:hAnsi="Arial" w:cs="Arial"/>
                <w:b w:val="0"/>
                <w:sz w:val="24"/>
              </w:rPr>
              <w:t xml:space="preserve">If you are considered to be disabled under the </w:t>
            </w:r>
            <w:r>
              <w:rPr>
                <w:rFonts w:ascii="Arial" w:hAnsi="Arial" w:cs="Arial"/>
                <w:b w:val="0"/>
                <w:sz w:val="24"/>
              </w:rPr>
              <w:t xml:space="preserve">Equality Act definition </w:t>
            </w:r>
            <w:r w:rsidRPr="000B057A">
              <w:rPr>
                <w:rFonts w:ascii="Arial" w:hAnsi="Arial" w:cs="Arial"/>
                <w:b w:val="0"/>
                <w:sz w:val="24"/>
              </w:rPr>
              <w:t>and have demonstrated that you meet the minimum criteria for the post, you will be guaranteed an interview.</w:t>
            </w:r>
          </w:p>
          <w:p w:rsidR="00551811" w:rsidRPr="000B057A" w:rsidRDefault="00551811" w:rsidP="00EB4102">
            <w:pPr>
              <w:pStyle w:val="Header"/>
              <w:tabs>
                <w:tab w:val="clear" w:pos="4153"/>
                <w:tab w:val="clear" w:pos="8306"/>
              </w:tabs>
              <w:ind w:left="-40"/>
              <w:rPr>
                <w:rFonts w:ascii="Arial" w:hAnsi="Arial" w:cs="Arial"/>
                <w:sz w:val="24"/>
              </w:rPr>
            </w:pPr>
          </w:p>
          <w:p w:rsidR="00551811" w:rsidRPr="000B057A" w:rsidRDefault="00551811" w:rsidP="00EB4102">
            <w:pPr>
              <w:ind w:left="-40"/>
              <w:rPr>
                <w:rFonts w:ascii="Arial" w:hAnsi="Arial" w:cs="Arial"/>
              </w:rPr>
            </w:pPr>
            <w:r w:rsidRPr="000B057A">
              <w:rPr>
                <w:rFonts w:ascii="Arial" w:hAnsi="Arial" w:cs="Arial"/>
              </w:rPr>
              <w:t xml:space="preserve">The </w:t>
            </w:r>
            <w:r>
              <w:rPr>
                <w:rFonts w:ascii="Arial" w:hAnsi="Arial" w:cs="Arial"/>
              </w:rPr>
              <w:t>Equality Act</w:t>
            </w:r>
            <w:r w:rsidRPr="000B057A">
              <w:rPr>
                <w:rFonts w:ascii="Arial" w:hAnsi="Arial" w:cs="Arial"/>
              </w:rPr>
              <w:t xml:space="preserve"> states that “a person has a disability if he or she has a </w:t>
            </w:r>
            <w:r w:rsidRPr="00E94129">
              <w:rPr>
                <w:rFonts w:ascii="Arial" w:hAnsi="Arial" w:cs="Arial"/>
              </w:rPr>
              <w:t>physical or mental impairment</w:t>
            </w:r>
            <w:r w:rsidRPr="000B057A">
              <w:rPr>
                <w:rFonts w:ascii="Arial" w:hAnsi="Arial" w:cs="Arial"/>
              </w:rPr>
              <w:t xml:space="preserve"> </w:t>
            </w:r>
            <w:r>
              <w:rPr>
                <w:rFonts w:ascii="Arial" w:hAnsi="Arial" w:cs="Arial"/>
              </w:rPr>
              <w:t>and the impairment has</w:t>
            </w:r>
            <w:r w:rsidRPr="000B057A">
              <w:rPr>
                <w:rFonts w:ascii="Arial" w:hAnsi="Arial" w:cs="Arial"/>
              </w:rPr>
              <w:t xml:space="preserve"> a </w:t>
            </w:r>
            <w:r w:rsidRPr="00E94129">
              <w:rPr>
                <w:rFonts w:ascii="Arial" w:hAnsi="Arial" w:cs="Arial"/>
              </w:rPr>
              <w:t xml:space="preserve">substantial </w:t>
            </w:r>
            <w:r w:rsidRPr="000B057A">
              <w:rPr>
                <w:rFonts w:ascii="Arial" w:hAnsi="Arial" w:cs="Arial"/>
              </w:rPr>
              <w:t xml:space="preserve">and </w:t>
            </w:r>
            <w:r w:rsidRPr="00E94129">
              <w:rPr>
                <w:rFonts w:ascii="Arial" w:hAnsi="Arial" w:cs="Arial"/>
              </w:rPr>
              <w:t>long term adverse effect</w:t>
            </w:r>
            <w:r w:rsidRPr="000B057A">
              <w:rPr>
                <w:rFonts w:ascii="Arial" w:hAnsi="Arial" w:cs="Arial"/>
              </w:rPr>
              <w:t xml:space="preserve"> on his or her ability to carry out </w:t>
            </w:r>
            <w:r w:rsidRPr="00E94129">
              <w:rPr>
                <w:rFonts w:ascii="Arial" w:hAnsi="Arial" w:cs="Arial"/>
              </w:rPr>
              <w:t>normal day-to-day activities</w:t>
            </w:r>
            <w:r w:rsidRPr="000B057A">
              <w:rPr>
                <w:rFonts w:ascii="Arial" w:hAnsi="Arial" w:cs="Arial"/>
              </w:rPr>
              <w:t xml:space="preserve">”. </w:t>
            </w:r>
            <w:r>
              <w:rPr>
                <w:rFonts w:ascii="Arial" w:hAnsi="Arial" w:cs="Arial"/>
              </w:rPr>
              <w:t>L</w:t>
            </w:r>
            <w:r w:rsidRPr="00E94129">
              <w:rPr>
                <w:rFonts w:ascii="Arial" w:hAnsi="Arial" w:cs="Arial"/>
              </w:rPr>
              <w:t>ong term means that the effect of the impairment has lasted or is likely to last for at least 12 months</w:t>
            </w:r>
            <w:r>
              <w:rPr>
                <w:rFonts w:ascii="Arial" w:hAnsi="Arial" w:cs="Arial"/>
              </w:rPr>
              <w:t>.</w:t>
            </w:r>
          </w:p>
          <w:p w:rsidR="00551811" w:rsidRPr="000B057A" w:rsidRDefault="00551811" w:rsidP="00EB4102">
            <w:pPr>
              <w:numPr>
                <w:ilvl w:val="0"/>
                <w:numId w:val="4"/>
              </w:numPr>
              <w:spacing w:before="120"/>
              <w:ind w:left="-40" w:firstLine="0"/>
              <w:rPr>
                <w:rFonts w:ascii="Arial" w:hAnsi="Arial" w:cs="Arial"/>
              </w:rPr>
            </w:pPr>
            <w:r w:rsidRPr="000B057A">
              <w:rPr>
                <w:rFonts w:ascii="Arial" w:hAnsi="Arial" w:cs="Arial"/>
              </w:rPr>
              <w:t xml:space="preserve">Do you consider yourself to have any disabilities?  </w:t>
            </w:r>
            <w:r w:rsidRPr="000B057A">
              <w:rPr>
                <w:rFonts w:ascii="Arial" w:hAnsi="Arial" w:cs="Arial"/>
                <w:b/>
                <w:bCs/>
              </w:rPr>
              <w:fldChar w:fldCharType="begin">
                <w:ffData>
                  <w:name w:val=""/>
                  <w:enabled/>
                  <w:calcOnExit w:val="0"/>
                  <w:textInput>
                    <w:default w:val="YES / NO"/>
                    <w:maxLength w:val="8"/>
                  </w:textInput>
                </w:ffData>
              </w:fldChar>
            </w:r>
            <w:r w:rsidRPr="000B057A">
              <w:rPr>
                <w:rFonts w:ascii="Arial" w:hAnsi="Arial" w:cs="Arial"/>
                <w:b/>
                <w:bCs/>
              </w:rPr>
              <w:instrText xml:space="preserve"> FORMTEXT </w:instrText>
            </w:r>
            <w:r w:rsidRPr="000B057A">
              <w:rPr>
                <w:rFonts w:ascii="Arial" w:hAnsi="Arial" w:cs="Arial"/>
                <w:b/>
                <w:bCs/>
              </w:rPr>
            </w:r>
            <w:r w:rsidRPr="000B057A">
              <w:rPr>
                <w:rFonts w:ascii="Arial" w:hAnsi="Arial" w:cs="Arial"/>
                <w:b/>
                <w:bCs/>
              </w:rPr>
              <w:fldChar w:fldCharType="separate"/>
            </w:r>
            <w:r w:rsidRPr="000B057A">
              <w:rPr>
                <w:rFonts w:ascii="Arial" w:hAnsi="Arial" w:cs="Arial"/>
                <w:b/>
                <w:bCs/>
                <w:noProof/>
              </w:rPr>
              <w:t>YES / NO</w:t>
            </w:r>
            <w:r w:rsidRPr="000B057A">
              <w:rPr>
                <w:rFonts w:ascii="Arial" w:hAnsi="Arial" w:cs="Arial"/>
                <w:b/>
                <w:bCs/>
              </w:rPr>
              <w:fldChar w:fldCharType="end"/>
            </w:r>
          </w:p>
          <w:p w:rsidR="00551811" w:rsidRPr="000B057A" w:rsidRDefault="00551811" w:rsidP="00EB4102">
            <w:pPr>
              <w:spacing w:before="120"/>
              <w:ind w:left="-40"/>
              <w:rPr>
                <w:rFonts w:ascii="Arial" w:hAnsi="Arial" w:cs="Arial"/>
              </w:rPr>
            </w:pPr>
            <w:r w:rsidRPr="000B057A">
              <w:rPr>
                <w:rFonts w:ascii="Arial" w:hAnsi="Arial" w:cs="Arial"/>
              </w:rPr>
              <w:t>Please state any arrangements you would like us to make to assist you if you are called for interview:</w:t>
            </w:r>
          </w:p>
          <w:p w:rsidR="00551811" w:rsidRDefault="00551811" w:rsidP="004F3C11">
            <w:pPr>
              <w:rPr>
                <w:rFonts w:ascii="Arial" w:hAnsi="Arial" w:cs="Arial"/>
              </w:rPr>
            </w:pPr>
            <w:r w:rsidRPr="000B057A">
              <w:rPr>
                <w:rFonts w:ascii="Arial" w:hAnsi="Arial" w:cs="Arial"/>
              </w:rPr>
              <w:fldChar w:fldCharType="begin">
                <w:ffData>
                  <w:name w:val="Text6"/>
                  <w:enabled/>
                  <w:calcOnExit w:val="0"/>
                  <w:textInput/>
                </w:ffData>
              </w:fldChar>
            </w:r>
            <w:bookmarkStart w:id="2"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Arial" w:hAnsi="Arial" w:cs="Arial"/>
              </w:rPr>
              <w:fldChar w:fldCharType="end"/>
            </w:r>
            <w:bookmarkEnd w:id="2"/>
          </w:p>
          <w:p w:rsidR="00A377DB" w:rsidRPr="000B057A" w:rsidRDefault="00A377DB" w:rsidP="004F3C11">
            <w:pPr>
              <w:rPr>
                <w:rFonts w:ascii="Arial" w:hAnsi="Arial" w:cs="Arial"/>
              </w:rPr>
            </w:pPr>
          </w:p>
        </w:tc>
      </w:tr>
    </w:tbl>
    <w:p w:rsidR="00CC1612" w:rsidRPr="00D2734C" w:rsidRDefault="00CC1612">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284"/>
        <w:gridCol w:w="992"/>
        <w:gridCol w:w="1134"/>
        <w:gridCol w:w="1560"/>
        <w:gridCol w:w="3686"/>
      </w:tblGrid>
      <w:tr w:rsidR="00CC1612" w:rsidRPr="00D2734C">
        <w:tblPrEx>
          <w:tblCellMar>
            <w:top w:w="0" w:type="dxa"/>
            <w:bottom w:w="0" w:type="dxa"/>
          </w:tblCellMar>
        </w:tblPrEx>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rsidR="00CC1612" w:rsidRPr="00D2734C" w:rsidRDefault="00CC1612">
            <w:pPr>
              <w:spacing w:before="60"/>
              <w:rPr>
                <w:rFonts w:ascii="Arial" w:hAnsi="Arial" w:cs="Arial"/>
                <w:b/>
                <w:color w:val="FFFFFF"/>
              </w:rPr>
            </w:pPr>
            <w:r w:rsidRPr="00D2734C">
              <w:rPr>
                <w:rFonts w:ascii="Arial" w:hAnsi="Arial" w:cs="Arial"/>
                <w:b/>
                <w:color w:val="FFFFFF"/>
              </w:rPr>
              <w:lastRenderedPageBreak/>
              <w:t>3.  Present/ Most Recent Employment Or Voluntary Work</w:t>
            </w:r>
            <w:r w:rsidRPr="00D2734C">
              <w:rPr>
                <w:rFonts w:ascii="Arial" w:hAnsi="Arial" w:cs="Arial"/>
                <w:color w:val="FFFFFF"/>
              </w:rPr>
              <w:t xml:space="preserve"> </w:t>
            </w:r>
          </w:p>
        </w:tc>
      </w:tr>
      <w:tr w:rsidR="00CC1612" w:rsidRPr="00D2734C">
        <w:tblPrEx>
          <w:tblCellMar>
            <w:top w:w="0" w:type="dxa"/>
            <w:bottom w:w="0" w:type="dxa"/>
          </w:tblCellMar>
        </w:tblPrEx>
        <w:trPr>
          <w:cantSplit/>
          <w:trHeight w:val="1343"/>
        </w:trPr>
        <w:tc>
          <w:tcPr>
            <w:tcW w:w="7372" w:type="dxa"/>
            <w:gridSpan w:val="5"/>
            <w:tcBorders>
              <w:top w:val="single" w:sz="6" w:space="0" w:color="auto"/>
              <w:left w:val="single" w:sz="6" w:space="0" w:color="auto"/>
              <w:bottom w:val="nil"/>
              <w:right w:val="nil"/>
            </w:tcBorders>
          </w:tcPr>
          <w:p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Name and address of employer/organisation:</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r w:rsidRPr="00D2734C">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Post Code:</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tblPrEx>
          <w:tblCellMar>
            <w:top w:w="0" w:type="dxa"/>
            <w:bottom w:w="0" w:type="dxa"/>
          </w:tblCellMar>
        </w:tblPrEx>
        <w:trPr>
          <w:trHeight w:val="824"/>
        </w:trPr>
        <w:tc>
          <w:tcPr>
            <w:tcW w:w="11058" w:type="dxa"/>
            <w:gridSpan w:val="6"/>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Brief outline of duties: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tblPrEx>
          <w:tblCellMar>
            <w:top w:w="0" w:type="dxa"/>
            <w:bottom w:w="0" w:type="dxa"/>
          </w:tblCellMar>
        </w:tblPrEx>
        <w:trPr>
          <w:trHeight w:val="474"/>
        </w:trPr>
        <w:tc>
          <w:tcPr>
            <w:tcW w:w="3686"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Post Title: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gridSpan w:val="3"/>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Dates From: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To: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tblPrEx>
          <w:tblCellMar>
            <w:top w:w="0" w:type="dxa"/>
            <w:bottom w:w="0" w:type="dxa"/>
          </w:tblCellMar>
        </w:tblPrEx>
        <w:trPr>
          <w:trHeight w:val="486"/>
        </w:trPr>
        <w:tc>
          <w:tcPr>
            <w:tcW w:w="3686"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Salary: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r w:rsidRPr="00D2734C">
              <w:rPr>
                <w:rFonts w:ascii="Arial" w:hAnsi="Arial" w:cs="Arial"/>
                <w:b w:val="0"/>
                <w:bCs/>
                <w:sz w:val="24"/>
                <w:szCs w:val="24"/>
              </w:rPr>
              <w:t xml:space="preserve"> </w:t>
            </w:r>
          </w:p>
        </w:tc>
        <w:tc>
          <w:tcPr>
            <w:tcW w:w="3686" w:type="dxa"/>
            <w:gridSpan w:val="3"/>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Value of other benefits: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Notice period required: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tblPrEx>
          <w:tblCellMar>
            <w:top w:w="0" w:type="dxa"/>
            <w:bottom w:w="0" w:type="dxa"/>
          </w:tblCellMar>
        </w:tblPrEx>
        <w:trPr>
          <w:trHeight w:val="848"/>
        </w:trPr>
        <w:tc>
          <w:tcPr>
            <w:tcW w:w="11058" w:type="dxa"/>
            <w:gridSpan w:val="6"/>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Reason for leaving: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tblPrEx>
          <w:tblCellMar>
            <w:top w:w="0" w:type="dxa"/>
            <w:bottom w:w="0" w:type="dxa"/>
          </w:tblCellMar>
        </w:tblPrEx>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rsidR="00CC1612" w:rsidRPr="00D2734C" w:rsidRDefault="00CC1612">
            <w:pPr>
              <w:tabs>
                <w:tab w:val="left" w:pos="3170"/>
              </w:tabs>
              <w:spacing w:before="60"/>
              <w:rPr>
                <w:rFonts w:ascii="Arial" w:hAnsi="Arial" w:cs="Arial"/>
                <w:b/>
                <w:color w:val="FFFFFF"/>
              </w:rPr>
            </w:pPr>
            <w:r w:rsidRPr="00D2734C">
              <w:rPr>
                <w:rFonts w:ascii="Arial" w:hAnsi="Arial" w:cs="Arial"/>
                <w:b/>
                <w:color w:val="FFFFFF"/>
              </w:rPr>
              <w:t xml:space="preserve">4.  Previous Employment  </w:t>
            </w:r>
            <w:r w:rsidRPr="00D2734C">
              <w:rPr>
                <w:rFonts w:ascii="Arial" w:hAnsi="Arial" w:cs="Arial"/>
                <w:b/>
                <w:color w:val="FFFFFF"/>
              </w:rPr>
              <w:tab/>
            </w:r>
            <w:r w:rsidRPr="00D2734C">
              <w:rPr>
                <w:rFonts w:ascii="Arial" w:hAnsi="Arial" w:cs="Arial"/>
                <w:color w:val="FFFFFF"/>
              </w:rPr>
              <w:t>List in date order with the most recent first and use extra sheets if necessary.</w:t>
            </w:r>
            <w:r w:rsidRPr="00D2734C">
              <w:rPr>
                <w:rFonts w:ascii="Arial" w:hAnsi="Arial" w:cs="Arial"/>
                <w:b/>
                <w:color w:val="FFFFFF"/>
              </w:rPr>
              <w:t xml:space="preserve">     </w:t>
            </w:r>
          </w:p>
        </w:tc>
      </w:tr>
      <w:tr w:rsidR="00CC1612" w:rsidRPr="00D2734C">
        <w:tblPrEx>
          <w:tblCellMar>
            <w:top w:w="0" w:type="dxa"/>
            <w:bottom w:w="0"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CC1612" w:rsidRPr="00D2734C" w:rsidRDefault="00CC1612">
            <w:pPr>
              <w:pStyle w:val="Heading5"/>
              <w:rPr>
                <w:rFonts w:ascii="Arial" w:hAnsi="Arial" w:cs="Arial"/>
                <w:b w:val="0"/>
                <w:sz w:val="24"/>
                <w:szCs w:val="24"/>
              </w:rPr>
            </w:pPr>
            <w:r w:rsidRPr="00D2734C">
              <w:rPr>
                <w:rFonts w:ascii="Arial" w:hAnsi="Arial" w:cs="Arial"/>
                <w:b w:val="0"/>
                <w:sz w:val="24"/>
                <w:szCs w:val="24"/>
              </w:rPr>
              <w:t>Name and address of employer</w:t>
            </w:r>
          </w:p>
        </w:tc>
        <w:tc>
          <w:tcPr>
            <w:tcW w:w="1276"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pStyle w:val="Heading5"/>
              <w:rPr>
                <w:rFonts w:ascii="Arial" w:hAnsi="Arial" w:cs="Arial"/>
                <w:b w:val="0"/>
                <w:sz w:val="24"/>
                <w:szCs w:val="24"/>
              </w:rPr>
            </w:pPr>
            <w:r w:rsidRPr="00D2734C">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rsidR="00CC1612" w:rsidRPr="00D2734C" w:rsidRDefault="00CC1612">
            <w:pPr>
              <w:pStyle w:val="Heading5"/>
              <w:rPr>
                <w:rFonts w:ascii="Arial" w:hAnsi="Arial" w:cs="Arial"/>
                <w:b w:val="0"/>
                <w:sz w:val="24"/>
                <w:szCs w:val="24"/>
              </w:rPr>
            </w:pPr>
            <w:r w:rsidRPr="00D2734C">
              <w:rPr>
                <w:rFonts w:ascii="Arial" w:hAnsi="Arial" w:cs="Arial"/>
                <w:b w:val="0"/>
                <w:sz w:val="24"/>
                <w:szCs w:val="24"/>
              </w:rPr>
              <w:t>To</w:t>
            </w:r>
          </w:p>
        </w:tc>
        <w:tc>
          <w:tcPr>
            <w:tcW w:w="5246"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spacing w:before="120"/>
              <w:rPr>
                <w:rFonts w:ascii="Arial" w:hAnsi="Arial" w:cs="Arial"/>
              </w:rPr>
            </w:pPr>
            <w:r w:rsidRPr="00D2734C">
              <w:rPr>
                <w:rFonts w:ascii="Arial" w:hAnsi="Arial" w:cs="Arial"/>
              </w:rPr>
              <w:t>Job title, brief description of duties &amp; reason for leaving</w:t>
            </w:r>
          </w:p>
        </w:tc>
      </w:tr>
      <w:tr w:rsidR="00CC1612" w:rsidRPr="00D2734C">
        <w:tblPrEx>
          <w:tblCellMar>
            <w:top w:w="0" w:type="dxa"/>
            <w:bottom w:w="0" w:type="dxa"/>
          </w:tblCellMar>
        </w:tblPrEx>
        <w:trPr>
          <w:trHeight w:val="1493"/>
        </w:trPr>
        <w:tc>
          <w:tcPr>
            <w:tcW w:w="3402" w:type="dxa"/>
            <w:tcBorders>
              <w:top w:val="single" w:sz="6" w:space="0" w:color="auto"/>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single" w:sz="6" w:space="0" w:color="auto"/>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single" w:sz="6" w:space="0" w:color="auto"/>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417"/>
        </w:trPr>
        <w:tc>
          <w:tcPr>
            <w:tcW w:w="3402"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74"/>
        </w:trPr>
        <w:tc>
          <w:tcPr>
            <w:tcW w:w="3402"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426"/>
        </w:trPr>
        <w:tc>
          <w:tcPr>
            <w:tcW w:w="3402"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61"/>
        </w:trPr>
        <w:tc>
          <w:tcPr>
            <w:tcW w:w="3402"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63"/>
        </w:trPr>
        <w:tc>
          <w:tcPr>
            <w:tcW w:w="3402"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9"/>
                  <w:enabled/>
                  <w:calcOnExit w:val="0"/>
                  <w:textInput/>
                </w:ffData>
              </w:fldChar>
            </w:r>
            <w:bookmarkStart w:id="3" w:name="Text9"/>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3"/>
          </w:p>
        </w:tc>
        <w:tc>
          <w:tcPr>
            <w:tcW w:w="127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10"/>
                  <w:enabled/>
                  <w:calcOnExit w:val="0"/>
                  <w:textInput/>
                </w:ffData>
              </w:fldChar>
            </w:r>
            <w:bookmarkStart w:id="4" w:name="Text10"/>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4"/>
          </w:p>
        </w:tc>
        <w:tc>
          <w:tcPr>
            <w:tcW w:w="1134" w:type="dxa"/>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11"/>
                  <w:enabled/>
                  <w:calcOnExit w:val="0"/>
                  <w:textInput/>
                </w:ffData>
              </w:fldChar>
            </w:r>
            <w:bookmarkStart w:id="5" w:name="Text11"/>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5"/>
          </w:p>
        </w:tc>
        <w:tc>
          <w:tcPr>
            <w:tcW w:w="5246"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12"/>
                  <w:enabled/>
                  <w:calcOnExit w:val="0"/>
                  <w:textInput/>
                </w:ffData>
              </w:fldChar>
            </w:r>
            <w:bookmarkStart w:id="6" w:name="Text12"/>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6"/>
          </w:p>
        </w:tc>
      </w:tr>
      <w:tr w:rsidR="00CC1612" w:rsidRPr="00D2734C">
        <w:tblPrEx>
          <w:tblCellMar>
            <w:top w:w="0" w:type="dxa"/>
            <w:bottom w:w="0" w:type="dxa"/>
          </w:tblCellMar>
        </w:tblPrEx>
        <w:trPr>
          <w:trHeight w:val="1263"/>
        </w:trPr>
        <w:tc>
          <w:tcPr>
            <w:tcW w:w="3402" w:type="dxa"/>
            <w:tcBorders>
              <w:top w:val="nil"/>
              <w:left w:val="single" w:sz="6" w:space="0" w:color="auto"/>
              <w:bottom w:val="single" w:sz="6" w:space="0" w:color="auto"/>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single" w:sz="6" w:space="0" w:color="auto"/>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single" w:sz="6" w:space="0" w:color="auto"/>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bl>
    <w:p w:rsidR="00CC1612" w:rsidRDefault="00CC1612">
      <w:pPr>
        <w:rPr>
          <w:rFonts w:ascii="Arial" w:hAnsi="Arial" w:cs="Arial"/>
        </w:rPr>
      </w:pPr>
    </w:p>
    <w:p w:rsidR="00D66E8E" w:rsidRDefault="00D66E8E">
      <w:pPr>
        <w:rPr>
          <w:rFonts w:ascii="Arial" w:hAnsi="Arial" w:cs="Arial"/>
        </w:rPr>
      </w:pPr>
    </w:p>
    <w:p w:rsidR="00D66E8E" w:rsidRPr="00D2734C" w:rsidRDefault="00D66E8E">
      <w:pPr>
        <w:rPr>
          <w:rFonts w:ascii="Arial" w:hAnsi="Arial" w:cs="Arial"/>
        </w:rPr>
      </w:pP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D2734C">
        <w:tblPrEx>
          <w:tblCellMar>
            <w:top w:w="0" w:type="dxa"/>
            <w:bottom w:w="0" w:type="dxa"/>
          </w:tblCellMar>
        </w:tblPrEx>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rsidR="00CC1612" w:rsidRPr="00D2734C" w:rsidRDefault="00CC1612">
            <w:pPr>
              <w:spacing w:before="60"/>
              <w:rPr>
                <w:rFonts w:ascii="Arial" w:hAnsi="Arial" w:cs="Arial"/>
                <w:b/>
                <w:color w:val="FFFFFF"/>
              </w:rPr>
            </w:pPr>
            <w:r w:rsidRPr="00D2734C">
              <w:rPr>
                <w:rFonts w:ascii="Arial" w:hAnsi="Arial" w:cs="Arial"/>
                <w:b/>
                <w:color w:val="FFFFFF"/>
              </w:rPr>
              <w:t>5.  Knowledge, Skills And Experience Relevant To The Post</w:t>
            </w:r>
          </w:p>
        </w:tc>
      </w:tr>
      <w:tr w:rsidR="00CC1612" w:rsidRPr="00D2734C">
        <w:tblPrEx>
          <w:tblBorders>
            <w:top w:val="none" w:sz="0" w:space="0" w:color="auto"/>
            <w:left w:val="dotted" w:sz="6" w:space="0" w:color="auto"/>
            <w:bottom w:val="none" w:sz="0" w:space="0" w:color="auto"/>
            <w:right w:val="dotted" w:sz="6" w:space="0" w:color="auto"/>
          </w:tblBorders>
          <w:tblCellMar>
            <w:top w:w="0" w:type="dxa"/>
            <w:bottom w:w="0" w:type="dxa"/>
          </w:tblCellMar>
        </w:tblPrEx>
        <w:tc>
          <w:tcPr>
            <w:tcW w:w="11011"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ind w:left="142"/>
              <w:jc w:val="both"/>
              <w:rPr>
                <w:rFonts w:ascii="Arial" w:hAnsi="Arial" w:cs="Arial"/>
                <w:color w:val="FF0000"/>
              </w:rPr>
            </w:pPr>
            <w:r w:rsidRPr="00D2734C">
              <w:rPr>
                <w:rFonts w:ascii="Arial" w:hAnsi="Arial" w:cs="Arial"/>
                <w:color w:val="FF0000"/>
              </w:rPr>
              <w:t xml:space="preserve">When completing this section, which is the </w:t>
            </w:r>
            <w:r w:rsidRPr="00D2734C">
              <w:rPr>
                <w:rFonts w:ascii="Arial" w:hAnsi="Arial" w:cs="Arial"/>
                <w:color w:val="FF0000"/>
                <w:u w:val="single"/>
              </w:rPr>
              <w:t>most</w:t>
            </w:r>
            <w:r w:rsidRPr="00D2734C">
              <w:rPr>
                <w:rFonts w:ascii="Arial" w:hAnsi="Arial" w:cs="Arial"/>
                <w:color w:val="FF0000"/>
              </w:rPr>
              <w:t xml:space="preserve"> </w:t>
            </w:r>
            <w:r w:rsidRPr="00D2734C">
              <w:rPr>
                <w:rFonts w:ascii="Arial" w:hAnsi="Arial" w:cs="Arial"/>
                <w:color w:val="FF0000"/>
                <w:u w:val="single"/>
              </w:rPr>
              <w:t>important</w:t>
            </w:r>
            <w:r w:rsidRPr="00D2734C">
              <w:rPr>
                <w:rFonts w:ascii="Arial" w:hAnsi="Arial" w:cs="Arial"/>
                <w:color w:val="FF0000"/>
              </w:rPr>
              <w:t xml:space="preserve"> part of the form as it tells us about your knowledge, skills, abilities and experience, </w:t>
            </w:r>
            <w:r w:rsidRPr="00D2734C">
              <w:rPr>
                <w:rFonts w:ascii="Arial" w:hAnsi="Arial" w:cs="Arial"/>
                <w:color w:val="FF0000"/>
                <w:u w:val="single"/>
              </w:rPr>
              <w:t xml:space="preserve">use the criteria listed in the person specification as headings </w:t>
            </w:r>
            <w:r w:rsidRPr="00D2734C">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D2734C">
              <w:rPr>
                <w:rFonts w:ascii="Arial" w:hAnsi="Arial" w:cs="Arial"/>
                <w:b/>
                <w:color w:val="FF0000"/>
              </w:rPr>
              <w:t>unlikely</w:t>
            </w:r>
            <w:r w:rsidRPr="00D2734C">
              <w:rPr>
                <w:rFonts w:ascii="Arial" w:hAnsi="Arial" w:cs="Arial"/>
                <w:color w:val="FF0000"/>
              </w:rPr>
              <w:t xml:space="preserve"> that you will be shortlisted for interview.</w:t>
            </w:r>
          </w:p>
          <w:p w:rsidR="00CC1612" w:rsidRPr="00D2734C" w:rsidRDefault="00CC1612">
            <w:pPr>
              <w:ind w:left="720"/>
              <w:jc w:val="both"/>
              <w:rPr>
                <w:rFonts w:ascii="Arial" w:hAnsi="Arial" w:cs="Arial"/>
                <w:color w:val="FF0000"/>
              </w:rPr>
            </w:pPr>
          </w:p>
          <w:p w:rsidR="00CC1612" w:rsidRPr="00D2734C" w:rsidRDefault="00CC1612">
            <w:pPr>
              <w:ind w:left="142"/>
              <w:jc w:val="both"/>
              <w:rPr>
                <w:rFonts w:ascii="Arial" w:hAnsi="Arial" w:cs="Arial"/>
                <w:color w:val="FF0000"/>
              </w:rPr>
            </w:pPr>
            <w:r w:rsidRPr="00D2734C">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rsidR="00CC1612" w:rsidRPr="00D2734C" w:rsidRDefault="00CC1612">
            <w:pPr>
              <w:ind w:left="142"/>
              <w:jc w:val="both"/>
              <w:rPr>
                <w:rFonts w:ascii="Arial" w:hAnsi="Arial" w:cs="Arial"/>
                <w:color w:val="FF0000"/>
              </w:rPr>
            </w:pPr>
          </w:p>
          <w:p w:rsidR="00CC1612" w:rsidRPr="00D2734C" w:rsidRDefault="00CC1612" w:rsidP="004F3C11">
            <w:pPr>
              <w:ind w:left="142"/>
              <w:rPr>
                <w:rFonts w:ascii="Arial" w:hAnsi="Arial" w:cs="Arial"/>
                <w:b/>
                <w:color w:val="008000"/>
              </w:rPr>
            </w:pPr>
            <w:r w:rsidRPr="00D2734C">
              <w:rPr>
                <w:rFonts w:ascii="Arial" w:hAnsi="Arial" w:cs="Arial"/>
                <w:color w:val="FF0000"/>
              </w:rPr>
              <w:t xml:space="preserve">Use extra sheets if you need to and make sure they are clearly marked with your name, the job title and the job reference number.  </w:t>
            </w:r>
            <w:r w:rsidRPr="00D2734C">
              <w:rPr>
                <w:rFonts w:ascii="Arial" w:hAnsi="Arial" w:cs="Arial"/>
                <w:color w:val="FF0000"/>
                <w:u w:val="single"/>
              </w:rPr>
              <w:t xml:space="preserve">We would also recommend that you </w:t>
            </w:r>
            <w:hyperlink w:anchor="Guidence" w:tooltip="Link to the guidence notes" w:history="1">
              <w:r w:rsidRPr="00D2734C">
                <w:rPr>
                  <w:rStyle w:val="Hyperlink"/>
                  <w:rFonts w:ascii="Arial" w:hAnsi="Arial" w:cs="Arial"/>
                </w:rPr>
                <w:t>read our guida</w:t>
              </w:r>
              <w:r w:rsidRPr="00D2734C">
                <w:rPr>
                  <w:rStyle w:val="Hyperlink"/>
                  <w:rFonts w:ascii="Arial" w:hAnsi="Arial" w:cs="Arial"/>
                </w:rPr>
                <w:t>n</w:t>
              </w:r>
              <w:r w:rsidRPr="00D2734C">
                <w:rPr>
                  <w:rStyle w:val="Hyperlink"/>
                  <w:rFonts w:ascii="Arial" w:hAnsi="Arial" w:cs="Arial"/>
                </w:rPr>
                <w:t>ce notes.</w:t>
              </w:r>
            </w:hyperlink>
          </w:p>
        </w:tc>
      </w:tr>
      <w:tr w:rsidR="00CC1612" w:rsidRPr="00D2734C">
        <w:tblPrEx>
          <w:tblBorders>
            <w:top w:val="none" w:sz="0" w:space="0" w:color="auto"/>
          </w:tblBorders>
          <w:tblCellMar>
            <w:top w:w="0" w:type="dxa"/>
            <w:bottom w:w="0" w:type="dxa"/>
          </w:tblCellMar>
        </w:tblPrEx>
        <w:trPr>
          <w:trHeight w:val="10610"/>
        </w:trPr>
        <w:tc>
          <w:tcPr>
            <w:tcW w:w="11011"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p w:rsidR="00CC1612" w:rsidRPr="00D2734C" w:rsidRDefault="00CC1612">
            <w:pPr>
              <w:spacing w:before="120"/>
              <w:rPr>
                <w:rFonts w:ascii="Arial" w:hAnsi="Arial" w:cs="Arial"/>
              </w:rPr>
            </w:pPr>
          </w:p>
        </w:tc>
      </w:tr>
      <w:tr w:rsidR="00CC1612" w:rsidRPr="00D2734C">
        <w:tblPrEx>
          <w:tblBorders>
            <w:insideH w:val="single" w:sz="6" w:space="0" w:color="auto"/>
            <w:insideV w:val="single" w:sz="6" w:space="0" w:color="auto"/>
          </w:tblBorders>
          <w:tblCellMar>
            <w:top w:w="0" w:type="dxa"/>
            <w:bottom w:w="0" w:type="dxa"/>
          </w:tblCellMar>
        </w:tblPrEx>
        <w:trPr>
          <w:trHeight w:val="404"/>
        </w:trPr>
        <w:tc>
          <w:tcPr>
            <w:tcW w:w="10585" w:type="dxa"/>
            <w:tcBorders>
              <w:top w:val="single" w:sz="6" w:space="0" w:color="auto"/>
              <w:left w:val="single" w:sz="6" w:space="0" w:color="auto"/>
              <w:bottom w:val="single" w:sz="6" w:space="0" w:color="auto"/>
              <w:right w:val="nil"/>
            </w:tcBorders>
          </w:tcPr>
          <w:p w:rsidR="00CC1612" w:rsidRPr="00D2734C" w:rsidRDefault="00CC1612">
            <w:pPr>
              <w:rPr>
                <w:rFonts w:ascii="Arial" w:hAnsi="Arial" w:cs="Arial"/>
                <w:color w:val="FF0000"/>
              </w:rPr>
            </w:pPr>
            <w:r w:rsidRPr="00D2734C">
              <w:rPr>
                <w:rFonts w:ascii="Arial" w:hAnsi="Arial" w:cs="Arial"/>
                <w:color w:val="FF0000"/>
              </w:rPr>
              <w:t xml:space="preserve">Please put an ‘x’ in the box if you are attaching continuation sheets or continue typing. </w:t>
            </w:r>
          </w:p>
        </w:tc>
        <w:bookmarkStart w:id="7" w:name="Check3"/>
        <w:tc>
          <w:tcPr>
            <w:tcW w:w="426" w:type="dxa"/>
            <w:tcBorders>
              <w:top w:val="single" w:sz="6" w:space="0" w:color="auto"/>
              <w:left w:val="nil"/>
              <w:bottom w:val="single" w:sz="6" w:space="0" w:color="auto"/>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Check3"/>
                  <w:enabled/>
                  <w:calcOnExit w:val="0"/>
                  <w:checkBox>
                    <w:sizeAuto/>
                    <w:default w:val="0"/>
                  </w:checkBox>
                </w:ffData>
              </w:fldChar>
            </w:r>
            <w:r w:rsidRPr="00D2734C">
              <w:rPr>
                <w:rFonts w:ascii="Arial" w:hAnsi="Arial" w:cs="Arial"/>
              </w:rPr>
              <w:instrText xml:space="preserve"> FORMCHECKBOX </w:instrText>
            </w:r>
            <w:r w:rsidRPr="00D2734C">
              <w:rPr>
                <w:rFonts w:ascii="Arial" w:hAnsi="Arial" w:cs="Arial"/>
              </w:rPr>
            </w:r>
            <w:r w:rsidRPr="00D2734C">
              <w:rPr>
                <w:rFonts w:ascii="Arial" w:hAnsi="Arial" w:cs="Arial"/>
              </w:rPr>
              <w:fldChar w:fldCharType="end"/>
            </w:r>
            <w:bookmarkEnd w:id="7"/>
          </w:p>
        </w:tc>
      </w:tr>
    </w:tbl>
    <w:p w:rsidR="005A6466" w:rsidRPr="005A6466" w:rsidRDefault="005A6466" w:rsidP="005A6466">
      <w:pPr>
        <w:rPr>
          <w:rFonts w:ascii="Gill Sans" w:hAnsi="Gill Sans"/>
          <w:vanish/>
          <w:sz w:val="22"/>
          <w:szCs w:val="20"/>
        </w:rPr>
      </w:pPr>
    </w:p>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D2734C">
        <w:tblPrEx>
          <w:tblCellMar>
            <w:top w:w="0" w:type="dxa"/>
            <w:bottom w:w="0" w:type="dxa"/>
          </w:tblCellMar>
        </w:tblPrEx>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rsidR="00CC1612" w:rsidRPr="00D2734C" w:rsidRDefault="00CC1612">
            <w:pPr>
              <w:spacing w:before="120"/>
              <w:rPr>
                <w:rFonts w:ascii="Arial" w:hAnsi="Arial" w:cs="Arial"/>
                <w:b/>
                <w:color w:val="FFFFFF"/>
              </w:rPr>
            </w:pPr>
            <w:r w:rsidRPr="00D2734C">
              <w:rPr>
                <w:rFonts w:ascii="Arial" w:hAnsi="Arial" w:cs="Arial"/>
              </w:rPr>
              <w:br w:type="page"/>
            </w:r>
            <w:r w:rsidRPr="00D2734C">
              <w:rPr>
                <w:rFonts w:ascii="Arial" w:hAnsi="Arial" w:cs="Arial"/>
                <w:b/>
                <w:color w:val="FFFFFF"/>
              </w:rPr>
              <w:t>6.  References</w:t>
            </w:r>
          </w:p>
        </w:tc>
      </w:tr>
      <w:tr w:rsidR="00CC1612" w:rsidRPr="00D2734C">
        <w:tblPrEx>
          <w:tblCellMar>
            <w:top w:w="0" w:type="dxa"/>
            <w:bottom w:w="0" w:type="dxa"/>
          </w:tblCellMar>
        </w:tblPrEx>
        <w:tc>
          <w:tcPr>
            <w:tcW w:w="11023" w:type="dxa"/>
            <w:gridSpan w:val="7"/>
            <w:tcBorders>
              <w:top w:val="single" w:sz="6" w:space="0" w:color="auto"/>
              <w:left w:val="single" w:sz="6" w:space="0" w:color="auto"/>
              <w:bottom w:val="single" w:sz="6" w:space="0" w:color="auto"/>
              <w:right w:val="single" w:sz="6" w:space="0" w:color="auto"/>
            </w:tcBorders>
          </w:tcPr>
          <w:p w:rsidR="00CC1612" w:rsidRPr="00D2734C" w:rsidRDefault="00CC1612">
            <w:pPr>
              <w:pStyle w:val="BodyText2"/>
              <w:spacing w:before="60" w:after="80"/>
              <w:jc w:val="both"/>
              <w:rPr>
                <w:rFonts w:ascii="Arial" w:hAnsi="Arial" w:cs="Arial"/>
                <w:b w:val="0"/>
                <w:sz w:val="24"/>
                <w:szCs w:val="24"/>
              </w:rPr>
            </w:pPr>
            <w:r w:rsidRPr="00D2734C">
              <w:rPr>
                <w:rFonts w:ascii="Arial" w:hAnsi="Arial" w:cs="Arial"/>
                <w:b w:val="0"/>
                <w:sz w:val="24"/>
                <w:szCs w:val="24"/>
              </w:rPr>
              <w:t xml:space="preserve">Please give details of two people to whom we can apply for references concerning your suitability for this post. One of the referees should be your current (or most recent) employer.  If you are in, or have just left, full time education please give details of your course tutor.  If you do not wish us to contact either referee </w:t>
            </w:r>
            <w:r w:rsidRPr="00D2734C">
              <w:rPr>
                <w:rFonts w:ascii="Arial" w:hAnsi="Arial" w:cs="Arial"/>
                <w:b w:val="0"/>
                <w:sz w:val="24"/>
                <w:szCs w:val="24"/>
                <w:u w:val="single"/>
              </w:rPr>
              <w:t>before</w:t>
            </w:r>
            <w:r w:rsidRPr="00D2734C">
              <w:rPr>
                <w:rFonts w:ascii="Arial" w:hAnsi="Arial" w:cs="Arial"/>
                <w:b w:val="0"/>
                <w:sz w:val="24"/>
                <w:szCs w:val="24"/>
              </w:rPr>
              <w:t xml:space="preserve"> informing you, please put an ‘x’ in the box next to the name.  </w:t>
            </w:r>
          </w:p>
        </w:tc>
      </w:tr>
      <w:tr w:rsidR="00CC1612" w:rsidRPr="00D2734C">
        <w:tblPrEx>
          <w:tblCellMar>
            <w:top w:w="0" w:type="dxa"/>
            <w:bottom w:w="0" w:type="dxa"/>
          </w:tblCellMar>
        </w:tblPrEx>
        <w:tc>
          <w:tcPr>
            <w:tcW w:w="4969" w:type="dxa"/>
            <w:gridSpan w:val="2"/>
            <w:tcBorders>
              <w:top w:val="single" w:sz="6" w:space="0" w:color="auto"/>
              <w:left w:val="single" w:sz="6" w:space="0" w:color="auto"/>
              <w:bottom w:val="nil"/>
              <w:right w:val="nil"/>
            </w:tcBorders>
          </w:tcPr>
          <w:p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bookmarkStart w:id="8" w:name="Check1"/>
        <w:tc>
          <w:tcPr>
            <w:tcW w:w="511" w:type="dxa"/>
            <w:tcBorders>
              <w:top w:val="single" w:sz="6" w:space="0" w:color="auto"/>
              <w:left w:val="nil"/>
              <w:bottom w:val="nil"/>
              <w:right w:val="single" w:sz="6" w:space="0" w:color="auto"/>
            </w:tcBorders>
          </w:tcPr>
          <w:p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Pr="00D2734C">
              <w:rPr>
                <w:rFonts w:ascii="Arial" w:hAnsi="Arial" w:cs="Arial"/>
              </w:rPr>
            </w:r>
            <w:r w:rsidRPr="00D2734C">
              <w:rPr>
                <w:rFonts w:ascii="Arial" w:hAnsi="Arial" w:cs="Arial"/>
              </w:rPr>
              <w:fldChar w:fldCharType="end"/>
            </w:r>
            <w:bookmarkEnd w:id="8"/>
          </w:p>
        </w:tc>
        <w:tc>
          <w:tcPr>
            <w:tcW w:w="4976" w:type="dxa"/>
            <w:gridSpan w:val="3"/>
            <w:tcBorders>
              <w:top w:val="single" w:sz="6" w:space="0" w:color="auto"/>
              <w:left w:val="single" w:sz="6" w:space="0" w:color="auto"/>
              <w:bottom w:val="nil"/>
              <w:right w:val="nil"/>
            </w:tcBorders>
          </w:tcPr>
          <w:p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 w:type="dxa"/>
            <w:tcBorders>
              <w:top w:val="single" w:sz="6" w:space="0" w:color="auto"/>
              <w:left w:val="nil"/>
              <w:bottom w:val="nil"/>
              <w:right w:val="single" w:sz="6" w:space="0" w:color="auto"/>
            </w:tcBorders>
          </w:tcPr>
          <w:p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Pr="00D2734C">
              <w:rPr>
                <w:rFonts w:ascii="Arial" w:hAnsi="Arial" w:cs="Arial"/>
              </w:rPr>
            </w:r>
            <w:r w:rsidRPr="00D2734C">
              <w:rPr>
                <w:rFonts w:ascii="Arial" w:hAnsi="Arial" w:cs="Arial"/>
              </w:rPr>
              <w:fldChar w:fldCharType="end"/>
            </w:r>
          </w:p>
        </w:tc>
      </w:tr>
      <w:tr w:rsidR="00CC1612" w:rsidRPr="00D2734C">
        <w:tblPrEx>
          <w:tblCellMar>
            <w:top w:w="0" w:type="dxa"/>
            <w:bottom w:w="0" w:type="dxa"/>
          </w:tblCellMar>
        </w:tblPrEx>
        <w:tc>
          <w:tcPr>
            <w:tcW w:w="5480" w:type="dxa"/>
            <w:gridSpan w:val="3"/>
            <w:tcBorders>
              <w:top w:val="nil"/>
              <w:left w:val="single" w:sz="6" w:space="0" w:color="auto"/>
              <w:bottom w:val="nil"/>
              <w:right w:val="single" w:sz="6" w:space="0" w:color="auto"/>
            </w:tcBorders>
          </w:tcPr>
          <w:p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c>
          <w:tcPr>
            <w:tcW w:w="5480" w:type="dxa"/>
            <w:gridSpan w:val="3"/>
            <w:tcBorders>
              <w:top w:val="nil"/>
              <w:left w:val="single" w:sz="6" w:space="0" w:color="auto"/>
              <w:bottom w:val="nil"/>
              <w:right w:val="single" w:sz="6" w:space="0" w:color="auto"/>
            </w:tcBorders>
          </w:tcPr>
          <w:p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38"/>
        </w:trPr>
        <w:tc>
          <w:tcPr>
            <w:tcW w:w="5480" w:type="dxa"/>
            <w:gridSpan w:val="3"/>
            <w:tcBorders>
              <w:top w:val="nil"/>
              <w:left w:val="single" w:sz="6" w:space="0" w:color="auto"/>
              <w:bottom w:val="nil"/>
              <w:right w:val="single" w:sz="6" w:space="0" w:color="auto"/>
            </w:tcBorders>
          </w:tcPr>
          <w:p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410"/>
        </w:trPr>
        <w:tc>
          <w:tcPr>
            <w:tcW w:w="2686" w:type="dxa"/>
            <w:tcBorders>
              <w:top w:val="nil"/>
              <w:left w:val="single" w:sz="6" w:space="0" w:color="auto"/>
              <w:bottom w:val="nil"/>
              <w:right w:val="nil"/>
            </w:tcBorders>
          </w:tcPr>
          <w:p w:rsidR="00CC1612" w:rsidRPr="00D2734C" w:rsidRDefault="00CC1612">
            <w:pPr>
              <w:spacing w:before="120"/>
              <w:rPr>
                <w:rFonts w:ascii="Arial" w:hAnsi="Arial" w:cs="Arial"/>
              </w:rPr>
            </w:pPr>
            <w:r w:rsidRPr="00D2734C">
              <w:rPr>
                <w:rFonts w:ascii="Arial" w:hAnsi="Arial" w:cs="Arial"/>
              </w:rPr>
              <w:t xml:space="preserve">Telephone: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794" w:type="dxa"/>
            <w:gridSpan w:val="2"/>
            <w:tcBorders>
              <w:top w:val="nil"/>
              <w:left w:val="nil"/>
              <w:bottom w:val="nil"/>
              <w:right w:val="single" w:sz="6" w:space="0" w:color="auto"/>
            </w:tcBorders>
          </w:tcPr>
          <w:p w:rsidR="00CC1612" w:rsidRPr="00D2734C" w:rsidRDefault="00CC1612">
            <w:pPr>
              <w:spacing w:before="120"/>
              <w:rPr>
                <w:rFonts w:ascii="Arial" w:hAnsi="Arial" w:cs="Arial"/>
                <w:lang w:val="fr-FR"/>
              </w:rPr>
            </w:pPr>
            <w:r w:rsidRPr="00D2734C">
              <w:rPr>
                <w:rFonts w:ascii="Arial" w:hAnsi="Arial" w:cs="Arial"/>
                <w:lang w:val="fr-FR"/>
              </w:rPr>
              <w:t xml:space="preserve">Post code: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865" w:type="dxa"/>
            <w:tcBorders>
              <w:top w:val="nil"/>
              <w:left w:val="single" w:sz="6" w:space="0" w:color="auto"/>
              <w:bottom w:val="nil"/>
              <w:right w:val="nil"/>
            </w:tcBorders>
          </w:tcPr>
          <w:p w:rsidR="00CC1612" w:rsidRPr="00D2734C" w:rsidRDefault="00CC1612">
            <w:pPr>
              <w:spacing w:before="120"/>
              <w:rPr>
                <w:rFonts w:ascii="Arial" w:hAnsi="Arial" w:cs="Arial"/>
                <w:lang w:val="fr-FR"/>
              </w:rPr>
            </w:pPr>
            <w:r w:rsidRPr="00D2734C">
              <w:rPr>
                <w:rFonts w:ascii="Arial" w:hAnsi="Arial" w:cs="Arial"/>
                <w:lang w:val="fr-FR"/>
              </w:rPr>
              <w:t xml:space="preserve">Telephone: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678" w:type="dxa"/>
            <w:gridSpan w:val="3"/>
            <w:tcBorders>
              <w:top w:val="nil"/>
              <w:left w:val="nil"/>
              <w:bottom w:val="nil"/>
              <w:right w:val="single" w:sz="6" w:space="0" w:color="auto"/>
            </w:tcBorders>
          </w:tcPr>
          <w:p w:rsidR="00CC1612" w:rsidRPr="00D2734C" w:rsidRDefault="00CC1612">
            <w:pPr>
              <w:spacing w:before="120"/>
              <w:rPr>
                <w:rFonts w:ascii="Arial" w:hAnsi="Arial" w:cs="Arial"/>
                <w:lang w:val="fr-FR"/>
              </w:rPr>
            </w:pPr>
            <w:r w:rsidRPr="00D2734C">
              <w:rPr>
                <w:rFonts w:ascii="Arial" w:hAnsi="Arial" w:cs="Arial"/>
                <w:lang w:val="fr-FR"/>
              </w:rPr>
              <w:t xml:space="preserve">Post code: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c>
          <w:tcPr>
            <w:tcW w:w="5480" w:type="dxa"/>
            <w:gridSpan w:val="3"/>
            <w:tcBorders>
              <w:top w:val="nil"/>
              <w:left w:val="single" w:sz="6" w:space="0" w:color="auto"/>
              <w:bottom w:val="single" w:sz="6" w:space="0" w:color="auto"/>
              <w:right w:val="single" w:sz="6" w:space="0" w:color="auto"/>
            </w:tcBorders>
          </w:tcPr>
          <w:p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tblPrEx>
          <w:tblCellMar>
            <w:top w:w="0" w:type="dxa"/>
            <w:bottom w:w="0" w:type="dxa"/>
          </w:tblCellMar>
        </w:tblPrEx>
        <w:tc>
          <w:tcPr>
            <w:tcW w:w="11023" w:type="dxa"/>
            <w:gridSpan w:val="7"/>
            <w:tcBorders>
              <w:top w:val="single" w:sz="6" w:space="0" w:color="auto"/>
              <w:left w:val="single" w:sz="6" w:space="0" w:color="auto"/>
              <w:bottom w:val="single" w:sz="6" w:space="0" w:color="auto"/>
              <w:right w:val="single" w:sz="6" w:space="0" w:color="auto"/>
            </w:tcBorders>
          </w:tcPr>
          <w:p w:rsidR="00CC1612" w:rsidRPr="00D2734C" w:rsidRDefault="00CC1612">
            <w:pPr>
              <w:spacing w:before="60" w:after="120"/>
              <w:jc w:val="center"/>
              <w:rPr>
                <w:rFonts w:ascii="Arial" w:hAnsi="Arial" w:cs="Arial"/>
                <w:color w:val="FF0000"/>
              </w:rPr>
            </w:pPr>
            <w:r w:rsidRPr="00D2734C">
              <w:rPr>
                <w:rFonts w:ascii="Arial" w:hAnsi="Arial" w:cs="Arial"/>
                <w:color w:val="FF0000"/>
              </w:rPr>
              <w:t>All job offers are subject to the receipt of two satisfactory references</w:t>
            </w:r>
            <w:r w:rsidRPr="00D2734C">
              <w:rPr>
                <w:rFonts w:ascii="Arial" w:hAnsi="Arial" w:cs="Arial"/>
                <w:color w:val="800000"/>
              </w:rPr>
              <w:t>.</w:t>
            </w:r>
          </w:p>
        </w:tc>
      </w:tr>
      <w:tr w:rsidR="00CC1612" w:rsidRPr="00D2734C">
        <w:tblPrEx>
          <w:tblCellMar>
            <w:top w:w="0" w:type="dxa"/>
            <w:bottom w:w="0" w:type="dxa"/>
          </w:tblCellMar>
        </w:tblPrEx>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rsidR="00CC1612" w:rsidRPr="00D2734C" w:rsidRDefault="00CC1612">
            <w:pPr>
              <w:spacing w:before="60"/>
              <w:rPr>
                <w:rFonts w:ascii="Arial" w:hAnsi="Arial" w:cs="Arial"/>
                <w:b/>
                <w:color w:val="FFFFFF"/>
              </w:rPr>
            </w:pPr>
            <w:r w:rsidRPr="00D2734C">
              <w:rPr>
                <w:rFonts w:ascii="Arial" w:hAnsi="Arial" w:cs="Arial"/>
                <w:b/>
              </w:rPr>
              <w:br w:type="page"/>
            </w:r>
            <w:r w:rsidRPr="00D2734C">
              <w:rPr>
                <w:rFonts w:ascii="Arial" w:hAnsi="Arial" w:cs="Arial"/>
                <w:b/>
                <w:color w:val="FFFFFF"/>
              </w:rPr>
              <w:t>7.  Training, Qualifications And /Or Membership Of Professional Bodies</w:t>
            </w:r>
          </w:p>
        </w:tc>
      </w:tr>
      <w:tr w:rsidR="00CC1612" w:rsidRPr="00D2734C">
        <w:tblPrEx>
          <w:tblCellMar>
            <w:top w:w="0" w:type="dxa"/>
            <w:bottom w:w="0" w:type="dxa"/>
          </w:tblCellMar>
        </w:tblPrEx>
        <w:tc>
          <w:tcPr>
            <w:tcW w:w="11023" w:type="dxa"/>
            <w:gridSpan w:val="7"/>
            <w:tcBorders>
              <w:top w:val="single" w:sz="6" w:space="0" w:color="auto"/>
              <w:left w:val="single" w:sz="6" w:space="0" w:color="auto"/>
              <w:bottom w:val="single" w:sz="6" w:space="0" w:color="auto"/>
              <w:right w:val="single" w:sz="6" w:space="0" w:color="auto"/>
            </w:tcBorders>
          </w:tcPr>
          <w:p w:rsidR="00CC1612" w:rsidRPr="00D2734C" w:rsidRDefault="00CC1612">
            <w:pPr>
              <w:spacing w:before="80"/>
              <w:jc w:val="both"/>
              <w:rPr>
                <w:rFonts w:ascii="Arial" w:hAnsi="Arial" w:cs="Arial"/>
              </w:rPr>
            </w:pPr>
            <w:r w:rsidRPr="00D2734C">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D2734C">
        <w:tblPrEx>
          <w:tblCellMar>
            <w:top w:w="0" w:type="dxa"/>
            <w:bottom w:w="0" w:type="dxa"/>
          </w:tblCellMar>
        </w:tblPrEx>
        <w:tc>
          <w:tcPr>
            <w:tcW w:w="9146" w:type="dxa"/>
            <w:gridSpan w:val="5"/>
            <w:tcBorders>
              <w:top w:val="single" w:sz="6" w:space="0" w:color="auto"/>
              <w:left w:val="single" w:sz="6" w:space="0" w:color="auto"/>
              <w:bottom w:val="nil"/>
              <w:right w:val="single" w:sz="6" w:space="0" w:color="auto"/>
            </w:tcBorders>
          </w:tcPr>
          <w:p w:rsidR="00CC1612" w:rsidRPr="00D2734C"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rsidR="00CC1612" w:rsidRPr="00D2734C" w:rsidRDefault="00CC1612">
            <w:pPr>
              <w:rPr>
                <w:rFonts w:ascii="Arial" w:hAnsi="Arial" w:cs="Arial"/>
              </w:rPr>
            </w:pPr>
            <w:r w:rsidRPr="00D2734C">
              <w:rPr>
                <w:rFonts w:ascii="Arial" w:hAnsi="Arial" w:cs="Arial"/>
              </w:rPr>
              <w:t>Relevant</w:t>
            </w:r>
            <w:r w:rsidRPr="00D2734C">
              <w:rPr>
                <w:rFonts w:ascii="Arial" w:hAnsi="Arial" w:cs="Arial"/>
              </w:rPr>
              <w:br/>
              <w:t xml:space="preserve">dates: </w:t>
            </w:r>
          </w:p>
        </w:tc>
      </w:tr>
      <w:tr w:rsidR="00CC1612" w:rsidRPr="00D2734C">
        <w:tblPrEx>
          <w:tblCellMar>
            <w:top w:w="0" w:type="dxa"/>
            <w:bottom w:w="0" w:type="dxa"/>
          </w:tblCellMar>
        </w:tblPrEx>
        <w:trPr>
          <w:trHeight w:val="1247"/>
        </w:trPr>
        <w:tc>
          <w:tcPr>
            <w:tcW w:w="9146" w:type="dxa"/>
            <w:gridSpan w:val="5"/>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47"/>
        </w:trPr>
        <w:tc>
          <w:tcPr>
            <w:tcW w:w="9146" w:type="dxa"/>
            <w:gridSpan w:val="5"/>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47"/>
        </w:trPr>
        <w:tc>
          <w:tcPr>
            <w:tcW w:w="9146" w:type="dxa"/>
            <w:gridSpan w:val="5"/>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47"/>
        </w:trPr>
        <w:tc>
          <w:tcPr>
            <w:tcW w:w="9146" w:type="dxa"/>
            <w:gridSpan w:val="5"/>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47"/>
        </w:trPr>
        <w:tc>
          <w:tcPr>
            <w:tcW w:w="9146" w:type="dxa"/>
            <w:gridSpan w:val="5"/>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13"/>
                  <w:enabled/>
                  <w:calcOnExit w:val="0"/>
                  <w:textInput/>
                </w:ffData>
              </w:fldChar>
            </w:r>
            <w:bookmarkStart w:id="9" w:name="Text13"/>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bookmarkEnd w:id="9"/>
          </w:p>
        </w:tc>
        <w:tc>
          <w:tcPr>
            <w:tcW w:w="1877" w:type="dxa"/>
            <w:gridSpan w:val="2"/>
            <w:tcBorders>
              <w:top w:val="nil"/>
              <w:left w:val="single" w:sz="6" w:space="0" w:color="auto"/>
              <w:bottom w:val="nil"/>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14"/>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tblPrEx>
          <w:tblCellMar>
            <w:top w:w="0" w:type="dxa"/>
            <w:bottom w:w="0" w:type="dxa"/>
          </w:tblCellMar>
        </w:tblPrEx>
        <w:trPr>
          <w:trHeight w:val="1247"/>
        </w:trPr>
        <w:tc>
          <w:tcPr>
            <w:tcW w:w="9146" w:type="dxa"/>
            <w:gridSpan w:val="5"/>
            <w:tcBorders>
              <w:top w:val="nil"/>
              <w:left w:val="single" w:sz="6" w:space="0" w:color="auto"/>
              <w:bottom w:val="single" w:sz="6" w:space="0" w:color="auto"/>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rsidR="00CC1612" w:rsidRDefault="00CC1612">
      <w:pPr>
        <w:rPr>
          <w:rFonts w:ascii="Arial" w:hAnsi="Arial" w:cs="Arial"/>
        </w:rPr>
      </w:pPr>
    </w:p>
    <w:p w:rsidR="00D66E8E" w:rsidRPr="00D2734C"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1"/>
      </w:tblGrid>
      <w:tr w:rsidR="00CC1612" w:rsidRPr="00D2734C">
        <w:tblPrEx>
          <w:tblCellMar>
            <w:top w:w="0" w:type="dxa"/>
            <w:bottom w:w="0" w:type="dxa"/>
          </w:tblCellMar>
        </w:tblPrEx>
        <w:tc>
          <w:tcPr>
            <w:tcW w:w="11001" w:type="dxa"/>
            <w:shd w:val="clear" w:color="008000" w:fill="126159"/>
          </w:tcPr>
          <w:p w:rsidR="00CC1612" w:rsidRPr="00D2734C" w:rsidRDefault="00CC1612">
            <w:pPr>
              <w:pStyle w:val="Heading4"/>
              <w:keepNext w:val="0"/>
              <w:spacing w:before="80"/>
              <w:jc w:val="left"/>
              <w:rPr>
                <w:rFonts w:ascii="Arial" w:hAnsi="Arial" w:cs="Arial"/>
                <w:color w:val="FFFFFF"/>
                <w:sz w:val="24"/>
                <w:szCs w:val="24"/>
              </w:rPr>
            </w:pPr>
            <w:r w:rsidRPr="00D2734C">
              <w:rPr>
                <w:rFonts w:ascii="Arial" w:hAnsi="Arial" w:cs="Arial"/>
                <w:color w:val="FFFFFF"/>
                <w:sz w:val="24"/>
                <w:szCs w:val="24"/>
              </w:rPr>
              <w:t xml:space="preserve">8.  Further Information    </w:t>
            </w:r>
            <w:r w:rsidRPr="00E02E43">
              <w:rPr>
                <w:rFonts w:ascii="Arial" w:hAnsi="Arial" w:cs="Arial"/>
                <w:b w:val="0"/>
                <w:color w:val="FFFFFF"/>
                <w:sz w:val="22"/>
                <w:szCs w:val="22"/>
              </w:rPr>
              <w:t xml:space="preserve">Please Read The Enclosed Guidance Notes </w:t>
            </w:r>
            <w:r w:rsidRPr="00E02E43">
              <w:rPr>
                <w:rFonts w:ascii="Arial" w:hAnsi="Arial" w:cs="Arial"/>
                <w:b w:val="0"/>
                <w:color w:val="FFFFFF"/>
                <w:sz w:val="22"/>
                <w:szCs w:val="22"/>
                <w:u w:val="single"/>
              </w:rPr>
              <w:t>Before</w:t>
            </w:r>
            <w:r w:rsidRPr="00E02E43">
              <w:rPr>
                <w:rFonts w:ascii="Arial" w:hAnsi="Arial" w:cs="Arial"/>
                <w:b w:val="0"/>
                <w:color w:val="FFFFFF"/>
                <w:sz w:val="22"/>
                <w:szCs w:val="22"/>
              </w:rPr>
              <w:t xml:space="preserve"> Completing This Section.</w:t>
            </w:r>
          </w:p>
        </w:tc>
      </w:tr>
      <w:tr w:rsidR="00E02E43" w:rsidRPr="00D2734C">
        <w:tblPrEx>
          <w:tblCellMar>
            <w:top w:w="0" w:type="dxa"/>
            <w:bottom w:w="0" w:type="dxa"/>
          </w:tblCellMar>
        </w:tblPrEx>
        <w:tc>
          <w:tcPr>
            <w:tcW w:w="11001" w:type="dxa"/>
          </w:tcPr>
          <w:p w:rsidR="00E02E43" w:rsidRPr="000B057A" w:rsidRDefault="00E02E43" w:rsidP="00AC08FF">
            <w:pPr>
              <w:keepNext/>
              <w:spacing w:before="160"/>
              <w:rPr>
                <w:rFonts w:ascii="Arial" w:hAnsi="Arial" w:cs="Arial"/>
                <w:b/>
              </w:rPr>
            </w:pPr>
            <w:r w:rsidRPr="000B057A">
              <w:rPr>
                <w:rFonts w:ascii="Arial" w:hAnsi="Arial" w:cs="Arial"/>
                <w:b/>
              </w:rPr>
              <w:t>i.    Authorisation to Work in the UK</w:t>
            </w:r>
            <w:r>
              <w:rPr>
                <w:rFonts w:ascii="Arial" w:hAnsi="Arial" w:cs="Arial"/>
                <w:b/>
              </w:rPr>
              <w:t xml:space="preserve"> &amp; Points-Based System</w:t>
            </w:r>
          </w:p>
        </w:tc>
      </w:tr>
      <w:tr w:rsidR="00E02E43" w:rsidRPr="00D2734C">
        <w:tblPrEx>
          <w:tblCellMar>
            <w:top w:w="0" w:type="dxa"/>
            <w:bottom w:w="0" w:type="dxa"/>
          </w:tblCellMar>
        </w:tblPrEx>
        <w:tc>
          <w:tcPr>
            <w:tcW w:w="11001" w:type="dxa"/>
          </w:tcPr>
          <w:p w:rsidR="00E02E43" w:rsidRDefault="00E02E43" w:rsidP="00AC08FF">
            <w:pPr>
              <w:pStyle w:val="Header"/>
              <w:tabs>
                <w:tab w:val="clear" w:pos="4153"/>
                <w:tab w:val="clear" w:pos="8306"/>
              </w:tabs>
              <w:ind w:left="176"/>
              <w:rPr>
                <w:rFonts w:ascii="Arial" w:hAnsi="Arial" w:cs="Arial"/>
                <w:b/>
                <w:sz w:val="24"/>
                <w:szCs w:val="24"/>
              </w:rPr>
            </w:pPr>
            <w:r>
              <w:rPr>
                <w:rFonts w:ascii="Arial" w:hAnsi="Arial" w:cs="Arial"/>
                <w:sz w:val="24"/>
                <w:szCs w:val="24"/>
              </w:rPr>
              <w:t>To comply</w:t>
            </w:r>
            <w:r w:rsidRPr="000B057A">
              <w:rPr>
                <w:rFonts w:ascii="Arial" w:hAnsi="Arial" w:cs="Arial"/>
                <w:sz w:val="24"/>
                <w:szCs w:val="24"/>
              </w:rPr>
              <w:t xml:space="preserve"> with the Immigration, Asylum and Nationality Act 2006 we are required to check your eligibility to live and work in the </w:t>
            </w:r>
            <w:smartTag w:uri="urn:schemas-microsoft-com:office:smarttags" w:element="place">
              <w:smartTag w:uri="urn:schemas-microsoft-com:office:smarttags" w:element="country-region">
                <w:r w:rsidRPr="000B057A">
                  <w:rPr>
                    <w:rFonts w:ascii="Arial" w:hAnsi="Arial" w:cs="Arial"/>
                    <w:sz w:val="24"/>
                    <w:szCs w:val="24"/>
                  </w:rPr>
                  <w:t>UK</w:t>
                </w:r>
              </w:smartTag>
            </w:smartTag>
            <w:r w:rsidRPr="000B057A">
              <w:rPr>
                <w:rFonts w:ascii="Arial" w:hAnsi="Arial" w:cs="Arial"/>
                <w:sz w:val="24"/>
                <w:szCs w:val="24"/>
              </w:rPr>
              <w:t xml:space="preserve">. </w:t>
            </w:r>
            <w:r>
              <w:rPr>
                <w:rFonts w:ascii="Arial" w:hAnsi="Arial" w:cs="Arial"/>
                <w:sz w:val="24"/>
                <w:szCs w:val="24"/>
              </w:rPr>
              <w:t xml:space="preserve"> </w:t>
            </w:r>
            <w:r w:rsidRPr="000B057A">
              <w:rPr>
                <w:rFonts w:ascii="Arial" w:hAnsi="Arial" w:cs="Arial"/>
                <w:sz w:val="24"/>
                <w:szCs w:val="24"/>
              </w:rPr>
              <w:t xml:space="preserve">Please confirm that on request you will be able provide this evidence. </w:t>
            </w:r>
            <w:r w:rsidRPr="000B057A">
              <w:rPr>
                <w:rFonts w:ascii="Arial" w:hAnsi="Arial" w:cs="Arial"/>
                <w:b/>
                <w:sz w:val="24"/>
                <w:szCs w:val="24"/>
              </w:rPr>
              <w:t>YES/NO</w:t>
            </w:r>
          </w:p>
          <w:p w:rsidR="00E02E43" w:rsidRDefault="00E02E43" w:rsidP="00AC08FF">
            <w:pPr>
              <w:pStyle w:val="Header"/>
              <w:tabs>
                <w:tab w:val="clear" w:pos="4153"/>
                <w:tab w:val="clear" w:pos="8306"/>
              </w:tabs>
              <w:ind w:left="176"/>
              <w:rPr>
                <w:rFonts w:ascii="Arial" w:hAnsi="Arial" w:cs="Arial"/>
                <w:b/>
                <w:sz w:val="24"/>
                <w:szCs w:val="24"/>
              </w:rPr>
            </w:pPr>
          </w:p>
          <w:p w:rsidR="00E02E43" w:rsidRDefault="00E02E43" w:rsidP="00AC08FF">
            <w:pPr>
              <w:pStyle w:val="Header"/>
              <w:tabs>
                <w:tab w:val="clear" w:pos="4153"/>
                <w:tab w:val="clear" w:pos="8306"/>
              </w:tabs>
              <w:ind w:left="176"/>
              <w:rPr>
                <w:rFonts w:ascii="Arial" w:hAnsi="Arial" w:cs="Arial"/>
                <w:sz w:val="24"/>
                <w:szCs w:val="24"/>
              </w:rPr>
            </w:pPr>
            <w:r w:rsidRPr="006B368A">
              <w:rPr>
                <w:rFonts w:ascii="Arial" w:hAnsi="Arial" w:cs="Arial"/>
                <w:sz w:val="24"/>
                <w:szCs w:val="24"/>
              </w:rPr>
              <w:t>In accordance with the points-based immigration system, please confirm whether or not you are a national from a non-European Economic (EEA) country.</w:t>
            </w:r>
            <w:r>
              <w:rPr>
                <w:rFonts w:ascii="Arial" w:hAnsi="Arial" w:cs="Arial"/>
                <w:sz w:val="24"/>
                <w:szCs w:val="24"/>
              </w:rPr>
              <w:t xml:space="preserve"> </w:t>
            </w:r>
            <w:r w:rsidRPr="000B057A">
              <w:rPr>
                <w:rFonts w:ascii="Arial" w:hAnsi="Arial" w:cs="Arial"/>
                <w:b/>
                <w:sz w:val="24"/>
                <w:szCs w:val="24"/>
              </w:rPr>
              <w:t>YES/NO</w:t>
            </w:r>
          </w:p>
          <w:p w:rsidR="00E02E43" w:rsidRDefault="00E02E43" w:rsidP="00AC08FF">
            <w:pPr>
              <w:pStyle w:val="Header"/>
              <w:tabs>
                <w:tab w:val="clear" w:pos="4153"/>
                <w:tab w:val="clear" w:pos="8306"/>
              </w:tabs>
              <w:ind w:left="176"/>
              <w:rPr>
                <w:rFonts w:ascii="Arial" w:hAnsi="Arial" w:cs="Arial"/>
                <w:sz w:val="24"/>
                <w:szCs w:val="24"/>
              </w:rPr>
            </w:pPr>
          </w:p>
          <w:p w:rsidR="00E02E43" w:rsidRPr="000B057A" w:rsidRDefault="00E3720D" w:rsidP="00AC08FF">
            <w:pPr>
              <w:pStyle w:val="Header"/>
              <w:tabs>
                <w:tab w:val="clear" w:pos="4153"/>
                <w:tab w:val="clear" w:pos="8306"/>
              </w:tabs>
              <w:ind w:left="176"/>
              <w:rPr>
                <w:rFonts w:ascii="Arial" w:hAnsi="Arial" w:cs="Arial"/>
                <w:b/>
              </w:rPr>
            </w:pPr>
            <w:r w:rsidRPr="007A1EAB">
              <w:rPr>
                <w:rFonts w:ascii="Arial" w:hAnsi="Arial" w:cs="Arial"/>
                <w:szCs w:val="22"/>
              </w:rPr>
              <w:t xml:space="preserve">See guidance notes for a list of EEA countries and further information on authorisation to work in the </w:t>
            </w:r>
            <w:smartTag w:uri="urn:schemas-microsoft-com:office:smarttags" w:element="place">
              <w:smartTag w:uri="urn:schemas-microsoft-com:office:smarttags" w:element="country-region">
                <w:r w:rsidRPr="007A1EAB">
                  <w:rPr>
                    <w:rFonts w:ascii="Arial" w:hAnsi="Arial" w:cs="Arial"/>
                    <w:szCs w:val="22"/>
                  </w:rPr>
                  <w:t>UK</w:t>
                </w:r>
              </w:smartTag>
            </w:smartTag>
            <w:r w:rsidRPr="007A1EAB">
              <w:rPr>
                <w:rFonts w:ascii="Arial" w:hAnsi="Arial" w:cs="Arial"/>
                <w:szCs w:val="22"/>
              </w:rPr>
              <w:t>.</w:t>
            </w:r>
            <w:r w:rsidR="00E02E43" w:rsidRPr="000B057A">
              <w:rPr>
                <w:rFonts w:ascii="Arial" w:hAnsi="Arial" w:cs="Arial"/>
                <w:b/>
                <w:sz w:val="24"/>
                <w:szCs w:val="24"/>
              </w:rPr>
              <w:br/>
            </w:r>
          </w:p>
        </w:tc>
      </w:tr>
      <w:tr w:rsidR="00CC1612" w:rsidRPr="00D2734C">
        <w:tblPrEx>
          <w:tblCellMar>
            <w:top w:w="0" w:type="dxa"/>
            <w:bottom w:w="0" w:type="dxa"/>
          </w:tblCellMar>
        </w:tblPrEx>
        <w:tc>
          <w:tcPr>
            <w:tcW w:w="11001" w:type="dxa"/>
          </w:tcPr>
          <w:p w:rsidR="00CC1612" w:rsidRPr="00D2734C" w:rsidRDefault="00CC1612">
            <w:pPr>
              <w:keepNext/>
              <w:spacing w:before="160"/>
              <w:rPr>
                <w:rFonts w:ascii="Arial" w:hAnsi="Arial" w:cs="Arial"/>
                <w:b/>
              </w:rPr>
            </w:pPr>
            <w:r w:rsidRPr="00D2734C">
              <w:rPr>
                <w:rFonts w:ascii="Arial" w:hAnsi="Arial" w:cs="Arial"/>
                <w:b/>
              </w:rPr>
              <w:t>ii</w:t>
            </w:r>
            <w:smartTag w:uri="urn:schemas-microsoft-com:office:smarttags" w:element="PersonName">
              <w:r w:rsidRPr="00D2734C">
                <w:rPr>
                  <w:rFonts w:ascii="Arial" w:hAnsi="Arial" w:cs="Arial"/>
                  <w:b/>
                </w:rPr>
                <w:t>.</w:t>
              </w:r>
            </w:smartTag>
            <w:r w:rsidRPr="00D2734C">
              <w:rPr>
                <w:rFonts w:ascii="Arial" w:hAnsi="Arial" w:cs="Arial"/>
                <w:b/>
              </w:rPr>
              <w:t xml:space="preserve">   Rehabilitation of Offenders Act 1974 </w:t>
            </w:r>
            <w:r w:rsidR="00AF5C87" w:rsidRPr="002E7D34">
              <w:rPr>
                <w:rFonts w:ascii="Arial" w:hAnsi="Arial" w:cs="Arial"/>
                <w:b/>
              </w:rPr>
              <w:t>(Exceptions) Order 1975 (as amended in 201</w:t>
            </w:r>
            <w:r w:rsidR="00B51C61">
              <w:rPr>
                <w:rFonts w:ascii="Arial" w:hAnsi="Arial" w:cs="Arial"/>
                <w:b/>
              </w:rPr>
              <w:t>3</w:t>
            </w:r>
            <w:r w:rsidR="00AF5C87" w:rsidRPr="002E7D34">
              <w:rPr>
                <w:rFonts w:ascii="Arial" w:hAnsi="Arial" w:cs="Arial"/>
                <w:b/>
              </w:rPr>
              <w:t>)</w:t>
            </w:r>
            <w:r w:rsidR="00AF5C87" w:rsidRPr="007971C0">
              <w:rPr>
                <w:rFonts w:ascii="Arial" w:hAnsi="Arial" w:cs="Arial"/>
                <w:b/>
              </w:rPr>
              <w:t xml:space="preserve"> </w:t>
            </w:r>
          </w:p>
        </w:tc>
      </w:tr>
      <w:tr w:rsidR="00CC1612" w:rsidRPr="00D2734C">
        <w:tblPrEx>
          <w:tblCellMar>
            <w:top w:w="0" w:type="dxa"/>
            <w:bottom w:w="0" w:type="dxa"/>
          </w:tblCellMar>
        </w:tblPrEx>
        <w:tc>
          <w:tcPr>
            <w:tcW w:w="11001" w:type="dxa"/>
          </w:tcPr>
          <w:p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All applicants are required to declare any criminal conviction(s) including bindovers and cautions which are ‘unspent’ and/or any pending prosecutions</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Certain posts within the Council are exempted under the Rehabilitation of Offenders Act 1974</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If the post for which you are applying is an ‘exempt’ post </w:t>
            </w:r>
            <w:r w:rsidRPr="00D2734C">
              <w:rPr>
                <w:rFonts w:ascii="Arial" w:hAnsi="Arial" w:cs="Arial"/>
                <w:b w:val="0"/>
                <w:sz w:val="24"/>
                <w:szCs w:val="24"/>
                <w:u w:val="single"/>
              </w:rPr>
              <w:t xml:space="preserve">you must declare all convictions including </w:t>
            </w:r>
            <w:r w:rsidR="00A46194">
              <w:rPr>
                <w:rFonts w:ascii="Arial" w:hAnsi="Arial" w:cs="Arial"/>
                <w:b w:val="0"/>
                <w:sz w:val="24"/>
                <w:szCs w:val="24"/>
                <w:u w:val="single"/>
              </w:rPr>
              <w:t xml:space="preserve">non-filtered </w:t>
            </w:r>
            <w:r w:rsidRPr="00D2734C">
              <w:rPr>
                <w:rFonts w:ascii="Arial" w:hAnsi="Arial" w:cs="Arial"/>
                <w:b w:val="0"/>
                <w:sz w:val="24"/>
                <w:szCs w:val="24"/>
                <w:u w:val="single"/>
              </w:rPr>
              <w:t>‘spent’ conviction</w:t>
            </w:r>
            <w:r w:rsidRPr="00D2734C">
              <w:rPr>
                <w:rFonts w:ascii="Arial" w:hAnsi="Arial" w:cs="Arial"/>
                <w:b w:val="0"/>
                <w:sz w:val="24"/>
                <w:szCs w:val="24"/>
              </w:rPr>
              <w:t xml:space="preserve">s and, if shortlisted, you will be asked to </w:t>
            </w:r>
            <w:r w:rsidR="00DA28D0">
              <w:rPr>
                <w:rFonts w:ascii="Arial" w:hAnsi="Arial" w:cs="Arial"/>
                <w:b w:val="0"/>
                <w:sz w:val="24"/>
                <w:szCs w:val="24"/>
              </w:rPr>
              <w:t>provide more detailed information</w:t>
            </w:r>
            <w:r w:rsidRPr="00D2734C">
              <w:rPr>
                <w:rFonts w:ascii="Arial" w:hAnsi="Arial" w:cs="Arial"/>
                <w:b w:val="0"/>
                <w:sz w:val="24"/>
                <w:szCs w:val="24"/>
              </w:rPr>
              <w:t xml:space="preserve"> so that a criminal records check can be made</w:t>
            </w:r>
            <w:r w:rsidR="00BA519C">
              <w:rPr>
                <w:rFonts w:ascii="Arial" w:hAnsi="Arial" w:cs="Arial"/>
                <w:b w:val="0"/>
                <w:sz w:val="24"/>
                <w:szCs w:val="24"/>
              </w:rPr>
              <w:t xml:space="preserve"> with the Disclosure &amp; Barring Service</w:t>
            </w:r>
            <w:smartTag w:uri="urn:schemas-microsoft-com:office:smarttags" w:element="PersonName">
              <w:r w:rsidRPr="00D2734C">
                <w:rPr>
                  <w:rFonts w:ascii="Arial" w:hAnsi="Arial" w:cs="Arial"/>
                  <w:b w:val="0"/>
                  <w:sz w:val="24"/>
                  <w:szCs w:val="24"/>
                </w:rPr>
                <w:t>.</w:t>
              </w:r>
            </w:smartTag>
          </w:p>
          <w:p w:rsidR="00CC1612" w:rsidRPr="00D2734C" w:rsidRDefault="00AF5C87">
            <w:pPr>
              <w:pStyle w:val="Heading2"/>
              <w:numPr>
                <w:ilvl w:val="0"/>
                <w:numId w:val="1"/>
              </w:numPr>
              <w:spacing w:before="120"/>
              <w:ind w:left="459" w:hanging="283"/>
              <w:jc w:val="both"/>
              <w:rPr>
                <w:rFonts w:ascii="Arial" w:hAnsi="Arial" w:cs="Arial"/>
                <w:b w:val="0"/>
                <w:sz w:val="24"/>
                <w:szCs w:val="24"/>
              </w:rPr>
            </w:pPr>
            <w:r w:rsidRPr="00AF5C87">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00CC1612" w:rsidRPr="00D2734C">
              <w:rPr>
                <w:rFonts w:ascii="Arial" w:hAnsi="Arial" w:cs="Arial"/>
                <w:sz w:val="24"/>
                <w:szCs w:val="24"/>
              </w:rPr>
              <w:fldChar w:fldCharType="begin">
                <w:ffData>
                  <w:name w:val=""/>
                  <w:enabled/>
                  <w:calcOnExit w:val="0"/>
                  <w:textInput>
                    <w:default w:val="YES / NO"/>
                    <w:maxLength w:val="8"/>
                  </w:textInput>
                </w:ffData>
              </w:fldChar>
            </w:r>
            <w:r w:rsidR="00CC1612" w:rsidRPr="00D2734C">
              <w:rPr>
                <w:rFonts w:ascii="Arial" w:hAnsi="Arial" w:cs="Arial"/>
                <w:sz w:val="24"/>
                <w:szCs w:val="24"/>
              </w:rPr>
              <w:instrText xml:space="preserve"> FORMTEXT </w:instrText>
            </w:r>
            <w:r w:rsidR="00CC1612" w:rsidRPr="00D2734C">
              <w:rPr>
                <w:rFonts w:ascii="Arial" w:hAnsi="Arial" w:cs="Arial"/>
                <w:sz w:val="24"/>
                <w:szCs w:val="24"/>
              </w:rPr>
            </w:r>
            <w:r w:rsidR="00CC1612" w:rsidRPr="00D2734C">
              <w:rPr>
                <w:rFonts w:ascii="Arial" w:hAnsi="Arial" w:cs="Arial"/>
                <w:sz w:val="24"/>
                <w:szCs w:val="24"/>
              </w:rPr>
              <w:fldChar w:fldCharType="separate"/>
            </w:r>
            <w:r w:rsidR="00CC1612" w:rsidRPr="00D2734C">
              <w:rPr>
                <w:rFonts w:ascii="Arial" w:hAnsi="Arial" w:cs="Arial"/>
                <w:noProof/>
                <w:sz w:val="24"/>
                <w:szCs w:val="24"/>
              </w:rPr>
              <w:t>YES / NO</w:t>
            </w:r>
            <w:r w:rsidR="00CC1612" w:rsidRPr="00D2734C">
              <w:rPr>
                <w:rFonts w:ascii="Arial" w:hAnsi="Arial" w:cs="Arial"/>
                <w:sz w:val="24"/>
                <w:szCs w:val="24"/>
              </w:rPr>
              <w:fldChar w:fldCharType="end"/>
            </w:r>
          </w:p>
          <w:p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If you have answered </w:t>
            </w:r>
            <w:r w:rsidRPr="00D2734C">
              <w:rPr>
                <w:rFonts w:ascii="Arial" w:hAnsi="Arial" w:cs="Arial"/>
                <w:sz w:val="24"/>
                <w:szCs w:val="24"/>
                <w:u w:val="single"/>
              </w:rPr>
              <w:t>yes</w:t>
            </w:r>
            <w:r w:rsidRPr="00D2734C">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rsidR="00CC1612" w:rsidRPr="00E02E43" w:rsidRDefault="004D7D62">
            <w:pPr>
              <w:pStyle w:val="Heading2"/>
              <w:spacing w:before="80" w:after="80"/>
              <w:ind w:left="176"/>
              <w:jc w:val="both"/>
              <w:rPr>
                <w:rFonts w:ascii="Arial" w:hAnsi="Arial" w:cs="Arial"/>
                <w:b w:val="0"/>
                <w:color w:val="FF0000"/>
                <w:szCs w:val="22"/>
              </w:rPr>
            </w:pPr>
            <w:r>
              <w:rPr>
                <w:rFonts w:ascii="Arial" w:hAnsi="Arial" w:cs="Arial"/>
                <w:b w:val="0"/>
                <w:color w:val="FF0000"/>
                <w:szCs w:val="22"/>
              </w:rPr>
              <w:t>If</w:t>
            </w:r>
            <w:r w:rsidR="004E71E5">
              <w:rPr>
                <w:rFonts w:ascii="Arial" w:hAnsi="Arial" w:cs="Arial"/>
                <w:b w:val="0"/>
                <w:color w:val="FF0000"/>
                <w:szCs w:val="22"/>
              </w:rPr>
              <w:t xml:space="preserve"> your post is based in a school</w:t>
            </w:r>
            <w:r>
              <w:rPr>
                <w:rFonts w:ascii="Arial" w:hAnsi="Arial" w:cs="Arial"/>
                <w:b w:val="0"/>
                <w:color w:val="FF0000"/>
                <w:szCs w:val="22"/>
              </w:rPr>
              <w:t xml:space="preserve"> </w:t>
            </w:r>
            <w:r w:rsidR="00A46194">
              <w:rPr>
                <w:rFonts w:ascii="Arial" w:hAnsi="Arial" w:cs="Arial"/>
                <w:b w:val="0"/>
                <w:color w:val="FF0000"/>
                <w:szCs w:val="22"/>
              </w:rPr>
              <w:t>i</w:t>
            </w:r>
            <w:r>
              <w:rPr>
                <w:rFonts w:ascii="Arial" w:hAnsi="Arial" w:cs="Arial"/>
                <w:b w:val="0"/>
                <w:color w:val="FF0000"/>
                <w:szCs w:val="22"/>
              </w:rPr>
              <w:t xml:space="preserve">t is extremely likely that your post will be </w:t>
            </w:r>
            <w:r w:rsidR="00CC1612" w:rsidRPr="00E02E43">
              <w:rPr>
                <w:rFonts w:ascii="Arial" w:hAnsi="Arial" w:cs="Arial"/>
                <w:b w:val="0"/>
                <w:color w:val="FF0000"/>
                <w:szCs w:val="22"/>
              </w:rPr>
              <w:t>an ‘exempt’ post</w:t>
            </w:r>
            <w:r w:rsidR="004E71E5">
              <w:rPr>
                <w:rFonts w:ascii="Arial" w:hAnsi="Arial" w:cs="Arial"/>
                <w:b w:val="0"/>
                <w:color w:val="FF0000"/>
                <w:szCs w:val="22"/>
              </w:rPr>
              <w:t xml:space="preserve"> so</w:t>
            </w:r>
            <w:r w:rsidR="00CC1612" w:rsidRPr="00E02E43">
              <w:rPr>
                <w:rFonts w:ascii="Arial" w:hAnsi="Arial" w:cs="Arial"/>
                <w:b w:val="0"/>
                <w:color w:val="FF0000"/>
                <w:szCs w:val="22"/>
              </w:rPr>
              <w:t xml:space="preserve"> there will be an information </w:t>
            </w:r>
            <w:r w:rsidR="00E02E43" w:rsidRPr="00E02E43">
              <w:rPr>
                <w:rFonts w:ascii="Arial" w:hAnsi="Arial" w:cs="Arial"/>
                <w:b w:val="0"/>
                <w:color w:val="FF0000"/>
                <w:szCs w:val="22"/>
              </w:rPr>
              <w:t>sheet in the recruitment pack</w:t>
            </w:r>
            <w:smartTag w:uri="urn:schemas-microsoft-com:office:smarttags" w:element="PersonName">
              <w:r w:rsidR="00E02E43" w:rsidRPr="00E02E43">
                <w:rPr>
                  <w:rFonts w:ascii="Arial" w:hAnsi="Arial" w:cs="Arial"/>
                  <w:b w:val="0"/>
                  <w:color w:val="FF0000"/>
                  <w:szCs w:val="22"/>
                </w:rPr>
                <w:t>.</w:t>
              </w:r>
            </w:smartTag>
            <w:r w:rsidR="00E02E43" w:rsidRPr="00E02E43">
              <w:rPr>
                <w:rFonts w:ascii="Arial" w:hAnsi="Arial" w:cs="Arial"/>
                <w:b w:val="0"/>
                <w:color w:val="FF0000"/>
                <w:szCs w:val="22"/>
              </w:rPr>
              <w:t xml:space="preserve"> </w:t>
            </w:r>
            <w:r w:rsidR="00CC1612" w:rsidRPr="00E02E43">
              <w:rPr>
                <w:rFonts w:ascii="Arial" w:hAnsi="Arial" w:cs="Arial"/>
                <w:b w:val="0"/>
                <w:color w:val="FF0000"/>
                <w:szCs w:val="22"/>
              </w:rPr>
              <w:t xml:space="preserve">There is also further information on ‘spent’ and ‘unspent’ </w:t>
            </w:r>
            <w:r w:rsidR="00BA519C">
              <w:rPr>
                <w:rFonts w:ascii="Arial" w:hAnsi="Arial" w:cs="Arial"/>
                <w:b w:val="0"/>
                <w:color w:val="FF0000"/>
                <w:szCs w:val="22"/>
              </w:rPr>
              <w:t xml:space="preserve">and filtered </w:t>
            </w:r>
            <w:r w:rsidR="00CC1612" w:rsidRPr="00E02E43">
              <w:rPr>
                <w:rFonts w:ascii="Arial" w:hAnsi="Arial" w:cs="Arial"/>
                <w:b w:val="0"/>
                <w:color w:val="FF0000"/>
                <w:szCs w:val="22"/>
              </w:rPr>
              <w:t>convictions in the guidance notes</w:t>
            </w:r>
            <w:r w:rsidR="00BA519C">
              <w:rPr>
                <w:rFonts w:ascii="Arial" w:hAnsi="Arial" w:cs="Arial"/>
                <w:b w:val="0"/>
                <w:color w:val="FF0000"/>
                <w:szCs w:val="22"/>
              </w:rPr>
              <w:t xml:space="preserve"> below</w:t>
            </w:r>
            <w:smartTag w:uri="urn:schemas-microsoft-com:office:smarttags" w:element="PersonName">
              <w:r w:rsidR="00CC1612" w:rsidRPr="00E02E43">
                <w:rPr>
                  <w:rFonts w:ascii="Arial" w:hAnsi="Arial" w:cs="Arial"/>
                  <w:b w:val="0"/>
                  <w:color w:val="FF0000"/>
                  <w:szCs w:val="22"/>
                </w:rPr>
                <w:t>.</w:t>
              </w:r>
            </w:smartTag>
          </w:p>
        </w:tc>
      </w:tr>
      <w:tr w:rsidR="00CC1612" w:rsidRPr="00D2734C">
        <w:tblPrEx>
          <w:tblCellMar>
            <w:top w:w="0" w:type="dxa"/>
            <w:bottom w:w="0" w:type="dxa"/>
          </w:tblCellMar>
        </w:tblPrEx>
        <w:tc>
          <w:tcPr>
            <w:tcW w:w="11001" w:type="dxa"/>
          </w:tcPr>
          <w:p w:rsidR="00CC1612" w:rsidRPr="00D2734C" w:rsidRDefault="00CC1612">
            <w:pPr>
              <w:pStyle w:val="BodyText"/>
              <w:keepNext/>
              <w:tabs>
                <w:tab w:val="clear" w:pos="5387"/>
              </w:tabs>
              <w:spacing w:before="160"/>
              <w:jc w:val="left"/>
              <w:rPr>
                <w:rFonts w:ascii="Arial" w:hAnsi="Arial" w:cs="Arial"/>
                <w:b/>
                <w:sz w:val="24"/>
                <w:szCs w:val="24"/>
              </w:rPr>
            </w:pPr>
            <w:r w:rsidRPr="00D2734C">
              <w:rPr>
                <w:rFonts w:ascii="Arial" w:hAnsi="Arial" w:cs="Arial"/>
                <w:b/>
                <w:sz w:val="24"/>
                <w:szCs w:val="24"/>
              </w:rPr>
              <w:t>iii.   Relatives and Other Interests</w:t>
            </w:r>
          </w:p>
        </w:tc>
      </w:tr>
      <w:tr w:rsidR="00CC1612" w:rsidRPr="00D2734C">
        <w:tblPrEx>
          <w:tblCellMar>
            <w:top w:w="0" w:type="dxa"/>
            <w:bottom w:w="0" w:type="dxa"/>
          </w:tblCellMar>
        </w:tblPrEx>
        <w:tc>
          <w:tcPr>
            <w:tcW w:w="11001" w:type="dxa"/>
          </w:tcPr>
          <w:p w:rsidR="00CC1612" w:rsidRPr="00D2734C" w:rsidRDefault="00CC1612">
            <w:pPr>
              <w:pStyle w:val="Heading2"/>
              <w:numPr>
                <w:ilvl w:val="0"/>
                <w:numId w:val="2"/>
              </w:numPr>
              <w:spacing w:before="120"/>
              <w:ind w:left="459" w:hanging="283"/>
              <w:rPr>
                <w:rFonts w:ascii="Arial" w:hAnsi="Arial" w:cs="Arial"/>
                <w:b w:val="0"/>
                <w:sz w:val="24"/>
                <w:szCs w:val="24"/>
              </w:rPr>
            </w:pPr>
            <w:r w:rsidRPr="00D2734C">
              <w:rPr>
                <w:rFonts w:ascii="Arial" w:hAnsi="Arial" w:cs="Arial"/>
                <w:b w:val="0"/>
                <w:sz w:val="24"/>
                <w:szCs w:val="24"/>
              </w:rPr>
              <w:t>Are you related to, or do you have a personal friendship with, a councillor, council officer</w:t>
            </w:r>
          </w:p>
          <w:p w:rsidR="00CC1612" w:rsidRPr="00D2734C" w:rsidRDefault="00CC1612">
            <w:pPr>
              <w:pStyle w:val="Heading2"/>
              <w:ind w:left="459"/>
              <w:rPr>
                <w:rFonts w:ascii="Arial" w:hAnsi="Arial" w:cs="Arial"/>
                <w:sz w:val="24"/>
                <w:szCs w:val="24"/>
              </w:rPr>
            </w:pPr>
            <w:r w:rsidRPr="00D2734C">
              <w:rPr>
                <w:rFonts w:ascii="Arial" w:hAnsi="Arial" w:cs="Arial"/>
                <w:b w:val="0"/>
                <w:sz w:val="24"/>
                <w:szCs w:val="24"/>
              </w:rPr>
              <w:t>or governor?</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rsidTr="00E02E43">
        <w:tblPrEx>
          <w:tblCellMar>
            <w:top w:w="0" w:type="dxa"/>
            <w:bottom w:w="0" w:type="dxa"/>
          </w:tblCellMar>
        </w:tblPrEx>
        <w:trPr>
          <w:trHeight w:val="2287"/>
        </w:trPr>
        <w:tc>
          <w:tcPr>
            <w:tcW w:w="11001" w:type="dxa"/>
          </w:tcPr>
          <w:p w:rsidR="00CC1612" w:rsidRPr="00D2734C" w:rsidRDefault="00CC1612">
            <w:pPr>
              <w:numPr>
                <w:ilvl w:val="0"/>
                <w:numId w:val="3"/>
              </w:numPr>
              <w:spacing w:before="120"/>
              <w:ind w:left="459" w:hanging="284"/>
              <w:rPr>
                <w:rFonts w:ascii="Arial" w:hAnsi="Arial" w:cs="Arial"/>
                <w:b/>
              </w:rPr>
            </w:pPr>
            <w:r w:rsidRPr="00D2734C">
              <w:rPr>
                <w:rFonts w:ascii="Arial" w:hAnsi="Arial" w:cs="Arial"/>
              </w:rPr>
              <w:t xml:space="preserve">Do you have, or have you had, any business and/or financial interests which may conflict with </w:t>
            </w:r>
          </w:p>
          <w:p w:rsidR="00CC1612" w:rsidRPr="00D2734C" w:rsidRDefault="00CC1612">
            <w:pPr>
              <w:ind w:left="459"/>
              <w:rPr>
                <w:rFonts w:ascii="Arial" w:hAnsi="Arial" w:cs="Arial"/>
              </w:rPr>
            </w:pPr>
            <w:r w:rsidRPr="00D2734C">
              <w:rPr>
                <w:rFonts w:ascii="Arial" w:hAnsi="Arial" w:cs="Arial"/>
              </w:rPr>
              <w:t xml:space="preserve">the duties of this post e.g. a previous contractual relationship with the council as a  </w:t>
            </w:r>
          </w:p>
          <w:p w:rsidR="00CC1612" w:rsidRPr="00D2734C" w:rsidRDefault="00CC1612">
            <w:pPr>
              <w:ind w:left="459"/>
              <w:rPr>
                <w:rFonts w:ascii="Arial" w:hAnsi="Arial" w:cs="Arial"/>
                <w:b/>
              </w:rPr>
            </w:pPr>
            <w:r w:rsidRPr="00D2734C">
              <w:rPr>
                <w:rFonts w:ascii="Arial" w:hAnsi="Arial" w:cs="Arial"/>
              </w:rPr>
              <w:t>supplier or developer?</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r w:rsidRPr="00D2734C">
              <w:rPr>
                <w:rFonts w:ascii="Arial" w:hAnsi="Arial" w:cs="Arial"/>
                <w:b/>
              </w:rPr>
              <w:t xml:space="preserve"> </w:t>
            </w:r>
          </w:p>
          <w:p w:rsidR="00CC1612" w:rsidRPr="00D2734C" w:rsidRDefault="00CC1612">
            <w:pPr>
              <w:spacing w:before="120"/>
              <w:ind w:left="176"/>
              <w:rPr>
                <w:rFonts w:ascii="Arial" w:hAnsi="Arial" w:cs="Arial"/>
                <w:b/>
                <w:color w:val="FF0000"/>
              </w:rPr>
            </w:pPr>
            <w:r w:rsidRPr="00D2734C">
              <w:rPr>
                <w:rFonts w:ascii="Arial" w:hAnsi="Arial" w:cs="Arial"/>
              </w:rPr>
              <w:t>If you have answered</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to </w:t>
            </w:r>
            <w:r w:rsidRPr="00D2734C">
              <w:rPr>
                <w:rFonts w:ascii="Arial" w:hAnsi="Arial" w:cs="Arial"/>
                <w:u w:val="single"/>
              </w:rPr>
              <w:t>either</w:t>
            </w:r>
            <w:r w:rsidRPr="00D2734C">
              <w:rPr>
                <w:rFonts w:ascii="Arial" w:hAnsi="Arial" w:cs="Arial"/>
              </w:rPr>
              <w:t xml:space="preserve"> of the above questions, please use the space provided below or</w:t>
            </w:r>
            <w:r w:rsidRPr="00D2734C">
              <w:rPr>
                <w:rFonts w:ascii="Arial" w:hAnsi="Arial" w:cs="Arial"/>
                <w:b/>
              </w:rPr>
              <w:t xml:space="preserve"> </w:t>
            </w:r>
            <w:r w:rsidRPr="00D2734C">
              <w:rPr>
                <w:rFonts w:ascii="Arial" w:hAnsi="Arial" w:cs="Arial"/>
              </w:rPr>
              <w:t>enclose details with your application form</w:t>
            </w:r>
            <w:r w:rsidRPr="00D2734C">
              <w:rPr>
                <w:rFonts w:ascii="Arial" w:hAnsi="Arial" w:cs="Arial"/>
                <w:b/>
              </w:rPr>
              <w:t>.</w:t>
            </w:r>
            <w:r w:rsidRPr="00D2734C">
              <w:rPr>
                <w:rFonts w:ascii="Arial" w:hAnsi="Arial" w:cs="Arial"/>
              </w:rPr>
              <w:t xml:space="preserve"> </w:t>
            </w:r>
          </w:p>
          <w:p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rsidR="00CC1612" w:rsidRPr="00E02E43" w:rsidRDefault="00CC1612">
            <w:pPr>
              <w:spacing w:before="120"/>
              <w:ind w:left="176"/>
              <w:rPr>
                <w:rFonts w:ascii="Arial" w:hAnsi="Arial" w:cs="Arial"/>
                <w:b/>
                <w:i/>
                <w:color w:val="800000"/>
                <w:sz w:val="22"/>
                <w:szCs w:val="22"/>
              </w:rPr>
            </w:pPr>
            <w:r w:rsidRPr="00E02E43">
              <w:rPr>
                <w:rFonts w:ascii="Arial" w:hAnsi="Arial" w:cs="Arial"/>
                <w:color w:val="FF0000"/>
                <w:sz w:val="22"/>
                <w:szCs w:val="22"/>
              </w:rPr>
              <w:t>Canvassing of councillors, officers or governors in relation to this appointment will disqualify you</w:t>
            </w:r>
            <w:r w:rsidRPr="00E02E43">
              <w:rPr>
                <w:rFonts w:ascii="Arial" w:hAnsi="Arial" w:cs="Arial"/>
                <w:i/>
                <w:color w:val="FF0000"/>
                <w:sz w:val="22"/>
                <w:szCs w:val="22"/>
              </w:rPr>
              <w:t>.</w:t>
            </w:r>
          </w:p>
        </w:tc>
      </w:tr>
      <w:tr w:rsidR="00CC1612" w:rsidRPr="00D2734C">
        <w:tblPrEx>
          <w:tblCellMar>
            <w:top w:w="0" w:type="dxa"/>
            <w:bottom w:w="0" w:type="dxa"/>
          </w:tblCellMar>
        </w:tblPrEx>
        <w:tc>
          <w:tcPr>
            <w:tcW w:w="11001" w:type="dxa"/>
          </w:tcPr>
          <w:p w:rsidR="00CC1612" w:rsidRPr="00D2734C" w:rsidRDefault="00DB7885">
            <w:pPr>
              <w:pStyle w:val="Heading2"/>
              <w:spacing w:before="120"/>
              <w:rPr>
                <w:rFonts w:ascii="Arial" w:hAnsi="Arial" w:cs="Arial"/>
                <w:sz w:val="24"/>
                <w:szCs w:val="24"/>
              </w:rPr>
            </w:pPr>
            <w:r>
              <w:rPr>
                <w:rFonts w:ascii="Arial" w:hAnsi="Arial" w:cs="Arial"/>
                <w:sz w:val="24"/>
                <w:szCs w:val="24"/>
              </w:rPr>
              <w:t>i</w:t>
            </w:r>
            <w:r w:rsidR="00CC1612" w:rsidRPr="00D2734C">
              <w:rPr>
                <w:rFonts w:ascii="Arial" w:hAnsi="Arial" w:cs="Arial"/>
                <w:sz w:val="24"/>
                <w:szCs w:val="24"/>
              </w:rPr>
              <w:t>v.  Driving Details</w:t>
            </w:r>
          </w:p>
        </w:tc>
      </w:tr>
      <w:tr w:rsidR="00CC1612" w:rsidRPr="00D2734C">
        <w:tblPrEx>
          <w:tblCellMar>
            <w:top w:w="0" w:type="dxa"/>
            <w:bottom w:w="0" w:type="dxa"/>
          </w:tblCellMar>
        </w:tblPrEx>
        <w:tc>
          <w:tcPr>
            <w:tcW w:w="11001" w:type="dxa"/>
          </w:tcPr>
          <w:p w:rsidR="00CC1612" w:rsidRPr="00D2734C" w:rsidRDefault="00CC1612" w:rsidP="00CC1612">
            <w:pPr>
              <w:pStyle w:val="Heading2"/>
              <w:numPr>
                <w:ilvl w:val="0"/>
                <w:numId w:val="5"/>
              </w:numPr>
              <w:tabs>
                <w:tab w:val="left" w:pos="459"/>
              </w:tabs>
              <w:spacing w:before="120"/>
              <w:ind w:left="459" w:hanging="283"/>
              <w:rPr>
                <w:rFonts w:ascii="Arial" w:hAnsi="Arial" w:cs="Arial"/>
                <w:sz w:val="24"/>
                <w:szCs w:val="24"/>
              </w:rPr>
            </w:pPr>
            <w:r w:rsidRPr="00D2734C">
              <w:rPr>
                <w:rFonts w:ascii="Arial" w:hAnsi="Arial" w:cs="Arial"/>
                <w:b w:val="0"/>
                <w:sz w:val="24"/>
                <w:szCs w:val="24"/>
              </w:rPr>
              <w:t>If the post requires you to drive, do you hold a current driving licence?</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rsidR="00CC1612" w:rsidRPr="00D2734C" w:rsidRDefault="00CC1612">
            <w:pPr>
              <w:spacing w:before="120"/>
              <w:ind w:left="176"/>
              <w:rPr>
                <w:rFonts w:ascii="Arial" w:hAnsi="Arial" w:cs="Arial"/>
              </w:rPr>
            </w:pP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please detail what type (e.g. ‘full’, ‘provisional’, ‘PSV’ etc):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rsidR="00CC1612" w:rsidRPr="00D2734C" w:rsidRDefault="00CC1612">
            <w:pPr>
              <w:numPr>
                <w:ilvl w:val="0"/>
                <w:numId w:val="6"/>
              </w:numPr>
              <w:tabs>
                <w:tab w:val="left" w:pos="459"/>
              </w:tabs>
              <w:spacing w:before="120"/>
              <w:rPr>
                <w:rFonts w:ascii="Arial" w:hAnsi="Arial" w:cs="Arial"/>
              </w:rPr>
            </w:pPr>
            <w:r w:rsidRPr="00D2734C">
              <w:rPr>
                <w:rFonts w:ascii="Arial" w:hAnsi="Arial" w:cs="Arial"/>
              </w:rPr>
              <w:t>Do you have regular use of a vehicle for work?</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p>
          <w:p w:rsidR="00CC1612" w:rsidRPr="00D2734C" w:rsidRDefault="00CC1612">
            <w:pPr>
              <w:spacing w:before="120"/>
              <w:rPr>
                <w:rFonts w:ascii="Arial" w:hAnsi="Arial" w:cs="Arial"/>
              </w:rPr>
            </w:pPr>
            <w:r w:rsidRPr="00D2734C">
              <w:rPr>
                <w:rFonts w:ascii="Arial" w:hAnsi="Arial" w:cs="Arial"/>
                <w:b/>
              </w:rPr>
              <w:t xml:space="preserve">    </w:t>
            </w: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what transport do you have access to: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rsidR="00CC1612" w:rsidRPr="00D2734C" w:rsidRDefault="00CC1612">
            <w:pPr>
              <w:spacing w:before="120" w:after="80"/>
              <w:ind w:left="176"/>
              <w:rPr>
                <w:rFonts w:ascii="Arial" w:hAnsi="Arial" w:cs="Arial"/>
              </w:rPr>
            </w:pPr>
            <w:r w:rsidRPr="00D2734C">
              <w:rPr>
                <w:rFonts w:ascii="Arial" w:hAnsi="Arial" w:cs="Arial"/>
              </w:rPr>
              <w:t xml:space="preserve">If you have any current driving endorsements, please give details: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D2734C">
        <w:tblPrEx>
          <w:tblCellMar>
            <w:top w:w="0" w:type="dxa"/>
            <w:bottom w:w="0" w:type="dxa"/>
          </w:tblCellMar>
        </w:tblPrEx>
        <w:tc>
          <w:tcPr>
            <w:tcW w:w="11031" w:type="dxa"/>
            <w:tcBorders>
              <w:top w:val="single" w:sz="6" w:space="0" w:color="auto"/>
              <w:bottom w:val="single" w:sz="6" w:space="0" w:color="auto"/>
            </w:tcBorders>
            <w:shd w:val="clear" w:color="008000" w:fill="126159"/>
          </w:tcPr>
          <w:p w:rsidR="00CC1612" w:rsidRPr="00D2734C" w:rsidRDefault="00CC1612">
            <w:pPr>
              <w:pStyle w:val="Heading4"/>
              <w:rPr>
                <w:rFonts w:ascii="Arial" w:hAnsi="Arial" w:cs="Arial"/>
                <w:color w:val="FFFFFF"/>
                <w:sz w:val="24"/>
                <w:szCs w:val="24"/>
              </w:rPr>
            </w:pPr>
            <w:r w:rsidRPr="00D2734C">
              <w:rPr>
                <w:rFonts w:ascii="Arial" w:hAnsi="Arial" w:cs="Arial"/>
                <w:color w:val="FFFFFF"/>
                <w:sz w:val="24"/>
                <w:szCs w:val="24"/>
              </w:rPr>
              <w:t>Declaration</w:t>
            </w:r>
          </w:p>
        </w:tc>
      </w:tr>
    </w:tbl>
    <w:p w:rsidR="00CC1612" w:rsidRPr="00D2734C" w:rsidRDefault="00CC1612">
      <w:pPr>
        <w:pStyle w:val="Caption"/>
        <w:spacing w:before="160"/>
        <w:ind w:left="180" w:right="-177"/>
        <w:rPr>
          <w:rFonts w:ascii="Arial" w:hAnsi="Arial" w:cs="Arial"/>
          <w:sz w:val="24"/>
          <w:szCs w:val="24"/>
        </w:rPr>
      </w:pPr>
      <w:r w:rsidRPr="00D2734C">
        <w:rPr>
          <w:rFonts w:ascii="Arial" w:hAnsi="Arial" w:cs="Arial"/>
          <w:sz w:val="24"/>
          <w:szCs w:val="24"/>
        </w:rPr>
        <w:t>Data Protection Act 1998</w:t>
      </w:r>
    </w:p>
    <w:p w:rsidR="00CC1612" w:rsidRPr="00D2734C" w:rsidRDefault="00CC1612">
      <w:pPr>
        <w:spacing w:before="120"/>
        <w:ind w:left="180" w:right="-177"/>
        <w:jc w:val="both"/>
        <w:rPr>
          <w:rFonts w:ascii="Arial" w:hAnsi="Arial" w:cs="Arial"/>
        </w:rPr>
      </w:pPr>
      <w:r w:rsidRPr="00D2734C">
        <w:rPr>
          <w:rFonts w:ascii="Arial" w:hAnsi="Arial" w:cs="Arial"/>
        </w:rPr>
        <w:t>The council is a data controller for the purposes of the Data Protection Act 1998 and will comply with the employment practices data protection code.</w:t>
      </w:r>
    </w:p>
    <w:p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By completing this form and otherwise supplying information to the council you agree that the council may obtain, retain and process personal data supplied by you or relating to you for recruitment, vetting, selection and appointment purposes (and subsequently if you are employed by the council, for payroll purposes, administration of employee benefits, mobility transfer and promotion purposes, to measure and record progress in the council including training, grievance, capability and disciplinary procedure and warnings, management of sickness absence and as required or permitted by statute or regulation and generally as necessary under the employment relationship and the council’s legitimate activities). </w:t>
      </w:r>
    </w:p>
    <w:p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Application forms for unsuccessful candidates are retained by Human Resources and will be destroyed 6 months after the appointment date.</w:t>
      </w:r>
    </w:p>
    <w:p w:rsidR="00CC1612" w:rsidRPr="00D2734C" w:rsidRDefault="00CC1612">
      <w:pPr>
        <w:pStyle w:val="BodyText"/>
        <w:tabs>
          <w:tab w:val="clear" w:pos="5387"/>
        </w:tabs>
        <w:ind w:left="180" w:right="-177"/>
        <w:rPr>
          <w:rFonts w:ascii="Arial" w:hAnsi="Arial" w:cs="Arial"/>
          <w:b/>
          <w:sz w:val="24"/>
          <w:szCs w:val="24"/>
        </w:rPr>
      </w:pPr>
    </w:p>
    <w:p w:rsidR="00CC1612" w:rsidRPr="00D2734C" w:rsidRDefault="00CC1612">
      <w:pPr>
        <w:pStyle w:val="BodyText"/>
        <w:tabs>
          <w:tab w:val="clear" w:pos="5387"/>
        </w:tabs>
        <w:ind w:left="180" w:right="-177"/>
        <w:rPr>
          <w:rFonts w:ascii="Arial" w:hAnsi="Arial" w:cs="Arial"/>
          <w:b/>
          <w:sz w:val="24"/>
          <w:szCs w:val="24"/>
        </w:rPr>
      </w:pPr>
      <w:r w:rsidRPr="00D2734C">
        <w:rPr>
          <w:rFonts w:ascii="Arial" w:hAnsi="Arial" w:cs="Arial"/>
          <w:b/>
          <w:sz w:val="24"/>
          <w:szCs w:val="24"/>
        </w:rPr>
        <w:t>Declaration:</w:t>
      </w:r>
    </w:p>
    <w:p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D2734C">
        <w:tblPrEx>
          <w:tblCellMar>
            <w:top w:w="0" w:type="dxa"/>
            <w:bottom w:w="0" w:type="dxa"/>
          </w:tblCellMar>
        </w:tblPrEx>
        <w:trPr>
          <w:trHeight w:val="597"/>
        </w:trPr>
        <w:tc>
          <w:tcPr>
            <w:tcW w:w="7692" w:type="dxa"/>
            <w:tcBorders>
              <w:top w:val="single" w:sz="6" w:space="0" w:color="auto"/>
              <w:left w:val="single" w:sz="6" w:space="0" w:color="auto"/>
              <w:bottom w:val="single" w:sz="6" w:space="0" w:color="auto"/>
              <w:right w:val="single" w:sz="6" w:space="0" w:color="auto"/>
            </w:tcBorders>
          </w:tcPr>
          <w:p w:rsidR="00CC1612" w:rsidRPr="00D2734C" w:rsidRDefault="00CC1612">
            <w:pPr>
              <w:spacing w:before="120"/>
              <w:jc w:val="both"/>
              <w:rPr>
                <w:rFonts w:ascii="Arial" w:hAnsi="Arial" w:cs="Arial"/>
                <w:b/>
              </w:rPr>
            </w:pPr>
            <w:r w:rsidRPr="00D2734C">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rsidR="00CC1612" w:rsidRPr="00D2734C" w:rsidRDefault="00CC1612">
            <w:pPr>
              <w:spacing w:before="120"/>
              <w:jc w:val="both"/>
              <w:rPr>
                <w:rFonts w:ascii="Arial" w:hAnsi="Arial" w:cs="Arial"/>
                <w:b/>
              </w:rPr>
            </w:pPr>
            <w:r w:rsidRPr="00D2734C">
              <w:rPr>
                <w:rFonts w:ascii="Arial" w:hAnsi="Arial" w:cs="Arial"/>
                <w:b/>
              </w:rPr>
              <w:t>Date:</w:t>
            </w:r>
          </w:p>
        </w:tc>
      </w:tr>
      <w:tr w:rsidR="00CC1612" w:rsidRPr="00D2734C">
        <w:tblPrEx>
          <w:tblCellMar>
            <w:top w:w="0" w:type="dxa"/>
            <w:bottom w:w="0" w:type="dxa"/>
          </w:tblCellMar>
        </w:tblPrEx>
        <w:tc>
          <w:tcPr>
            <w:tcW w:w="11031" w:type="dxa"/>
            <w:gridSpan w:val="2"/>
            <w:tcBorders>
              <w:top w:val="single" w:sz="6" w:space="0" w:color="auto"/>
              <w:left w:val="nil"/>
              <w:bottom w:val="nil"/>
              <w:right w:val="nil"/>
            </w:tcBorders>
          </w:tcPr>
          <w:p w:rsidR="00CC1612" w:rsidRPr="00D2734C" w:rsidRDefault="00CC1612">
            <w:pPr>
              <w:spacing w:before="120"/>
              <w:jc w:val="both"/>
              <w:rPr>
                <w:rFonts w:ascii="Arial" w:hAnsi="Arial" w:cs="Arial"/>
                <w:color w:val="800000"/>
              </w:rPr>
            </w:pPr>
            <w:r w:rsidRPr="00D2734C">
              <w:rPr>
                <w:rFonts w:ascii="Arial" w:hAnsi="Arial" w:cs="Arial"/>
                <w:b/>
                <w:color w:val="800000"/>
              </w:rPr>
              <w:t>Note:  If you return your application by email you will be asked to sign it, if invited to an interview.</w:t>
            </w:r>
          </w:p>
        </w:tc>
      </w:tr>
    </w:tbl>
    <w:p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D2734C">
        <w:tblPrEx>
          <w:tblCellMar>
            <w:top w:w="0" w:type="dxa"/>
            <w:bottom w:w="0" w:type="dxa"/>
          </w:tblCellMar>
        </w:tblPrEx>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rsidR="00CC1612" w:rsidRPr="00D2734C" w:rsidRDefault="00CC1612">
            <w:pPr>
              <w:pStyle w:val="Heading4"/>
              <w:ind w:left="-24" w:firstLine="24"/>
              <w:rPr>
                <w:rFonts w:ascii="Arial" w:hAnsi="Arial" w:cs="Arial"/>
                <w:color w:val="FFFFFF"/>
                <w:sz w:val="24"/>
                <w:szCs w:val="24"/>
              </w:rPr>
            </w:pPr>
            <w:r w:rsidRPr="00D2734C">
              <w:rPr>
                <w:rFonts w:ascii="Arial" w:hAnsi="Arial" w:cs="Arial"/>
                <w:color w:val="FFFFFF"/>
                <w:sz w:val="24"/>
                <w:szCs w:val="24"/>
              </w:rPr>
              <w:t>What to do Next?:</w:t>
            </w:r>
          </w:p>
        </w:tc>
      </w:tr>
      <w:tr w:rsidR="00CC1612" w:rsidRPr="00D2734C">
        <w:tblPrEx>
          <w:tblCellMar>
            <w:top w:w="0" w:type="dxa"/>
            <w:bottom w:w="0" w:type="dxa"/>
          </w:tblCellMar>
        </w:tblPrEx>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rsidR="00CC1612" w:rsidRPr="00D2734C" w:rsidRDefault="00CC1612">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rsidR="00CC1612" w:rsidRPr="00D2734C" w:rsidRDefault="00CC1612">
            <w:pPr>
              <w:pStyle w:val="Header"/>
              <w:tabs>
                <w:tab w:val="clear" w:pos="4153"/>
                <w:tab w:val="clear" w:pos="8306"/>
              </w:tabs>
              <w:ind w:left="34"/>
              <w:rPr>
                <w:rFonts w:ascii="Arial" w:hAnsi="Arial" w:cs="Arial"/>
                <w:bCs/>
                <w:sz w:val="24"/>
                <w:szCs w:val="24"/>
              </w:rPr>
            </w:pPr>
          </w:p>
          <w:p w:rsidR="00CC1612" w:rsidRPr="00D2734C" w:rsidRDefault="00CC1612">
            <w:pPr>
              <w:pStyle w:val="Header"/>
              <w:tabs>
                <w:tab w:val="clear" w:pos="4153"/>
                <w:tab w:val="clear" w:pos="8306"/>
              </w:tabs>
              <w:ind w:left="34"/>
              <w:rPr>
                <w:rFonts w:ascii="Arial" w:hAnsi="Arial" w:cs="Arial"/>
                <w:bCs/>
                <w:sz w:val="24"/>
                <w:szCs w:val="24"/>
              </w:rPr>
            </w:pPr>
          </w:p>
          <w:p w:rsidR="00CC1612" w:rsidRPr="00D2734C" w:rsidRDefault="00CC1612">
            <w:pPr>
              <w:pStyle w:val="Header"/>
              <w:tabs>
                <w:tab w:val="clear" w:pos="4153"/>
                <w:tab w:val="clear" w:pos="8306"/>
              </w:tabs>
              <w:ind w:left="34"/>
              <w:rPr>
                <w:rFonts w:ascii="Arial" w:hAnsi="Arial" w:cs="Arial"/>
                <w:bCs/>
                <w:sz w:val="24"/>
                <w:szCs w:val="24"/>
              </w:rPr>
            </w:pPr>
          </w:p>
          <w:p w:rsidR="00CC1612" w:rsidRPr="00D2734C" w:rsidRDefault="00CC1612">
            <w:pPr>
              <w:pStyle w:val="Header"/>
              <w:tabs>
                <w:tab w:val="clear" w:pos="4153"/>
                <w:tab w:val="clear" w:pos="8306"/>
              </w:tabs>
              <w:ind w:left="34"/>
              <w:rPr>
                <w:rFonts w:ascii="Arial" w:hAnsi="Arial" w:cs="Arial"/>
                <w:bCs/>
                <w:sz w:val="24"/>
                <w:szCs w:val="24"/>
              </w:rPr>
            </w:pPr>
          </w:p>
          <w:p w:rsidR="00CC1612" w:rsidRPr="00D2734C" w:rsidRDefault="00CC1612">
            <w:pPr>
              <w:pStyle w:val="Header"/>
              <w:tabs>
                <w:tab w:val="clear" w:pos="4153"/>
                <w:tab w:val="clear" w:pos="8306"/>
              </w:tabs>
              <w:ind w:left="34"/>
              <w:rPr>
                <w:rFonts w:ascii="Arial" w:hAnsi="Arial" w:cs="Arial"/>
                <w:bCs/>
                <w:sz w:val="24"/>
                <w:szCs w:val="24"/>
                <w:lang w:val="en-US"/>
              </w:rPr>
            </w:pPr>
          </w:p>
          <w:p w:rsidR="00CC1612" w:rsidRPr="00D2734C" w:rsidRDefault="00CC1612">
            <w:pPr>
              <w:pStyle w:val="Header"/>
              <w:tabs>
                <w:tab w:val="clear" w:pos="4153"/>
                <w:tab w:val="clear" w:pos="8306"/>
              </w:tabs>
              <w:ind w:left="34"/>
              <w:rPr>
                <w:rFonts w:ascii="Arial" w:hAnsi="Arial" w:cs="Arial"/>
                <w:bCs/>
                <w:sz w:val="24"/>
                <w:szCs w:val="24"/>
                <w:lang w:val="en-US"/>
              </w:rPr>
            </w:pPr>
          </w:p>
          <w:p w:rsidR="00CC1612" w:rsidRPr="00D2734C" w:rsidRDefault="00CC1612">
            <w:pPr>
              <w:pStyle w:val="Header"/>
              <w:tabs>
                <w:tab w:val="clear" w:pos="4153"/>
                <w:tab w:val="clear" w:pos="8306"/>
              </w:tabs>
              <w:rPr>
                <w:rFonts w:ascii="Arial" w:hAnsi="Arial" w:cs="Arial"/>
                <w:bCs/>
                <w:sz w:val="24"/>
                <w:szCs w:val="24"/>
              </w:rPr>
            </w:pPr>
            <w:r w:rsidRPr="00D2734C">
              <w:rPr>
                <w:rFonts w:ascii="Arial" w:hAnsi="Arial" w:cs="Arial"/>
                <w:bCs/>
                <w:sz w:val="24"/>
                <w:szCs w:val="24"/>
              </w:rPr>
              <w:t xml:space="preserve">To help us monitor our recruitment and selection processes in relation to our equalities responsibilities, we ask for your co-operation by </w:t>
            </w:r>
            <w:hyperlink w:anchor="Text14" w:tooltip="Link to the monitoring form" w:history="1">
              <w:r w:rsidRPr="00D2734C">
                <w:rPr>
                  <w:rStyle w:val="Hyperlink"/>
                  <w:rFonts w:ascii="Arial" w:hAnsi="Arial" w:cs="Arial"/>
                  <w:bCs/>
                  <w:sz w:val="24"/>
                  <w:szCs w:val="24"/>
                </w:rPr>
                <w:t>compl</w:t>
              </w:r>
              <w:r w:rsidRPr="00D2734C">
                <w:rPr>
                  <w:rStyle w:val="Hyperlink"/>
                  <w:rFonts w:ascii="Arial" w:hAnsi="Arial" w:cs="Arial"/>
                  <w:bCs/>
                  <w:sz w:val="24"/>
                  <w:szCs w:val="24"/>
                </w:rPr>
                <w:t>e</w:t>
              </w:r>
              <w:r w:rsidRPr="00D2734C">
                <w:rPr>
                  <w:rStyle w:val="Hyperlink"/>
                  <w:rFonts w:ascii="Arial" w:hAnsi="Arial" w:cs="Arial"/>
                  <w:bCs/>
                  <w:sz w:val="24"/>
                  <w:szCs w:val="24"/>
                </w:rPr>
                <w:t>ting th</w:t>
              </w:r>
              <w:r w:rsidRPr="00D2734C">
                <w:rPr>
                  <w:rStyle w:val="Hyperlink"/>
                  <w:rFonts w:ascii="Arial" w:hAnsi="Arial" w:cs="Arial"/>
                  <w:bCs/>
                  <w:sz w:val="24"/>
                  <w:szCs w:val="24"/>
                </w:rPr>
                <w:t>e</w:t>
              </w:r>
              <w:r w:rsidRPr="00D2734C">
                <w:rPr>
                  <w:rStyle w:val="Hyperlink"/>
                  <w:rFonts w:ascii="Arial" w:hAnsi="Arial" w:cs="Arial"/>
                  <w:bCs/>
                  <w:sz w:val="24"/>
                  <w:szCs w:val="24"/>
                </w:rPr>
                <w:t xml:space="preserve"> monitori</w:t>
              </w:r>
              <w:r w:rsidRPr="00D2734C">
                <w:rPr>
                  <w:rStyle w:val="Hyperlink"/>
                  <w:rFonts w:ascii="Arial" w:hAnsi="Arial" w:cs="Arial"/>
                  <w:bCs/>
                  <w:sz w:val="24"/>
                  <w:szCs w:val="24"/>
                </w:rPr>
                <w:t>n</w:t>
              </w:r>
              <w:r w:rsidRPr="00D2734C">
                <w:rPr>
                  <w:rStyle w:val="Hyperlink"/>
                  <w:rFonts w:ascii="Arial" w:hAnsi="Arial" w:cs="Arial"/>
                  <w:bCs/>
                  <w:sz w:val="24"/>
                  <w:szCs w:val="24"/>
                </w:rPr>
                <w:t>g form</w:t>
              </w:r>
            </w:hyperlink>
            <w:r w:rsidRPr="00D2734C">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rsidR="00CC1612" w:rsidRPr="00D2734C" w:rsidRDefault="00CC1612">
      <w:pPr>
        <w:rPr>
          <w:rFonts w:ascii="Arial" w:hAnsi="Arial" w:cs="Arial"/>
        </w:rPr>
      </w:pPr>
    </w:p>
    <w:p w:rsidR="00CC1612" w:rsidRPr="00D2734C" w:rsidRDefault="00CC1612">
      <w:pPr>
        <w:jc w:val="center"/>
        <w:rPr>
          <w:rFonts w:ascii="Arial" w:hAnsi="Arial" w:cs="Arial"/>
          <w:b/>
          <w:bCs/>
        </w:rPr>
      </w:pPr>
      <w:r w:rsidRPr="00D2734C">
        <w:rPr>
          <w:rFonts w:ascii="Arial" w:hAnsi="Arial" w:cs="Arial"/>
          <w:b/>
          <w:bCs/>
        </w:rPr>
        <w:t>Jobs.brighton-hove.gov.uk</w:t>
      </w:r>
    </w:p>
    <w:p w:rsidR="00CC1612" w:rsidRPr="00D2734C" w:rsidRDefault="00CC1612">
      <w:pPr>
        <w:jc w:val="center"/>
        <w:rPr>
          <w:rFonts w:ascii="Arial" w:hAnsi="Arial" w:cs="Arial"/>
          <w:b/>
          <w:bCs/>
        </w:rPr>
      </w:pPr>
    </w:p>
    <w:p w:rsidR="00CC1612" w:rsidRDefault="00CC1612">
      <w:pPr>
        <w:jc w:val="center"/>
        <w:rPr>
          <w:rFonts w:ascii="Arial" w:hAnsi="Arial" w:cs="Arial"/>
          <w:b/>
          <w:bCs/>
        </w:rPr>
      </w:pPr>
      <w:r w:rsidRPr="00D2734C">
        <w:rPr>
          <w:rFonts w:ascii="Arial" w:hAnsi="Arial" w:cs="Arial"/>
          <w:b/>
          <w:bCs/>
        </w:rPr>
        <w:t>Visit our jobs website for all the latest Brighton &amp; Hove City Council vacancies, download job packs, register for job e-mail alerts and apply for our vacancies online.</w:t>
      </w:r>
    </w:p>
    <w:p w:rsidR="00D66E8E" w:rsidRPr="00C425E0" w:rsidRDefault="004F3C11" w:rsidP="004F3C11">
      <w:pPr>
        <w:rPr>
          <w:rFonts w:ascii="Arial" w:hAnsi="Arial" w:cs="Arial"/>
        </w:rPr>
      </w:pPr>
      <w:r>
        <w:rPr>
          <w:rFonts w:ascii="Arial" w:hAnsi="Arial" w:cs="Arial"/>
          <w:b/>
          <w:bCs/>
        </w:rPr>
        <w:br w:type="page"/>
      </w:r>
      <w:r w:rsidR="00D66E8E" w:rsidRPr="00DB0C11">
        <w:rPr>
          <w:rFonts w:ascii="Arial" w:hAnsi="Arial" w:cs="Arial"/>
          <w:b/>
          <w14:shadow w14:blurRad="50800" w14:dist="38100" w14:dir="2700000" w14:sx="100000" w14:sy="100000" w14:kx="0" w14:ky="0" w14:algn="tl">
            <w14:srgbClr w14:val="000000">
              <w14:alpha w14:val="60000"/>
            </w14:srgbClr>
          </w14:shadow>
        </w:rPr>
        <w:t>Completing the Application Form - Guidance Notes for Applicants</w:t>
      </w:r>
    </w:p>
    <w:p w:rsidR="00D66E8E" w:rsidRPr="000A73FD" w:rsidRDefault="00D66E8E" w:rsidP="00D66E8E">
      <w:pPr>
        <w:pStyle w:val="BodyText"/>
        <w:spacing w:before="240"/>
        <w:rPr>
          <w:rFonts w:ascii="Arial" w:hAnsi="Arial" w:cs="Arial"/>
          <w:b/>
          <w:smallCaps/>
          <w:sz w:val="24"/>
        </w:rPr>
      </w:pPr>
      <w:r w:rsidRPr="000A73FD">
        <w:rPr>
          <w:rFonts w:ascii="Arial" w:hAnsi="Arial" w:cs="Arial"/>
          <w:sz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rsidR="00D66E8E" w:rsidRPr="000A73FD" w:rsidRDefault="00D66E8E" w:rsidP="00D66E8E">
      <w:pPr>
        <w:pStyle w:val="BodyText"/>
        <w:spacing w:before="120" w:after="240"/>
        <w:rPr>
          <w:rFonts w:ascii="Arial" w:hAnsi="Arial" w:cs="Arial"/>
          <w:sz w:val="24"/>
        </w:rPr>
      </w:pPr>
      <w:r w:rsidRPr="000A73FD">
        <w:rPr>
          <w:rFonts w:ascii="Arial" w:hAnsi="Arial" w:cs="Arial"/>
          <w:sz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rsidR="00D66E8E" w:rsidRPr="000A73FD" w:rsidRDefault="00D66E8E" w:rsidP="00D66E8E">
      <w:pPr>
        <w:pStyle w:val="BodyText"/>
        <w:rPr>
          <w:rFonts w:ascii="Arial" w:hAnsi="Arial" w:cs="Arial"/>
          <w:b/>
          <w:sz w:val="24"/>
        </w:rPr>
      </w:pPr>
      <w:r w:rsidRPr="000A73FD">
        <w:rPr>
          <w:rFonts w:ascii="Arial" w:hAnsi="Arial" w:cs="Arial"/>
          <w:b/>
          <w:sz w:val="24"/>
        </w:rPr>
        <w:t>Some general tips on completing application forms:</w:t>
      </w:r>
    </w:p>
    <w:p w:rsidR="00D66E8E" w:rsidRPr="000A73FD"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rPr>
      </w:pPr>
      <w:r w:rsidRPr="000A73FD">
        <w:rPr>
          <w:rFonts w:ascii="Arial" w:hAnsi="Arial" w:cs="Arial"/>
          <w:sz w:val="24"/>
        </w:rPr>
        <w:t xml:space="preserve">fill in </w:t>
      </w:r>
      <w:r w:rsidRPr="000A73FD">
        <w:rPr>
          <w:rFonts w:ascii="Arial" w:hAnsi="Arial" w:cs="Arial"/>
          <w:sz w:val="24"/>
          <w:u w:val="single"/>
        </w:rPr>
        <w:t>all</w:t>
      </w:r>
      <w:r w:rsidRPr="000A73FD">
        <w:rPr>
          <w:rFonts w:ascii="Arial" w:hAnsi="Arial" w:cs="Arial"/>
          <w:sz w:val="24"/>
        </w:rPr>
        <w:t xml:space="preserve"> the sections of the form as fully as possible  </w:t>
      </w:r>
    </w:p>
    <w:p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 xml:space="preserve">read the job description and person specification </w:t>
      </w:r>
      <w:r w:rsidRPr="000A73FD">
        <w:rPr>
          <w:rFonts w:ascii="Arial" w:hAnsi="Arial" w:cs="Arial"/>
          <w:sz w:val="24"/>
          <w:u w:val="single"/>
        </w:rPr>
        <w:t>carefully</w:t>
      </w:r>
      <w:r w:rsidRPr="000A73FD">
        <w:rPr>
          <w:rFonts w:ascii="Arial" w:hAnsi="Arial" w:cs="Arial"/>
          <w:sz w:val="24"/>
        </w:rPr>
        <w:t xml:space="preserve"> before completing the form</w:t>
      </w:r>
    </w:p>
    <w:p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draft your application before completing the form</w:t>
      </w:r>
    </w:p>
    <w:p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keep a copy of your application form for your own records</w:t>
      </w:r>
    </w:p>
    <w:p w:rsidR="00D66E8E" w:rsidRPr="000A73FD" w:rsidRDefault="00D66E8E" w:rsidP="00D66E8E">
      <w:pPr>
        <w:pStyle w:val="Header"/>
        <w:rPr>
          <w:rFonts w:ascii="Arial" w:hAnsi="Arial" w:cs="Arial"/>
        </w:rPr>
      </w:pPr>
    </w:p>
    <w:p w:rsidR="00D66E8E" w:rsidRPr="00C425E0" w:rsidRDefault="00D66E8E" w:rsidP="00D66E8E">
      <w:pPr>
        <w:pStyle w:val="Header"/>
        <w:rPr>
          <w:rFonts w:ascii="Arial" w:hAnsi="Arial" w:cs="Arial"/>
          <w:b/>
          <w:sz w:val="28"/>
          <w:szCs w:val="28"/>
          <w:u w:val="single"/>
        </w:rPr>
      </w:pPr>
      <w:r w:rsidRPr="00DB0C11">
        <w:rPr>
          <w:rFonts w:ascii="Arial" w:hAnsi="Arial" w:cs="Arial"/>
          <w:b/>
          <w:sz w:val="28"/>
          <w:szCs w:val="28"/>
          <w14:shadow w14:blurRad="50800" w14:dist="38100" w14:dir="2700000" w14:sx="100000" w14:sy="100000" w14:kx="0" w14:ky="0" w14:algn="tl">
            <w14:srgbClr w14:val="000000">
              <w14:alpha w14:val="60000"/>
            </w14:srgbClr>
          </w14:shadow>
        </w:rPr>
        <w:t xml:space="preserve">Completing the Application Form </w:t>
      </w:r>
      <w:r w:rsidRPr="00DB0C11">
        <w:rPr>
          <w:rFonts w:ascii="Arial" w:hAnsi="Arial" w:cs="Arial"/>
          <w:b/>
          <w:sz w:val="28"/>
          <w:szCs w:val="28"/>
          <w14:shadow w14:blurRad="50800" w14:dist="38100" w14:dir="2700000" w14:sx="100000" w14:sy="100000" w14:kx="0" w14:ky="0" w14:algn="tl">
            <w14:srgbClr w14:val="000000">
              <w14:alpha w14:val="60000"/>
            </w14:srgbClr>
          </w14:shadow>
        </w:rPr>
        <w:tab/>
      </w:r>
    </w:p>
    <w:p w:rsidR="00D66E8E" w:rsidRPr="000A73FD" w:rsidRDefault="00D66E8E" w:rsidP="00D66E8E">
      <w:pPr>
        <w:pStyle w:val="BodyText"/>
        <w:rPr>
          <w:rFonts w:ascii="Arial" w:hAnsi="Arial" w:cs="Arial"/>
          <w:smallCaps/>
          <w:sz w:val="24"/>
        </w:rPr>
      </w:pPr>
    </w:p>
    <w:p w:rsidR="00D66E8E"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 xml:space="preserve">1.   </w:t>
      </w:r>
      <w:r w:rsidRPr="000A73FD">
        <w:rPr>
          <w:rFonts w:ascii="Arial" w:hAnsi="Arial" w:cs="Arial"/>
          <w:b/>
          <w:sz w:val="24"/>
          <w:szCs w:val="24"/>
        </w:rPr>
        <w:tab/>
        <w:t>Job Details</w:t>
      </w:r>
    </w:p>
    <w:p w:rsidR="00D66E8E" w:rsidRPr="006267D3" w:rsidRDefault="00D66E8E" w:rsidP="00D66E8E">
      <w:pPr>
        <w:pStyle w:val="BodyText"/>
        <w:numPr>
          <w:ilvl w:val="0"/>
          <w:numId w:val="19"/>
        </w:numPr>
        <w:tabs>
          <w:tab w:val="left" w:pos="426"/>
        </w:tabs>
        <w:rPr>
          <w:rFonts w:ascii="Arial" w:hAnsi="Arial" w:cs="Arial"/>
          <w:b/>
          <w:sz w:val="24"/>
          <w:szCs w:val="24"/>
        </w:rPr>
      </w:pPr>
      <w:r w:rsidRPr="000A73FD">
        <w:rPr>
          <w:rFonts w:ascii="Arial" w:hAnsi="Arial" w:cs="Arial"/>
          <w:sz w:val="24"/>
        </w:rPr>
        <w:t xml:space="preserve">The post title and Job Reference Number will be in the advert for the post and in the letter enclosed with the recruitment pack.  </w:t>
      </w:r>
    </w:p>
    <w:p w:rsidR="00D66E8E" w:rsidRPr="000A73FD" w:rsidRDefault="00D66E8E" w:rsidP="00D66E8E">
      <w:pPr>
        <w:pStyle w:val="BodyText"/>
        <w:numPr>
          <w:ilvl w:val="0"/>
          <w:numId w:val="19"/>
        </w:numPr>
        <w:tabs>
          <w:tab w:val="clear" w:pos="5387"/>
        </w:tabs>
        <w:overflowPunct/>
        <w:autoSpaceDE/>
        <w:autoSpaceDN/>
        <w:adjustRightInd/>
        <w:textAlignment w:val="auto"/>
        <w:rPr>
          <w:rFonts w:ascii="Arial" w:hAnsi="Arial" w:cs="Arial"/>
          <w:sz w:val="24"/>
        </w:rPr>
      </w:pPr>
      <w:r w:rsidRPr="000A73FD">
        <w:rPr>
          <w:rFonts w:ascii="Arial" w:hAnsi="Arial" w:cs="Arial"/>
          <w:sz w:val="24"/>
          <w:u w:val="single"/>
        </w:rPr>
        <w:t>All</w:t>
      </w:r>
      <w:r w:rsidRPr="000A73FD">
        <w:rPr>
          <w:rFonts w:ascii="Arial" w:hAnsi="Arial" w:cs="Arial"/>
          <w:sz w:val="24"/>
        </w:rPr>
        <w:t xml:space="preserve"> full-time Council jobs are available for job share </w:t>
      </w:r>
      <w:r w:rsidRPr="000A73FD">
        <w:rPr>
          <w:rFonts w:ascii="Arial" w:hAnsi="Arial" w:cs="Arial"/>
          <w:sz w:val="24"/>
          <w:u w:val="single"/>
        </w:rPr>
        <w:t>unless otherwise stated</w:t>
      </w:r>
      <w:r w:rsidRPr="000A73FD">
        <w:rPr>
          <w:rFonts w:ascii="Arial" w:hAnsi="Arial" w:cs="Arial"/>
          <w:sz w:val="24"/>
        </w:rPr>
        <w:t xml:space="preserve"> in the advert.  Please indicate if you wish to apply for the post on a job share basis and this will be discussed with you if you are invited for interview.  You do not need a job share partner to apply for a post on a job sharing basis.  </w:t>
      </w:r>
    </w:p>
    <w:p w:rsidR="00D66E8E" w:rsidRDefault="00D66E8E" w:rsidP="00D66E8E">
      <w:pPr>
        <w:pStyle w:val="BodyText"/>
        <w:tabs>
          <w:tab w:val="left" w:pos="426"/>
        </w:tabs>
        <w:rPr>
          <w:rFonts w:ascii="Arial" w:hAnsi="Arial" w:cs="Arial"/>
          <w:b/>
          <w:sz w:val="24"/>
          <w:szCs w:val="24"/>
        </w:rPr>
      </w:pPr>
    </w:p>
    <w:p w:rsidR="00D66E8E" w:rsidRPr="000A73FD"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2</w:t>
      </w:r>
      <w:r>
        <w:rPr>
          <w:rFonts w:ascii="Arial" w:hAnsi="Arial" w:cs="Arial"/>
          <w:b/>
          <w:sz w:val="24"/>
          <w:szCs w:val="24"/>
        </w:rPr>
        <w:t>.</w:t>
      </w:r>
      <w:r w:rsidRPr="000A73FD">
        <w:rPr>
          <w:rFonts w:ascii="Arial" w:hAnsi="Arial" w:cs="Arial"/>
          <w:b/>
          <w:sz w:val="24"/>
          <w:szCs w:val="24"/>
        </w:rPr>
        <w:t xml:space="preserve">  </w:t>
      </w:r>
      <w:r w:rsidRPr="000A73FD">
        <w:rPr>
          <w:rFonts w:ascii="Arial" w:hAnsi="Arial" w:cs="Arial"/>
          <w:b/>
          <w:sz w:val="24"/>
          <w:szCs w:val="24"/>
        </w:rPr>
        <w:tab/>
        <w:t>Personal Details</w:t>
      </w:r>
    </w:p>
    <w:p w:rsidR="00D66E8E" w:rsidRPr="006267D3"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6267D3">
        <w:rPr>
          <w:rFonts w:ascii="Arial" w:hAnsi="Arial" w:cs="Arial"/>
          <w:sz w:val="24"/>
          <w:szCs w:val="24"/>
        </w:rPr>
        <w:t>The information in this section will only be seen and used by those involved in the recruitment process. If you are appointed it will also form the basis of all personal records.</w:t>
      </w:r>
    </w:p>
    <w:p w:rsidR="00D66E8E" w:rsidRPr="006267D3"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6267D3">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10" w:history="1">
        <w:r w:rsidRPr="006267D3">
          <w:rPr>
            <w:rStyle w:val="Hyperlink"/>
            <w:rFonts w:ascii="Arial" w:hAnsi="Arial" w:cs="Arial"/>
            <w:sz w:val="24"/>
            <w:szCs w:val="24"/>
          </w:rPr>
          <w:t>www.jobcentreplus.com</w:t>
        </w:r>
      </w:hyperlink>
      <w:r w:rsidRPr="006267D3">
        <w:rPr>
          <w:rFonts w:ascii="Arial" w:hAnsi="Arial" w:cs="Arial"/>
          <w:sz w:val="24"/>
          <w:szCs w:val="24"/>
        </w:rPr>
        <w:t xml:space="preserve">) for the address and contact number of your nearest office.  </w:t>
      </w:r>
    </w:p>
    <w:p w:rsidR="00D66E8E"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p>
    <w:p w:rsidR="00D66E8E" w:rsidRPr="000A73FD"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r w:rsidRPr="000A73FD">
        <w:rPr>
          <w:rFonts w:ascii="Arial" w:hAnsi="Arial" w:cs="Arial"/>
          <w:b/>
          <w:sz w:val="24"/>
          <w:szCs w:val="24"/>
        </w:rPr>
        <w:t>Present/ Most Recent Employment or Voluntary Work</w:t>
      </w:r>
    </w:p>
    <w:p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rPr>
      </w:pPr>
      <w:r w:rsidRPr="000A73FD">
        <w:rPr>
          <w:rFonts w:ascii="Arial" w:hAnsi="Arial" w:cs="Arial"/>
          <w:sz w:val="24"/>
        </w:rPr>
        <w:t xml:space="preserve">If your present, or most recent employment was voluntary, or if you were self employed, please include the details in this section.  </w:t>
      </w:r>
    </w:p>
    <w:p w:rsidR="00D66E8E" w:rsidRDefault="00D66E8E" w:rsidP="00D66E8E">
      <w:pPr>
        <w:pStyle w:val="BodyText"/>
        <w:tabs>
          <w:tab w:val="left" w:pos="426"/>
        </w:tabs>
        <w:jc w:val="left"/>
        <w:rPr>
          <w:rFonts w:ascii="Arial" w:hAnsi="Arial" w:cs="Arial"/>
          <w:b/>
          <w:sz w:val="24"/>
          <w:szCs w:val="24"/>
        </w:rPr>
      </w:pPr>
    </w:p>
    <w:p w:rsidR="00D66E8E" w:rsidRPr="000A73FD" w:rsidRDefault="00D66E8E" w:rsidP="00D66E8E">
      <w:pPr>
        <w:pStyle w:val="BodyText"/>
        <w:tabs>
          <w:tab w:val="left" w:pos="426"/>
        </w:tabs>
        <w:jc w:val="left"/>
        <w:rPr>
          <w:rFonts w:ascii="Arial" w:hAnsi="Arial" w:cs="Arial"/>
          <w:b/>
          <w:sz w:val="24"/>
          <w:szCs w:val="24"/>
        </w:rPr>
      </w:pPr>
      <w:r w:rsidRPr="000A73FD">
        <w:rPr>
          <w:rFonts w:ascii="Arial" w:hAnsi="Arial" w:cs="Arial"/>
          <w:b/>
          <w:sz w:val="24"/>
          <w:szCs w:val="24"/>
        </w:rPr>
        <w:t>4.</w:t>
      </w:r>
      <w:r w:rsidRPr="000A73FD">
        <w:rPr>
          <w:rFonts w:ascii="Arial" w:hAnsi="Arial" w:cs="Arial"/>
          <w:b/>
          <w:sz w:val="24"/>
          <w:szCs w:val="24"/>
        </w:rPr>
        <w:tab/>
        <w:t>Previous Employment</w:t>
      </w:r>
    </w:p>
    <w:p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0A73FD">
        <w:rPr>
          <w:rFonts w:ascii="Arial" w:hAnsi="Arial" w:cs="Arial"/>
          <w:sz w:val="24"/>
          <w:szCs w:val="24"/>
        </w:rPr>
        <w:t xml:space="preserve">This section tells us about your previous employment record. Please include all jobs whether full time/ temporary/ part time/ voluntary or any periods of self employment. </w:t>
      </w:r>
    </w:p>
    <w:p w:rsidR="00D66E8E" w:rsidRPr="000A73FD"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0A73FD">
        <w:rPr>
          <w:rFonts w:ascii="Arial" w:hAnsi="Arial" w:cs="Arial"/>
          <w:sz w:val="24"/>
          <w:szCs w:val="24"/>
        </w:rPr>
        <w:t xml:space="preserve">Employment dates should be continuous. If you have had any gaps in employment, please tell us why; e.g. career break, a period of studying, caring for children, unemployment, etc. </w:t>
      </w:r>
    </w:p>
    <w:p w:rsidR="00D66E8E" w:rsidRDefault="00D66E8E" w:rsidP="00D66E8E">
      <w:pPr>
        <w:pStyle w:val="BodyText"/>
        <w:tabs>
          <w:tab w:val="left" w:pos="360"/>
          <w:tab w:val="left" w:pos="540"/>
        </w:tabs>
        <w:jc w:val="left"/>
        <w:rPr>
          <w:rFonts w:ascii="Arial" w:hAnsi="Arial" w:cs="Arial"/>
          <w:b/>
          <w:sz w:val="24"/>
          <w:szCs w:val="24"/>
        </w:rPr>
      </w:pPr>
    </w:p>
    <w:p w:rsidR="00D66E8E" w:rsidRPr="00DC7F9E" w:rsidRDefault="00D66E8E" w:rsidP="00D66E8E">
      <w:pPr>
        <w:pStyle w:val="BodyText"/>
        <w:tabs>
          <w:tab w:val="left" w:pos="360"/>
          <w:tab w:val="left" w:pos="540"/>
        </w:tabs>
        <w:jc w:val="left"/>
        <w:rPr>
          <w:rFonts w:ascii="Arial" w:hAnsi="Arial" w:cs="Arial"/>
          <w:b/>
          <w:sz w:val="24"/>
          <w:szCs w:val="24"/>
        </w:rPr>
      </w:pPr>
      <w:r w:rsidRPr="00DC7F9E">
        <w:rPr>
          <w:rFonts w:ascii="Arial" w:hAnsi="Arial" w:cs="Arial"/>
          <w:b/>
          <w:sz w:val="24"/>
          <w:szCs w:val="24"/>
        </w:rPr>
        <w:t>5.</w:t>
      </w:r>
      <w:r>
        <w:rPr>
          <w:rFonts w:ascii="Arial" w:hAnsi="Arial" w:cs="Arial"/>
          <w:b/>
          <w:sz w:val="24"/>
          <w:szCs w:val="24"/>
        </w:rPr>
        <w:tab/>
      </w:r>
      <w:r w:rsidRPr="00DC7F9E">
        <w:rPr>
          <w:rFonts w:ascii="Arial" w:hAnsi="Arial" w:cs="Arial"/>
          <w:b/>
          <w:sz w:val="24"/>
          <w:szCs w:val="24"/>
        </w:rPr>
        <w:t>Knowledge, Skills &amp; Experience Relevant to the Post</w:t>
      </w:r>
    </w:p>
    <w:p w:rsidR="00D66E8E" w:rsidRPr="00DC7F9E" w:rsidRDefault="00D66E8E" w:rsidP="00D66E8E">
      <w:pPr>
        <w:numPr>
          <w:ilvl w:val="0"/>
          <w:numId w:val="17"/>
        </w:numPr>
        <w:jc w:val="both"/>
        <w:rPr>
          <w:rFonts w:ascii="Arial" w:hAnsi="Arial" w:cs="Arial"/>
        </w:rPr>
      </w:pPr>
      <w:r w:rsidRPr="00DC7F9E">
        <w:rPr>
          <w:rFonts w:ascii="Arial" w:hAnsi="Arial" w:cs="Arial"/>
        </w:rPr>
        <w:t>This is the most important part of the form as it gives you the opportunity to tell us about your knowledge, skills, abilities and experience</w:t>
      </w:r>
      <w:r w:rsidRPr="00DC7F9E">
        <w:rPr>
          <w:rFonts w:ascii="Arial" w:hAnsi="Arial" w:cs="Arial"/>
          <w:smallCaps/>
        </w:rPr>
        <w:t xml:space="preserve">. </w:t>
      </w:r>
    </w:p>
    <w:p w:rsidR="00D66E8E" w:rsidRPr="000A73FD" w:rsidRDefault="00D66E8E" w:rsidP="00D66E8E">
      <w:pPr>
        <w:numPr>
          <w:ilvl w:val="0"/>
          <w:numId w:val="17"/>
        </w:numPr>
        <w:jc w:val="both"/>
        <w:rPr>
          <w:rFonts w:ascii="Arial" w:hAnsi="Arial" w:cs="Arial"/>
        </w:rPr>
      </w:pPr>
      <w:r w:rsidRPr="000A73FD">
        <w:rPr>
          <w:rFonts w:ascii="Arial" w:hAnsi="Arial" w:cs="Arial"/>
        </w:rPr>
        <w:t xml:space="preserve">The Person Specification lists the essential criteria needed to do the job - by ‘criteria’ we mean the knowledge, skills, abilities and experience.   </w:t>
      </w:r>
    </w:p>
    <w:p w:rsidR="00D66E8E" w:rsidRPr="000A73FD" w:rsidRDefault="00D66E8E" w:rsidP="00D66E8E">
      <w:pPr>
        <w:numPr>
          <w:ilvl w:val="0"/>
          <w:numId w:val="17"/>
        </w:numPr>
        <w:jc w:val="both"/>
        <w:rPr>
          <w:rFonts w:ascii="Arial" w:hAnsi="Arial" w:cs="Arial"/>
        </w:rPr>
      </w:pPr>
      <w:r w:rsidRPr="000A73FD">
        <w:rPr>
          <w:rFonts w:ascii="Arial" w:hAnsi="Arial" w:cs="Arial"/>
        </w:rPr>
        <w:t xml:space="preserve">The information you give in this section must tell us </w:t>
      </w:r>
      <w:r w:rsidRPr="000A73FD">
        <w:rPr>
          <w:rFonts w:ascii="Arial" w:hAnsi="Arial" w:cs="Arial"/>
          <w:u w:val="single"/>
        </w:rPr>
        <w:t>how</w:t>
      </w:r>
      <w:r w:rsidRPr="000A73FD">
        <w:rPr>
          <w:rFonts w:ascii="Arial" w:hAnsi="Arial" w:cs="Arial"/>
        </w:rPr>
        <w:t xml:space="preserve"> you meet the essential criteria in the person specification, for example what you have done, when you did it, how long for, etc.  </w:t>
      </w:r>
    </w:p>
    <w:p w:rsidR="00D66E8E" w:rsidRDefault="00D66E8E" w:rsidP="00D66E8E">
      <w:pPr>
        <w:numPr>
          <w:ilvl w:val="0"/>
          <w:numId w:val="17"/>
        </w:numPr>
        <w:jc w:val="both"/>
        <w:rPr>
          <w:rFonts w:ascii="Arial" w:hAnsi="Arial" w:cs="Arial"/>
        </w:rPr>
      </w:pPr>
      <w:r w:rsidRPr="000A73FD">
        <w:rPr>
          <w:rFonts w:ascii="Arial" w:hAnsi="Arial" w:cs="Arial"/>
        </w:rPr>
        <w:t>Use the criteria in the person specification as headings for your response and give examples which describe your skills, knowledge and experience. When addressing the criteria, please do not only repeat what the person specification states, but give clear examples of how your skills knowledge or experience are relevant to the criteria.  For example:</w:t>
      </w:r>
    </w:p>
    <w:p w:rsidR="00D66E8E" w:rsidRPr="000A73FD"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0A73FD" w:rsidTr="00A46194">
        <w:tblPrEx>
          <w:tblCellMar>
            <w:top w:w="0" w:type="dxa"/>
            <w:bottom w:w="0" w:type="dxa"/>
          </w:tblCellMar>
        </w:tblPrEx>
        <w:tc>
          <w:tcPr>
            <w:tcW w:w="1876" w:type="dxa"/>
            <w:tcBorders>
              <w:top w:val="single" w:sz="4" w:space="0" w:color="auto"/>
              <w:left w:val="single" w:sz="4" w:space="0" w:color="auto"/>
              <w:bottom w:val="single" w:sz="4" w:space="0" w:color="auto"/>
              <w:right w:val="single" w:sz="4" w:space="0" w:color="auto"/>
            </w:tcBorders>
          </w:tcPr>
          <w:p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rsidTr="00A46194">
        <w:tblPrEx>
          <w:tblCellMar>
            <w:top w:w="0" w:type="dxa"/>
            <w:bottom w:w="0" w:type="dxa"/>
          </w:tblCellMar>
        </w:tblPrEx>
        <w:tc>
          <w:tcPr>
            <w:tcW w:w="1876" w:type="dxa"/>
            <w:tcBorders>
              <w:top w:val="single" w:sz="4" w:space="0" w:color="auto"/>
              <w:left w:val="single" w:sz="4" w:space="0" w:color="auto"/>
              <w:bottom w:val="nil"/>
              <w:right w:val="single" w:sz="4" w:space="0" w:color="auto"/>
            </w:tcBorders>
          </w:tcPr>
          <w:p w:rsidR="00D66E8E" w:rsidRPr="000A73FD" w:rsidRDefault="00D66E8E" w:rsidP="00957DC5">
            <w:pPr>
              <w:pStyle w:val="BodyText"/>
              <w:spacing w:before="120"/>
              <w:jc w:val="left"/>
              <w:rPr>
                <w:rFonts w:ascii="Arial" w:hAnsi="Arial" w:cs="Arial"/>
                <w:sz w:val="24"/>
              </w:rPr>
            </w:pPr>
            <w:r w:rsidRPr="000A73FD">
              <w:rPr>
                <w:rFonts w:ascii="Arial" w:hAnsi="Arial" w:cs="Arial"/>
                <w:snapToGrid w:val="0"/>
                <w:sz w:val="24"/>
              </w:rPr>
              <w:t>Experience of communicating with staff at all levels</w:t>
            </w:r>
          </w:p>
        </w:tc>
        <w:tc>
          <w:tcPr>
            <w:tcW w:w="1980" w:type="dxa"/>
            <w:tcBorders>
              <w:top w:val="single" w:sz="4" w:space="0" w:color="auto"/>
              <w:left w:val="nil"/>
              <w:bottom w:val="nil"/>
              <w:right w:val="single" w:sz="4" w:space="0" w:color="auto"/>
            </w:tcBorders>
          </w:tcPr>
          <w:p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am a good communicator</w:t>
            </w:r>
          </w:p>
          <w:p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or</w:t>
            </w:r>
          </w:p>
          <w:p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have good communication skills and relate well with others.</w:t>
            </w:r>
          </w:p>
        </w:tc>
        <w:tc>
          <w:tcPr>
            <w:tcW w:w="6492" w:type="dxa"/>
            <w:tcBorders>
              <w:top w:val="single" w:sz="4" w:space="0" w:color="auto"/>
              <w:left w:val="nil"/>
              <w:bottom w:val="nil"/>
              <w:right w:val="single" w:sz="4" w:space="0" w:color="auto"/>
            </w:tcBorders>
          </w:tcPr>
          <w:p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0A73FD" w:rsidTr="00A46194">
        <w:tblPrEx>
          <w:tblCellMar>
            <w:top w:w="0" w:type="dxa"/>
            <w:bottom w:w="0" w:type="dxa"/>
          </w:tblCellMar>
        </w:tblPrEx>
        <w:tc>
          <w:tcPr>
            <w:tcW w:w="1876" w:type="dxa"/>
            <w:tcBorders>
              <w:top w:val="single" w:sz="4" w:space="0" w:color="auto"/>
              <w:left w:val="single" w:sz="4" w:space="0" w:color="auto"/>
              <w:bottom w:val="nil"/>
              <w:right w:val="single" w:sz="4" w:space="0" w:color="auto"/>
            </w:tcBorders>
          </w:tcPr>
          <w:p w:rsidR="00D66E8E" w:rsidRPr="00DC7F9E" w:rsidRDefault="00D66E8E" w:rsidP="00957DC5">
            <w:pPr>
              <w:pStyle w:val="BodyText"/>
              <w:spacing w:before="120"/>
              <w:jc w:val="left"/>
              <w:rPr>
                <w:rFonts w:ascii="Arial" w:hAnsi="Arial" w:cs="Arial"/>
                <w:b/>
                <w:i/>
                <w:snapToGrid w:val="0"/>
                <w:sz w:val="24"/>
                <w:szCs w:val="24"/>
              </w:rPr>
            </w:pPr>
            <w:r w:rsidRPr="00DC7F9E">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rsidTr="00A46194">
        <w:tblPrEx>
          <w:tblCellMar>
            <w:top w:w="0" w:type="dxa"/>
            <w:bottom w:w="0" w:type="dxa"/>
          </w:tblCellMar>
        </w:tblPrEx>
        <w:tc>
          <w:tcPr>
            <w:tcW w:w="1876" w:type="dxa"/>
            <w:tcBorders>
              <w:top w:val="single" w:sz="4" w:space="0" w:color="auto"/>
              <w:left w:val="single" w:sz="4" w:space="0" w:color="auto"/>
              <w:bottom w:val="single" w:sz="4" w:space="0" w:color="auto"/>
              <w:right w:val="single" w:sz="4" w:space="0" w:color="auto"/>
            </w:tcBorders>
          </w:tcPr>
          <w:p w:rsidR="00D66E8E" w:rsidRPr="000A73FD" w:rsidRDefault="00D66E8E" w:rsidP="00957DC5">
            <w:pPr>
              <w:pStyle w:val="BodyText"/>
              <w:spacing w:before="120"/>
              <w:jc w:val="left"/>
              <w:rPr>
                <w:rFonts w:ascii="Arial" w:hAnsi="Arial" w:cs="Arial"/>
                <w:b/>
                <w:i/>
                <w:snapToGrid w:val="0"/>
                <w:sz w:val="24"/>
              </w:rPr>
            </w:pPr>
            <w:r w:rsidRPr="000A73FD">
              <w:rPr>
                <w:rFonts w:ascii="Arial" w:hAnsi="Arial" w:cs="Arial"/>
                <w:sz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etc for at least 6 years.</w:t>
            </w:r>
          </w:p>
        </w:tc>
      </w:tr>
    </w:tbl>
    <w:p w:rsidR="00D66E8E" w:rsidRPr="000A73FD"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rPr>
      </w:pPr>
      <w:r w:rsidRPr="000A73FD">
        <w:rPr>
          <w:rFonts w:ascii="Arial" w:hAnsi="Arial" w:cs="Arial"/>
          <w:sz w:val="24"/>
        </w:rPr>
        <w:t xml:space="preserve">Think about how you gained your knowledge, skills and experience was it through work or through voluntary work, community work, college or school based projects, leisure interests, job clubs, home life, or a training courses? </w:t>
      </w:r>
    </w:p>
    <w:p w:rsidR="00D66E8E" w:rsidRPr="00DC7F9E" w:rsidRDefault="00D66E8E" w:rsidP="00D66E8E">
      <w:pPr>
        <w:numPr>
          <w:ilvl w:val="0"/>
          <w:numId w:val="9"/>
        </w:numPr>
        <w:tabs>
          <w:tab w:val="clear" w:pos="360"/>
          <w:tab w:val="num" w:pos="1040"/>
        </w:tabs>
        <w:ind w:left="1037" w:hanging="357"/>
        <w:jc w:val="both"/>
        <w:rPr>
          <w:rFonts w:ascii="Arial" w:hAnsi="Arial" w:cs="Arial"/>
          <w:smallCaps/>
        </w:rPr>
      </w:pPr>
      <w:r w:rsidRPr="00DC7F9E">
        <w:rPr>
          <w:rFonts w:ascii="Arial" w:hAnsi="Arial" w:cs="Arial"/>
        </w:rPr>
        <w:t>If you do not clearly demonstrate to us how you meet the essential criteria listed in the person specification, it is unlikely that you will be shortlisted for interview</w:t>
      </w:r>
      <w:r w:rsidRPr="00DC7F9E">
        <w:rPr>
          <w:rFonts w:ascii="Arial" w:hAnsi="Arial" w:cs="Arial"/>
          <w:smallCaps/>
        </w:rPr>
        <w:t xml:space="preserve">. </w:t>
      </w:r>
    </w:p>
    <w:p w:rsidR="00D66E8E" w:rsidRDefault="00D66E8E" w:rsidP="00D66E8E">
      <w:pPr>
        <w:pStyle w:val="BodyText"/>
        <w:tabs>
          <w:tab w:val="left" w:pos="426"/>
        </w:tabs>
        <w:jc w:val="left"/>
        <w:rPr>
          <w:rFonts w:ascii="Arial" w:hAnsi="Arial" w:cs="Arial"/>
          <w:b/>
          <w:sz w:val="24"/>
          <w:szCs w:val="24"/>
        </w:rPr>
      </w:pPr>
    </w:p>
    <w:p w:rsidR="00D66E8E" w:rsidRPr="00DC7F9E" w:rsidRDefault="00D66E8E" w:rsidP="00D66E8E">
      <w:pPr>
        <w:pStyle w:val="BodyText"/>
        <w:tabs>
          <w:tab w:val="left" w:pos="426"/>
        </w:tabs>
        <w:jc w:val="left"/>
        <w:rPr>
          <w:rFonts w:ascii="Arial" w:hAnsi="Arial" w:cs="Arial"/>
          <w:b/>
          <w:sz w:val="24"/>
          <w:szCs w:val="24"/>
        </w:rPr>
      </w:pPr>
      <w:r w:rsidRPr="00DC7F9E">
        <w:rPr>
          <w:rFonts w:ascii="Arial" w:hAnsi="Arial" w:cs="Arial"/>
          <w:b/>
          <w:sz w:val="24"/>
          <w:szCs w:val="24"/>
        </w:rPr>
        <w:t>6.</w:t>
      </w:r>
      <w:r w:rsidRPr="00DC7F9E">
        <w:rPr>
          <w:rFonts w:ascii="Arial" w:hAnsi="Arial" w:cs="Arial"/>
          <w:b/>
          <w:sz w:val="24"/>
          <w:szCs w:val="24"/>
        </w:rPr>
        <w:tab/>
        <w:t>References</w:t>
      </w:r>
    </w:p>
    <w:p w:rsidR="00D66E8E" w:rsidRPr="000A73FD"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rPr>
      </w:pPr>
      <w:r w:rsidRPr="000A73FD">
        <w:rPr>
          <w:rFonts w:ascii="Arial" w:hAnsi="Arial" w:cs="Arial"/>
          <w:sz w:val="24"/>
        </w:rPr>
        <w:t xml:space="preserve">You must give details of </w:t>
      </w:r>
      <w:r w:rsidRPr="000A73FD">
        <w:rPr>
          <w:rFonts w:ascii="Arial" w:hAnsi="Arial" w:cs="Arial"/>
          <w:b/>
          <w:smallCaps/>
        </w:rPr>
        <w:t>two</w:t>
      </w:r>
      <w:r w:rsidRPr="000A73FD">
        <w:rPr>
          <w:rFonts w:ascii="Arial" w:hAnsi="Arial" w:cs="Arial"/>
          <w:sz w:val="24"/>
        </w:rPr>
        <w:t xml:space="preserve"> referees who can give us an assessment of your suitability for the post.  Personal references are not acceptable. Also, check in advance with your referees that they are happy to be contacted for a reference. </w:t>
      </w:r>
    </w:p>
    <w:p w:rsidR="00D66E8E" w:rsidRPr="000A73FD"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If currently employed, one of your referees must be your current employer.</w:t>
      </w:r>
    </w:p>
    <w:p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currently unemployed, one of your referees should be your most recent employer. Otherwise, could your job adviser, or a tutor/trainer (if you have recently undertaken training) act as a referee? </w:t>
      </w:r>
    </w:p>
    <w:p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are at school/college/university or have recently left, please give the name of your teacher/lecturer/course tutor. </w:t>
      </w:r>
    </w:p>
    <w:p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already work for Brighton &amp; Hove City Council or have previously worked for us we will </w:t>
      </w:r>
      <w:r w:rsidRPr="000A73FD">
        <w:rPr>
          <w:rFonts w:ascii="Arial" w:hAnsi="Arial" w:cs="Arial"/>
          <w:sz w:val="24"/>
          <w:u w:val="single"/>
        </w:rPr>
        <w:t>automatically</w:t>
      </w:r>
      <w:r w:rsidRPr="000A73FD">
        <w:rPr>
          <w:rFonts w:ascii="Arial" w:hAnsi="Arial" w:cs="Arial"/>
          <w:sz w:val="24"/>
        </w:rPr>
        <w:t xml:space="preserve"> seek internal references.</w:t>
      </w:r>
    </w:p>
    <w:p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References are normally taken up after interview.  Please note that all job offers are subject to the receipt of two references which are satisfactory to the council.</w:t>
      </w:r>
    </w:p>
    <w:p w:rsidR="00D66E8E" w:rsidRDefault="00D66E8E" w:rsidP="00D66E8E">
      <w:pPr>
        <w:pStyle w:val="Header"/>
        <w:tabs>
          <w:tab w:val="clear" w:pos="4153"/>
          <w:tab w:val="clear" w:pos="8306"/>
          <w:tab w:val="left" w:pos="426"/>
        </w:tabs>
        <w:rPr>
          <w:rFonts w:ascii="Arial" w:hAnsi="Arial" w:cs="Arial"/>
          <w:b/>
          <w:szCs w:val="24"/>
        </w:rPr>
      </w:pPr>
    </w:p>
    <w:p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7.</w:t>
      </w:r>
      <w:r w:rsidRPr="00C425E0">
        <w:rPr>
          <w:rFonts w:ascii="Arial" w:hAnsi="Arial" w:cs="Arial"/>
          <w:b/>
          <w:sz w:val="24"/>
          <w:szCs w:val="24"/>
        </w:rPr>
        <w:tab/>
        <w:t>Training, Qualifications and/or Membership of Professional Bodies</w:t>
      </w:r>
    </w:p>
    <w:p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Qualifications will only be taken into account if they are strictly required for the job.</w:t>
      </w:r>
    </w:p>
    <w:p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We don’t expect you to list every exam taken with the level you achieved.  For example, if you have GCSE’s or A’ Levels tell us the total number you attained.</w:t>
      </w:r>
    </w:p>
    <w:p w:rsidR="00D66E8E" w:rsidRPr="000A73FD"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rPr>
      </w:pPr>
      <w:r w:rsidRPr="000A73FD">
        <w:rPr>
          <w:rFonts w:ascii="Arial" w:hAnsi="Arial" w:cs="Arial"/>
          <w:sz w:val="24"/>
        </w:rPr>
        <w:t>If you have gained qualifications overseas which you feel are relevant, please give us the details and we will check (if we need to) whether or not they are valid.</w:t>
      </w:r>
    </w:p>
    <w:p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If you are invited for interview you will be asked to produce proof of any relevant qualification(s) e.g. your certificate(s).  Similarly, you will also be asked to produce proof of membership of a professional body, if it is a requirement of the post.</w:t>
      </w:r>
    </w:p>
    <w:p w:rsidR="00D66E8E" w:rsidRDefault="00D66E8E" w:rsidP="00D66E8E">
      <w:pPr>
        <w:pStyle w:val="Header"/>
        <w:tabs>
          <w:tab w:val="clear" w:pos="4153"/>
          <w:tab w:val="clear" w:pos="8306"/>
        </w:tabs>
        <w:rPr>
          <w:rFonts w:ascii="Arial" w:hAnsi="Arial" w:cs="Arial"/>
          <w:b/>
          <w:sz w:val="24"/>
          <w:szCs w:val="24"/>
        </w:rPr>
      </w:pPr>
      <w:r w:rsidRPr="000A73FD">
        <w:t xml:space="preserve">      </w:t>
      </w:r>
    </w:p>
    <w:p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8.</w:t>
      </w:r>
      <w:r w:rsidRPr="00C425E0">
        <w:rPr>
          <w:rFonts w:ascii="Arial" w:hAnsi="Arial" w:cs="Arial"/>
          <w:b/>
          <w:sz w:val="24"/>
          <w:szCs w:val="24"/>
        </w:rPr>
        <w:tab/>
        <w:t>Further Information</w:t>
      </w:r>
    </w:p>
    <w:p w:rsidR="00E02E43" w:rsidRPr="000A73FD" w:rsidRDefault="00D66E8E" w:rsidP="00E02E43">
      <w:pPr>
        <w:pStyle w:val="BodyText"/>
        <w:tabs>
          <w:tab w:val="left" w:pos="426"/>
        </w:tabs>
        <w:spacing w:before="240"/>
        <w:rPr>
          <w:rFonts w:ascii="Arial" w:hAnsi="Arial" w:cs="Arial"/>
          <w:b/>
          <w:sz w:val="24"/>
          <w:szCs w:val="24"/>
        </w:rPr>
      </w:pPr>
      <w:r w:rsidRPr="000A73FD">
        <w:rPr>
          <w:rFonts w:ascii="Arial" w:hAnsi="Arial" w:cs="Arial"/>
          <w:sz w:val="24"/>
        </w:rPr>
        <w:tab/>
      </w:r>
      <w:r w:rsidR="00E02E43" w:rsidRPr="000A73FD">
        <w:rPr>
          <w:rFonts w:ascii="Arial" w:hAnsi="Arial" w:cs="Arial"/>
          <w:b/>
          <w:sz w:val="24"/>
        </w:rPr>
        <w:t>i</w:t>
      </w:r>
      <w:smartTag w:uri="urn:schemas-microsoft-com:office:smarttags" w:element="PersonName">
        <w:r w:rsidR="00E02E43" w:rsidRPr="000A73FD">
          <w:rPr>
            <w:rFonts w:ascii="Arial" w:hAnsi="Arial" w:cs="Arial"/>
            <w:b/>
            <w:sz w:val="24"/>
          </w:rPr>
          <w:t>.</w:t>
        </w:r>
      </w:smartTag>
      <w:r w:rsidR="00E02E43" w:rsidRPr="000A73FD">
        <w:rPr>
          <w:rFonts w:ascii="Arial" w:hAnsi="Arial" w:cs="Arial"/>
          <w:sz w:val="24"/>
        </w:rPr>
        <w:t xml:space="preserve">  </w:t>
      </w:r>
      <w:r w:rsidR="00DF3B5A">
        <w:rPr>
          <w:rFonts w:ascii="Arial" w:hAnsi="Arial" w:cs="Arial"/>
          <w:b/>
          <w:sz w:val="24"/>
          <w:szCs w:val="24"/>
        </w:rPr>
        <w:t>Authorisation</w:t>
      </w:r>
      <w:r w:rsidR="00E02E43" w:rsidRPr="000A73FD">
        <w:rPr>
          <w:rFonts w:ascii="Arial" w:hAnsi="Arial" w:cs="Arial"/>
          <w:b/>
          <w:sz w:val="24"/>
          <w:szCs w:val="24"/>
        </w:rPr>
        <w:t xml:space="preserve"> to Work in the </w:t>
      </w:r>
      <w:smartTag w:uri="urn:schemas-microsoft-com:office:smarttags" w:element="place">
        <w:smartTag w:uri="urn:schemas-microsoft-com:office:smarttags" w:element="country-region">
          <w:r w:rsidR="00E02E43" w:rsidRPr="000A73FD">
            <w:rPr>
              <w:rFonts w:ascii="Arial" w:hAnsi="Arial" w:cs="Arial"/>
              <w:b/>
              <w:sz w:val="24"/>
              <w:szCs w:val="24"/>
            </w:rPr>
            <w:t>UK</w:t>
          </w:r>
        </w:smartTag>
      </w:smartTag>
      <w:r w:rsidR="00E02E43" w:rsidRPr="000A73FD">
        <w:rPr>
          <w:rFonts w:ascii="Arial" w:hAnsi="Arial" w:cs="Arial"/>
          <w:b/>
          <w:sz w:val="24"/>
          <w:szCs w:val="24"/>
        </w:rPr>
        <w:t xml:space="preserve"> (Immigration, Asylum and Nationality Act 2006) </w:t>
      </w:r>
    </w:p>
    <w:p w:rsidR="00E02E43" w:rsidRPr="00CE1B40" w:rsidRDefault="00E02E43" w:rsidP="00E02E43">
      <w:pPr>
        <w:pStyle w:val="BodyText2"/>
        <w:tabs>
          <w:tab w:val="left" w:pos="426"/>
        </w:tabs>
        <w:spacing w:after="120"/>
        <w:ind w:left="426"/>
        <w:rPr>
          <w:rFonts w:ascii="Arial" w:hAnsi="Arial" w:cs="Arial"/>
          <w:b w:val="0"/>
          <w:sz w:val="24"/>
          <w:szCs w:val="24"/>
        </w:rPr>
      </w:pPr>
      <w:r w:rsidRPr="00CE1B40">
        <w:rPr>
          <w:rFonts w:ascii="Arial" w:hAnsi="Arial" w:cs="Arial"/>
          <w:b w:val="0"/>
          <w:sz w:val="24"/>
          <w:szCs w:val="24"/>
        </w:rPr>
        <w:t xml:space="preserve">In order for the Council to comply with the Immigration, Asylum &amp; Nationality Act 2006, you will be asked to confirm on the application form that you are able to supply evidence of your eligibility to live and work in the </w:t>
      </w:r>
      <w:smartTag w:uri="urn:schemas-microsoft-com:office:smarttags" w:element="place">
        <w:smartTag w:uri="urn:schemas-microsoft-com:office:smarttags" w:element="country-region">
          <w:r w:rsidRPr="00CE1B40">
            <w:rPr>
              <w:rFonts w:ascii="Arial" w:hAnsi="Arial" w:cs="Arial"/>
              <w:b w:val="0"/>
              <w:sz w:val="24"/>
              <w:szCs w:val="24"/>
            </w:rPr>
            <w:t>UK</w:t>
          </w:r>
        </w:smartTag>
      </w:smartTag>
      <w:r w:rsidRPr="00CE1B40">
        <w:rPr>
          <w:rFonts w:ascii="Arial" w:hAnsi="Arial" w:cs="Arial"/>
          <w:b w:val="0"/>
          <w:sz w:val="24"/>
          <w:szCs w:val="24"/>
        </w:rPr>
        <w:t>.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rsidR="00E02E43" w:rsidRPr="00CE1B40" w:rsidRDefault="00E02E43" w:rsidP="00E02E43">
      <w:pPr>
        <w:pStyle w:val="BodyText2"/>
        <w:tabs>
          <w:tab w:val="left" w:pos="426"/>
        </w:tabs>
        <w:spacing w:after="120"/>
        <w:ind w:left="426"/>
        <w:rPr>
          <w:rFonts w:ascii="Arial" w:hAnsi="Arial" w:cs="Arial"/>
          <w:b w:val="0"/>
          <w:sz w:val="24"/>
          <w:szCs w:val="24"/>
        </w:rPr>
      </w:pPr>
      <w:r w:rsidRPr="00CE1B40">
        <w:rPr>
          <w:rFonts w:ascii="Arial" w:hAnsi="Arial" w:cs="Arial"/>
          <w:b w:val="0"/>
          <w:sz w:val="24"/>
          <w:szCs w:val="24"/>
        </w:rPr>
        <w:t xml:space="preserve">Refer to </w:t>
      </w:r>
      <w:r w:rsidRPr="00CE1B40">
        <w:rPr>
          <w:rFonts w:ascii="Arial" w:hAnsi="Arial" w:cs="Arial"/>
          <w:b w:val="0"/>
          <w:color w:val="0000FF"/>
          <w:sz w:val="24"/>
          <w:szCs w:val="24"/>
          <w:u w:val="single"/>
        </w:rPr>
        <w:t>www.ukba.homeoffice.gov.uk</w:t>
      </w:r>
      <w:r w:rsidRPr="00CE1B40">
        <w:rPr>
          <w:rFonts w:ascii="Arial" w:hAnsi="Arial" w:cs="Arial"/>
          <w:b w:val="0"/>
          <w:sz w:val="24"/>
          <w:szCs w:val="24"/>
        </w:rPr>
        <w:t xml:space="preserve"> for further information, or contact your nearest visa bureau office. </w:t>
      </w:r>
    </w:p>
    <w:p w:rsidR="00E02E43" w:rsidRPr="00CE1B40" w:rsidRDefault="00E02E43" w:rsidP="00E02E43">
      <w:pPr>
        <w:tabs>
          <w:tab w:val="left" w:pos="142"/>
          <w:tab w:val="left" w:pos="426"/>
        </w:tabs>
        <w:rPr>
          <w:rFonts w:ascii="Arial" w:hAnsi="Arial" w:cs="Arial"/>
          <w:b/>
          <w:i/>
        </w:rPr>
      </w:pPr>
      <w:r w:rsidRPr="00CE1B40">
        <w:rPr>
          <w:rFonts w:ascii="Arial" w:hAnsi="Arial" w:cs="Arial"/>
        </w:rPr>
        <w:tab/>
      </w:r>
      <w:r w:rsidRPr="00CE1B40">
        <w:rPr>
          <w:rFonts w:ascii="Arial" w:hAnsi="Arial" w:cs="Arial"/>
        </w:rPr>
        <w:tab/>
      </w:r>
      <w:r w:rsidRPr="00CE1B40">
        <w:rPr>
          <w:rFonts w:ascii="Arial" w:hAnsi="Arial" w:cs="Arial"/>
          <w:b/>
          <w:i/>
        </w:rPr>
        <w:t>Points-Based System for non-EEA Nationals</w:t>
      </w:r>
    </w:p>
    <w:p w:rsidR="00E02E43" w:rsidRPr="00CE1B40" w:rsidRDefault="00E02E43" w:rsidP="00E02E43">
      <w:pPr>
        <w:tabs>
          <w:tab w:val="left" w:pos="142"/>
          <w:tab w:val="left" w:pos="426"/>
        </w:tabs>
        <w:ind w:left="426"/>
        <w:rPr>
          <w:rFonts w:ascii="Arial" w:hAnsi="Arial" w:cs="Arial"/>
        </w:rPr>
      </w:pPr>
    </w:p>
    <w:p w:rsidR="005E7715" w:rsidRPr="00CE1B40" w:rsidRDefault="00E02E43" w:rsidP="00E02E43">
      <w:pPr>
        <w:tabs>
          <w:tab w:val="left" w:pos="142"/>
          <w:tab w:val="left" w:pos="426"/>
        </w:tabs>
        <w:ind w:left="426"/>
        <w:rPr>
          <w:rFonts w:ascii="Arial" w:hAnsi="Arial" w:cs="Arial"/>
        </w:rPr>
      </w:pPr>
      <w:r w:rsidRPr="00CE1B40">
        <w:rPr>
          <w:rFonts w:ascii="Arial" w:hAnsi="Arial" w:cs="Arial"/>
        </w:rPr>
        <w:t xml:space="preserve">The points-based system has been introduced by the UK Border and Immigration Agency for migrant workers from outside the *European Economic Area (EEA) and </w:t>
      </w:r>
      <w:smartTag w:uri="urn:schemas-microsoft-com:office:smarttags" w:element="country-region">
        <w:r w:rsidRPr="00CE1B40">
          <w:rPr>
            <w:rFonts w:ascii="Arial" w:hAnsi="Arial" w:cs="Arial"/>
          </w:rPr>
          <w:t>Switzerland</w:t>
        </w:r>
      </w:smartTag>
      <w:r w:rsidRPr="00CE1B40">
        <w:rPr>
          <w:rFonts w:ascii="Arial" w:hAnsi="Arial" w:cs="Arial"/>
        </w:rPr>
        <w:t xml:space="preserve"> who want to come to work and study in the </w:t>
      </w:r>
      <w:smartTag w:uri="urn:schemas-microsoft-com:office:smarttags" w:element="place">
        <w:smartTag w:uri="urn:schemas-microsoft-com:office:smarttags" w:element="country-region">
          <w:r w:rsidRPr="00CE1B40">
            <w:rPr>
              <w:rFonts w:ascii="Arial" w:hAnsi="Arial" w:cs="Arial"/>
            </w:rPr>
            <w:t>UK</w:t>
          </w:r>
        </w:smartTag>
      </w:smartTag>
      <w:smartTag w:uri="urn:schemas-microsoft-com:office:smarttags" w:element="PersonName">
        <w:r w:rsidRPr="00CE1B40">
          <w:rPr>
            <w:rFonts w:ascii="Arial" w:hAnsi="Arial" w:cs="Arial"/>
          </w:rPr>
          <w:t>.</w:t>
        </w:r>
      </w:smartTag>
      <w:r w:rsidRPr="00CE1B40">
        <w:rPr>
          <w:rFonts w:ascii="Arial" w:hAnsi="Arial" w:cs="Arial"/>
        </w:rPr>
        <w:t xml:space="preserve"> Any prospective non-EEA National who is intending to apply for a post must self-assess their eligibility under the scheme before submitting an application</w:t>
      </w:r>
      <w:smartTag w:uri="urn:schemas-microsoft-com:office:smarttags" w:element="PersonName">
        <w:r w:rsidRPr="00CE1B40">
          <w:rPr>
            <w:rFonts w:ascii="Arial" w:hAnsi="Arial" w:cs="Arial"/>
          </w:rPr>
          <w:t>.</w:t>
        </w:r>
      </w:smartTag>
      <w:r w:rsidRPr="00CE1B40">
        <w:rPr>
          <w:rFonts w:ascii="Arial" w:hAnsi="Arial" w:cs="Arial"/>
        </w:rPr>
        <w:t xml:space="preserve"> Where appropriate to the post a sponsor certificate will then be issued by the council to any successful candidate</w:t>
      </w:r>
      <w:smartTag w:uri="urn:schemas-microsoft-com:office:smarttags" w:element="PersonName">
        <w:r w:rsidRPr="00CE1B40">
          <w:rPr>
            <w:rFonts w:ascii="Arial" w:hAnsi="Arial" w:cs="Arial"/>
          </w:rPr>
          <w:t>.</w:t>
        </w:r>
      </w:smartTag>
      <w:r w:rsidRPr="00CE1B40">
        <w:rPr>
          <w:rFonts w:ascii="Arial" w:hAnsi="Arial" w:cs="Arial"/>
        </w:rPr>
        <w:t xml:space="preserve"> This must then form part of the points-based application that the non-EEA National will need to submit to the UK Border Agency</w:t>
      </w:r>
      <w:smartTag w:uri="urn:schemas-microsoft-com:office:smarttags" w:element="PersonName">
        <w:r w:rsidRPr="00CE1B40">
          <w:rPr>
            <w:rFonts w:ascii="Arial" w:hAnsi="Arial" w:cs="Arial"/>
          </w:rPr>
          <w:t>.</w:t>
        </w:r>
      </w:smartTag>
      <w:r w:rsidRPr="00CE1B40">
        <w:rPr>
          <w:rFonts w:ascii="Arial" w:hAnsi="Arial" w:cs="Arial"/>
        </w:rPr>
        <w:t xml:space="preserve"> For full information and guidance contact the UK Border Agency direct at </w:t>
      </w:r>
      <w:hyperlink r:id="rId11" w:history="1">
        <w:r w:rsidR="005E7715" w:rsidRPr="008B0DD5">
          <w:rPr>
            <w:rStyle w:val="Hyperlink"/>
            <w:rFonts w:ascii="Arial" w:hAnsi="Arial" w:cs="Arial"/>
          </w:rPr>
          <w:t>www.ukba.homeoffice.gov.uk</w:t>
        </w:r>
      </w:hyperlink>
      <w:smartTag w:uri="urn:schemas-microsoft-com:office:smarttags" w:element="PersonName">
        <w:r w:rsidR="005E7715">
          <w:rPr>
            <w:rFonts w:ascii="Arial" w:hAnsi="Arial" w:cs="Arial"/>
          </w:rPr>
          <w:t>.</w:t>
        </w:r>
      </w:smartTag>
      <w:r w:rsidR="005E7715">
        <w:rPr>
          <w:rFonts w:ascii="Arial" w:hAnsi="Arial" w:cs="Arial"/>
        </w:rPr>
        <w:t xml:space="preserve"> It should be noted that the council will not be able to meet the cost of any ‘leave to remain’ application</w:t>
      </w:r>
      <w:smartTag w:uri="urn:schemas-microsoft-com:office:smarttags" w:element="PersonName">
        <w:r w:rsidR="005E7715">
          <w:rPr>
            <w:rFonts w:ascii="Arial" w:hAnsi="Arial" w:cs="Arial"/>
          </w:rPr>
          <w:t>.</w:t>
        </w:r>
      </w:smartTag>
    </w:p>
    <w:p w:rsidR="00E02E43" w:rsidRPr="00CE1B40" w:rsidRDefault="00E02E43" w:rsidP="00E02E43">
      <w:pPr>
        <w:tabs>
          <w:tab w:val="left" w:pos="142"/>
          <w:tab w:val="left" w:pos="426"/>
        </w:tabs>
        <w:rPr>
          <w:rFonts w:ascii="Arial" w:hAnsi="Arial" w:cs="Arial"/>
        </w:rPr>
      </w:pPr>
    </w:p>
    <w:p w:rsidR="00E02E43" w:rsidRPr="00CE1B40" w:rsidRDefault="00E02E43" w:rsidP="00E02E43">
      <w:pPr>
        <w:tabs>
          <w:tab w:val="left" w:pos="142"/>
          <w:tab w:val="left" w:pos="426"/>
        </w:tabs>
        <w:rPr>
          <w:rFonts w:ascii="Arial" w:hAnsi="Arial" w:cs="Arial"/>
          <w:b/>
          <w:i/>
        </w:rPr>
      </w:pPr>
      <w:r w:rsidRPr="00CE1B40">
        <w:rPr>
          <w:rFonts w:ascii="Arial" w:hAnsi="Arial" w:cs="Arial"/>
        </w:rPr>
        <w:tab/>
      </w:r>
      <w:r w:rsidRPr="00CE1B40">
        <w:rPr>
          <w:rFonts w:ascii="Arial" w:hAnsi="Arial" w:cs="Arial"/>
          <w:b/>
        </w:rPr>
        <w:tab/>
      </w:r>
      <w:r w:rsidRPr="00CE1B40">
        <w:rPr>
          <w:rFonts w:ascii="Arial" w:hAnsi="Arial" w:cs="Arial"/>
          <w:b/>
          <w:i/>
        </w:rPr>
        <w:t>EEA Countries</w:t>
      </w:r>
      <w:r w:rsidRPr="00CE1B40">
        <w:rPr>
          <w:rFonts w:ascii="Arial" w:hAnsi="Arial" w:cs="Arial"/>
          <w:b/>
          <w:i/>
        </w:rPr>
        <w:tab/>
      </w:r>
      <w:r w:rsidRPr="00CE1B40">
        <w:rPr>
          <w:rFonts w:ascii="Arial" w:hAnsi="Arial" w:cs="Arial"/>
          <w:b/>
          <w:i/>
        </w:rPr>
        <w:tab/>
      </w:r>
    </w:p>
    <w:p w:rsidR="00E02E43" w:rsidRPr="00CE1B40" w:rsidRDefault="00E02E43" w:rsidP="00E02E43">
      <w:pPr>
        <w:tabs>
          <w:tab w:val="left" w:pos="142"/>
          <w:tab w:val="left" w:pos="426"/>
        </w:tabs>
        <w:rPr>
          <w:rFonts w:ascii="Arial" w:hAnsi="Arial" w:cs="Arial"/>
          <w:i/>
        </w:rPr>
      </w:pPr>
    </w:p>
    <w:p w:rsidR="00E02E43" w:rsidRPr="007362B1" w:rsidRDefault="00E02E43" w:rsidP="00E02E43">
      <w:pPr>
        <w:pStyle w:val="Header"/>
        <w:tabs>
          <w:tab w:val="clear" w:pos="4153"/>
          <w:tab w:val="clear" w:pos="8306"/>
        </w:tabs>
        <w:ind w:left="426"/>
        <w:rPr>
          <w:rFonts w:ascii="Arial" w:hAnsi="Arial" w:cs="Arial"/>
          <w:i/>
          <w:sz w:val="24"/>
          <w:szCs w:val="24"/>
        </w:rPr>
      </w:pPr>
      <w:r w:rsidRPr="007362B1">
        <w:rPr>
          <w:rFonts w:ascii="Arial" w:hAnsi="Arial" w:cs="Arial"/>
          <w:i/>
          <w:sz w:val="24"/>
          <w:szCs w:val="24"/>
        </w:rPr>
        <w:t>Austria; Belg</w:t>
      </w:r>
      <w:r w:rsidR="003B55CB" w:rsidRPr="007362B1">
        <w:rPr>
          <w:rFonts w:ascii="Arial" w:hAnsi="Arial" w:cs="Arial"/>
          <w:i/>
          <w:sz w:val="24"/>
          <w:szCs w:val="24"/>
        </w:rPr>
        <w:t>ium</w:t>
      </w:r>
      <w:r w:rsidRPr="007362B1">
        <w:rPr>
          <w:rFonts w:ascii="Arial" w:hAnsi="Arial" w:cs="Arial"/>
          <w:i/>
          <w:sz w:val="24"/>
          <w:szCs w:val="24"/>
        </w:rPr>
        <w:t>; Bulgaria; Cyprus; Czech Republic; Denmark; Estonia; Finland; France; Germany; Greece; Hungary; Iceland; Ireland; Italy; Latvia; Liechtenstein; Lithuania; Luxembourg; Malta; Netherlands; Norway; Poland; Portugal; Romania; Slovakia; Slovenia; Spain; Sweden; United Kingdom</w:t>
      </w:r>
    </w:p>
    <w:p w:rsidR="00D66E8E" w:rsidRDefault="00D66E8E" w:rsidP="00D66E8E">
      <w:pPr>
        <w:tabs>
          <w:tab w:val="left" w:pos="142"/>
          <w:tab w:val="left" w:pos="426"/>
        </w:tabs>
        <w:rPr>
          <w:rFonts w:ascii="Arial" w:hAnsi="Arial" w:cs="Arial"/>
          <w:b/>
        </w:rPr>
      </w:pPr>
    </w:p>
    <w:p w:rsidR="001A2ADF" w:rsidRPr="00A46194" w:rsidRDefault="00D66E8E" w:rsidP="001A2ADF">
      <w:pPr>
        <w:tabs>
          <w:tab w:val="left" w:pos="142"/>
          <w:tab w:val="left" w:pos="426"/>
        </w:tabs>
        <w:rPr>
          <w:rFonts w:ascii="Arial" w:hAnsi="Arial" w:cs="Arial"/>
          <w:b/>
        </w:rPr>
      </w:pPr>
      <w:r>
        <w:rPr>
          <w:rFonts w:ascii="Arial" w:hAnsi="Arial" w:cs="Arial"/>
          <w:b/>
        </w:rPr>
        <w:tab/>
      </w:r>
      <w:r>
        <w:rPr>
          <w:rFonts w:ascii="Arial" w:hAnsi="Arial" w:cs="Arial"/>
          <w:b/>
        </w:rPr>
        <w:tab/>
      </w:r>
      <w:r w:rsidRPr="00DC7F9E">
        <w:rPr>
          <w:rFonts w:ascii="Arial" w:hAnsi="Arial" w:cs="Arial"/>
          <w:b/>
        </w:rPr>
        <w:t>ii</w:t>
      </w:r>
      <w:smartTag w:uri="urn:schemas-microsoft-com:office:smarttags" w:element="PersonName">
        <w:r w:rsidRPr="00DC7F9E">
          <w:rPr>
            <w:rFonts w:ascii="Arial" w:hAnsi="Arial" w:cs="Arial"/>
            <w:b/>
          </w:rPr>
          <w:t>.</w:t>
        </w:r>
      </w:smartTag>
      <w:r w:rsidRPr="00DC7F9E">
        <w:rPr>
          <w:rFonts w:ascii="Arial" w:hAnsi="Arial" w:cs="Arial"/>
          <w:b/>
        </w:rPr>
        <w:tab/>
        <w:t xml:space="preserve">Disclosure of Criminal Convictions </w:t>
      </w:r>
      <w:r w:rsidR="001A2ADF">
        <w:rPr>
          <w:rFonts w:ascii="Arial" w:hAnsi="Arial" w:cs="Arial"/>
          <w:b/>
        </w:rPr>
        <w:t xml:space="preserve">- </w:t>
      </w:r>
      <w:r w:rsidRPr="00DC7F9E">
        <w:rPr>
          <w:rFonts w:ascii="Arial" w:hAnsi="Arial" w:cs="Arial"/>
          <w:b/>
        </w:rPr>
        <w:t>Rehabilitation of Offenders Act 1974</w:t>
      </w:r>
      <w:r w:rsidR="00A46194">
        <w:rPr>
          <w:rFonts w:ascii="Arial" w:hAnsi="Arial" w:cs="Arial"/>
          <w:b/>
        </w:rPr>
        <w:t xml:space="preserve"> </w:t>
      </w:r>
      <w:r w:rsidR="001A2ADF" w:rsidRPr="00A46194">
        <w:rPr>
          <w:rFonts w:ascii="Arial" w:hAnsi="Arial" w:cs="Arial"/>
          <w:b/>
        </w:rPr>
        <w:t xml:space="preserve">(Exceptions) </w:t>
      </w:r>
      <w:r w:rsidR="00A46194" w:rsidRPr="00A46194">
        <w:rPr>
          <w:rFonts w:ascii="Arial" w:hAnsi="Arial" w:cs="Arial"/>
          <w:b/>
        </w:rPr>
        <w:tab/>
      </w:r>
      <w:r w:rsidR="00A46194" w:rsidRPr="00A46194">
        <w:rPr>
          <w:rFonts w:ascii="Arial" w:hAnsi="Arial" w:cs="Arial"/>
          <w:b/>
        </w:rPr>
        <w:tab/>
      </w:r>
      <w:r w:rsidR="00A46194" w:rsidRPr="00A46194">
        <w:rPr>
          <w:rFonts w:ascii="Arial" w:hAnsi="Arial" w:cs="Arial"/>
          <w:b/>
        </w:rPr>
        <w:tab/>
      </w:r>
      <w:r w:rsidR="001A2ADF" w:rsidRPr="00A46194">
        <w:rPr>
          <w:rFonts w:ascii="Arial" w:hAnsi="Arial" w:cs="Arial"/>
          <w:b/>
        </w:rPr>
        <w:t>Order 1975 (as amended in 2013)</w:t>
      </w:r>
      <w:r w:rsidR="00B51C61">
        <w:rPr>
          <w:rFonts w:ascii="Arial" w:hAnsi="Arial" w:cs="Arial"/>
          <w:b/>
        </w:rPr>
        <w:t xml:space="preserve"> (including updates from the Legal Aid, Sentencing and </w:t>
      </w:r>
      <w:r w:rsidR="00B51C61">
        <w:rPr>
          <w:rFonts w:ascii="Arial" w:hAnsi="Arial" w:cs="Arial"/>
          <w:b/>
        </w:rPr>
        <w:tab/>
      </w:r>
      <w:r w:rsidR="00B51C61">
        <w:rPr>
          <w:rFonts w:ascii="Arial" w:hAnsi="Arial" w:cs="Arial"/>
          <w:b/>
        </w:rPr>
        <w:tab/>
      </w:r>
      <w:r w:rsidR="00B51C61">
        <w:rPr>
          <w:rFonts w:ascii="Arial" w:hAnsi="Arial" w:cs="Arial"/>
          <w:b/>
        </w:rPr>
        <w:tab/>
        <w:t>Punishment Act 2012)</w:t>
      </w:r>
    </w:p>
    <w:p w:rsidR="00D66E8E" w:rsidRPr="00DC7F9E" w:rsidRDefault="00D66E8E" w:rsidP="00D66E8E">
      <w:pPr>
        <w:pStyle w:val="Heading4"/>
        <w:tabs>
          <w:tab w:val="left" w:pos="426"/>
        </w:tabs>
        <w:ind w:left="426"/>
        <w:rPr>
          <w:rFonts w:ascii="Arial" w:hAnsi="Arial" w:cs="Arial"/>
          <w:b w:val="0"/>
          <w:sz w:val="24"/>
          <w:szCs w:val="24"/>
        </w:rPr>
      </w:pPr>
      <w:r w:rsidRPr="00DC7F9E">
        <w:rPr>
          <w:rFonts w:ascii="Arial" w:hAnsi="Arial" w:cs="Arial"/>
          <w:sz w:val="24"/>
          <w:szCs w:val="24"/>
        </w:rPr>
        <w:t>What is meant by an unspent conviction</w:t>
      </w:r>
      <w:r w:rsidRPr="00DC7F9E">
        <w:rPr>
          <w:rFonts w:ascii="Arial" w:hAnsi="Arial" w:cs="Arial"/>
          <w:b w:val="0"/>
          <w:sz w:val="24"/>
          <w:szCs w:val="24"/>
        </w:rPr>
        <w:t xml:space="preserve">?  If you have ever been convicted of an offence for which a sentence of more than </w:t>
      </w:r>
      <w:r w:rsidR="00B51C61">
        <w:rPr>
          <w:rFonts w:ascii="Arial" w:hAnsi="Arial" w:cs="Arial"/>
          <w:b w:val="0"/>
          <w:sz w:val="24"/>
          <w:szCs w:val="24"/>
        </w:rPr>
        <w:t>4</w:t>
      </w:r>
      <w:r w:rsidRPr="00DC7F9E">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DC7F9E">
          <w:rPr>
            <w:rFonts w:ascii="Arial" w:hAnsi="Arial" w:cs="Arial"/>
            <w:b w:val="0"/>
            <w:sz w:val="24"/>
            <w:szCs w:val="24"/>
          </w:rPr>
          <w:t>.</w:t>
        </w:r>
      </w:smartTag>
    </w:p>
    <w:p w:rsidR="00D66E8E" w:rsidRPr="00DC7F9E" w:rsidRDefault="00D66E8E" w:rsidP="00D66E8E">
      <w:pPr>
        <w:tabs>
          <w:tab w:val="left" w:pos="426"/>
        </w:tabs>
        <w:spacing w:before="120"/>
        <w:ind w:left="426"/>
        <w:jc w:val="both"/>
        <w:rPr>
          <w:rFonts w:ascii="Arial" w:hAnsi="Arial" w:cs="Arial"/>
        </w:rPr>
      </w:pPr>
      <w:r w:rsidRPr="00DC7F9E">
        <w:rPr>
          <w:rFonts w:ascii="Arial" w:hAnsi="Arial" w:cs="Arial"/>
          <w:b/>
        </w:rPr>
        <w:t>Is this the only time a conviction is ‘unspent’?</w:t>
      </w:r>
      <w:r w:rsidRPr="00DC7F9E">
        <w:rPr>
          <w:rFonts w:ascii="Arial" w:hAnsi="Arial" w:cs="Arial"/>
        </w:rPr>
        <w:t xml:space="preserve">  No</w:t>
      </w:r>
      <w:smartTag w:uri="urn:schemas-microsoft-com:office:smarttags" w:element="PersonName">
        <w:r w:rsidRPr="00DC7F9E">
          <w:rPr>
            <w:rFonts w:ascii="Arial" w:hAnsi="Arial" w:cs="Arial"/>
          </w:rPr>
          <w:t>.</w:t>
        </w:r>
      </w:smartTag>
      <w:r w:rsidRPr="00DC7F9E">
        <w:rPr>
          <w:rFonts w:ascii="Arial" w:hAnsi="Arial" w:cs="Arial"/>
        </w:rPr>
        <w:t xml:space="preserve"> If you have received a sentence of </w:t>
      </w:r>
      <w:r w:rsidR="00B51C61">
        <w:rPr>
          <w:rFonts w:ascii="Arial" w:hAnsi="Arial" w:cs="Arial"/>
        </w:rPr>
        <w:t>4</w:t>
      </w:r>
      <w:r w:rsidRPr="00DC7F9E">
        <w:rPr>
          <w:rFonts w:ascii="Arial" w:hAnsi="Arial" w:cs="Arial"/>
        </w:rPr>
        <w:t xml:space="preserve"> years or less, whether that conviction is spent or unspent will depend on the length of time that has elapsed </w:t>
      </w:r>
      <w:r w:rsidRPr="00DC7F9E">
        <w:rPr>
          <w:rFonts w:ascii="Arial" w:hAnsi="Arial" w:cs="Arial"/>
          <w:u w:val="single"/>
        </w:rPr>
        <w:t>since the date of the conviction</w:t>
      </w:r>
      <w:smartTag w:uri="urn:schemas-microsoft-com:office:smarttags" w:element="PersonName">
        <w:r w:rsidRPr="00DC7F9E">
          <w:rPr>
            <w:rFonts w:ascii="Arial" w:hAnsi="Arial" w:cs="Arial"/>
          </w:rPr>
          <w:t>.</w:t>
        </w:r>
      </w:smartTag>
      <w:r w:rsidRPr="00DC7F9E">
        <w:rPr>
          <w:rFonts w:ascii="Arial" w:hAnsi="Arial" w:cs="Arial"/>
        </w:rPr>
        <w:t xml:space="preserve"> This time is called the </w:t>
      </w:r>
      <w:r w:rsidRPr="00DC7F9E">
        <w:rPr>
          <w:rFonts w:ascii="Arial" w:hAnsi="Arial" w:cs="Arial"/>
          <w:b/>
          <w:i/>
        </w:rPr>
        <w:t>rehabilitation period</w:t>
      </w:r>
      <w:r w:rsidRPr="00DC7F9E">
        <w:rPr>
          <w:rFonts w:ascii="Arial" w:hAnsi="Arial" w:cs="Arial"/>
        </w:rPr>
        <w:t xml:space="preserve"> and differs according to the type of sentence passed</w:t>
      </w:r>
      <w:smartTag w:uri="urn:schemas-microsoft-com:office:smarttags" w:element="PersonName">
        <w:r w:rsidRPr="00DC7F9E">
          <w:rPr>
            <w:rFonts w:ascii="Arial" w:hAnsi="Arial" w:cs="Arial"/>
          </w:rPr>
          <w:t>.</w:t>
        </w:r>
      </w:smartTag>
      <w:r w:rsidRPr="00DC7F9E">
        <w:rPr>
          <w:rFonts w:ascii="Arial" w:hAnsi="Arial" w:cs="Arial"/>
        </w:rPr>
        <w:t xml:space="preserve"> Please see the table below for examples of rehabilitation periods</w:t>
      </w:r>
      <w:smartTag w:uri="urn:schemas-microsoft-com:office:smarttags" w:element="PersonName">
        <w:r w:rsidRPr="00DC7F9E">
          <w:rPr>
            <w:rFonts w:ascii="Arial" w:hAnsi="Arial" w:cs="Arial"/>
          </w:rPr>
          <w:t>.</w:t>
        </w:r>
      </w:smartTag>
      <w:r w:rsidRPr="00DC7F9E">
        <w:rPr>
          <w:rFonts w:ascii="Arial" w:hAnsi="Arial" w:cs="Arial"/>
        </w:rPr>
        <w:t xml:space="preserve"> </w:t>
      </w:r>
    </w:p>
    <w:p w:rsidR="00D66E8E" w:rsidRPr="000A73FD" w:rsidRDefault="00D66E8E" w:rsidP="00D66E8E">
      <w:pPr>
        <w:pStyle w:val="BodyTextIndent3"/>
        <w:tabs>
          <w:tab w:val="left" w:pos="426"/>
        </w:tabs>
        <w:rPr>
          <w:rFonts w:ascii="Arial" w:hAnsi="Arial" w:cs="Arial"/>
        </w:rPr>
      </w:pPr>
      <w:r w:rsidRPr="000A73FD">
        <w:rPr>
          <w:rFonts w:ascii="Arial" w:hAnsi="Arial" w:cs="Arial"/>
        </w:rPr>
        <w:t xml:space="preserve">Having an ‘unspent’ conviction will not necessarily bar you from employment.  We will look at any ‘unspent’ convictions in relation to the post you have applied for, before making any decision. </w:t>
      </w:r>
    </w:p>
    <w:p w:rsidR="001A2ADF" w:rsidRPr="005970BA" w:rsidRDefault="00D66E8E" w:rsidP="001A2ADF">
      <w:pPr>
        <w:pStyle w:val="BodyTextIndent"/>
        <w:tabs>
          <w:tab w:val="left" w:pos="142"/>
          <w:tab w:val="left" w:pos="426"/>
        </w:tabs>
        <w:rPr>
          <w:rFonts w:ascii="Arial" w:hAnsi="Arial" w:cs="Arial"/>
          <w:szCs w:val="24"/>
        </w:rPr>
      </w:pPr>
      <w:r w:rsidRPr="00DC7F9E">
        <w:rPr>
          <w:rFonts w:ascii="Arial" w:hAnsi="Arial" w:cs="Arial"/>
          <w:b/>
          <w:szCs w:val="24"/>
        </w:rPr>
        <w:t>What about spent convictions?</w:t>
      </w:r>
      <w:r w:rsidRPr="00DC7F9E">
        <w:rPr>
          <w:rFonts w:ascii="Arial" w:hAnsi="Arial" w:cs="Arial"/>
          <w:szCs w:val="24"/>
        </w:rPr>
        <w:t xml:space="preserve">  The Rehabilitation of Offenders Act 1974 enables some criminal convictions to become ‘spent’ (or ignored) after the appropriate rehabilitation period - see the table below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You do not have to disclose information on spent convictions </w:t>
      </w:r>
      <w:r w:rsidRPr="00DC7F9E">
        <w:rPr>
          <w:rFonts w:ascii="Arial" w:hAnsi="Arial" w:cs="Arial"/>
          <w:szCs w:val="24"/>
          <w:u w:val="single"/>
        </w:rPr>
        <w:t>unless</w:t>
      </w:r>
      <w:r w:rsidRPr="00DC7F9E">
        <w:rPr>
          <w:rFonts w:ascii="Arial" w:hAnsi="Arial" w:cs="Arial"/>
          <w:szCs w:val="24"/>
        </w:rPr>
        <w:t xml:space="preserve"> you are applying for a post which is exempt from the Act, in which case </w:t>
      </w:r>
      <w:r w:rsidRPr="00DC7F9E">
        <w:rPr>
          <w:rFonts w:ascii="Arial" w:hAnsi="Arial" w:cs="Arial"/>
          <w:szCs w:val="24"/>
          <w:u w:val="single"/>
        </w:rPr>
        <w:t>all</w:t>
      </w:r>
      <w:r w:rsidRPr="00DC7F9E">
        <w:rPr>
          <w:rFonts w:ascii="Arial" w:hAnsi="Arial" w:cs="Arial"/>
          <w:szCs w:val="24"/>
        </w:rPr>
        <w:t xml:space="preserve"> convictions must be declared</w:t>
      </w:r>
      <w:r w:rsidR="006A6B49">
        <w:rPr>
          <w:rFonts w:ascii="Arial" w:hAnsi="Arial" w:cs="Arial"/>
          <w:szCs w:val="24"/>
        </w:rPr>
        <w:t xml:space="preserve"> (except those that are ‘filtered’ – see below</w:t>
      </w:r>
      <w:r w:rsidR="001A2ADF">
        <w:rPr>
          <w:rFonts w:ascii="Arial" w:hAnsi="Arial" w:cs="Arial"/>
          <w:szCs w:val="24"/>
        </w:rPr>
        <w:t>).</w:t>
      </w:r>
    </w:p>
    <w:p w:rsidR="00D66E8E" w:rsidRDefault="00D66E8E" w:rsidP="00D66E8E">
      <w:pPr>
        <w:pStyle w:val="BodyTextIndent"/>
        <w:tabs>
          <w:tab w:val="left" w:pos="426"/>
        </w:tabs>
        <w:spacing w:after="120"/>
        <w:rPr>
          <w:rFonts w:ascii="Arial" w:hAnsi="Arial" w:cs="Arial"/>
          <w:szCs w:val="24"/>
        </w:rPr>
      </w:pPr>
      <w:r w:rsidRPr="00DC7F9E">
        <w:rPr>
          <w:rFonts w:ascii="Arial" w:hAnsi="Arial" w:cs="Arial"/>
          <w:b/>
          <w:szCs w:val="24"/>
        </w:rPr>
        <w:t>What do we mean by exempt</w:t>
      </w:r>
      <w:r w:rsidRPr="00DC7F9E">
        <w:rPr>
          <w:rFonts w:ascii="Arial" w:hAnsi="Arial" w:cs="Arial"/>
          <w:b/>
          <w:smallCaps/>
          <w:szCs w:val="24"/>
        </w:rPr>
        <w:t xml:space="preserve">?  </w:t>
      </w:r>
      <w:r w:rsidRPr="00DC7F9E">
        <w:rPr>
          <w:rFonts w:ascii="Arial" w:hAnsi="Arial" w:cs="Arial"/>
          <w:szCs w:val="24"/>
        </w:rPr>
        <w:t>There are a number of posts within the Council which are exempt from the Rehabilitation of Offenders Act 1974</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These posts normally involve working with children or vulnerable adults (e</w:t>
      </w:r>
      <w:smartTag w:uri="urn:schemas-microsoft-com:office:smarttags" w:element="PersonName">
        <w:r w:rsidRPr="00DC7F9E">
          <w:rPr>
            <w:rFonts w:ascii="Arial" w:hAnsi="Arial" w:cs="Arial"/>
            <w:szCs w:val="24"/>
          </w:rPr>
          <w:t>.</w:t>
        </w:r>
      </w:smartTag>
      <w:r w:rsidRPr="00DC7F9E">
        <w:rPr>
          <w:rFonts w:ascii="Arial" w:hAnsi="Arial" w:cs="Arial"/>
          <w:szCs w:val="24"/>
        </w:rPr>
        <w:t>g</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social workers, teachers) and also some posts in finance and the law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If the post for which you are applying is an exempt post </w:t>
      </w:r>
      <w:r w:rsidR="001A2ADF">
        <w:rPr>
          <w:rFonts w:ascii="Arial" w:hAnsi="Arial" w:cs="Arial"/>
          <w:szCs w:val="24"/>
        </w:rPr>
        <w:t>(</w:t>
      </w:r>
      <w:r w:rsidR="00933D97">
        <w:rPr>
          <w:rFonts w:ascii="Arial" w:hAnsi="Arial" w:cs="Arial"/>
          <w:szCs w:val="24"/>
        </w:rPr>
        <w:t xml:space="preserve">which is </w:t>
      </w:r>
      <w:r w:rsidR="001A2ADF">
        <w:rPr>
          <w:rFonts w:ascii="Arial" w:hAnsi="Arial" w:cs="Arial"/>
          <w:szCs w:val="24"/>
        </w:rPr>
        <w:t xml:space="preserve">likely if it is within a school) </w:t>
      </w:r>
      <w:r w:rsidRPr="00DC7F9E">
        <w:rPr>
          <w:rFonts w:ascii="Arial" w:hAnsi="Arial" w:cs="Arial"/>
          <w:szCs w:val="24"/>
        </w:rPr>
        <w:t xml:space="preserve">you must declare </w:t>
      </w:r>
      <w:r w:rsidRPr="00DC7F9E">
        <w:rPr>
          <w:rFonts w:ascii="Arial" w:hAnsi="Arial" w:cs="Arial"/>
          <w:szCs w:val="24"/>
          <w:u w:val="single"/>
        </w:rPr>
        <w:t>all</w:t>
      </w:r>
      <w:r w:rsidRPr="00DC7F9E">
        <w:rPr>
          <w:rFonts w:ascii="Arial" w:hAnsi="Arial" w:cs="Arial"/>
          <w:szCs w:val="24"/>
        </w:rPr>
        <w:t xml:space="preserve"> convictions - spent and unspent - and any cautions or bindovers</w:t>
      </w:r>
      <w:r w:rsidR="006A6B49">
        <w:rPr>
          <w:rFonts w:ascii="Arial" w:hAnsi="Arial" w:cs="Arial"/>
          <w:szCs w:val="24"/>
        </w:rPr>
        <w:t xml:space="preserve"> which are not ‘filtered’</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w:t>
      </w:r>
    </w:p>
    <w:p w:rsidR="006A6B49" w:rsidRDefault="006A6B49" w:rsidP="006A6B49">
      <w:pPr>
        <w:pStyle w:val="BodyTextIndent"/>
        <w:tabs>
          <w:tab w:val="left" w:pos="426"/>
        </w:tabs>
        <w:rPr>
          <w:rFonts w:ascii="Arial" w:hAnsi="Arial" w:cs="Arial"/>
          <w:szCs w:val="24"/>
        </w:rPr>
      </w:pPr>
      <w:r>
        <w:rPr>
          <w:rFonts w:ascii="Arial" w:hAnsi="Arial" w:cs="Arial"/>
          <w:b/>
          <w:szCs w:val="24"/>
        </w:rPr>
        <w:t xml:space="preserve">What do we mean by filtered? </w:t>
      </w:r>
      <w:r>
        <w:rPr>
          <w:rFonts w:ascii="Arial" w:hAnsi="Arial" w:cs="Arial"/>
          <w:szCs w:val="24"/>
        </w:rPr>
        <w:t>Since 29 May 2013</w:t>
      </w:r>
      <w:r w:rsidR="001A2ADF">
        <w:rPr>
          <w:rFonts w:ascii="Arial" w:hAnsi="Arial" w:cs="Arial"/>
          <w:szCs w:val="24"/>
        </w:rPr>
        <w:t>,</w:t>
      </w:r>
      <w:r>
        <w:rPr>
          <w:rFonts w:ascii="Arial" w:hAnsi="Arial" w:cs="Arial"/>
          <w:szCs w:val="24"/>
        </w:rPr>
        <w:t xml:space="preserve"> certain old or minor criminal convictions or cautions no longer have to be disclosed on a DBS certificate</w:t>
      </w:r>
      <w:smartTag w:uri="urn:schemas-microsoft-com:office:smarttags" w:element="PersonName">
        <w:r>
          <w:rPr>
            <w:rFonts w:ascii="Arial" w:hAnsi="Arial" w:cs="Arial"/>
            <w:szCs w:val="24"/>
          </w:rPr>
          <w:t>.</w:t>
        </w:r>
      </w:smartTag>
      <w:r>
        <w:rPr>
          <w:rFonts w:ascii="Arial" w:hAnsi="Arial" w:cs="Arial"/>
          <w:szCs w:val="24"/>
        </w:rPr>
        <w:t xml:space="preserve"> See the following website guidance from the DBS which provides list of posts which no longer need to be disclosed to employers -  </w:t>
      </w:r>
      <w:hyperlink r:id="rId12" w:history="1">
        <w:r w:rsidRPr="00BA1E16">
          <w:rPr>
            <w:rStyle w:val="Hyperlink"/>
            <w:rFonts w:ascii="Arial" w:hAnsi="Arial" w:cs="Arial"/>
            <w:szCs w:val="24"/>
          </w:rPr>
          <w:t>https://www.gov.uk/government/collections/dbs-filtering-guidance</w:t>
        </w:r>
      </w:hyperlink>
      <w:smartTag w:uri="urn:schemas-microsoft-com:office:smarttags" w:element="PersonName">
        <w:r>
          <w:rPr>
            <w:rFonts w:ascii="Arial" w:hAnsi="Arial" w:cs="Arial"/>
            <w:szCs w:val="24"/>
          </w:rPr>
          <w:t>.</w:t>
        </w:r>
      </w:smartTag>
    </w:p>
    <w:p w:rsidR="00D66E8E" w:rsidRPr="00DC7F9E" w:rsidRDefault="00D66E8E" w:rsidP="00D66E8E">
      <w:pPr>
        <w:pStyle w:val="BodyTextIndent"/>
        <w:tabs>
          <w:tab w:val="left" w:pos="426"/>
        </w:tabs>
        <w:spacing w:after="120"/>
        <w:rPr>
          <w:rFonts w:ascii="Arial" w:hAnsi="Arial" w:cs="Arial"/>
          <w:szCs w:val="24"/>
        </w:rPr>
      </w:pPr>
      <w:r w:rsidRPr="00DC7F9E">
        <w:rPr>
          <w:rFonts w:ascii="Arial" w:hAnsi="Arial" w:cs="Arial"/>
          <w:szCs w:val="24"/>
        </w:rPr>
        <w:t>You should</w:t>
      </w:r>
      <w:r w:rsidRPr="00DC7F9E">
        <w:rPr>
          <w:rFonts w:ascii="Arial" w:hAnsi="Arial" w:cs="Arial"/>
          <w:smallCaps/>
          <w:szCs w:val="24"/>
        </w:rPr>
        <w:t xml:space="preserve"> </w:t>
      </w:r>
      <w:r w:rsidRPr="00DC7F9E">
        <w:rPr>
          <w:rFonts w:ascii="Arial" w:hAnsi="Arial" w:cs="Arial"/>
          <w:szCs w:val="24"/>
        </w:rPr>
        <w:t>note that if you are applying for an exempt post and fail to disclose any</w:t>
      </w:r>
      <w:r w:rsidR="006A6B49">
        <w:rPr>
          <w:rFonts w:ascii="Arial" w:hAnsi="Arial" w:cs="Arial"/>
          <w:szCs w:val="24"/>
        </w:rPr>
        <w:t xml:space="preserve"> non filtered</w:t>
      </w:r>
      <w:r w:rsidRPr="00DC7F9E">
        <w:rPr>
          <w:rFonts w:ascii="Arial" w:hAnsi="Arial" w:cs="Arial"/>
          <w:szCs w:val="24"/>
        </w:rPr>
        <w:t xml:space="preserve"> ‘unspent’ or ‘spent’ convictions, then this may result in any offer of employment being withdrawn or, your</w:t>
      </w:r>
      <w:r>
        <w:rPr>
          <w:rFonts w:ascii="Arial" w:hAnsi="Arial" w:cs="Arial"/>
          <w:szCs w:val="24"/>
        </w:rPr>
        <w:t xml:space="preserve"> </w:t>
      </w:r>
      <w:r w:rsidRPr="00DC7F9E">
        <w:rPr>
          <w:rFonts w:ascii="Arial" w:hAnsi="Arial" w:cs="Arial"/>
          <w:szCs w:val="24"/>
        </w:rPr>
        <w:t>dismissal if already appointed</w:t>
      </w:r>
      <w:smartTag w:uri="urn:schemas-microsoft-com:office:smarttags" w:element="PersonName">
        <w:r w:rsidRPr="00DC7F9E">
          <w:rPr>
            <w:rFonts w:ascii="Arial" w:hAnsi="Arial" w:cs="Arial"/>
            <w:szCs w:val="24"/>
          </w:rPr>
          <w:t>.</w:t>
        </w:r>
      </w:smartTag>
    </w:p>
    <w:p w:rsidR="00D66E8E" w:rsidRPr="005C5743" w:rsidRDefault="00D66E8E" w:rsidP="00D66E8E">
      <w:pPr>
        <w:pStyle w:val="Heading6"/>
        <w:tabs>
          <w:tab w:val="left" w:pos="426"/>
        </w:tabs>
        <w:spacing w:after="120"/>
        <w:ind w:left="0"/>
        <w:rPr>
          <w:rFonts w:ascii="Arial" w:hAnsi="Arial" w:cs="Arial"/>
          <w:smallCaps w:val="0"/>
          <w:sz w:val="24"/>
          <w:szCs w:val="24"/>
          <w:u w:val="none"/>
        </w:rPr>
      </w:pPr>
      <w:r w:rsidRPr="000A73FD">
        <w:rPr>
          <w:rFonts w:ascii="Arial" w:hAnsi="Arial" w:cs="Arial"/>
          <w:u w:val="none"/>
        </w:rPr>
        <w:tab/>
      </w:r>
      <w:r w:rsidRPr="005C5743">
        <w:rPr>
          <w:rFonts w:ascii="Arial" w:hAnsi="Arial" w:cs="Arial"/>
          <w:sz w:val="24"/>
          <w:szCs w:val="24"/>
          <w:u w:val="none"/>
        </w:rPr>
        <w:t>C</w:t>
      </w:r>
      <w:r w:rsidRPr="005C5743">
        <w:rPr>
          <w:rFonts w:ascii="Arial" w:hAnsi="Arial" w:cs="Arial"/>
          <w:smallCaps w:val="0"/>
          <w:sz w:val="24"/>
          <w:szCs w:val="24"/>
          <w:u w:val="none"/>
        </w:rPr>
        <w:t>riminal Record Check for Exempt Posts</w:t>
      </w:r>
    </w:p>
    <w:p w:rsidR="00D66E8E" w:rsidRPr="005C5743" w:rsidRDefault="00D66E8E" w:rsidP="00D66E8E">
      <w:pPr>
        <w:tabs>
          <w:tab w:val="left" w:pos="426"/>
        </w:tabs>
        <w:ind w:left="426"/>
        <w:rPr>
          <w:rFonts w:ascii="Arial" w:hAnsi="Arial" w:cs="Arial"/>
        </w:rPr>
      </w:pPr>
      <w:r w:rsidRPr="005C5743">
        <w:rPr>
          <w:rFonts w:ascii="Arial" w:hAnsi="Arial" w:cs="Arial"/>
        </w:rPr>
        <w:t>If you are invited for interview for a post which is ‘exempt’ you will be required to provide us with</w:t>
      </w:r>
      <w:r>
        <w:rPr>
          <w:rFonts w:ascii="Arial" w:hAnsi="Arial" w:cs="Arial"/>
        </w:rPr>
        <w:t xml:space="preserve"> </w:t>
      </w:r>
      <w:r w:rsidRPr="005C5743">
        <w:rPr>
          <w:rFonts w:ascii="Arial" w:hAnsi="Arial" w:cs="Arial"/>
        </w:rPr>
        <w:t>proof of your identity - further information will be provided at the time.</w:t>
      </w:r>
    </w:p>
    <w:p w:rsidR="00D66E8E" w:rsidRPr="005C5743" w:rsidRDefault="00D66E8E" w:rsidP="00D66E8E">
      <w:pPr>
        <w:pStyle w:val="Header"/>
        <w:tabs>
          <w:tab w:val="clear" w:pos="4153"/>
          <w:tab w:val="clear" w:pos="8306"/>
          <w:tab w:val="left" w:pos="426"/>
        </w:tabs>
        <w:spacing w:before="120" w:after="120"/>
        <w:ind w:left="426"/>
        <w:rPr>
          <w:rFonts w:ascii="Arial" w:hAnsi="Arial" w:cs="Arial"/>
          <w:szCs w:val="24"/>
        </w:rPr>
      </w:pPr>
      <w:r w:rsidRPr="005C5743">
        <w:rPr>
          <w:rFonts w:ascii="Arial" w:hAnsi="Arial" w:cs="Arial"/>
          <w:szCs w:val="24"/>
        </w:rPr>
        <w:t xml:space="preserve">If appointed, a criminal record check will be done via the </w:t>
      </w:r>
      <w:r w:rsidR="00C22394">
        <w:rPr>
          <w:rFonts w:ascii="Arial" w:hAnsi="Arial" w:cs="Arial"/>
          <w:szCs w:val="24"/>
        </w:rPr>
        <w:t>Disclosure and Barring Service</w:t>
      </w:r>
      <w:r w:rsidRPr="005C5743">
        <w:rPr>
          <w:rFonts w:ascii="Arial" w:hAnsi="Arial" w:cs="Arial"/>
          <w:szCs w:val="24"/>
        </w:rPr>
        <w:t xml:space="preserve"> - this is also</w:t>
      </w:r>
      <w:r>
        <w:rPr>
          <w:rFonts w:ascii="Arial" w:hAnsi="Arial" w:cs="Arial"/>
          <w:szCs w:val="24"/>
        </w:rPr>
        <w:t xml:space="preserve"> </w:t>
      </w:r>
      <w:r w:rsidRPr="005C5743">
        <w:rPr>
          <w:rFonts w:ascii="Arial" w:hAnsi="Arial" w:cs="Arial"/>
          <w:szCs w:val="24"/>
        </w:rPr>
        <w:t>known as a disclosure check</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An offer of employment will not be </w:t>
      </w:r>
      <w:r>
        <w:rPr>
          <w:rFonts w:ascii="Arial" w:hAnsi="Arial" w:cs="Arial"/>
          <w:szCs w:val="24"/>
        </w:rPr>
        <w:t xml:space="preserve">confirmed unless this check is </w:t>
      </w:r>
      <w:r w:rsidRPr="005C5743">
        <w:rPr>
          <w:rFonts w:ascii="Arial" w:hAnsi="Arial" w:cs="Arial"/>
          <w:szCs w:val="24"/>
        </w:rPr>
        <w:t xml:space="preserve">satisfactory to the </w:t>
      </w:r>
      <w:r w:rsidR="00A46194">
        <w:rPr>
          <w:rFonts w:ascii="Arial" w:hAnsi="Arial" w:cs="Arial"/>
          <w:szCs w:val="24"/>
        </w:rPr>
        <w:t>School/</w:t>
      </w:r>
      <w:r w:rsidRPr="005C5743">
        <w:rPr>
          <w:rFonts w:ascii="Arial" w:hAnsi="Arial" w:cs="Arial"/>
          <w:szCs w:val="24"/>
        </w:rPr>
        <w:t>Council</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w:t>
      </w:r>
    </w:p>
    <w:p w:rsidR="00D66E8E" w:rsidRPr="00C425E0" w:rsidRDefault="00D66E8E" w:rsidP="00D66E8E">
      <w:pPr>
        <w:pStyle w:val="Header"/>
        <w:tabs>
          <w:tab w:val="clear" w:pos="4153"/>
          <w:tab w:val="clear" w:pos="8306"/>
          <w:tab w:val="left" w:pos="426"/>
        </w:tabs>
        <w:spacing w:before="120" w:after="120"/>
        <w:rPr>
          <w:rFonts w:ascii="Arial" w:hAnsi="Arial" w:cs="Arial"/>
          <w:sz w:val="24"/>
          <w:szCs w:val="24"/>
        </w:rPr>
      </w:pPr>
      <w:r w:rsidRPr="005C5743">
        <w:rPr>
          <w:rFonts w:ascii="Arial" w:hAnsi="Arial" w:cs="Arial"/>
          <w:b/>
          <w:smallCaps/>
          <w:szCs w:val="24"/>
        </w:rPr>
        <w:tab/>
      </w:r>
      <w:r w:rsidRPr="00C425E0">
        <w:rPr>
          <w:rFonts w:ascii="Arial" w:hAnsi="Arial" w:cs="Arial"/>
          <w:b/>
          <w:sz w:val="24"/>
          <w:szCs w:val="24"/>
        </w:rPr>
        <w:t>Rehabilitation Periods</w:t>
      </w:r>
      <w:r w:rsidRPr="00C425E0">
        <w:rPr>
          <w:rFonts w:ascii="Arial" w:hAnsi="Arial" w:cs="Arial"/>
          <w:sz w:val="24"/>
          <w:szCs w:val="24"/>
        </w:rPr>
        <w:t xml:space="preserve">  </w:t>
      </w:r>
      <w:r w:rsidR="0069534E">
        <w:rPr>
          <w:rFonts w:ascii="Arial" w:hAnsi="Arial" w:cs="Arial"/>
          <w:sz w:val="24"/>
          <w:szCs w:val="24"/>
        </w:rPr>
        <w:t>(</w:t>
      </w:r>
      <w:r w:rsidR="0069534E" w:rsidRPr="0069534E">
        <w:rPr>
          <w:rFonts w:ascii="Arial" w:hAnsi="Arial" w:cs="Arial"/>
          <w:szCs w:val="22"/>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0A73FD" w:rsidTr="00957DC5">
        <w:tblPrEx>
          <w:tblCellMar>
            <w:top w:w="0" w:type="dxa"/>
            <w:bottom w:w="0" w:type="dxa"/>
          </w:tblCellMar>
        </w:tblPrEx>
        <w:tc>
          <w:tcPr>
            <w:tcW w:w="7796" w:type="dxa"/>
          </w:tcPr>
          <w:p w:rsidR="00D66E8E" w:rsidRPr="007362B1" w:rsidRDefault="00D66E8E" w:rsidP="00957DC5">
            <w:pPr>
              <w:pStyle w:val="Heading2"/>
              <w:rPr>
                <w:rFonts w:ascii="Arial" w:hAnsi="Arial" w:cs="Arial"/>
                <w:szCs w:val="22"/>
              </w:rPr>
            </w:pPr>
            <w:r w:rsidRPr="007362B1">
              <w:rPr>
                <w:rFonts w:ascii="Arial" w:hAnsi="Arial" w:cs="Arial"/>
                <w:szCs w:val="22"/>
              </w:rPr>
              <w:t>Type of Sentence Imposed</w:t>
            </w:r>
          </w:p>
        </w:tc>
        <w:tc>
          <w:tcPr>
            <w:tcW w:w="2410" w:type="dxa"/>
            <w:tcBorders>
              <w:bottom w:val="nil"/>
            </w:tcBorders>
          </w:tcPr>
          <w:p w:rsidR="00D66E8E" w:rsidRPr="007362B1" w:rsidRDefault="00D66E8E" w:rsidP="00957DC5">
            <w:pPr>
              <w:jc w:val="center"/>
              <w:rPr>
                <w:rFonts w:ascii="Arial" w:hAnsi="Arial" w:cs="Arial"/>
                <w:b/>
                <w:sz w:val="22"/>
                <w:szCs w:val="22"/>
              </w:rPr>
            </w:pPr>
            <w:r w:rsidRPr="007362B1">
              <w:rPr>
                <w:rFonts w:ascii="Arial" w:hAnsi="Arial" w:cs="Arial"/>
                <w:b/>
                <w:sz w:val="22"/>
                <w:szCs w:val="22"/>
              </w:rPr>
              <w:t>Rehabilitation period for those aged over 18 when convicted</w:t>
            </w:r>
          </w:p>
        </w:tc>
      </w:tr>
      <w:tr w:rsidR="00D66E8E" w:rsidRPr="000A73FD" w:rsidTr="00957DC5">
        <w:tblPrEx>
          <w:tblCellMar>
            <w:top w:w="0" w:type="dxa"/>
            <w:bottom w:w="0" w:type="dxa"/>
          </w:tblCellMar>
        </w:tblPrEx>
        <w:tc>
          <w:tcPr>
            <w:tcW w:w="7796" w:type="dxa"/>
          </w:tcPr>
          <w:p w:rsidR="00D66E8E" w:rsidRPr="007362B1" w:rsidRDefault="00E815E0" w:rsidP="00957DC5">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Pr>
                <w:rFonts w:ascii="Arial" w:hAnsi="Arial" w:cs="Arial"/>
                <w:b w:val="0"/>
                <w:sz w:val="22"/>
                <w:szCs w:val="22"/>
              </w:rPr>
              <w:t xml:space="preserve">of </w:t>
            </w:r>
            <w:r w:rsidR="005C6C86">
              <w:rPr>
                <w:rFonts w:ascii="Arial" w:hAnsi="Arial" w:cs="Arial"/>
                <w:b w:val="0"/>
                <w:sz w:val="22"/>
                <w:szCs w:val="22"/>
              </w:rPr>
              <w:t xml:space="preserve">between more than </w:t>
            </w:r>
            <w:r>
              <w:rPr>
                <w:rFonts w:ascii="Arial" w:hAnsi="Arial" w:cs="Arial"/>
                <w:b w:val="0"/>
                <w:sz w:val="22"/>
                <w:szCs w:val="22"/>
              </w:rPr>
              <w:t xml:space="preserve">30 months and 4 years </w:t>
            </w:r>
          </w:p>
        </w:tc>
        <w:tc>
          <w:tcPr>
            <w:tcW w:w="2410" w:type="dxa"/>
          </w:tcPr>
          <w:p w:rsidR="00D66E8E" w:rsidRPr="007362B1" w:rsidRDefault="00E815E0" w:rsidP="00957DC5">
            <w:pPr>
              <w:pStyle w:val="Heading4"/>
              <w:jc w:val="center"/>
              <w:rPr>
                <w:rFonts w:ascii="Arial" w:hAnsi="Arial" w:cs="Arial"/>
                <w:b w:val="0"/>
                <w:sz w:val="22"/>
                <w:szCs w:val="22"/>
              </w:rPr>
            </w:pPr>
            <w:r>
              <w:rPr>
                <w:rFonts w:ascii="Arial" w:hAnsi="Arial" w:cs="Arial"/>
                <w:b w:val="0"/>
                <w:sz w:val="22"/>
                <w:szCs w:val="22"/>
              </w:rPr>
              <w:t>7 years</w:t>
            </w:r>
          </w:p>
        </w:tc>
      </w:tr>
      <w:tr w:rsidR="00B51C61" w:rsidRPr="000A73FD" w:rsidTr="00957DC5">
        <w:tblPrEx>
          <w:tblCellMar>
            <w:top w:w="0" w:type="dxa"/>
            <w:bottom w:w="0" w:type="dxa"/>
          </w:tblCellMar>
        </w:tblPrEx>
        <w:tc>
          <w:tcPr>
            <w:tcW w:w="7796" w:type="dxa"/>
          </w:tcPr>
          <w:p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sidR="00E815E0">
              <w:rPr>
                <w:rFonts w:ascii="Arial" w:hAnsi="Arial" w:cs="Arial"/>
                <w:b w:val="0"/>
                <w:sz w:val="22"/>
                <w:szCs w:val="22"/>
              </w:rPr>
              <w:t>between 6</w:t>
            </w:r>
            <w:r w:rsidRPr="007362B1">
              <w:rPr>
                <w:rFonts w:ascii="Arial" w:hAnsi="Arial" w:cs="Arial"/>
                <w:b w:val="0"/>
                <w:sz w:val="22"/>
                <w:szCs w:val="22"/>
              </w:rPr>
              <w:t xml:space="preserve"> and </w:t>
            </w:r>
            <w:r w:rsidR="005C6C86">
              <w:rPr>
                <w:rFonts w:ascii="Arial" w:hAnsi="Arial" w:cs="Arial"/>
                <w:b w:val="0"/>
                <w:sz w:val="22"/>
                <w:szCs w:val="22"/>
              </w:rPr>
              <w:t xml:space="preserve">up to and including </w:t>
            </w:r>
            <w:r w:rsidR="00E815E0">
              <w:rPr>
                <w:rFonts w:ascii="Arial" w:hAnsi="Arial" w:cs="Arial"/>
                <w:b w:val="0"/>
                <w:sz w:val="22"/>
                <w:szCs w:val="22"/>
              </w:rPr>
              <w:t xml:space="preserve">30 months </w:t>
            </w:r>
          </w:p>
        </w:tc>
        <w:tc>
          <w:tcPr>
            <w:tcW w:w="2410" w:type="dxa"/>
          </w:tcPr>
          <w:p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4</w:t>
            </w:r>
            <w:r w:rsidR="00B51C61" w:rsidRPr="007362B1">
              <w:rPr>
                <w:rFonts w:ascii="Arial" w:hAnsi="Arial" w:cs="Arial"/>
                <w:b w:val="0"/>
                <w:sz w:val="22"/>
                <w:szCs w:val="22"/>
              </w:rPr>
              <w:t xml:space="preserve"> years</w:t>
            </w:r>
          </w:p>
        </w:tc>
      </w:tr>
      <w:tr w:rsidR="00B51C61" w:rsidRPr="000A73FD" w:rsidTr="00957DC5">
        <w:tblPrEx>
          <w:tblCellMar>
            <w:top w:w="0" w:type="dxa"/>
            <w:bottom w:w="0" w:type="dxa"/>
          </w:tblCellMar>
        </w:tblPrEx>
        <w:tc>
          <w:tcPr>
            <w:tcW w:w="7796" w:type="dxa"/>
          </w:tcPr>
          <w:p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Prison sentence (including suspended sentences) or detention in young offenders institution (previously known as youth custody) for 6 months or less</w:t>
            </w:r>
          </w:p>
        </w:tc>
        <w:tc>
          <w:tcPr>
            <w:tcW w:w="2410" w:type="dxa"/>
          </w:tcPr>
          <w:p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2</w:t>
            </w:r>
            <w:r w:rsidR="00B51C61" w:rsidRPr="007362B1">
              <w:rPr>
                <w:rFonts w:ascii="Arial" w:hAnsi="Arial" w:cs="Arial"/>
                <w:b w:val="0"/>
                <w:sz w:val="22"/>
                <w:szCs w:val="22"/>
              </w:rPr>
              <w:t xml:space="preserve"> years</w:t>
            </w:r>
          </w:p>
        </w:tc>
      </w:tr>
      <w:tr w:rsidR="00B51C61" w:rsidRPr="000A73FD" w:rsidTr="00957DC5">
        <w:tblPrEx>
          <w:tblCellMar>
            <w:top w:w="0" w:type="dxa"/>
            <w:bottom w:w="0" w:type="dxa"/>
          </w:tblCellMar>
        </w:tblPrEx>
        <w:tc>
          <w:tcPr>
            <w:tcW w:w="7796" w:type="dxa"/>
          </w:tcPr>
          <w:p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A fine or </w:t>
            </w:r>
            <w:r w:rsidR="00E0057F">
              <w:rPr>
                <w:rFonts w:ascii="Arial" w:hAnsi="Arial" w:cs="Arial"/>
                <w:b w:val="0"/>
                <w:sz w:val="22"/>
                <w:szCs w:val="22"/>
              </w:rPr>
              <w:t>c</w:t>
            </w:r>
            <w:r w:rsidR="00E815E0">
              <w:rPr>
                <w:rFonts w:ascii="Arial" w:hAnsi="Arial" w:cs="Arial"/>
                <w:b w:val="0"/>
                <w:sz w:val="22"/>
                <w:szCs w:val="22"/>
              </w:rPr>
              <w:t xml:space="preserve">ommunity </w:t>
            </w:r>
            <w:r w:rsidR="00E0057F">
              <w:rPr>
                <w:rFonts w:ascii="Arial" w:hAnsi="Arial" w:cs="Arial"/>
                <w:b w:val="0"/>
                <w:sz w:val="22"/>
                <w:szCs w:val="22"/>
              </w:rPr>
              <w:t>order (&amp; y</w:t>
            </w:r>
            <w:r w:rsidR="00E815E0">
              <w:rPr>
                <w:rFonts w:ascii="Arial" w:hAnsi="Arial" w:cs="Arial"/>
                <w:b w:val="0"/>
                <w:sz w:val="22"/>
                <w:szCs w:val="22"/>
              </w:rPr>
              <w:t xml:space="preserve">outh </w:t>
            </w:r>
            <w:r w:rsidR="00E0057F">
              <w:rPr>
                <w:rFonts w:ascii="Arial" w:hAnsi="Arial" w:cs="Arial"/>
                <w:b w:val="0"/>
                <w:sz w:val="22"/>
                <w:szCs w:val="22"/>
              </w:rPr>
              <w:t>r</w:t>
            </w:r>
            <w:r w:rsidR="00E815E0">
              <w:rPr>
                <w:rFonts w:ascii="Arial" w:hAnsi="Arial" w:cs="Arial"/>
                <w:b w:val="0"/>
                <w:sz w:val="22"/>
                <w:szCs w:val="22"/>
              </w:rPr>
              <w:t>ehabilita</w:t>
            </w:r>
            <w:r w:rsidR="00E0057F">
              <w:rPr>
                <w:rFonts w:ascii="Arial" w:hAnsi="Arial" w:cs="Arial"/>
                <w:b w:val="0"/>
                <w:sz w:val="22"/>
                <w:szCs w:val="22"/>
              </w:rPr>
              <w:t>tion o</w:t>
            </w:r>
            <w:r w:rsidR="00E815E0">
              <w:rPr>
                <w:rFonts w:ascii="Arial" w:hAnsi="Arial" w:cs="Arial"/>
                <w:b w:val="0"/>
                <w:sz w:val="22"/>
                <w:szCs w:val="22"/>
              </w:rPr>
              <w:t xml:space="preserve">rder) </w:t>
            </w:r>
          </w:p>
        </w:tc>
        <w:tc>
          <w:tcPr>
            <w:tcW w:w="2410" w:type="dxa"/>
          </w:tcPr>
          <w:p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 xml:space="preserve">1 year </w:t>
            </w:r>
            <w:r w:rsidRPr="00E815E0">
              <w:rPr>
                <w:rFonts w:ascii="Arial" w:hAnsi="Arial" w:cs="Arial"/>
                <w:b w:val="0"/>
                <w:sz w:val="16"/>
                <w:szCs w:val="16"/>
              </w:rPr>
              <w:t>(from date of conviction)</w:t>
            </w:r>
          </w:p>
        </w:tc>
      </w:tr>
      <w:tr w:rsidR="00D66E8E" w:rsidRPr="000A73FD" w:rsidTr="00957DC5">
        <w:tblPrEx>
          <w:tblCellMar>
            <w:top w:w="0" w:type="dxa"/>
            <w:bottom w:w="0" w:type="dxa"/>
          </w:tblCellMar>
        </w:tblPrEx>
        <w:tc>
          <w:tcPr>
            <w:tcW w:w="7796" w:type="dxa"/>
          </w:tcPr>
          <w:p w:rsidR="00D66E8E" w:rsidRPr="007362B1" w:rsidRDefault="00B51C61" w:rsidP="00957DC5">
            <w:pPr>
              <w:pStyle w:val="Heading4"/>
              <w:rPr>
                <w:rFonts w:ascii="Arial" w:hAnsi="Arial" w:cs="Arial"/>
                <w:b w:val="0"/>
                <w:sz w:val="22"/>
                <w:szCs w:val="22"/>
              </w:rPr>
            </w:pPr>
            <w:r>
              <w:rPr>
                <w:rFonts w:ascii="Arial" w:hAnsi="Arial" w:cs="Arial"/>
                <w:b w:val="0"/>
                <w:sz w:val="22"/>
                <w:szCs w:val="22"/>
              </w:rPr>
              <w:t>Conditional discharge, referral order, reparation order, action plan order, supervision order, bindover order,</w:t>
            </w:r>
            <w:r w:rsidR="0069534E">
              <w:rPr>
                <w:rFonts w:ascii="Arial" w:hAnsi="Arial" w:cs="Arial"/>
                <w:b w:val="0"/>
                <w:sz w:val="22"/>
                <w:szCs w:val="22"/>
              </w:rPr>
              <w:t xml:space="preserve"> </w:t>
            </w:r>
            <w:r>
              <w:rPr>
                <w:rFonts w:ascii="Arial" w:hAnsi="Arial" w:cs="Arial"/>
                <w:b w:val="0"/>
                <w:sz w:val="22"/>
                <w:szCs w:val="22"/>
              </w:rPr>
              <w:t>hospital order</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w:t>
            </w:r>
          </w:p>
        </w:tc>
        <w:tc>
          <w:tcPr>
            <w:tcW w:w="2410" w:type="dxa"/>
          </w:tcPr>
          <w:p w:rsidR="00D66E8E" w:rsidRPr="007362B1" w:rsidRDefault="00B51C61" w:rsidP="00957DC5">
            <w:pPr>
              <w:pStyle w:val="Heading4"/>
              <w:jc w:val="center"/>
              <w:rPr>
                <w:rFonts w:ascii="Arial" w:hAnsi="Arial" w:cs="Arial"/>
                <w:b w:val="0"/>
                <w:sz w:val="22"/>
                <w:szCs w:val="22"/>
              </w:rPr>
            </w:pPr>
            <w:r>
              <w:rPr>
                <w:rFonts w:ascii="Arial" w:hAnsi="Arial" w:cs="Arial"/>
                <w:b w:val="0"/>
                <w:sz w:val="22"/>
                <w:szCs w:val="22"/>
              </w:rPr>
              <w:t>Various</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Mostly 1</w:t>
            </w:r>
            <w:r w:rsidR="00D66E8E" w:rsidRPr="007362B1">
              <w:rPr>
                <w:rFonts w:ascii="Arial" w:hAnsi="Arial" w:cs="Arial"/>
                <w:b w:val="0"/>
                <w:sz w:val="22"/>
                <w:szCs w:val="22"/>
              </w:rPr>
              <w:t xml:space="preserve"> year or until order expires </w:t>
            </w:r>
            <w:r w:rsidR="00D66E8E" w:rsidRPr="00A46194">
              <w:rPr>
                <w:rFonts w:ascii="Arial" w:hAnsi="Arial" w:cs="Arial"/>
                <w:b w:val="0"/>
                <w:sz w:val="16"/>
                <w:szCs w:val="16"/>
              </w:rPr>
              <w:t>(whichever is the longest)</w:t>
            </w:r>
          </w:p>
        </w:tc>
      </w:tr>
    </w:tbl>
    <w:p w:rsidR="00E0057F" w:rsidRDefault="00E0057F" w:rsidP="00D66E8E">
      <w:pPr>
        <w:pStyle w:val="Header"/>
        <w:tabs>
          <w:tab w:val="clear" w:pos="4153"/>
          <w:tab w:val="clear" w:pos="8306"/>
        </w:tabs>
        <w:spacing w:before="200" w:after="120"/>
        <w:ind w:left="142"/>
        <w:jc w:val="both"/>
        <w:rPr>
          <w:rFonts w:ascii="Arial" w:hAnsi="Arial" w:cs="Arial"/>
          <w:b/>
          <w:szCs w:val="22"/>
        </w:rPr>
      </w:pPr>
      <w:r>
        <w:rPr>
          <w:rFonts w:ascii="Arial" w:hAnsi="Arial" w:cs="Arial"/>
          <w:b/>
          <w:szCs w:val="22"/>
        </w:rPr>
        <w:t>A</w:t>
      </w:r>
      <w:r w:rsidR="00D66E8E" w:rsidRPr="009D75F5">
        <w:rPr>
          <w:rFonts w:ascii="Arial" w:hAnsi="Arial" w:cs="Arial"/>
          <w:b/>
          <w:szCs w:val="22"/>
        </w:rPr>
        <w:t xml:space="preserve">ll of the above periods are </w:t>
      </w:r>
      <w:r w:rsidR="00D66E8E" w:rsidRPr="009D75F5">
        <w:rPr>
          <w:rFonts w:ascii="Arial" w:hAnsi="Arial" w:cs="Arial"/>
          <w:b/>
          <w:i/>
          <w:szCs w:val="22"/>
        </w:rPr>
        <w:t>halved</w:t>
      </w:r>
      <w:r w:rsidR="00D66E8E" w:rsidRPr="009D75F5">
        <w:rPr>
          <w:rFonts w:ascii="Arial" w:hAnsi="Arial" w:cs="Arial"/>
          <w:b/>
          <w:szCs w:val="22"/>
        </w:rPr>
        <w:t xml:space="preserve"> if the person convicted was under 18 at the time</w:t>
      </w:r>
      <w:r>
        <w:rPr>
          <w:rFonts w:ascii="Arial" w:hAnsi="Arial" w:cs="Arial"/>
          <w:b/>
          <w:szCs w:val="22"/>
        </w:rPr>
        <w:t xml:space="preserve"> (except custodial sentences of up to 6 months where the buffer period will be 18 months for persons under 18 at the date of conviction)</w:t>
      </w:r>
      <w:smartTag w:uri="urn:schemas-microsoft-com:office:smarttags" w:element="PersonName">
        <w:r w:rsidR="00D66E8E" w:rsidRPr="009D75F5">
          <w:rPr>
            <w:rFonts w:ascii="Arial" w:hAnsi="Arial" w:cs="Arial"/>
            <w:b/>
            <w:szCs w:val="22"/>
          </w:rPr>
          <w:t>.</w:t>
        </w:r>
      </w:smartTag>
    </w:p>
    <w:p w:rsidR="00D66E8E" w:rsidRPr="000A73FD" w:rsidRDefault="00D66E8E" w:rsidP="00D66E8E">
      <w:pPr>
        <w:ind w:firstLine="142"/>
        <w:rPr>
          <w:rFonts w:ascii="Arial" w:hAnsi="Arial" w:cs="Arial"/>
        </w:rPr>
      </w:pPr>
      <w:r w:rsidRPr="000A73FD">
        <w:rPr>
          <w:rFonts w:ascii="Arial" w:hAnsi="Arial" w:cs="Arial"/>
        </w:rPr>
        <w:t xml:space="preserve">Remember: custodial sentences of </w:t>
      </w:r>
      <w:r w:rsidRPr="0069534E">
        <w:rPr>
          <w:rFonts w:ascii="Arial" w:hAnsi="Arial" w:cs="Arial"/>
          <w:b/>
        </w:rPr>
        <w:t xml:space="preserve">more than </w:t>
      </w:r>
      <w:r w:rsidR="00B51C61" w:rsidRPr="0069534E">
        <w:rPr>
          <w:rFonts w:ascii="Arial" w:hAnsi="Arial" w:cs="Arial"/>
          <w:b/>
        </w:rPr>
        <w:t>4</w:t>
      </w:r>
      <w:r w:rsidRPr="0069534E">
        <w:rPr>
          <w:rFonts w:ascii="Arial" w:hAnsi="Arial" w:cs="Arial"/>
          <w:b/>
        </w:rPr>
        <w:t xml:space="preserve"> years</w:t>
      </w:r>
      <w:r w:rsidRPr="000A73FD">
        <w:rPr>
          <w:rFonts w:ascii="Arial" w:hAnsi="Arial" w:cs="Arial"/>
        </w:rPr>
        <w:t xml:space="preserve"> can </w:t>
      </w:r>
      <w:r w:rsidRPr="000A73FD">
        <w:rPr>
          <w:rFonts w:ascii="Arial" w:hAnsi="Arial" w:cs="Arial"/>
          <w:b/>
          <w:u w:val="single"/>
        </w:rPr>
        <w:t>never</w:t>
      </w:r>
      <w:r w:rsidRPr="000A73FD">
        <w:rPr>
          <w:rFonts w:ascii="Arial" w:hAnsi="Arial" w:cs="Arial"/>
        </w:rPr>
        <w:t xml:space="preserve"> become spent</w:t>
      </w:r>
    </w:p>
    <w:p w:rsidR="00D66E8E" w:rsidRPr="006E78AE" w:rsidRDefault="00D66E8E" w:rsidP="00D66E8E">
      <w:pPr>
        <w:pStyle w:val="Heading4"/>
        <w:tabs>
          <w:tab w:val="left" w:pos="426"/>
        </w:tabs>
        <w:ind w:left="142"/>
        <w:rPr>
          <w:rFonts w:ascii="Arial" w:hAnsi="Arial" w:cs="Arial"/>
          <w:sz w:val="24"/>
          <w:szCs w:val="24"/>
        </w:rPr>
      </w:pPr>
      <w:r w:rsidRPr="006E78AE">
        <w:rPr>
          <w:rFonts w:ascii="Arial" w:hAnsi="Arial" w:cs="Arial"/>
          <w:sz w:val="24"/>
          <w:szCs w:val="24"/>
        </w:rPr>
        <w:t xml:space="preserve">iii. </w:t>
      </w:r>
      <w:r w:rsidRPr="006E78AE">
        <w:rPr>
          <w:rFonts w:ascii="Arial" w:hAnsi="Arial" w:cs="Arial"/>
          <w:sz w:val="24"/>
          <w:szCs w:val="24"/>
        </w:rPr>
        <w:tab/>
        <w:t xml:space="preserve">Relatives/ Other Interests </w:t>
      </w:r>
    </w:p>
    <w:p w:rsidR="00D66E8E" w:rsidRPr="000A73FD" w:rsidRDefault="00D66E8E" w:rsidP="00D66E8E">
      <w:pPr>
        <w:spacing w:before="120"/>
        <w:ind w:left="142"/>
        <w:rPr>
          <w:rFonts w:ascii="Arial" w:hAnsi="Arial" w:cs="Arial"/>
        </w:rPr>
      </w:pPr>
      <w:r w:rsidRPr="000A73FD">
        <w:rPr>
          <w:rFonts w:ascii="Arial" w:hAnsi="Arial" w:cs="Arial"/>
        </w:rPr>
        <w:t xml:space="preserve">We ask these questions to make sure that someone with whom you may have a contractual relationship, or is a relative, is </w:t>
      </w:r>
      <w:r w:rsidRPr="000A73FD">
        <w:rPr>
          <w:rFonts w:ascii="Arial" w:hAnsi="Arial" w:cs="Arial"/>
          <w:u w:val="single"/>
        </w:rPr>
        <w:t>not</w:t>
      </w:r>
      <w:r w:rsidRPr="000A73FD">
        <w:rPr>
          <w:rFonts w:ascii="Arial" w:hAnsi="Arial" w:cs="Arial"/>
        </w:rPr>
        <w:t xml:space="preserve"> involved in the selection process.</w:t>
      </w:r>
    </w:p>
    <w:p w:rsidR="00D66E8E" w:rsidRPr="000A73FD" w:rsidRDefault="00D66E8E" w:rsidP="00D66E8E">
      <w:pPr>
        <w:pStyle w:val="BodyTextIndent"/>
        <w:ind w:left="142"/>
        <w:rPr>
          <w:rFonts w:ascii="Arial" w:hAnsi="Arial" w:cs="Arial"/>
        </w:rPr>
      </w:pPr>
      <w:r w:rsidRPr="000A73FD">
        <w:rPr>
          <w:rFonts w:ascii="Arial" w:hAnsi="Arial" w:cs="Arial"/>
        </w:rPr>
        <w:t>Canvassing of Councillors, Council Officers or Governors in relation to this appointment will disqualify your application.</w:t>
      </w:r>
    </w:p>
    <w:p w:rsidR="00ED7B43" w:rsidRPr="006E78AE" w:rsidRDefault="00ED7B43" w:rsidP="00ED7B43">
      <w:pPr>
        <w:pStyle w:val="Heading4"/>
        <w:tabs>
          <w:tab w:val="left" w:pos="426"/>
        </w:tabs>
        <w:ind w:left="180"/>
        <w:rPr>
          <w:rFonts w:ascii="Arial" w:hAnsi="Arial" w:cs="Arial"/>
          <w:sz w:val="24"/>
          <w:szCs w:val="24"/>
        </w:rPr>
      </w:pPr>
      <w:r>
        <w:rPr>
          <w:rFonts w:ascii="Arial" w:hAnsi="Arial" w:cs="Arial"/>
          <w:sz w:val="24"/>
          <w:szCs w:val="24"/>
        </w:rPr>
        <w:t>Relevant medical information</w:t>
      </w:r>
    </w:p>
    <w:p w:rsidR="00ED7B43" w:rsidRPr="000A73FD" w:rsidRDefault="00ED7B43" w:rsidP="00ED7B43">
      <w:pPr>
        <w:pStyle w:val="BodyText3"/>
        <w:ind w:left="180"/>
        <w:rPr>
          <w:rFonts w:ascii="Arial" w:hAnsi="Arial" w:cs="Arial"/>
        </w:rPr>
      </w:pPr>
      <w:r>
        <w:rPr>
          <w:rFonts w:ascii="Arial" w:hAnsi="Arial" w:cs="Arial"/>
        </w:rPr>
        <w:t>S</w:t>
      </w:r>
      <w:r w:rsidRPr="000A73FD">
        <w:rPr>
          <w:rFonts w:ascii="Arial" w:hAnsi="Arial" w:cs="Arial"/>
        </w:rPr>
        <w:t>hould you be invited for interview</w:t>
      </w:r>
      <w:r>
        <w:rPr>
          <w:rFonts w:ascii="Arial" w:hAnsi="Arial" w:cs="Arial"/>
        </w:rPr>
        <w:t xml:space="preserve">, the </w:t>
      </w:r>
      <w:r w:rsidRPr="000A73FD">
        <w:rPr>
          <w:rFonts w:ascii="Arial" w:hAnsi="Arial" w:cs="Arial"/>
        </w:rPr>
        <w:t xml:space="preserve">panel </w:t>
      </w:r>
      <w:r>
        <w:rPr>
          <w:rFonts w:ascii="Arial" w:hAnsi="Arial" w:cs="Arial"/>
        </w:rPr>
        <w:t>may ask</w:t>
      </w:r>
      <w:r w:rsidRPr="000A73FD">
        <w:rPr>
          <w:rFonts w:ascii="Arial" w:hAnsi="Arial" w:cs="Arial"/>
        </w:rPr>
        <w:t xml:space="preserve"> you</w:t>
      </w:r>
      <w:r>
        <w:rPr>
          <w:rFonts w:ascii="Arial" w:hAnsi="Arial" w:cs="Arial"/>
        </w:rPr>
        <w:t xml:space="preserve"> to give medical information to assess your ability to carry out a function that is intrinsic to the work concerned, e.g. lifting and handling, or to determine whether there is a duty to make reasonable adjustments.</w:t>
      </w:r>
    </w:p>
    <w:p w:rsidR="00ED7B43" w:rsidRPr="000A73FD" w:rsidRDefault="00ED7B43" w:rsidP="00ED7B43">
      <w:pPr>
        <w:pStyle w:val="BodyText3"/>
        <w:ind w:left="180"/>
        <w:rPr>
          <w:rFonts w:ascii="Arial" w:hAnsi="Arial" w:cs="Arial"/>
        </w:rPr>
      </w:pPr>
      <w:r>
        <w:rPr>
          <w:rFonts w:ascii="Arial" w:hAnsi="Arial" w:cs="Arial"/>
        </w:rPr>
        <w:t>If successful after interview</w:t>
      </w:r>
      <w:r w:rsidRPr="000A73FD">
        <w:rPr>
          <w:rFonts w:ascii="Arial" w:hAnsi="Arial" w:cs="Arial"/>
        </w:rPr>
        <w:t xml:space="preserve">, you will be required to </w:t>
      </w:r>
      <w:r>
        <w:rPr>
          <w:rFonts w:ascii="Arial" w:hAnsi="Arial" w:cs="Arial"/>
        </w:rPr>
        <w:t>undergo</w:t>
      </w:r>
      <w:r w:rsidRPr="000A73FD">
        <w:rPr>
          <w:rFonts w:ascii="Arial" w:hAnsi="Arial" w:cs="Arial"/>
        </w:rPr>
        <w:t xml:space="preserve"> a health </w:t>
      </w:r>
      <w:r>
        <w:rPr>
          <w:rFonts w:ascii="Arial" w:hAnsi="Arial" w:cs="Arial"/>
        </w:rPr>
        <w:t>check process</w:t>
      </w:r>
      <w:r w:rsidRPr="000A73FD">
        <w:rPr>
          <w:rFonts w:ascii="Arial" w:hAnsi="Arial" w:cs="Arial"/>
        </w:rPr>
        <w:t xml:space="preserve"> which is appropriate to the</w:t>
      </w:r>
      <w:r>
        <w:rPr>
          <w:rFonts w:ascii="Arial" w:hAnsi="Arial" w:cs="Arial"/>
        </w:rPr>
        <w:t xml:space="preserve"> </w:t>
      </w:r>
      <w:r w:rsidRPr="000A73FD">
        <w:rPr>
          <w:rFonts w:ascii="Arial" w:hAnsi="Arial" w:cs="Arial"/>
        </w:rPr>
        <w:t xml:space="preserve">post for which you have applied. This normally involves you completing a </w:t>
      </w:r>
      <w:r>
        <w:rPr>
          <w:rFonts w:ascii="Arial" w:hAnsi="Arial" w:cs="Arial"/>
        </w:rPr>
        <w:t xml:space="preserve">pre-employment </w:t>
      </w:r>
      <w:r w:rsidRPr="000A73FD">
        <w:rPr>
          <w:rFonts w:ascii="Arial" w:hAnsi="Arial" w:cs="Arial"/>
        </w:rPr>
        <w:t>health questionnaire form,</w:t>
      </w:r>
      <w:r>
        <w:rPr>
          <w:rFonts w:ascii="Arial" w:hAnsi="Arial" w:cs="Arial"/>
        </w:rPr>
        <w:t xml:space="preserve"> </w:t>
      </w:r>
      <w:r w:rsidRPr="000A73FD">
        <w:rPr>
          <w:rFonts w:ascii="Arial" w:hAnsi="Arial" w:cs="Arial"/>
        </w:rPr>
        <w:t>which is then forwarded to our occupational health service for an assessment of your fitness for the</w:t>
      </w:r>
      <w:r>
        <w:rPr>
          <w:rFonts w:ascii="Arial" w:hAnsi="Arial" w:cs="Arial"/>
        </w:rPr>
        <w:t xml:space="preserve"> </w:t>
      </w:r>
      <w:r w:rsidRPr="000A73FD">
        <w:rPr>
          <w:rFonts w:ascii="Arial" w:hAnsi="Arial" w:cs="Arial"/>
        </w:rPr>
        <w:t>post.  If Occupational Health require</w:t>
      </w:r>
      <w:r>
        <w:rPr>
          <w:rFonts w:ascii="Arial" w:hAnsi="Arial" w:cs="Arial"/>
        </w:rPr>
        <w:t>s</w:t>
      </w:r>
      <w:r w:rsidRPr="000A73FD">
        <w:rPr>
          <w:rFonts w:ascii="Arial" w:hAnsi="Arial" w:cs="Arial"/>
        </w:rPr>
        <w:t xml:space="preserve"> further information from you such as information from your GP, or if they wish to see you</w:t>
      </w:r>
      <w:r>
        <w:rPr>
          <w:rFonts w:ascii="Arial" w:hAnsi="Arial" w:cs="Arial"/>
        </w:rPr>
        <w:t>,</w:t>
      </w:r>
      <w:r w:rsidRPr="000A73FD">
        <w:rPr>
          <w:rFonts w:ascii="Arial" w:hAnsi="Arial" w:cs="Arial"/>
        </w:rPr>
        <w:t xml:space="preserve"> they will contact you directly</w:t>
      </w:r>
      <w:r>
        <w:rPr>
          <w:rFonts w:ascii="Arial" w:hAnsi="Arial" w:cs="Arial"/>
        </w:rPr>
        <w:t>.</w:t>
      </w:r>
    </w:p>
    <w:p w:rsidR="00D66E8E" w:rsidRDefault="00D66E8E" w:rsidP="009D6C59">
      <w:pPr>
        <w:tabs>
          <w:tab w:val="left" w:pos="142"/>
        </w:tabs>
        <w:spacing w:before="120"/>
        <w:jc w:val="center"/>
      </w:pPr>
      <w:r w:rsidRPr="000A73FD">
        <w:rPr>
          <w:rFonts w:ascii="Arial" w:hAnsi="Arial" w:cs="Arial"/>
          <w:b/>
        </w:rPr>
        <w:t>All job offers are subject to the receipt of a satisfactory health check</w:t>
      </w:r>
      <w:r w:rsidRPr="000A73FD">
        <w:rPr>
          <w:rFonts w:ascii="Arial" w:hAnsi="Arial" w:cs="Arial"/>
        </w:rPr>
        <w:t xml:space="preserve">.  </w:t>
      </w:r>
      <w:r w:rsidRPr="000A73FD">
        <w:rPr>
          <w:rFonts w:ascii="Arial" w:hAnsi="Arial" w:cs="Arial"/>
          <w:b/>
        </w:rPr>
        <w:t>Unsatisfactory health checks may result in any offer of employment being withdrawn.</w:t>
      </w:r>
      <w:r w:rsidR="009D6C59">
        <w:t xml:space="preserve"> </w:t>
      </w:r>
    </w:p>
    <w:p w:rsidR="00D66E8E" w:rsidRPr="00D66E8E" w:rsidRDefault="00D66E8E" w:rsidP="00D66E8E">
      <w:pPr>
        <w:pStyle w:val="Heading9"/>
        <w:ind w:left="284"/>
        <w:jc w:val="center"/>
      </w:pPr>
      <w:r w:rsidRPr="00D66E8E">
        <w:t xml:space="preserve">Thank you for your interest in working for </w:t>
      </w:r>
      <w:smartTag w:uri="urn:schemas-microsoft-com:office:smarttags" w:element="place">
        <w:smartTag w:uri="urn:schemas-microsoft-com:office:smarttags" w:element="PlaceName">
          <w:r w:rsidRPr="00D66E8E">
            <w:t>Brighton &amp; Hove</w:t>
          </w:r>
        </w:smartTag>
        <w:r w:rsidRPr="00D66E8E">
          <w:t xml:space="preserve"> </w:t>
        </w:r>
        <w:smartTag w:uri="urn:schemas-microsoft-com:office:smarttags" w:element="PlaceType">
          <w:r w:rsidRPr="00D66E8E">
            <w:t>City</w:t>
          </w:r>
        </w:smartTag>
      </w:smartTag>
      <w:r w:rsidRPr="00D66E8E">
        <w:t xml:space="preserve"> Council</w:t>
      </w:r>
    </w:p>
    <w:p w:rsidR="009D6C59" w:rsidRPr="00243B71" w:rsidRDefault="00ED1127" w:rsidP="009D6C59">
      <w:pPr>
        <w:pStyle w:val="Header"/>
        <w:jc w:val="center"/>
        <w:rPr>
          <w:rFonts w:ascii="Arial" w:hAnsi="Arial" w:cs="Arial"/>
          <w:b/>
          <w:sz w:val="28"/>
          <w:szCs w:val="28"/>
        </w:rPr>
      </w:pPr>
      <w:r>
        <w:rPr>
          <w:rFonts w:ascii="Arial" w:hAnsi="Arial" w:cs="Arial"/>
          <w:b/>
          <w:sz w:val="28"/>
          <w:szCs w:val="28"/>
        </w:rPr>
        <w:br w:type="page"/>
      </w:r>
      <w:bookmarkStart w:id="10" w:name="Text14"/>
      <w:bookmarkEnd w:id="10"/>
      <w:r w:rsidR="009D6C59" w:rsidRPr="00243B71">
        <w:rPr>
          <w:rFonts w:ascii="Arial" w:hAnsi="Arial" w:cs="Arial"/>
          <w:b/>
          <w:sz w:val="28"/>
          <w:szCs w:val="28"/>
        </w:rPr>
        <w:t>Equalities Monitoring Form</w:t>
      </w:r>
    </w:p>
    <w:p w:rsidR="009D6C59" w:rsidRDefault="009D6C59" w:rsidP="009D6C59">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32"/>
        <w:gridCol w:w="1333"/>
        <w:gridCol w:w="642"/>
        <w:gridCol w:w="642"/>
        <w:gridCol w:w="153"/>
        <w:gridCol w:w="489"/>
        <w:gridCol w:w="47"/>
        <w:gridCol w:w="28"/>
        <w:gridCol w:w="567"/>
        <w:gridCol w:w="642"/>
        <w:gridCol w:w="642"/>
        <w:gridCol w:w="642"/>
        <w:gridCol w:w="614"/>
        <w:gridCol w:w="28"/>
      </w:tblGrid>
      <w:tr w:rsidR="009D6C59" w:rsidTr="000A6BDB">
        <w:tblPrEx>
          <w:tblCellMar>
            <w:top w:w="0" w:type="dxa"/>
            <w:bottom w:w="0" w:type="dxa"/>
          </w:tblCellMar>
        </w:tblPrEx>
        <w:trPr>
          <w:trHeight w:val="488"/>
        </w:trPr>
        <w:tc>
          <w:tcPr>
            <w:tcW w:w="5209" w:type="dxa"/>
            <w:gridSpan w:val="3"/>
            <w:vMerge w:val="restart"/>
            <w:tcBorders>
              <w:top w:val="single" w:sz="6" w:space="0" w:color="auto"/>
              <w:left w:val="single" w:sz="6" w:space="0" w:color="auto"/>
              <w:right w:val="single" w:sz="6" w:space="0" w:color="auto"/>
            </w:tcBorders>
            <w:shd w:val="clear" w:color="auto" w:fill="F3F3F3"/>
            <w:vAlign w:val="center"/>
          </w:tcPr>
          <w:p w:rsidR="009D6C59" w:rsidRPr="00453D36" w:rsidRDefault="009D6C59" w:rsidP="000A6BDB">
            <w:pPr>
              <w:ind w:left="262"/>
              <w:rPr>
                <w:rFonts w:ascii="Arial" w:hAnsi="Arial"/>
                <w:b/>
              </w:rPr>
            </w:pPr>
            <w:r w:rsidRPr="00453D36">
              <w:rPr>
                <w:rFonts w:ascii="Arial" w:hAnsi="Arial"/>
                <w:b/>
              </w:rPr>
              <w:t xml:space="preserve">What </w:t>
            </w:r>
            <w:r>
              <w:rPr>
                <w:rFonts w:ascii="Arial" w:hAnsi="Arial"/>
                <w:b/>
              </w:rPr>
              <w:t>is your date of birth</w:t>
            </w:r>
            <w:r w:rsidRPr="00453D36">
              <w:rPr>
                <w:rFonts w:ascii="Arial" w:hAnsi="Arial"/>
                <w:b/>
              </w:rPr>
              <w:t>?</w:t>
            </w:r>
          </w:p>
        </w:tc>
        <w:tc>
          <w:tcPr>
            <w:tcW w:w="642" w:type="dxa"/>
            <w:tcBorders>
              <w:top w:val="single" w:sz="6" w:space="0" w:color="auto"/>
              <w:left w:val="single" w:sz="6" w:space="0" w:color="auto"/>
              <w:bottom w:val="single" w:sz="6" w:space="0" w:color="auto"/>
              <w:right w:val="single" w:sz="6" w:space="0" w:color="auto"/>
            </w:tcBorders>
            <w:vAlign w:val="center"/>
          </w:tcPr>
          <w:p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D</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M</w:t>
            </w:r>
          </w:p>
        </w:tc>
        <w:tc>
          <w:tcPr>
            <w:tcW w:w="642" w:type="dxa"/>
            <w:gridSpan w:val="3"/>
            <w:tcBorders>
              <w:top w:val="single" w:sz="6" w:space="0" w:color="auto"/>
              <w:left w:val="single" w:sz="6" w:space="0" w:color="auto"/>
              <w:bottom w:val="single" w:sz="6" w:space="0" w:color="auto"/>
              <w:right w:val="single" w:sz="6" w:space="0" w:color="auto"/>
            </w:tcBorders>
            <w:vAlign w:val="center"/>
          </w:tcPr>
          <w:p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9D6C59" w:rsidRPr="009912DA" w:rsidRDefault="009D6C59" w:rsidP="000A6BDB">
            <w:pPr>
              <w:jc w:val="center"/>
              <w:rPr>
                <w:rFonts w:ascii="Arial" w:hAnsi="Arial" w:cs="Arial"/>
                <w:b/>
              </w:rPr>
            </w:pPr>
            <w:r w:rsidRPr="009912DA">
              <w:rPr>
                <w:rFonts w:ascii="Arial" w:hAnsi="Arial" w:cs="Arial"/>
                <w:b/>
              </w:rPr>
              <w:t>Y</w:t>
            </w:r>
          </w:p>
        </w:tc>
      </w:tr>
      <w:tr w:rsidR="009D6C59" w:rsidTr="000A6BDB">
        <w:tblPrEx>
          <w:tblCellMar>
            <w:top w:w="0" w:type="dxa"/>
            <w:bottom w:w="0" w:type="dxa"/>
          </w:tblCellMar>
        </w:tblPrEx>
        <w:trPr>
          <w:trHeight w:val="487"/>
        </w:trPr>
        <w:tc>
          <w:tcPr>
            <w:tcW w:w="5209" w:type="dxa"/>
            <w:gridSpan w:val="3"/>
            <w:vMerge/>
            <w:tcBorders>
              <w:left w:val="single" w:sz="6" w:space="0" w:color="auto"/>
              <w:bottom w:val="single" w:sz="6" w:space="0" w:color="auto"/>
              <w:right w:val="single" w:sz="6" w:space="0" w:color="auto"/>
            </w:tcBorders>
            <w:shd w:val="clear" w:color="auto" w:fill="F3F3F3"/>
            <w:vAlign w:val="center"/>
          </w:tcPr>
          <w:p w:rsidR="009D6C59" w:rsidRPr="00453D36" w:rsidRDefault="009D6C59" w:rsidP="000A6BDB">
            <w:pPr>
              <w:tabs>
                <w:tab w:val="left" w:pos="34"/>
              </w:tabs>
              <w:ind w:left="262"/>
              <w:rPr>
                <w:rFonts w:ascii="Arial" w:hAnsi="Arial"/>
                <w:b/>
              </w:rPr>
            </w:pPr>
          </w:p>
        </w:tc>
        <w:tc>
          <w:tcPr>
            <w:tcW w:w="642" w:type="dxa"/>
            <w:tcBorders>
              <w:top w:val="single" w:sz="6" w:space="0" w:color="auto"/>
              <w:left w:val="single" w:sz="6" w:space="0" w:color="auto"/>
              <w:bottom w:val="single" w:sz="6" w:space="0" w:color="auto"/>
              <w:right w:val="single" w:sz="6" w:space="0" w:color="auto"/>
            </w:tcBorders>
          </w:tcPr>
          <w:p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rsidR="009D6C59" w:rsidRDefault="009D6C59" w:rsidP="000A6BDB">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rsidR="009D6C59" w:rsidRDefault="009D6C59" w:rsidP="000A6BDB">
            <w:pPr>
              <w:ind w:left="391"/>
              <w:rPr>
                <w:rFonts w:ascii="Arial" w:hAnsi="Arial"/>
              </w:rPr>
            </w:pPr>
          </w:p>
        </w:tc>
        <w:tc>
          <w:tcPr>
            <w:tcW w:w="642" w:type="dxa"/>
            <w:gridSpan w:val="3"/>
            <w:tcBorders>
              <w:top w:val="single" w:sz="6" w:space="0" w:color="auto"/>
              <w:left w:val="single" w:sz="6" w:space="0" w:color="auto"/>
              <w:bottom w:val="single" w:sz="6" w:space="0" w:color="auto"/>
              <w:right w:val="single" w:sz="6" w:space="0" w:color="auto"/>
            </w:tcBorders>
          </w:tcPr>
          <w:p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rsidR="009D6C59" w:rsidRDefault="009D6C59" w:rsidP="000A6BDB">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rsidR="009D6C59" w:rsidRDefault="009D6C59" w:rsidP="000A6BDB">
            <w:pPr>
              <w:ind w:left="391"/>
              <w:rPr>
                <w:rFonts w:ascii="Arial" w:hAnsi="Arial"/>
              </w:rPr>
            </w:pPr>
          </w:p>
        </w:tc>
      </w:tr>
      <w:tr w:rsidR="009D6C59" w:rsidTr="000A6BDB">
        <w:tblPrEx>
          <w:tblCellMar>
            <w:top w:w="0" w:type="dxa"/>
            <w:bottom w:w="0" w:type="dxa"/>
          </w:tblCellMar>
        </w:tblPrEx>
        <w:trPr>
          <w:trHeight w:val="1261"/>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9D6C59" w:rsidRPr="00453D36" w:rsidRDefault="009D6C59" w:rsidP="000A6BDB">
            <w:pPr>
              <w:tabs>
                <w:tab w:val="left" w:pos="490"/>
              </w:tabs>
              <w:ind w:left="262"/>
              <w:rPr>
                <w:rFonts w:ascii="Arial" w:hAnsi="Arial"/>
                <w:b/>
              </w:rPr>
            </w:pPr>
            <w:r>
              <w:rPr>
                <w:rFonts w:ascii="Arial" w:hAnsi="Arial"/>
                <w:b/>
              </w:rPr>
              <w:t>What g</w:t>
            </w:r>
            <w:r w:rsidRPr="00453D36">
              <w:rPr>
                <w:rFonts w:ascii="Arial" w:hAnsi="Arial"/>
                <w:b/>
              </w:rPr>
              <w:t>ender</w:t>
            </w:r>
            <w:r>
              <w:rPr>
                <w:rFonts w:ascii="Arial" w:hAnsi="Arial"/>
                <w:b/>
              </w:rPr>
              <w:t xml:space="preserve"> are you?</w:t>
            </w:r>
          </w:p>
        </w:tc>
        <w:tc>
          <w:tcPr>
            <w:tcW w:w="5136" w:type="dxa"/>
            <w:gridSpan w:val="12"/>
            <w:tcBorders>
              <w:top w:val="single" w:sz="6" w:space="0" w:color="auto"/>
              <w:left w:val="single" w:sz="6" w:space="0" w:color="auto"/>
              <w:bottom w:val="single" w:sz="6" w:space="0" w:color="auto"/>
              <w:right w:val="single" w:sz="6" w:space="0" w:color="auto"/>
            </w:tcBorders>
            <w:vAlign w:val="center"/>
          </w:tcPr>
          <w:p w:rsidR="009D6C59"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Male             </w:t>
            </w:r>
            <w:r>
              <w:rPr>
                <w:rFonts w:ascii="Arial" w:hAnsi="Arial"/>
              </w:rPr>
              <w:sym w:font="Wingdings" w:char="F0A8"/>
            </w:r>
            <w:r>
              <w:rPr>
                <w:rFonts w:ascii="Arial" w:hAnsi="Arial"/>
              </w:rPr>
              <w:t xml:space="preserve">  Female</w:t>
            </w:r>
          </w:p>
          <w:p w:rsidR="009D6C59" w:rsidRDefault="009D6C59" w:rsidP="000A6BDB">
            <w:pPr>
              <w:rPr>
                <w:rFonts w:ascii="Arial" w:hAnsi="Arial"/>
              </w:rPr>
            </w:pPr>
            <w:r>
              <w:rPr>
                <w:rFonts w:ascii="Arial" w:hAnsi="Arial"/>
              </w:rPr>
              <w:t xml:space="preserve">      </w:t>
            </w:r>
          </w:p>
          <w:p w:rsidR="009D6C59" w:rsidRDefault="009D6C59" w:rsidP="000A6BDB">
            <w:pPr>
              <w:tabs>
                <w:tab w:val="left" w:pos="2145"/>
              </w:tabs>
              <w:rPr>
                <w:rFonts w:ascii="Arial" w:hAnsi="Arial"/>
              </w:rPr>
            </w:pPr>
            <w:r>
              <w:rPr>
                <w:rFonts w:ascii="Arial" w:hAnsi="Arial"/>
              </w:rPr>
              <w:t xml:space="preserve">      </w:t>
            </w:r>
            <w:r>
              <w:rPr>
                <w:rFonts w:ascii="Arial" w:hAnsi="Arial"/>
              </w:rPr>
              <w:sym w:font="Wingdings" w:char="F0A8"/>
            </w:r>
            <w:r>
              <w:rPr>
                <w:rFonts w:ascii="Arial" w:hAnsi="Arial"/>
              </w:rPr>
              <w:t xml:space="preserve"> Other             </w:t>
            </w:r>
            <w:r>
              <w:rPr>
                <w:rFonts w:ascii="Arial" w:hAnsi="Arial"/>
              </w:rPr>
              <w:sym w:font="Wingdings" w:char="F0A8"/>
            </w:r>
            <w:r>
              <w:rPr>
                <w:rFonts w:ascii="Arial" w:hAnsi="Arial"/>
              </w:rPr>
              <w:t xml:space="preserve">  Prefer not to say</w:t>
            </w:r>
          </w:p>
        </w:tc>
      </w:tr>
      <w:tr w:rsidR="009D6C59" w:rsidTr="000A6BDB">
        <w:tblPrEx>
          <w:tblCellMar>
            <w:top w:w="0" w:type="dxa"/>
            <w:bottom w:w="0" w:type="dxa"/>
          </w:tblCellMar>
        </w:tblPrEx>
        <w:trPr>
          <w:trHeight w:val="1509"/>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9D6C59" w:rsidRDefault="009D6C59" w:rsidP="000A6BDB">
            <w:pPr>
              <w:ind w:left="262"/>
              <w:rPr>
                <w:rFonts w:ascii="Arial" w:hAnsi="Arial"/>
                <w:b/>
              </w:rPr>
            </w:pPr>
            <w:ins w:id="11" w:author="Unknown" w:date="2011-09-26T16:21:00Z">
              <w:r w:rsidRPr="00FE219C">
                <w:rPr>
                  <w:rFonts w:ascii="Arial" w:hAnsi="Arial"/>
                  <w:b/>
                </w:rPr>
                <w:t>Do you identify as the gender you were assigned at birth?</w:t>
              </w:r>
            </w:ins>
          </w:p>
          <w:p w:rsidR="009D6C59" w:rsidRPr="00243B71" w:rsidRDefault="009D6C59" w:rsidP="000A6BDB">
            <w:pPr>
              <w:tabs>
                <w:tab w:val="left" w:pos="34"/>
              </w:tabs>
              <w:ind w:left="262"/>
              <w:rPr>
                <w:rFonts w:ascii="Arial" w:hAnsi="Arial"/>
                <w:b/>
                <w:sz w:val="8"/>
                <w:szCs w:val="8"/>
              </w:rPr>
            </w:pPr>
          </w:p>
          <w:p w:rsidR="009D6C59" w:rsidRDefault="009D6C59" w:rsidP="000A6BDB">
            <w:pPr>
              <w:tabs>
                <w:tab w:val="left" w:pos="490"/>
              </w:tabs>
              <w:ind w:left="262"/>
              <w:rPr>
                <w:rFonts w:ascii="Arial" w:hAnsi="Arial" w:cs="Arial"/>
              </w:rPr>
            </w:pPr>
            <w:r>
              <w:rPr>
                <w:rFonts w:ascii="Arial" w:hAnsi="Arial" w:cs="Arial"/>
              </w:rPr>
              <w:t>For p</w:t>
            </w:r>
            <w:r w:rsidRPr="00B75D60">
              <w:rPr>
                <w:rFonts w:ascii="Arial" w:hAnsi="Arial" w:cs="Arial"/>
              </w:rPr>
              <w:t>eople who are transgender</w:t>
            </w:r>
            <w:r>
              <w:rPr>
                <w:rFonts w:ascii="Arial" w:hAnsi="Arial" w:cs="Arial"/>
              </w:rPr>
              <w:t>,</w:t>
            </w:r>
            <w:r w:rsidRPr="00B75D60">
              <w:rPr>
                <w:rFonts w:ascii="Arial" w:hAnsi="Arial" w:cs="Arial"/>
              </w:rPr>
              <w:t xml:space="preserve"> the </w:t>
            </w:r>
            <w:r>
              <w:rPr>
                <w:rFonts w:ascii="Arial" w:hAnsi="Arial" w:cs="Arial"/>
              </w:rPr>
              <w:t>gender</w:t>
            </w:r>
            <w:r w:rsidRPr="00B75D60">
              <w:rPr>
                <w:rFonts w:ascii="Arial" w:hAnsi="Arial" w:cs="Arial"/>
              </w:rPr>
              <w:t xml:space="preserve"> they were </w:t>
            </w:r>
            <w:r>
              <w:rPr>
                <w:rFonts w:ascii="Arial" w:hAnsi="Arial" w:cs="Arial"/>
              </w:rPr>
              <w:t>assigned at birth</w:t>
            </w:r>
            <w:r w:rsidRPr="00B75D60">
              <w:rPr>
                <w:rFonts w:ascii="Arial" w:hAnsi="Arial" w:cs="Arial"/>
              </w:rPr>
              <w:t xml:space="preserve"> is </w:t>
            </w:r>
            <w:r w:rsidRPr="00243B71">
              <w:rPr>
                <w:rFonts w:ascii="Arial" w:hAnsi="Arial" w:cs="Arial"/>
                <w:b/>
                <w:u w:val="single"/>
              </w:rPr>
              <w:t>not</w:t>
            </w:r>
            <w:r w:rsidRPr="00B75D60">
              <w:rPr>
                <w:rFonts w:ascii="Arial" w:hAnsi="Arial" w:cs="Arial"/>
              </w:rPr>
              <w:t xml:space="preserve"> the same as their own sense of their gender. </w:t>
            </w:r>
          </w:p>
          <w:p w:rsidR="009D6C59" w:rsidRPr="00243B71" w:rsidRDefault="009D6C59" w:rsidP="000A6BDB">
            <w:pPr>
              <w:tabs>
                <w:tab w:val="left" w:pos="34"/>
              </w:tabs>
              <w:ind w:left="262"/>
              <w:rPr>
                <w:rFonts w:ascii="Arial" w:hAnsi="Arial" w:cs="Arial"/>
                <w:b/>
                <w:sz w:val="8"/>
                <w:szCs w:val="8"/>
              </w:rPr>
            </w:pPr>
          </w:p>
        </w:tc>
        <w:tc>
          <w:tcPr>
            <w:tcW w:w="5136" w:type="dxa"/>
            <w:gridSpan w:val="12"/>
            <w:tcBorders>
              <w:top w:val="single" w:sz="6" w:space="0" w:color="auto"/>
              <w:left w:val="single" w:sz="6" w:space="0" w:color="auto"/>
              <w:bottom w:val="single" w:sz="6" w:space="0" w:color="auto"/>
              <w:right w:val="single" w:sz="6" w:space="0" w:color="auto"/>
            </w:tcBorders>
            <w:vAlign w:val="center"/>
          </w:tcPr>
          <w:p w:rsidR="009D6C59" w:rsidRDefault="009D6C59" w:rsidP="000A6BDB">
            <w:pPr>
              <w:tabs>
                <w:tab w:val="left" w:pos="2175"/>
              </w:tabs>
              <w:ind w:left="411"/>
              <w:rPr>
                <w:rFonts w:ascii="Arial" w:hAnsi="Arial"/>
              </w:rPr>
            </w:pP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rsidR="009D6C59" w:rsidRDefault="009D6C59" w:rsidP="000A6BDB">
            <w:pPr>
              <w:ind w:left="411" w:hanging="107"/>
              <w:rPr>
                <w:rFonts w:ascii="Arial" w:hAnsi="Arial"/>
              </w:rPr>
            </w:pPr>
            <w:r>
              <w:rPr>
                <w:rFonts w:ascii="Arial" w:hAnsi="Arial"/>
              </w:rPr>
              <w:t xml:space="preserve"> </w:t>
            </w:r>
          </w:p>
          <w:p w:rsidR="009D6C59" w:rsidRDefault="009D6C59" w:rsidP="000A6BDB">
            <w:pPr>
              <w:ind w:left="411"/>
              <w:rPr>
                <w:rFonts w:ascii="Arial" w:hAnsi="Arial"/>
              </w:rPr>
            </w:pPr>
            <w:r>
              <w:rPr>
                <w:rFonts w:ascii="Arial" w:hAnsi="Arial"/>
              </w:rPr>
              <w:sym w:font="Wingdings" w:char="F0A8"/>
            </w:r>
            <w:r>
              <w:rPr>
                <w:rFonts w:ascii="Arial" w:hAnsi="Arial"/>
              </w:rPr>
              <w:t xml:space="preserve">  Prefer not to say</w:t>
            </w:r>
          </w:p>
        </w:tc>
      </w:tr>
      <w:tr w:rsidR="009D6C59" w:rsidTr="000A6BDB">
        <w:tblPrEx>
          <w:tblCellMar>
            <w:top w:w="0" w:type="dxa"/>
            <w:bottom w:w="0" w:type="dxa"/>
          </w:tblCellMar>
        </w:tblPrEx>
        <w:trPr>
          <w:trHeight w:val="744"/>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D6C59" w:rsidRPr="00453D36" w:rsidRDefault="009D6C59" w:rsidP="000A6BDB">
            <w:pPr>
              <w:ind w:left="262"/>
              <w:rPr>
                <w:rFonts w:ascii="Arial" w:hAnsi="Arial"/>
                <w:b/>
              </w:rPr>
            </w:pPr>
            <w:r>
              <w:rPr>
                <w:rFonts w:ascii="Arial" w:hAnsi="Arial"/>
                <w:b/>
              </w:rPr>
              <w:t>How would you describe your ethnic origin?</w:t>
            </w:r>
          </w:p>
        </w:tc>
      </w:tr>
      <w:tr w:rsidR="009D6C59" w:rsidTr="000A6BDB">
        <w:tblPrEx>
          <w:tblCellMar>
            <w:top w:w="0" w:type="dxa"/>
            <w:bottom w:w="0" w:type="dxa"/>
          </w:tblCellMar>
        </w:tblPrEx>
        <w:trPr>
          <w:gridAfter w:val="1"/>
          <w:wAfter w:w="28" w:type="dxa"/>
          <w:trHeight w:val="65"/>
        </w:trPr>
        <w:tc>
          <w:tcPr>
            <w:tcW w:w="3876" w:type="dxa"/>
            <w:gridSpan w:val="2"/>
            <w:tcBorders>
              <w:top w:val="single" w:sz="6" w:space="0" w:color="auto"/>
              <w:left w:val="single" w:sz="6" w:space="0" w:color="auto"/>
              <w:bottom w:val="single" w:sz="6" w:space="0" w:color="auto"/>
              <w:right w:val="single" w:sz="6" w:space="0" w:color="auto"/>
            </w:tcBorders>
          </w:tcPr>
          <w:p w:rsidR="009D6C59" w:rsidRPr="00243B71" w:rsidRDefault="009D6C59" w:rsidP="000A6BDB">
            <w:pPr>
              <w:rPr>
                <w:rFonts w:ascii="Arial" w:hAnsi="Arial"/>
                <w:b/>
                <w:sz w:val="12"/>
                <w:szCs w:val="12"/>
              </w:rPr>
            </w:pPr>
          </w:p>
          <w:p w:rsidR="009D6C59" w:rsidRDefault="009D6C59" w:rsidP="000A6BDB">
            <w:pPr>
              <w:rPr>
                <w:rFonts w:ascii="Arial" w:hAnsi="Arial"/>
                <w:b/>
              </w:rPr>
            </w:pPr>
            <w:r>
              <w:rPr>
                <w:rFonts w:ascii="Arial" w:hAnsi="Arial"/>
                <w:b/>
              </w:rPr>
              <w:t>White</w:t>
            </w:r>
          </w:p>
          <w:p w:rsidR="009D6C59" w:rsidRPr="00E92C20" w:rsidRDefault="009D6C59" w:rsidP="000A6BDB">
            <w:pPr>
              <w:rPr>
                <w:rFonts w:ascii="Arial" w:hAnsi="Arial"/>
                <w:sz w:val="12"/>
                <w:szCs w:val="12"/>
              </w:rPr>
            </w:pPr>
          </w:p>
          <w:p w:rsidR="009D6C59" w:rsidRDefault="009D6C59" w:rsidP="000A6BDB">
            <w:pPr>
              <w:rPr>
                <w:rFonts w:ascii="Arial" w:hAnsi="Arial"/>
              </w:rPr>
            </w:pPr>
            <w:r w:rsidRPr="002838C7">
              <w:rPr>
                <w:rFonts w:ascii="Arial" w:hAnsi="Arial"/>
              </w:rPr>
              <w:sym w:font="Wingdings" w:char="F0A8"/>
            </w:r>
            <w:r w:rsidRPr="002838C7">
              <w:rPr>
                <w:rFonts w:ascii="Arial" w:hAnsi="Arial"/>
              </w:rPr>
              <w:t xml:space="preserve">   English /</w:t>
            </w:r>
            <w:r>
              <w:rPr>
                <w:rFonts w:ascii="Arial" w:hAnsi="Arial"/>
              </w:rPr>
              <w:t xml:space="preserve"> Welsh / Scottish /   </w:t>
            </w:r>
          </w:p>
          <w:p w:rsidR="009D6C59" w:rsidRDefault="009D6C59" w:rsidP="000A6BDB">
            <w:pPr>
              <w:tabs>
                <w:tab w:val="left" w:pos="433"/>
              </w:tabs>
              <w:rPr>
                <w:rFonts w:ascii="Arial" w:hAnsi="Arial"/>
                <w:b/>
              </w:rPr>
            </w:pPr>
            <w:r>
              <w:rPr>
                <w:rFonts w:ascii="Arial" w:hAnsi="Arial"/>
              </w:rPr>
              <w:t xml:space="preserve">      Northern Irish / British</w:t>
            </w:r>
          </w:p>
          <w:p w:rsidR="009D6C59" w:rsidRDefault="009D6C59" w:rsidP="000A6BDB">
            <w:pPr>
              <w:rPr>
                <w:rFonts w:ascii="Arial" w:hAnsi="Arial"/>
              </w:rPr>
            </w:pPr>
            <w:r>
              <w:rPr>
                <w:rFonts w:ascii="Arial" w:hAnsi="Arial"/>
              </w:rPr>
              <w:sym w:font="Wingdings" w:char="F0A8"/>
            </w:r>
            <w:r>
              <w:rPr>
                <w:rFonts w:ascii="Arial" w:hAnsi="Arial"/>
              </w:rPr>
              <w:t xml:space="preserve">   Irish</w:t>
            </w:r>
          </w:p>
          <w:p w:rsidR="009D6C59" w:rsidRDefault="009D6C59" w:rsidP="009D6C59">
            <w:pPr>
              <w:numPr>
                <w:ilvl w:val="0"/>
                <w:numId w:val="20"/>
              </w:numPr>
              <w:tabs>
                <w:tab w:val="clear" w:pos="780"/>
                <w:tab w:val="num" w:pos="433"/>
              </w:tabs>
              <w:overflowPunct w:val="0"/>
              <w:autoSpaceDE w:val="0"/>
              <w:autoSpaceDN w:val="0"/>
              <w:adjustRightInd w:val="0"/>
              <w:ind w:left="0" w:firstLine="0"/>
              <w:textAlignment w:val="baseline"/>
              <w:rPr>
                <w:rFonts w:ascii="Arial" w:hAnsi="Arial"/>
              </w:rPr>
            </w:pPr>
            <w:r>
              <w:rPr>
                <w:rFonts w:ascii="Arial" w:hAnsi="Arial"/>
              </w:rPr>
              <w:t>Gypsy or Irish Traveller</w:t>
            </w:r>
          </w:p>
          <w:p w:rsidR="009D6C59" w:rsidRDefault="009D6C59" w:rsidP="009D6C59">
            <w:pPr>
              <w:numPr>
                <w:ilvl w:val="0"/>
                <w:numId w:val="20"/>
              </w:numPr>
              <w:tabs>
                <w:tab w:val="clear" w:pos="780"/>
                <w:tab w:val="num" w:pos="433"/>
              </w:tabs>
              <w:overflowPunct w:val="0"/>
              <w:autoSpaceDE w:val="0"/>
              <w:autoSpaceDN w:val="0"/>
              <w:adjustRightInd w:val="0"/>
              <w:ind w:left="0" w:firstLine="0"/>
              <w:textAlignment w:val="baseline"/>
              <w:rPr>
                <w:rFonts w:ascii="Arial" w:hAnsi="Arial"/>
              </w:rPr>
            </w:pPr>
            <w:r>
              <w:rPr>
                <w:rFonts w:ascii="Arial" w:hAnsi="Arial"/>
              </w:rPr>
              <w:t xml:space="preserve">Any other White background  </w:t>
            </w:r>
          </w:p>
          <w:p w:rsidR="009D6C59" w:rsidRPr="00C7639C" w:rsidRDefault="009D6C59" w:rsidP="000A6BDB">
            <w:pPr>
              <w:overflowPunct w:val="0"/>
              <w:autoSpaceDE w:val="0"/>
              <w:autoSpaceDN w:val="0"/>
              <w:adjustRightInd w:val="0"/>
              <w:textAlignment w:val="baseline"/>
              <w:rPr>
                <w:rFonts w:ascii="Arial" w:hAnsi="Arial"/>
                <w:sz w:val="16"/>
                <w:szCs w:val="16"/>
              </w:rPr>
            </w:pPr>
          </w:p>
          <w:p w:rsidR="009D6C59" w:rsidRDefault="009D6C59" w:rsidP="000A6BDB">
            <w:pPr>
              <w:rPr>
                <w:rFonts w:ascii="Arial" w:hAnsi="Arial"/>
                <w:b/>
              </w:rPr>
            </w:pPr>
            <w:r>
              <w:rPr>
                <w:rFonts w:ascii="Arial" w:hAnsi="Arial"/>
                <w:b/>
              </w:rPr>
              <w:t>Asian or Asian British</w:t>
            </w:r>
          </w:p>
          <w:p w:rsidR="009D6C59" w:rsidRPr="00243B71" w:rsidRDefault="009D6C59" w:rsidP="000A6BDB">
            <w:pPr>
              <w:rPr>
                <w:rFonts w:ascii="Arial" w:hAnsi="Arial"/>
                <w:sz w:val="12"/>
                <w:szCs w:val="12"/>
              </w:rPr>
            </w:pPr>
          </w:p>
          <w:p w:rsidR="009D6C59" w:rsidRDefault="009D6C59" w:rsidP="000A6BDB">
            <w:pPr>
              <w:rPr>
                <w:rFonts w:ascii="Arial" w:hAnsi="Arial"/>
              </w:rPr>
            </w:pPr>
            <w:r>
              <w:rPr>
                <w:rFonts w:ascii="Arial" w:hAnsi="Arial"/>
              </w:rPr>
              <w:sym w:font="Wingdings" w:char="F0A8"/>
            </w:r>
            <w:r>
              <w:rPr>
                <w:rFonts w:ascii="Arial" w:hAnsi="Arial"/>
              </w:rPr>
              <w:t xml:space="preserve">  Bangladeshi</w:t>
            </w:r>
          </w:p>
          <w:p w:rsidR="009D6C59" w:rsidRDefault="009D6C59" w:rsidP="000A6BDB">
            <w:pPr>
              <w:rPr>
                <w:rFonts w:ascii="Arial" w:hAnsi="Arial"/>
              </w:rPr>
            </w:pPr>
            <w:r>
              <w:rPr>
                <w:rFonts w:ascii="Arial" w:hAnsi="Arial"/>
              </w:rPr>
              <w:sym w:font="Wingdings" w:char="F0A8"/>
            </w:r>
            <w:r>
              <w:rPr>
                <w:rFonts w:ascii="Arial" w:hAnsi="Arial"/>
              </w:rPr>
              <w:t xml:space="preserve">  Indian</w:t>
            </w:r>
          </w:p>
          <w:p w:rsidR="009D6C59" w:rsidRDefault="009D6C59" w:rsidP="000A6BDB">
            <w:pPr>
              <w:rPr>
                <w:rFonts w:ascii="Arial" w:hAnsi="Arial"/>
              </w:rPr>
            </w:pPr>
            <w:r>
              <w:rPr>
                <w:rFonts w:ascii="Arial" w:hAnsi="Arial"/>
              </w:rPr>
              <w:sym w:font="Wingdings" w:char="F0A8"/>
            </w:r>
            <w:r>
              <w:rPr>
                <w:rFonts w:ascii="Arial" w:hAnsi="Arial"/>
              </w:rPr>
              <w:t xml:space="preserve">  Pakistani</w:t>
            </w:r>
          </w:p>
          <w:p w:rsidR="009D6C59" w:rsidRDefault="009D6C59" w:rsidP="000A6BDB">
            <w:pPr>
              <w:rPr>
                <w:rFonts w:ascii="Arial" w:hAnsi="Arial"/>
              </w:rPr>
            </w:pPr>
            <w:r>
              <w:rPr>
                <w:rFonts w:ascii="Arial" w:hAnsi="Arial"/>
              </w:rPr>
              <w:sym w:font="Wingdings" w:char="F0A8"/>
            </w:r>
            <w:r>
              <w:rPr>
                <w:rFonts w:ascii="Arial" w:hAnsi="Arial"/>
              </w:rPr>
              <w:t xml:space="preserve">  Chinese</w:t>
            </w:r>
          </w:p>
          <w:p w:rsidR="009D6C59" w:rsidRDefault="009D6C59" w:rsidP="000A6BDB">
            <w:pPr>
              <w:ind w:left="5"/>
              <w:rPr>
                <w:rFonts w:ascii="Arial" w:hAnsi="Arial"/>
              </w:rPr>
            </w:pPr>
            <w:r>
              <w:rPr>
                <w:rFonts w:ascii="Arial" w:hAnsi="Arial"/>
              </w:rPr>
              <w:sym w:font="Wingdings" w:char="F0A8"/>
            </w:r>
            <w:r>
              <w:rPr>
                <w:rFonts w:ascii="Arial" w:hAnsi="Arial"/>
              </w:rPr>
              <w:t xml:space="preserve">  Any other Asian background </w:t>
            </w:r>
          </w:p>
          <w:p w:rsidR="009D6C59" w:rsidRDefault="009D6C59" w:rsidP="000A6BDB">
            <w:pPr>
              <w:rPr>
                <w:rFonts w:ascii="Arial" w:hAnsi="Arial"/>
              </w:rPr>
            </w:pPr>
          </w:p>
        </w:tc>
        <w:tc>
          <w:tcPr>
            <w:tcW w:w="3306" w:type="dxa"/>
            <w:gridSpan w:val="6"/>
            <w:tcBorders>
              <w:top w:val="single" w:sz="6" w:space="0" w:color="auto"/>
              <w:left w:val="single" w:sz="6" w:space="0" w:color="auto"/>
              <w:bottom w:val="single" w:sz="6" w:space="0" w:color="auto"/>
              <w:right w:val="single" w:sz="6" w:space="0" w:color="auto"/>
            </w:tcBorders>
          </w:tcPr>
          <w:p w:rsidR="009D6C59" w:rsidRPr="00243B71" w:rsidRDefault="009D6C59" w:rsidP="000A6BDB">
            <w:pPr>
              <w:rPr>
                <w:rFonts w:ascii="Arial" w:hAnsi="Arial"/>
                <w:b/>
                <w:sz w:val="12"/>
                <w:szCs w:val="12"/>
              </w:rPr>
            </w:pPr>
          </w:p>
          <w:p w:rsidR="009D6C59" w:rsidRDefault="009D6C59" w:rsidP="000A6BDB">
            <w:pPr>
              <w:rPr>
                <w:rFonts w:ascii="Arial" w:hAnsi="Arial"/>
                <w:b/>
              </w:rPr>
            </w:pPr>
            <w:r>
              <w:rPr>
                <w:rFonts w:ascii="Arial" w:hAnsi="Arial"/>
                <w:b/>
              </w:rPr>
              <w:t>Black or Black British</w:t>
            </w:r>
          </w:p>
          <w:p w:rsidR="009D6C59" w:rsidRPr="00E92C20" w:rsidRDefault="009D6C59" w:rsidP="000A6BDB">
            <w:pPr>
              <w:rPr>
                <w:rFonts w:ascii="Arial" w:hAnsi="Arial"/>
                <w:sz w:val="12"/>
                <w:szCs w:val="12"/>
              </w:rPr>
            </w:pPr>
          </w:p>
          <w:p w:rsidR="009D6C59" w:rsidRDefault="009D6C59" w:rsidP="000A6BDB">
            <w:pPr>
              <w:rPr>
                <w:rFonts w:ascii="Arial" w:hAnsi="Arial"/>
              </w:rPr>
            </w:pPr>
            <w:r>
              <w:rPr>
                <w:rFonts w:ascii="Arial" w:hAnsi="Arial"/>
              </w:rPr>
              <w:sym w:font="Wingdings" w:char="F0A8"/>
            </w:r>
            <w:r>
              <w:rPr>
                <w:rFonts w:ascii="Arial" w:hAnsi="Arial"/>
              </w:rPr>
              <w:t xml:space="preserve">  African</w:t>
            </w:r>
          </w:p>
          <w:p w:rsidR="009D6C59" w:rsidRDefault="009D6C59" w:rsidP="000A6BDB">
            <w:pPr>
              <w:rPr>
                <w:rFonts w:ascii="Arial" w:hAnsi="Arial"/>
              </w:rPr>
            </w:pPr>
            <w:r>
              <w:rPr>
                <w:rFonts w:ascii="Arial" w:hAnsi="Arial"/>
              </w:rPr>
              <w:sym w:font="Wingdings" w:char="F0A8"/>
            </w:r>
            <w:r>
              <w:rPr>
                <w:rFonts w:ascii="Arial" w:hAnsi="Arial"/>
              </w:rPr>
              <w:t xml:space="preserve">  Caribbean</w:t>
            </w:r>
          </w:p>
          <w:p w:rsidR="009D6C59" w:rsidRDefault="009D6C59" w:rsidP="000A6BDB">
            <w:pPr>
              <w:ind w:left="348" w:hanging="348"/>
              <w:rPr>
                <w:rFonts w:ascii="Arial" w:hAnsi="Arial"/>
              </w:rPr>
            </w:pPr>
            <w:r>
              <w:rPr>
                <w:rFonts w:ascii="Arial" w:hAnsi="Arial"/>
              </w:rPr>
              <w:sym w:font="Wingdings" w:char="F0A8"/>
            </w:r>
            <w:r>
              <w:rPr>
                <w:rFonts w:ascii="Arial" w:hAnsi="Arial"/>
              </w:rPr>
              <w:t xml:space="preserve">  Any other Black background </w:t>
            </w:r>
          </w:p>
          <w:p w:rsidR="009D6C59" w:rsidRDefault="009D6C59" w:rsidP="000A6BDB">
            <w:pPr>
              <w:rPr>
                <w:rFonts w:ascii="Arial" w:hAnsi="Arial"/>
              </w:rPr>
            </w:pPr>
          </w:p>
          <w:p w:rsidR="009D6C59" w:rsidRPr="00C7639C" w:rsidRDefault="009D6C59" w:rsidP="000A6BDB">
            <w:pPr>
              <w:rPr>
                <w:rFonts w:ascii="Arial" w:hAnsi="Arial"/>
                <w:sz w:val="16"/>
                <w:szCs w:val="16"/>
              </w:rPr>
            </w:pPr>
          </w:p>
          <w:p w:rsidR="009D6C59" w:rsidRDefault="009D6C59" w:rsidP="000A6BDB">
            <w:pPr>
              <w:rPr>
                <w:rFonts w:ascii="Arial" w:hAnsi="Arial"/>
                <w:b/>
              </w:rPr>
            </w:pPr>
            <w:r>
              <w:rPr>
                <w:rFonts w:ascii="Arial" w:hAnsi="Arial"/>
                <w:b/>
              </w:rPr>
              <w:t>Mixed</w:t>
            </w:r>
          </w:p>
          <w:p w:rsidR="009D6C59" w:rsidRPr="00243B71" w:rsidRDefault="009D6C59" w:rsidP="000A6BDB">
            <w:pPr>
              <w:rPr>
                <w:rFonts w:ascii="Arial" w:hAnsi="Arial"/>
                <w:b/>
                <w:sz w:val="12"/>
                <w:szCs w:val="12"/>
              </w:rPr>
            </w:pPr>
          </w:p>
          <w:p w:rsidR="009D6C59" w:rsidRPr="00DC592F" w:rsidRDefault="009D6C59" w:rsidP="000A6BDB">
            <w:pPr>
              <w:ind w:left="6"/>
              <w:rPr>
                <w:rFonts w:ascii="Arial" w:hAnsi="Arial"/>
              </w:rPr>
            </w:pPr>
            <w:r>
              <w:rPr>
                <w:rFonts w:ascii="Arial" w:hAnsi="Arial"/>
              </w:rPr>
              <w:sym w:font="Wingdings" w:char="F0A8"/>
            </w:r>
            <w:r>
              <w:rPr>
                <w:rFonts w:ascii="Arial" w:hAnsi="Arial"/>
              </w:rPr>
              <w:t xml:space="preserve">   Asian &amp; White</w:t>
            </w:r>
          </w:p>
          <w:p w:rsidR="009D6C59" w:rsidRDefault="009D6C59" w:rsidP="000A6BDB">
            <w:pPr>
              <w:ind w:left="6"/>
              <w:rPr>
                <w:rFonts w:ascii="Arial" w:hAnsi="Arial"/>
              </w:rPr>
            </w:pPr>
            <w:r>
              <w:rPr>
                <w:rFonts w:ascii="Arial" w:hAnsi="Arial"/>
              </w:rPr>
              <w:sym w:font="Wingdings" w:char="F0A8"/>
            </w:r>
            <w:r>
              <w:rPr>
                <w:rFonts w:ascii="Arial" w:hAnsi="Arial"/>
              </w:rPr>
              <w:t xml:space="preserve">   Black African &amp; White</w:t>
            </w:r>
          </w:p>
          <w:p w:rsidR="009D6C59" w:rsidRDefault="009D6C59" w:rsidP="009D6C59">
            <w:pPr>
              <w:numPr>
                <w:ilvl w:val="0"/>
                <w:numId w:val="20"/>
              </w:numPr>
              <w:tabs>
                <w:tab w:val="clear" w:pos="780"/>
                <w:tab w:val="num" w:pos="431"/>
              </w:tabs>
              <w:overflowPunct w:val="0"/>
              <w:autoSpaceDE w:val="0"/>
              <w:autoSpaceDN w:val="0"/>
              <w:adjustRightInd w:val="0"/>
              <w:ind w:left="6" w:hanging="6"/>
              <w:textAlignment w:val="baseline"/>
              <w:rPr>
                <w:rFonts w:ascii="Arial" w:hAnsi="Arial"/>
              </w:rPr>
            </w:pPr>
            <w:r>
              <w:rPr>
                <w:rFonts w:ascii="Arial" w:hAnsi="Arial"/>
              </w:rPr>
              <w:t xml:space="preserve">Black Caribbean &amp;White </w:t>
            </w:r>
          </w:p>
          <w:p w:rsidR="009D6C59" w:rsidRDefault="009D6C59" w:rsidP="000A6BDB">
            <w:pPr>
              <w:ind w:left="6"/>
              <w:rPr>
                <w:rFonts w:ascii="Arial" w:hAnsi="Arial"/>
              </w:rPr>
            </w:pPr>
            <w:r>
              <w:rPr>
                <w:rFonts w:ascii="Arial" w:hAnsi="Arial"/>
              </w:rPr>
              <w:sym w:font="Wingdings" w:char="F0A8"/>
            </w:r>
            <w:r>
              <w:rPr>
                <w:rFonts w:ascii="Arial" w:hAnsi="Arial"/>
              </w:rPr>
              <w:t xml:space="preserve">   Any other mixed </w:t>
            </w:r>
          </w:p>
          <w:p w:rsidR="009D6C59" w:rsidRDefault="009D6C59" w:rsidP="000A6BDB">
            <w:pPr>
              <w:ind w:left="405" w:firstLine="57"/>
              <w:rPr>
                <w:rFonts w:ascii="Arial" w:hAnsi="Arial"/>
              </w:rPr>
            </w:pPr>
            <w:r>
              <w:rPr>
                <w:rFonts w:ascii="Arial" w:hAnsi="Arial"/>
              </w:rPr>
              <w:t xml:space="preserve">background </w:t>
            </w:r>
          </w:p>
          <w:p w:rsidR="009D6C59" w:rsidRDefault="009D6C59" w:rsidP="000A6BDB">
            <w:pPr>
              <w:rPr>
                <w:rFonts w:ascii="Arial" w:hAnsi="Arial"/>
              </w:rPr>
            </w:pPr>
          </w:p>
        </w:tc>
        <w:tc>
          <w:tcPr>
            <w:tcW w:w="3135" w:type="dxa"/>
            <w:gridSpan w:val="6"/>
            <w:tcBorders>
              <w:top w:val="single" w:sz="6" w:space="0" w:color="auto"/>
              <w:left w:val="single" w:sz="6" w:space="0" w:color="auto"/>
              <w:bottom w:val="single" w:sz="6" w:space="0" w:color="auto"/>
              <w:right w:val="single" w:sz="6" w:space="0" w:color="auto"/>
            </w:tcBorders>
          </w:tcPr>
          <w:p w:rsidR="009D6C59" w:rsidRPr="00243B71" w:rsidRDefault="009D6C59" w:rsidP="000A6BDB">
            <w:pPr>
              <w:rPr>
                <w:rFonts w:ascii="Arial" w:hAnsi="Arial"/>
                <w:b/>
                <w:sz w:val="12"/>
                <w:szCs w:val="12"/>
              </w:rPr>
            </w:pPr>
          </w:p>
          <w:p w:rsidR="009D6C59" w:rsidRDefault="009D6C59" w:rsidP="000A6BDB">
            <w:pPr>
              <w:rPr>
                <w:rFonts w:ascii="Arial" w:hAnsi="Arial"/>
                <w:b/>
              </w:rPr>
            </w:pPr>
            <w:r>
              <w:rPr>
                <w:rFonts w:ascii="Arial" w:hAnsi="Arial"/>
                <w:b/>
              </w:rPr>
              <w:t>Other Ethnic Group</w:t>
            </w:r>
          </w:p>
          <w:p w:rsidR="009D6C59" w:rsidRPr="00E92C20" w:rsidRDefault="009D6C59" w:rsidP="000A6BDB">
            <w:pPr>
              <w:rPr>
                <w:rFonts w:ascii="Arial" w:hAnsi="Arial"/>
                <w:b/>
                <w:sz w:val="12"/>
                <w:szCs w:val="12"/>
              </w:rPr>
            </w:pPr>
          </w:p>
          <w:p w:rsidR="009D6C59" w:rsidRDefault="009D6C59" w:rsidP="009D6C59">
            <w:pPr>
              <w:numPr>
                <w:ilvl w:val="0"/>
                <w:numId w:val="21"/>
              </w:numPr>
              <w:tabs>
                <w:tab w:val="clear" w:pos="1140"/>
                <w:tab w:val="num" w:pos="430"/>
              </w:tabs>
              <w:overflowPunct w:val="0"/>
              <w:autoSpaceDE w:val="0"/>
              <w:autoSpaceDN w:val="0"/>
              <w:adjustRightInd w:val="0"/>
              <w:ind w:left="430"/>
              <w:textAlignment w:val="baseline"/>
              <w:rPr>
                <w:rFonts w:ascii="Arial" w:hAnsi="Arial"/>
              </w:rPr>
            </w:pPr>
            <w:r>
              <w:rPr>
                <w:rFonts w:ascii="Arial" w:hAnsi="Arial"/>
              </w:rPr>
              <w:t>Arab</w:t>
            </w:r>
          </w:p>
          <w:p w:rsidR="009D6C59" w:rsidRDefault="009D6C59" w:rsidP="009D6C59">
            <w:pPr>
              <w:numPr>
                <w:ilvl w:val="0"/>
                <w:numId w:val="21"/>
              </w:numPr>
              <w:tabs>
                <w:tab w:val="clear" w:pos="1140"/>
                <w:tab w:val="num" w:pos="430"/>
              </w:tabs>
              <w:overflowPunct w:val="0"/>
              <w:autoSpaceDE w:val="0"/>
              <w:autoSpaceDN w:val="0"/>
              <w:adjustRightInd w:val="0"/>
              <w:ind w:left="430"/>
              <w:textAlignment w:val="baseline"/>
              <w:rPr>
                <w:rFonts w:ascii="Arial" w:hAnsi="Arial"/>
              </w:rPr>
            </w:pPr>
            <w:r>
              <w:rPr>
                <w:rFonts w:ascii="Arial" w:hAnsi="Arial"/>
              </w:rPr>
              <w:t>Any other ethnic group</w:t>
            </w:r>
          </w:p>
          <w:p w:rsidR="009D6C59" w:rsidRDefault="009D6C59" w:rsidP="000A6BDB">
            <w:pPr>
              <w:rPr>
                <w:rFonts w:ascii="Arial" w:hAnsi="Arial"/>
              </w:rPr>
            </w:pPr>
            <w:r>
              <w:rPr>
                <w:rFonts w:ascii="Arial" w:hAnsi="Arial"/>
              </w:rPr>
              <w:t xml:space="preserve">  </w:t>
            </w:r>
          </w:p>
          <w:p w:rsidR="009D6C59" w:rsidRDefault="009D6C59" w:rsidP="000A6BDB">
            <w:pPr>
              <w:rPr>
                <w:rFonts w:ascii="Arial" w:hAnsi="Arial"/>
              </w:rPr>
            </w:pPr>
          </w:p>
          <w:p w:rsidR="009D6C59" w:rsidRPr="00C7639C" w:rsidRDefault="009D6C59" w:rsidP="000A6BDB">
            <w:pPr>
              <w:ind w:left="5"/>
              <w:rPr>
                <w:rFonts w:ascii="Arial" w:hAnsi="Arial"/>
                <w:sz w:val="16"/>
                <w:szCs w:val="16"/>
              </w:rPr>
            </w:pPr>
          </w:p>
          <w:p w:rsidR="009D6C59" w:rsidRDefault="009D6C59" w:rsidP="000A6BDB">
            <w:pPr>
              <w:ind w:left="5"/>
              <w:rPr>
                <w:rFonts w:ascii="Arial" w:hAnsi="Arial"/>
              </w:rPr>
            </w:pPr>
            <w:r>
              <w:rPr>
                <w:rFonts w:ascii="Arial" w:hAnsi="Arial"/>
              </w:rPr>
              <w:t xml:space="preserve"> </w:t>
            </w:r>
          </w:p>
          <w:p w:rsidR="009D6C59" w:rsidRDefault="009D6C59" w:rsidP="000A6BDB">
            <w:pPr>
              <w:ind w:left="5"/>
              <w:rPr>
                <w:rFonts w:ascii="Arial" w:hAnsi="Arial"/>
              </w:rPr>
            </w:pPr>
            <w:r>
              <w:rPr>
                <w:rFonts w:ascii="Arial" w:hAnsi="Arial"/>
              </w:rPr>
              <w:sym w:font="Wingdings" w:char="F0A8"/>
            </w:r>
            <w:r>
              <w:rPr>
                <w:rFonts w:ascii="Arial" w:hAnsi="Arial"/>
              </w:rPr>
              <w:t xml:space="preserve"> Prefer not to say</w:t>
            </w:r>
          </w:p>
          <w:p w:rsidR="009D6C59" w:rsidRDefault="009D6C59" w:rsidP="000A6BDB">
            <w:pPr>
              <w:rPr>
                <w:rFonts w:ascii="Arial" w:hAnsi="Arial"/>
              </w:rPr>
            </w:pPr>
          </w:p>
          <w:p w:rsidR="009D6C59" w:rsidRDefault="009D6C59" w:rsidP="000A6BDB">
            <w:pPr>
              <w:rPr>
                <w:rFonts w:ascii="Arial" w:hAnsi="Arial"/>
              </w:rPr>
            </w:pPr>
          </w:p>
        </w:tc>
      </w:tr>
      <w:tr w:rsidR="009D6C59" w:rsidRPr="00453D36" w:rsidTr="000A6BDB">
        <w:tblPrEx>
          <w:tblCellMar>
            <w:top w:w="0" w:type="dxa"/>
            <w:bottom w:w="0" w:type="dxa"/>
          </w:tblCellMar>
        </w:tblPrEx>
        <w:trPr>
          <w:cantSplit/>
          <w:trHeight w:val="435"/>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D6C59" w:rsidRPr="00453D36" w:rsidRDefault="009D6C59" w:rsidP="000A6BDB">
            <w:pPr>
              <w:ind w:left="262"/>
              <w:rPr>
                <w:rFonts w:ascii="Arial" w:hAnsi="Arial"/>
                <w:b/>
              </w:rPr>
            </w:pPr>
            <w:r>
              <w:rPr>
                <w:rFonts w:ascii="Arial" w:hAnsi="Arial"/>
                <w:b/>
              </w:rPr>
              <w:t>Which of the following best describes</w:t>
            </w:r>
            <w:r w:rsidRPr="00453D36">
              <w:rPr>
                <w:rFonts w:ascii="Arial" w:hAnsi="Arial"/>
                <w:b/>
              </w:rPr>
              <w:t xml:space="preserve"> your sexual orientation</w:t>
            </w:r>
            <w:r>
              <w:rPr>
                <w:rFonts w:ascii="Arial" w:hAnsi="Arial"/>
                <w:b/>
              </w:rPr>
              <w:t>?</w:t>
            </w:r>
          </w:p>
        </w:tc>
      </w:tr>
      <w:tr w:rsidR="009D6C59" w:rsidTr="000A6BDB">
        <w:tblPrEx>
          <w:tblCellMar>
            <w:top w:w="0" w:type="dxa"/>
            <w:bottom w:w="0" w:type="dxa"/>
          </w:tblCellMar>
        </w:tblPrEx>
        <w:trPr>
          <w:cantSplit/>
          <w:trHeight w:val="1148"/>
        </w:trPr>
        <w:tc>
          <w:tcPr>
            <w:tcW w:w="10345" w:type="dxa"/>
            <w:gridSpan w:val="15"/>
            <w:tcBorders>
              <w:top w:val="single" w:sz="6" w:space="0" w:color="auto"/>
              <w:left w:val="single" w:sz="6" w:space="0" w:color="auto"/>
              <w:bottom w:val="single" w:sz="6" w:space="0" w:color="auto"/>
              <w:right w:val="single" w:sz="6" w:space="0" w:color="auto"/>
            </w:tcBorders>
            <w:vAlign w:val="center"/>
          </w:tcPr>
          <w:p w:rsidR="009D6C59" w:rsidRPr="00520E59" w:rsidRDefault="009D6C59" w:rsidP="000A6BDB">
            <w:pPr>
              <w:rPr>
                <w:rFonts w:ascii="Arial" w:hAnsi="Arial"/>
                <w:sz w:val="12"/>
                <w:szCs w:val="12"/>
              </w:rPr>
            </w:pPr>
          </w:p>
          <w:p w:rsidR="009D6C59" w:rsidRDefault="009D6C59" w:rsidP="000A6BDB">
            <w:pPr>
              <w:rPr>
                <w:rFonts w:ascii="Arial" w:hAnsi="Arial"/>
              </w:rPr>
            </w:pPr>
            <w:r w:rsidRPr="00AE7044">
              <w:rPr>
                <w:rFonts w:ascii="Arial" w:hAnsi="Arial"/>
              </w:rPr>
              <w:sym w:font="Wingdings" w:char="F0A8"/>
            </w:r>
            <w:r>
              <w:rPr>
                <w:rFonts w:ascii="Arial" w:hAnsi="Arial"/>
                <w:b/>
              </w:rPr>
              <w:t xml:space="preserve">  </w:t>
            </w:r>
            <w:r>
              <w:rPr>
                <w:rFonts w:ascii="Arial" w:hAnsi="Arial"/>
              </w:rPr>
              <w:t xml:space="preserve">Heterosexual/ Straight                 </w:t>
            </w:r>
            <w:r>
              <w:rPr>
                <w:rFonts w:ascii="Arial" w:hAnsi="Arial"/>
              </w:rPr>
              <w:sym w:font="Wingdings" w:char="F0A8"/>
            </w:r>
            <w:r>
              <w:rPr>
                <w:rFonts w:ascii="Arial" w:hAnsi="Arial"/>
              </w:rPr>
              <w:t xml:space="preserve">  Bisexual</w:t>
            </w:r>
          </w:p>
          <w:p w:rsidR="009D6C59" w:rsidRDefault="009D6C59" w:rsidP="000A6BDB">
            <w:pPr>
              <w:rPr>
                <w:rFonts w:ascii="Arial" w:hAnsi="Arial"/>
              </w:rPr>
            </w:pPr>
            <w:r>
              <w:rPr>
                <w:rFonts w:ascii="Arial" w:hAnsi="Arial"/>
              </w:rPr>
              <w:sym w:font="Wingdings" w:char="F0A8"/>
            </w:r>
            <w:r>
              <w:rPr>
                <w:rFonts w:ascii="Arial" w:hAnsi="Arial"/>
              </w:rPr>
              <w:t xml:space="preserve">  Lesbian/ Gay woman</w:t>
            </w:r>
            <w:r w:rsidRPr="00AE7044">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w:t>
            </w:r>
            <w:r w:rsidRPr="00AE7044">
              <w:rPr>
                <w:rFonts w:ascii="Arial" w:hAnsi="Arial"/>
              </w:rPr>
              <w:t>Other</w:t>
            </w:r>
          </w:p>
          <w:p w:rsidR="009D6C59" w:rsidRDefault="009D6C59" w:rsidP="000A6BDB">
            <w:pPr>
              <w:rPr>
                <w:rFonts w:ascii="Arial" w:hAnsi="Arial"/>
              </w:rPr>
            </w:pPr>
            <w:r>
              <w:rPr>
                <w:rFonts w:ascii="Arial" w:hAnsi="Arial"/>
              </w:rPr>
              <w:sym w:font="Wingdings" w:char="F0A8"/>
            </w:r>
            <w:r>
              <w:rPr>
                <w:rFonts w:ascii="Arial" w:hAnsi="Arial"/>
              </w:rPr>
              <w:t xml:space="preserve">  Gay man                                      </w:t>
            </w:r>
            <w:r>
              <w:rPr>
                <w:rFonts w:ascii="Arial" w:hAnsi="Arial"/>
              </w:rPr>
              <w:sym w:font="Wingdings" w:char="F0A8"/>
            </w:r>
            <w:r>
              <w:rPr>
                <w:rFonts w:ascii="Arial" w:hAnsi="Arial"/>
              </w:rPr>
              <w:t xml:space="preserve">  Prefer not to say</w:t>
            </w:r>
          </w:p>
          <w:p w:rsidR="009D6C59" w:rsidRDefault="009D6C59" w:rsidP="000A6BDB">
            <w:pPr>
              <w:overflowPunct w:val="0"/>
              <w:autoSpaceDE w:val="0"/>
              <w:autoSpaceDN w:val="0"/>
              <w:adjustRightInd w:val="0"/>
              <w:ind w:left="460"/>
              <w:textAlignment w:val="baseline"/>
              <w:rPr>
                <w:rFonts w:ascii="Arial" w:hAnsi="Arial"/>
              </w:rPr>
            </w:pPr>
          </w:p>
        </w:tc>
      </w:tr>
      <w:tr w:rsidR="009D6C59" w:rsidRPr="00453D36" w:rsidTr="000A6BDB">
        <w:tblPrEx>
          <w:tblCellMar>
            <w:top w:w="0" w:type="dxa"/>
            <w:bottom w:w="0" w:type="dxa"/>
          </w:tblCellMar>
        </w:tblPrEx>
        <w:trPr>
          <w:trHeight w:val="397"/>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D6C59" w:rsidRPr="00453D36" w:rsidRDefault="009D6C59" w:rsidP="000A6BDB">
            <w:pPr>
              <w:ind w:left="319"/>
              <w:rPr>
                <w:rFonts w:ascii="Arial" w:hAnsi="Arial"/>
                <w:b/>
              </w:rPr>
            </w:pPr>
            <w:r>
              <w:rPr>
                <w:rFonts w:ascii="Arial" w:hAnsi="Arial"/>
                <w:b/>
              </w:rPr>
              <w:t>What is</w:t>
            </w:r>
            <w:r w:rsidRPr="00453D36">
              <w:rPr>
                <w:rFonts w:ascii="Arial" w:hAnsi="Arial"/>
                <w:b/>
              </w:rPr>
              <w:t xml:space="preserve"> your religion or belief</w:t>
            </w:r>
            <w:r>
              <w:rPr>
                <w:rFonts w:ascii="Arial" w:hAnsi="Arial"/>
                <w:b/>
              </w:rPr>
              <w:t>?</w:t>
            </w:r>
          </w:p>
        </w:tc>
      </w:tr>
      <w:tr w:rsidR="009D6C59" w:rsidTr="000A6BDB">
        <w:tblPrEx>
          <w:tblCellMar>
            <w:top w:w="0" w:type="dxa"/>
            <w:bottom w:w="0" w:type="dxa"/>
          </w:tblCellMar>
        </w:tblPrEx>
        <w:trPr>
          <w:trHeight w:val="1905"/>
        </w:trPr>
        <w:tc>
          <w:tcPr>
            <w:tcW w:w="3544" w:type="dxa"/>
            <w:tcBorders>
              <w:top w:val="single" w:sz="6" w:space="0" w:color="auto"/>
              <w:left w:val="single" w:sz="6" w:space="0" w:color="auto"/>
              <w:bottom w:val="single" w:sz="6" w:space="0" w:color="auto"/>
              <w:right w:val="single" w:sz="6" w:space="0" w:color="auto"/>
            </w:tcBorders>
          </w:tcPr>
          <w:p w:rsidR="009D6C59" w:rsidRPr="00F7353E" w:rsidRDefault="009D6C59" w:rsidP="000A6BDB">
            <w:pPr>
              <w:ind w:left="360"/>
              <w:rPr>
                <w:rFonts w:ascii="Arial" w:hAnsi="Arial"/>
                <w:b/>
                <w:sz w:val="16"/>
                <w:szCs w:val="16"/>
              </w:rPr>
            </w:pPr>
          </w:p>
          <w:p w:rsidR="009D6C59" w:rsidRDefault="009D6C59" w:rsidP="000A6BDB">
            <w:pPr>
              <w:ind w:left="34"/>
              <w:rPr>
                <w:rFonts w:ascii="Arial" w:hAnsi="Arial"/>
              </w:rPr>
            </w:pPr>
            <w:r>
              <w:rPr>
                <w:rFonts w:ascii="Arial" w:hAnsi="Arial"/>
              </w:rPr>
              <w:sym w:font="Wingdings" w:char="F0A8"/>
            </w:r>
            <w:r>
              <w:rPr>
                <w:rFonts w:ascii="Arial" w:hAnsi="Arial"/>
              </w:rPr>
              <w:t xml:space="preserve"> No religion</w:t>
            </w:r>
          </w:p>
          <w:p w:rsidR="009D6C59" w:rsidRDefault="009D6C59" w:rsidP="000A6BDB">
            <w:pPr>
              <w:ind w:left="34"/>
              <w:rPr>
                <w:rFonts w:ascii="Arial" w:hAnsi="Arial"/>
              </w:rPr>
            </w:pPr>
            <w:r>
              <w:rPr>
                <w:rFonts w:ascii="Arial" w:hAnsi="Arial"/>
              </w:rPr>
              <w:sym w:font="Wingdings" w:char="F0A8"/>
            </w:r>
            <w:r>
              <w:rPr>
                <w:rFonts w:ascii="Arial" w:hAnsi="Arial"/>
              </w:rPr>
              <w:t xml:space="preserve"> Buddhist</w:t>
            </w:r>
          </w:p>
          <w:p w:rsidR="009D6C59" w:rsidRDefault="009D6C59" w:rsidP="000A6BDB">
            <w:pPr>
              <w:ind w:left="34"/>
              <w:rPr>
                <w:rFonts w:ascii="Arial" w:hAnsi="Arial"/>
              </w:rPr>
            </w:pPr>
            <w:r>
              <w:rPr>
                <w:rFonts w:ascii="Arial" w:hAnsi="Arial"/>
              </w:rPr>
              <w:sym w:font="Wingdings" w:char="F0A8"/>
            </w:r>
            <w:r>
              <w:rPr>
                <w:rFonts w:ascii="Arial" w:hAnsi="Arial"/>
              </w:rPr>
              <w:t xml:space="preserve"> Christian</w:t>
            </w:r>
          </w:p>
          <w:p w:rsidR="009D6C59" w:rsidRDefault="009D6C59" w:rsidP="000A6BDB">
            <w:pPr>
              <w:ind w:left="34"/>
              <w:rPr>
                <w:rFonts w:ascii="Arial" w:hAnsi="Arial"/>
              </w:rPr>
            </w:pPr>
            <w:r>
              <w:rPr>
                <w:rFonts w:ascii="Arial" w:hAnsi="Arial"/>
              </w:rPr>
              <w:sym w:font="Wingdings" w:char="F0A8"/>
            </w:r>
            <w:r>
              <w:rPr>
                <w:rFonts w:ascii="Arial" w:hAnsi="Arial"/>
              </w:rPr>
              <w:t xml:space="preserve"> Hindu</w:t>
            </w:r>
          </w:p>
          <w:p w:rsidR="009D6C59" w:rsidRDefault="009D6C59" w:rsidP="000A6BDB">
            <w:pPr>
              <w:ind w:left="34"/>
              <w:rPr>
                <w:rFonts w:ascii="Arial" w:hAnsi="Arial"/>
              </w:rPr>
            </w:pPr>
            <w:r>
              <w:rPr>
                <w:rFonts w:ascii="Arial" w:hAnsi="Arial"/>
              </w:rPr>
              <w:sym w:font="Wingdings" w:char="F0A8"/>
            </w:r>
            <w:r>
              <w:rPr>
                <w:rFonts w:ascii="Arial" w:hAnsi="Arial"/>
              </w:rPr>
              <w:t xml:space="preserve"> Jain</w:t>
            </w:r>
          </w:p>
          <w:p w:rsidR="009D6C59" w:rsidRDefault="009D6C59" w:rsidP="000A6BDB">
            <w:pPr>
              <w:ind w:left="34"/>
              <w:rPr>
                <w:rFonts w:ascii="Arial" w:hAnsi="Arial"/>
              </w:rPr>
            </w:pPr>
            <w:r>
              <w:rPr>
                <w:rFonts w:ascii="Arial" w:hAnsi="Arial"/>
              </w:rPr>
              <w:sym w:font="Wingdings" w:char="F0A8"/>
            </w:r>
            <w:r>
              <w:rPr>
                <w:rFonts w:ascii="Arial" w:hAnsi="Arial"/>
              </w:rPr>
              <w:t xml:space="preserve"> Jewish</w:t>
            </w:r>
          </w:p>
          <w:p w:rsidR="009D6C59" w:rsidRDefault="009D6C59" w:rsidP="000A6BDB">
            <w:pPr>
              <w:ind w:left="34"/>
              <w:rPr>
                <w:rFonts w:ascii="Arial" w:hAnsi="Arial"/>
              </w:rPr>
            </w:pPr>
          </w:p>
        </w:tc>
        <w:tc>
          <w:tcPr>
            <w:tcW w:w="3102" w:type="dxa"/>
            <w:gridSpan w:val="5"/>
            <w:tcBorders>
              <w:top w:val="single" w:sz="6" w:space="0" w:color="auto"/>
              <w:left w:val="single" w:sz="6" w:space="0" w:color="auto"/>
              <w:bottom w:val="single" w:sz="6" w:space="0" w:color="auto"/>
              <w:right w:val="single" w:sz="6" w:space="0" w:color="auto"/>
            </w:tcBorders>
          </w:tcPr>
          <w:p w:rsidR="009D6C59" w:rsidRPr="00F7353E" w:rsidRDefault="009D6C59" w:rsidP="000A6BDB">
            <w:pPr>
              <w:ind w:left="360"/>
              <w:rPr>
                <w:rFonts w:ascii="Arial" w:hAnsi="Arial"/>
                <w:b/>
                <w:sz w:val="16"/>
                <w:szCs w:val="16"/>
              </w:rPr>
            </w:pPr>
          </w:p>
          <w:p w:rsidR="009D6C59" w:rsidRDefault="009D6C59" w:rsidP="000A6BDB">
            <w:pPr>
              <w:ind w:left="176"/>
              <w:rPr>
                <w:rFonts w:ascii="Arial" w:hAnsi="Arial"/>
              </w:rPr>
            </w:pPr>
            <w:r>
              <w:rPr>
                <w:rFonts w:ascii="Arial" w:hAnsi="Arial"/>
              </w:rPr>
              <w:sym w:font="Wingdings" w:char="F0A8"/>
            </w:r>
            <w:r>
              <w:rPr>
                <w:rFonts w:ascii="Arial" w:hAnsi="Arial"/>
              </w:rPr>
              <w:t xml:space="preserve"> Muslim </w:t>
            </w:r>
          </w:p>
          <w:p w:rsidR="009D6C59" w:rsidRDefault="009D6C59" w:rsidP="000A6BDB">
            <w:pPr>
              <w:ind w:left="176"/>
              <w:rPr>
                <w:rFonts w:ascii="Arial" w:hAnsi="Arial"/>
              </w:rPr>
            </w:pPr>
            <w:r>
              <w:rPr>
                <w:rFonts w:ascii="Arial" w:hAnsi="Arial"/>
              </w:rPr>
              <w:sym w:font="Wingdings" w:char="F0A8"/>
            </w:r>
            <w:r>
              <w:rPr>
                <w:rFonts w:ascii="Arial" w:hAnsi="Arial"/>
              </w:rPr>
              <w:t xml:space="preserve"> Pagan</w:t>
            </w:r>
          </w:p>
          <w:p w:rsidR="009D6C59" w:rsidRDefault="009D6C59" w:rsidP="000A6BDB">
            <w:pPr>
              <w:ind w:left="176"/>
              <w:rPr>
                <w:rFonts w:ascii="Arial" w:hAnsi="Arial"/>
              </w:rPr>
            </w:pPr>
            <w:r>
              <w:rPr>
                <w:rFonts w:ascii="Arial" w:hAnsi="Arial"/>
              </w:rPr>
              <w:sym w:font="Wingdings" w:char="F0A8"/>
            </w:r>
            <w:r>
              <w:rPr>
                <w:rFonts w:ascii="Arial" w:hAnsi="Arial"/>
              </w:rPr>
              <w:t xml:space="preserve"> Sikh</w:t>
            </w:r>
          </w:p>
          <w:p w:rsidR="009D6C59" w:rsidRDefault="009D6C59" w:rsidP="000A6BDB">
            <w:pPr>
              <w:ind w:left="176"/>
              <w:rPr>
                <w:rFonts w:ascii="Arial" w:hAnsi="Arial"/>
              </w:rPr>
            </w:pPr>
            <w:r>
              <w:rPr>
                <w:rFonts w:ascii="Arial" w:hAnsi="Arial"/>
              </w:rPr>
              <w:sym w:font="Wingdings" w:char="F0A8"/>
            </w:r>
            <w:r>
              <w:rPr>
                <w:rFonts w:ascii="Arial" w:hAnsi="Arial"/>
              </w:rPr>
              <w:t xml:space="preserve"> Agnostic</w:t>
            </w:r>
          </w:p>
          <w:p w:rsidR="009D6C59" w:rsidRDefault="009D6C59" w:rsidP="000A6BDB">
            <w:pPr>
              <w:ind w:left="176"/>
              <w:rPr>
                <w:rFonts w:ascii="Arial" w:hAnsi="Arial"/>
                <w:b/>
              </w:rPr>
            </w:pPr>
            <w:r w:rsidRPr="00464E58">
              <w:rPr>
                <w:rFonts w:ascii="Arial" w:hAnsi="Arial"/>
              </w:rPr>
              <w:sym w:font="Wingdings" w:char="F0A8"/>
            </w:r>
            <w:r w:rsidRPr="00464E58">
              <w:rPr>
                <w:rFonts w:ascii="Arial" w:hAnsi="Arial"/>
              </w:rPr>
              <w:t xml:space="preserve"> </w:t>
            </w:r>
            <w:r>
              <w:rPr>
                <w:rFonts w:ascii="Arial" w:hAnsi="Arial"/>
              </w:rPr>
              <w:t>Atheist</w:t>
            </w:r>
          </w:p>
          <w:p w:rsidR="009D6C59" w:rsidRDefault="009D6C59" w:rsidP="000A6BDB">
            <w:pPr>
              <w:ind w:left="195"/>
              <w:rPr>
                <w:rFonts w:ascii="Arial" w:hAnsi="Arial"/>
              </w:rPr>
            </w:pPr>
            <w:r>
              <w:rPr>
                <w:rFonts w:ascii="Arial" w:hAnsi="Arial"/>
              </w:rPr>
              <w:sym w:font="Wingdings" w:char="F0A8"/>
            </w:r>
            <w:r>
              <w:rPr>
                <w:rFonts w:ascii="Arial" w:hAnsi="Arial"/>
              </w:rPr>
              <w:t xml:space="preserve"> Other </w:t>
            </w:r>
          </w:p>
          <w:p w:rsidR="009D6C59" w:rsidRDefault="009D6C59" w:rsidP="000A6BDB">
            <w:pPr>
              <w:ind w:left="195"/>
              <w:rPr>
                <w:rFonts w:ascii="Arial" w:hAnsi="Arial"/>
              </w:rPr>
            </w:pPr>
          </w:p>
        </w:tc>
        <w:tc>
          <w:tcPr>
            <w:tcW w:w="3699" w:type="dxa"/>
            <w:gridSpan w:val="9"/>
            <w:tcBorders>
              <w:top w:val="single" w:sz="6" w:space="0" w:color="auto"/>
              <w:left w:val="single" w:sz="6" w:space="0" w:color="auto"/>
              <w:bottom w:val="single" w:sz="6" w:space="0" w:color="auto"/>
              <w:right w:val="single" w:sz="6" w:space="0" w:color="auto"/>
            </w:tcBorders>
          </w:tcPr>
          <w:p w:rsidR="009D6C59" w:rsidRPr="00F7353E" w:rsidRDefault="009D6C59" w:rsidP="000A6BDB">
            <w:pPr>
              <w:ind w:left="360"/>
              <w:rPr>
                <w:rFonts w:ascii="Arial" w:hAnsi="Arial"/>
                <w:b/>
                <w:sz w:val="16"/>
                <w:szCs w:val="16"/>
              </w:rPr>
            </w:pPr>
          </w:p>
          <w:p w:rsidR="009D6C59" w:rsidRDefault="009D6C59" w:rsidP="000A6BDB">
            <w:pPr>
              <w:ind w:left="192"/>
              <w:rPr>
                <w:rFonts w:ascii="Arial" w:hAnsi="Arial"/>
              </w:rPr>
            </w:pPr>
            <w:r>
              <w:rPr>
                <w:rFonts w:ascii="Arial" w:hAnsi="Arial"/>
              </w:rPr>
              <w:sym w:font="Wingdings" w:char="F0A8"/>
            </w:r>
            <w:r>
              <w:rPr>
                <w:rFonts w:ascii="Arial" w:hAnsi="Arial"/>
              </w:rPr>
              <w:t xml:space="preserve"> Other philosophical belief </w:t>
            </w:r>
          </w:p>
          <w:p w:rsidR="009D6C59" w:rsidRDefault="009D6C59" w:rsidP="000A6BDB">
            <w:pPr>
              <w:ind w:left="192"/>
              <w:rPr>
                <w:rFonts w:ascii="Arial" w:hAnsi="Arial"/>
              </w:rPr>
            </w:pPr>
          </w:p>
          <w:p w:rsidR="009D6C59" w:rsidRDefault="009D6C59" w:rsidP="000A6BDB">
            <w:pPr>
              <w:ind w:left="192"/>
              <w:rPr>
                <w:rFonts w:ascii="Arial" w:hAnsi="Arial"/>
              </w:rPr>
            </w:pPr>
            <w:r>
              <w:rPr>
                <w:rFonts w:ascii="Arial" w:hAnsi="Arial"/>
              </w:rPr>
              <w:sym w:font="Wingdings" w:char="F0A8"/>
            </w:r>
            <w:r>
              <w:rPr>
                <w:rFonts w:ascii="Arial" w:hAnsi="Arial"/>
              </w:rPr>
              <w:t xml:space="preserve"> Prefer not to say</w:t>
            </w:r>
          </w:p>
          <w:p w:rsidR="009D6C59" w:rsidRDefault="009D6C59" w:rsidP="000A6BDB">
            <w:pPr>
              <w:ind w:left="360"/>
              <w:rPr>
                <w:rFonts w:ascii="Arial" w:hAnsi="Arial"/>
              </w:rPr>
            </w:pPr>
          </w:p>
        </w:tc>
      </w:tr>
      <w:tr w:rsidR="009D6C59" w:rsidTr="000A6BDB">
        <w:tblPrEx>
          <w:tblCellMar>
            <w:top w:w="0" w:type="dxa"/>
            <w:bottom w:w="0" w:type="dxa"/>
          </w:tblCellMar>
        </w:tblPrEx>
        <w:trPr>
          <w:trHeight w:val="818"/>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D6C59" w:rsidRPr="00520E59" w:rsidRDefault="009D6C59" w:rsidP="000A6BDB">
            <w:pPr>
              <w:tabs>
                <w:tab w:val="left" w:pos="34"/>
              </w:tabs>
              <w:rPr>
                <w:rFonts w:ascii="Arial" w:hAnsi="Arial"/>
                <w:b/>
                <w:sz w:val="8"/>
                <w:szCs w:val="8"/>
              </w:rPr>
            </w:pPr>
          </w:p>
          <w:p w:rsidR="009D6C59" w:rsidRPr="00EC5ED7" w:rsidRDefault="009D6C59" w:rsidP="000A6BDB">
            <w:pPr>
              <w:ind w:left="262"/>
              <w:jc w:val="center"/>
              <w:rPr>
                <w:rFonts w:ascii="Arial" w:hAnsi="Arial"/>
              </w:rPr>
            </w:pPr>
            <w:r>
              <w:rPr>
                <w:rFonts w:ascii="Arial" w:hAnsi="Arial"/>
                <w:b/>
              </w:rPr>
              <w:t>Are your day-to-day activities significantly limited because of a health problem or disability which has lasted, or is expected to last, at least 12 months</w:t>
            </w:r>
            <w:r w:rsidRPr="00453D36">
              <w:rPr>
                <w:rFonts w:ascii="Arial" w:hAnsi="Arial"/>
                <w:b/>
              </w:rPr>
              <w:t>?</w:t>
            </w:r>
          </w:p>
        </w:tc>
      </w:tr>
      <w:tr w:rsidR="009D6C59" w:rsidRPr="00453D36" w:rsidTr="000A6BDB">
        <w:tblPrEx>
          <w:tblCellMar>
            <w:top w:w="0" w:type="dxa"/>
            <w:bottom w:w="0" w:type="dxa"/>
          </w:tblCellMar>
        </w:tblPrEx>
        <w:trPr>
          <w:trHeight w:val="345"/>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tcPr>
          <w:p w:rsidR="009D6C59" w:rsidRPr="00794408" w:rsidRDefault="009D6C59" w:rsidP="000A6BDB">
            <w:pPr>
              <w:ind w:left="391"/>
              <w:rPr>
                <w:rFonts w:ascii="Arial" w:hAnsi="Arial"/>
                <w:sz w:val="12"/>
                <w:szCs w:val="12"/>
              </w:rPr>
            </w:pPr>
          </w:p>
          <w:p w:rsidR="009D6C59" w:rsidRDefault="009D6C59" w:rsidP="000A6BDB">
            <w:pPr>
              <w:rPr>
                <w:rFonts w:ascii="Arial" w:hAnsi="Arial"/>
              </w:rPr>
            </w:pPr>
            <w:r>
              <w:rPr>
                <w:rFonts w:ascii="Arial" w:hAnsi="Arial"/>
              </w:rPr>
              <w:sym w:font="Wingdings" w:char="F0A8"/>
            </w:r>
            <w:r>
              <w:rPr>
                <w:rFonts w:ascii="Arial" w:hAnsi="Arial"/>
              </w:rPr>
              <w:t xml:space="preserve">  Yes </w:t>
            </w:r>
          </w:p>
          <w:p w:rsidR="009D6C59" w:rsidRPr="00713293" w:rsidRDefault="009D6C59" w:rsidP="000A6BDB">
            <w:pPr>
              <w:rPr>
                <w:rFonts w:ascii="Arial" w:hAnsi="Arial"/>
              </w:rPr>
            </w:pPr>
            <w:r w:rsidRPr="00713293">
              <w:rPr>
                <w:rFonts w:ascii="Arial" w:hAnsi="Arial"/>
              </w:rPr>
              <w:sym w:font="Wingdings" w:char="F0A8"/>
            </w:r>
            <w:r w:rsidRPr="00713293">
              <w:rPr>
                <w:rFonts w:ascii="Arial" w:hAnsi="Arial"/>
              </w:rPr>
              <w:t xml:space="preserve">  </w:t>
            </w:r>
            <w:r>
              <w:rPr>
                <w:rFonts w:ascii="Arial" w:hAnsi="Arial"/>
              </w:rPr>
              <w:t xml:space="preserve"> </w:t>
            </w:r>
            <w:r w:rsidRPr="00713293">
              <w:rPr>
                <w:rFonts w:ascii="Arial" w:hAnsi="Arial"/>
              </w:rPr>
              <w:t xml:space="preserve">No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p w:rsidR="009D6C59" w:rsidRPr="00A51EAE" w:rsidRDefault="009D6C59" w:rsidP="000A6BDB">
            <w:pPr>
              <w:rPr>
                <w:rFonts w:ascii="Arial" w:hAnsi="Arial"/>
                <w:b/>
                <w:sz w:val="16"/>
                <w:szCs w:val="16"/>
              </w:rPr>
            </w:pPr>
            <w:r w:rsidRPr="00713293">
              <w:rPr>
                <w:rFonts w:ascii="Arial" w:hAnsi="Arial"/>
              </w:rPr>
              <w:sym w:font="Wingdings" w:char="F0A8"/>
            </w:r>
            <w:r>
              <w:rPr>
                <w:rFonts w:ascii="Arial" w:hAnsi="Arial"/>
              </w:rPr>
              <w:t xml:space="preserve">   </w:t>
            </w:r>
            <w:r w:rsidRPr="00713293">
              <w:rPr>
                <w:rFonts w:ascii="Arial" w:hAnsi="Arial"/>
              </w:rPr>
              <w:t xml:space="preserve">Prefer not to say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tc>
      </w:tr>
      <w:tr w:rsidR="009D6C59" w:rsidRPr="00453D36" w:rsidTr="000A6BDB">
        <w:tblPrEx>
          <w:tblCellMar>
            <w:top w:w="0" w:type="dxa"/>
            <w:bottom w:w="0" w:type="dxa"/>
          </w:tblCellMar>
        </w:tblPrEx>
        <w:trPr>
          <w:trHeight w:val="345"/>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tcPr>
          <w:p w:rsidR="009D6C59" w:rsidRPr="00A51EAE" w:rsidRDefault="009D6C59" w:rsidP="000A6BDB">
            <w:pPr>
              <w:jc w:val="center"/>
              <w:rPr>
                <w:rFonts w:ascii="Arial" w:hAnsi="Arial"/>
                <w:b/>
                <w:sz w:val="16"/>
                <w:szCs w:val="16"/>
              </w:rPr>
            </w:pPr>
          </w:p>
          <w:p w:rsidR="009D6C59" w:rsidRPr="00453D36" w:rsidRDefault="009D6C59" w:rsidP="000A6BDB">
            <w:pPr>
              <w:ind w:left="205"/>
              <w:jc w:val="center"/>
              <w:rPr>
                <w:rFonts w:ascii="Arial" w:hAnsi="Arial"/>
                <w:b/>
              </w:rPr>
            </w:pPr>
            <w:r>
              <w:rPr>
                <w:rFonts w:ascii="Arial" w:hAnsi="Arial"/>
                <w:b/>
              </w:rPr>
              <w:t>If you answered ‘yes’, p</w:t>
            </w:r>
            <w:r w:rsidRPr="00453D36">
              <w:rPr>
                <w:rFonts w:ascii="Arial" w:hAnsi="Arial"/>
                <w:b/>
              </w:rPr>
              <w:t>lease state the type of impairment</w:t>
            </w:r>
            <w:r w:rsidRPr="003316F8">
              <w:rPr>
                <w:rFonts w:ascii="Arial" w:hAnsi="Arial"/>
                <w:b/>
              </w:rPr>
              <w:t>. If you have more than one p</w:t>
            </w:r>
            <w:r>
              <w:rPr>
                <w:rFonts w:ascii="Arial" w:hAnsi="Arial"/>
                <w:b/>
              </w:rPr>
              <w:t xml:space="preserve">lease tick all that apply. </w:t>
            </w:r>
            <w:r w:rsidRPr="00453D36">
              <w:rPr>
                <w:rFonts w:ascii="Arial" w:hAnsi="Arial"/>
                <w:b/>
              </w:rPr>
              <w:t xml:space="preserve">If none </w:t>
            </w:r>
            <w:r>
              <w:rPr>
                <w:rFonts w:ascii="Arial" w:hAnsi="Arial"/>
                <w:b/>
              </w:rPr>
              <w:t>of these categories apply, please mark ‘other’.</w:t>
            </w:r>
          </w:p>
          <w:p w:rsidR="009D6C59" w:rsidRPr="005526BE" w:rsidRDefault="009D6C59" w:rsidP="000A6BDB">
            <w:pPr>
              <w:jc w:val="center"/>
              <w:rPr>
                <w:rFonts w:ascii="Arial" w:hAnsi="Arial"/>
              </w:rPr>
            </w:pPr>
            <w:r>
              <w:rPr>
                <w:rFonts w:ascii="Arial" w:hAnsi="Arial"/>
              </w:rPr>
              <w:t>(E</w:t>
            </w:r>
            <w:r w:rsidRPr="005526BE">
              <w:rPr>
                <w:rFonts w:ascii="Arial" w:hAnsi="Arial"/>
              </w:rPr>
              <w:t>xamples are given in the guidance)</w:t>
            </w:r>
          </w:p>
        </w:tc>
      </w:tr>
      <w:tr w:rsidR="009D6C59" w:rsidTr="000A6BDB">
        <w:tblPrEx>
          <w:tblCellMar>
            <w:top w:w="0" w:type="dxa"/>
            <w:bottom w:w="0" w:type="dxa"/>
          </w:tblCellMar>
        </w:tblPrEx>
        <w:trPr>
          <w:trHeight w:val="1253"/>
        </w:trPr>
        <w:tc>
          <w:tcPr>
            <w:tcW w:w="10345" w:type="dxa"/>
            <w:gridSpan w:val="15"/>
            <w:tcBorders>
              <w:top w:val="single" w:sz="6" w:space="0" w:color="auto"/>
              <w:left w:val="single" w:sz="6" w:space="0" w:color="auto"/>
              <w:bottom w:val="single" w:sz="6" w:space="0" w:color="auto"/>
              <w:right w:val="single" w:sz="6" w:space="0" w:color="auto"/>
            </w:tcBorders>
            <w:vAlign w:val="center"/>
          </w:tcPr>
          <w:p w:rsidR="009D6C59" w:rsidRDefault="009D6C59" w:rsidP="000A6BDB">
            <w:pPr>
              <w:ind w:left="318"/>
              <w:rPr>
                <w:rFonts w:ascii="Arial" w:hAnsi="Arial"/>
              </w:rPr>
            </w:pPr>
            <w:r>
              <w:rPr>
                <w:rFonts w:ascii="Arial" w:hAnsi="Arial"/>
              </w:rPr>
              <w:sym w:font="Wingdings" w:char="F0A8"/>
            </w:r>
            <w:r>
              <w:rPr>
                <w:rFonts w:ascii="Arial" w:hAnsi="Arial"/>
              </w:rPr>
              <w:t xml:space="preserve">  Physical Impairment                                    </w:t>
            </w:r>
            <w:r>
              <w:rPr>
                <w:rFonts w:ascii="Arial" w:hAnsi="Arial"/>
              </w:rPr>
              <w:sym w:font="Wingdings" w:char="F0A8"/>
            </w:r>
            <w:r>
              <w:rPr>
                <w:rFonts w:ascii="Arial" w:hAnsi="Arial"/>
              </w:rPr>
              <w:t xml:space="preserve">  Long-standing Illness</w:t>
            </w:r>
          </w:p>
          <w:p w:rsidR="009D6C59" w:rsidRDefault="009D6C59" w:rsidP="000A6BDB">
            <w:pPr>
              <w:ind w:left="318"/>
              <w:rPr>
                <w:rFonts w:ascii="Arial" w:hAnsi="Arial"/>
              </w:rPr>
            </w:pPr>
            <w:r>
              <w:rPr>
                <w:rFonts w:ascii="Arial" w:hAnsi="Arial"/>
              </w:rPr>
              <w:sym w:font="Wingdings" w:char="F0A8"/>
            </w:r>
            <w:r>
              <w:rPr>
                <w:rFonts w:ascii="Arial" w:hAnsi="Arial"/>
              </w:rPr>
              <w:t xml:space="preserve">  Sensory Impairment                                    </w:t>
            </w:r>
            <w:r>
              <w:rPr>
                <w:rFonts w:ascii="Arial" w:hAnsi="Arial"/>
              </w:rPr>
              <w:sym w:font="Wingdings" w:char="F0A8"/>
            </w:r>
            <w:r>
              <w:rPr>
                <w:rFonts w:ascii="Arial" w:hAnsi="Arial"/>
              </w:rPr>
              <w:t xml:space="preserve">  Mental Health Condition                                        </w:t>
            </w:r>
            <w:r>
              <w:rPr>
                <w:rFonts w:ascii="Arial" w:hAnsi="Arial"/>
              </w:rPr>
              <w:sym w:font="Wingdings" w:char="F0A8"/>
            </w:r>
            <w:r>
              <w:rPr>
                <w:rFonts w:ascii="Arial" w:hAnsi="Arial"/>
              </w:rPr>
              <w:t xml:space="preserve">  Learning Disability/Difficulty                         </w:t>
            </w:r>
            <w:r>
              <w:rPr>
                <w:rFonts w:ascii="Arial" w:hAnsi="Arial"/>
              </w:rPr>
              <w:sym w:font="Wingdings" w:char="F0A8"/>
            </w:r>
            <w:r>
              <w:rPr>
                <w:rFonts w:ascii="Arial" w:hAnsi="Arial"/>
              </w:rPr>
              <w:t xml:space="preserve">  Developmental Condition</w:t>
            </w:r>
          </w:p>
          <w:p w:rsidR="009D6C59" w:rsidRDefault="009D6C59" w:rsidP="000A6BDB">
            <w:pPr>
              <w:ind w:left="318"/>
              <w:rPr>
                <w:rFonts w:ascii="Arial" w:hAnsi="Arial"/>
              </w:rPr>
            </w:pPr>
            <w:r>
              <w:rPr>
                <w:rFonts w:ascii="Arial" w:hAnsi="Arial"/>
              </w:rPr>
              <w:sym w:font="Wingdings" w:char="F0A8"/>
            </w:r>
            <w:r>
              <w:rPr>
                <w:rFonts w:ascii="Arial" w:hAnsi="Arial"/>
              </w:rPr>
              <w:t xml:space="preserve">  Other </w:t>
            </w:r>
          </w:p>
        </w:tc>
      </w:tr>
      <w:tr w:rsidR="009D6C59" w:rsidRPr="00796109" w:rsidTr="000A6BDB">
        <w:tblPrEx>
          <w:tblCellMar>
            <w:top w:w="0" w:type="dxa"/>
            <w:bottom w:w="0" w:type="dxa"/>
          </w:tblCellMar>
        </w:tblPrEx>
        <w:trPr>
          <w:trHeight w:val="1089"/>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D6C59" w:rsidRDefault="009D6C59" w:rsidP="000A6BDB">
            <w:pPr>
              <w:ind w:left="319"/>
              <w:rPr>
                <w:rFonts w:ascii="Arial" w:hAnsi="Arial"/>
                <w:b/>
              </w:rPr>
            </w:pPr>
            <w:r w:rsidRPr="00453D36">
              <w:rPr>
                <w:rFonts w:ascii="Arial" w:hAnsi="Arial"/>
                <w:b/>
              </w:rPr>
              <w:t>Are you a carer?</w:t>
            </w:r>
          </w:p>
          <w:p w:rsidR="009D6C59" w:rsidRPr="00794408" w:rsidRDefault="009D6C59" w:rsidP="000A6BDB">
            <w:pPr>
              <w:tabs>
                <w:tab w:val="left" w:pos="34"/>
              </w:tabs>
              <w:rPr>
                <w:rFonts w:ascii="Arial" w:hAnsi="Arial" w:cs="Arial"/>
                <w:sz w:val="8"/>
                <w:szCs w:val="8"/>
              </w:rPr>
            </w:pPr>
          </w:p>
          <w:p w:rsidR="009D6C59" w:rsidRPr="00E729A9" w:rsidRDefault="009D6C59" w:rsidP="000A6BDB">
            <w:pPr>
              <w:ind w:left="391"/>
              <w:rPr>
                <w:rFonts w:ascii="Arial" w:hAnsi="Arial"/>
              </w:rPr>
            </w:pPr>
            <w:r w:rsidRPr="00CC66AA">
              <w:rPr>
                <w:rFonts w:ascii="Arial" w:hAnsi="Arial" w:cs="Arial"/>
              </w:rPr>
              <w:t xml:space="preserve">A carer </w:t>
            </w:r>
            <w:r>
              <w:rPr>
                <w:rFonts w:ascii="Arial" w:hAnsi="Arial" w:cs="Arial"/>
              </w:rPr>
              <w:t>provides</w:t>
            </w:r>
            <w:r w:rsidRPr="00CC66AA">
              <w:rPr>
                <w:rFonts w:ascii="Arial" w:hAnsi="Arial" w:cs="Arial"/>
              </w:rPr>
              <w:t xml:space="preserve"> unpaid support to family or friends who are ill, frail, disabled or have mental health or substance misuse problems.</w:t>
            </w:r>
            <w:r>
              <w:rPr>
                <w:rFonts w:ascii="Arial" w:hAnsi="Arial"/>
              </w:rPr>
              <w:t xml:space="preserve"> </w:t>
            </w:r>
          </w:p>
        </w:tc>
      </w:tr>
      <w:tr w:rsidR="009D6C59" w:rsidTr="000A6BDB">
        <w:tblPrEx>
          <w:tblCellMar>
            <w:top w:w="0" w:type="dxa"/>
            <w:bottom w:w="0" w:type="dxa"/>
          </w:tblCellMar>
        </w:tblPrEx>
        <w:trPr>
          <w:trHeight w:val="1076"/>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9D6C59" w:rsidRPr="00520E59" w:rsidRDefault="009D6C59" w:rsidP="000A6BDB">
            <w:pPr>
              <w:ind w:left="391"/>
              <w:rPr>
                <w:rFonts w:ascii="Arial" w:hAnsi="Arial"/>
                <w:sz w:val="12"/>
                <w:szCs w:val="12"/>
              </w:rPr>
            </w:pPr>
          </w:p>
          <w:p w:rsidR="009D6C59" w:rsidRDefault="009D6C59" w:rsidP="000A6BDB">
            <w:pPr>
              <w:ind w:left="391"/>
              <w:rPr>
                <w:rFonts w:ascii="Arial" w:hAnsi="Arial"/>
              </w:rPr>
            </w:pPr>
            <w:r>
              <w:rPr>
                <w:rFonts w:ascii="Arial" w:hAnsi="Arial"/>
              </w:rPr>
              <w:sym w:font="Wingdings" w:char="F0A8"/>
            </w:r>
            <w:r>
              <w:rPr>
                <w:rFonts w:ascii="Arial" w:hAnsi="Arial"/>
              </w:rPr>
              <w:t xml:space="preserve"> Yes</w:t>
            </w:r>
          </w:p>
          <w:p w:rsidR="009D6C59" w:rsidRPr="00713293"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No     </w:t>
            </w:r>
            <w:r w:rsidRPr="00713293">
              <w:rPr>
                <w:rFonts w:ascii="Arial" w:hAnsi="Arial"/>
              </w:rPr>
              <w:t>(</w:t>
            </w:r>
            <w:r>
              <w:rPr>
                <w:rFonts w:ascii="Arial" w:hAnsi="Arial"/>
              </w:rPr>
              <w:t>d</w:t>
            </w:r>
            <w:r w:rsidRPr="00713293">
              <w:rPr>
                <w:rFonts w:ascii="Arial" w:hAnsi="Arial"/>
              </w:rPr>
              <w:t>o not answer the next question)</w:t>
            </w:r>
          </w:p>
          <w:p w:rsidR="009D6C59" w:rsidRPr="00713293"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Prefer not to say    </w:t>
            </w:r>
            <w:r w:rsidRPr="00713293">
              <w:rPr>
                <w:rFonts w:ascii="Arial" w:hAnsi="Arial"/>
              </w:rPr>
              <w:t>(</w:t>
            </w:r>
            <w:r>
              <w:rPr>
                <w:rFonts w:ascii="Arial" w:hAnsi="Arial"/>
              </w:rPr>
              <w:t>d</w:t>
            </w:r>
            <w:r w:rsidRPr="00713293">
              <w:rPr>
                <w:rFonts w:ascii="Arial" w:hAnsi="Arial"/>
              </w:rPr>
              <w:t>o not answer the next question)</w:t>
            </w:r>
          </w:p>
          <w:p w:rsidR="009D6C59" w:rsidRDefault="009D6C59" w:rsidP="000A6BDB">
            <w:pPr>
              <w:ind w:left="391"/>
              <w:rPr>
                <w:rFonts w:ascii="Arial" w:hAnsi="Arial"/>
              </w:rPr>
            </w:pPr>
          </w:p>
        </w:tc>
      </w:tr>
      <w:tr w:rsidR="009D6C59" w:rsidTr="000A6BDB">
        <w:tblPrEx>
          <w:tblCellMar>
            <w:top w:w="0" w:type="dxa"/>
            <w:bottom w:w="0" w:type="dxa"/>
          </w:tblCellMar>
        </w:tblPrEx>
        <w:trPr>
          <w:trHeight w:val="647"/>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D6C59" w:rsidRPr="000B3E98" w:rsidRDefault="009D6C59" w:rsidP="000A6BDB">
            <w:pPr>
              <w:ind w:left="391"/>
              <w:rPr>
                <w:rFonts w:ascii="Arial" w:hAnsi="Arial"/>
              </w:rPr>
            </w:pPr>
            <w:r w:rsidRPr="00453D36">
              <w:rPr>
                <w:rFonts w:ascii="Arial" w:hAnsi="Arial"/>
                <w:b/>
              </w:rPr>
              <w:t>If yes</w:t>
            </w:r>
            <w:r>
              <w:rPr>
                <w:rFonts w:ascii="Arial" w:hAnsi="Arial"/>
                <w:b/>
              </w:rPr>
              <w:t>,</w:t>
            </w:r>
            <w:r w:rsidRPr="00453D36">
              <w:rPr>
                <w:rFonts w:ascii="Arial" w:hAnsi="Arial"/>
                <w:b/>
              </w:rPr>
              <w:t xml:space="preserve"> do you care for </w:t>
            </w:r>
            <w:r>
              <w:rPr>
                <w:rFonts w:ascii="Arial" w:hAnsi="Arial"/>
                <w:b/>
              </w:rPr>
              <w:t>a</w:t>
            </w:r>
            <w:r w:rsidRPr="00453D36">
              <w:rPr>
                <w:rFonts w:ascii="Arial" w:hAnsi="Arial"/>
                <w:b/>
              </w:rPr>
              <w:t>…….?</w:t>
            </w:r>
          </w:p>
        </w:tc>
      </w:tr>
      <w:tr w:rsidR="009D6C59" w:rsidRPr="00C850D3" w:rsidTr="000A6BDB">
        <w:tblPrEx>
          <w:tblCellMar>
            <w:top w:w="0" w:type="dxa"/>
            <w:bottom w:w="0" w:type="dxa"/>
          </w:tblCellMar>
        </w:tblPrEx>
        <w:trPr>
          <w:trHeight w:val="1158"/>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9D6C59" w:rsidRPr="00520E59" w:rsidRDefault="009D6C59" w:rsidP="000A6BDB">
            <w:pPr>
              <w:tabs>
                <w:tab w:val="left" w:pos="5164"/>
              </w:tabs>
              <w:ind w:left="391"/>
              <w:rPr>
                <w:rFonts w:ascii="Arial" w:hAnsi="Arial"/>
                <w:sz w:val="12"/>
                <w:szCs w:val="12"/>
              </w:rPr>
            </w:pPr>
          </w:p>
          <w:p w:rsidR="009D6C59" w:rsidRDefault="009D6C59" w:rsidP="000A6BDB">
            <w:pPr>
              <w:tabs>
                <w:tab w:val="left" w:pos="5164"/>
              </w:tabs>
              <w:ind w:left="391"/>
              <w:rPr>
                <w:rFonts w:ascii="Arial" w:hAnsi="Arial"/>
              </w:rPr>
            </w:pPr>
            <w:r>
              <w:rPr>
                <w:rFonts w:ascii="Arial" w:hAnsi="Arial"/>
              </w:rPr>
              <w:sym w:font="Wingdings" w:char="F0A8"/>
            </w:r>
            <w:r>
              <w:rPr>
                <w:rFonts w:ascii="Arial" w:hAnsi="Arial"/>
              </w:rPr>
              <w:t xml:space="preserve"> Parent                                                         </w:t>
            </w:r>
            <w:r>
              <w:rPr>
                <w:rFonts w:ascii="Arial" w:hAnsi="Arial"/>
              </w:rPr>
              <w:sym w:font="Wingdings" w:char="F0A8"/>
            </w:r>
            <w:r>
              <w:rPr>
                <w:rFonts w:ascii="Arial" w:hAnsi="Arial"/>
              </w:rPr>
              <w:t xml:space="preserve"> Partner / spouse</w:t>
            </w:r>
          </w:p>
          <w:p w:rsidR="009D6C59" w:rsidRDefault="009D6C59" w:rsidP="000A6BDB">
            <w:pPr>
              <w:ind w:left="391"/>
              <w:rPr>
                <w:rFonts w:ascii="Arial" w:hAnsi="Arial"/>
              </w:rPr>
            </w:pPr>
            <w:r>
              <w:rPr>
                <w:rFonts w:ascii="Arial" w:hAnsi="Arial"/>
              </w:rPr>
              <w:sym w:font="Wingdings" w:char="F0A8"/>
            </w:r>
            <w:r>
              <w:rPr>
                <w:rFonts w:ascii="Arial" w:hAnsi="Arial"/>
              </w:rPr>
              <w:t xml:space="preserve"> Child with special needs                             </w:t>
            </w:r>
            <w:r>
              <w:rPr>
                <w:rFonts w:ascii="Arial" w:hAnsi="Arial"/>
              </w:rPr>
              <w:sym w:font="Wingdings" w:char="F0A8"/>
            </w:r>
            <w:r>
              <w:rPr>
                <w:rFonts w:ascii="Arial" w:hAnsi="Arial"/>
              </w:rPr>
              <w:t xml:space="preserve"> Friend</w:t>
            </w:r>
          </w:p>
          <w:p w:rsidR="009D6C59" w:rsidRDefault="009D6C59" w:rsidP="000A6BDB">
            <w:pPr>
              <w:ind w:left="391"/>
              <w:rPr>
                <w:rFonts w:ascii="Arial" w:hAnsi="Arial"/>
              </w:rPr>
            </w:pPr>
            <w:r>
              <w:rPr>
                <w:rFonts w:ascii="Arial" w:hAnsi="Arial"/>
              </w:rPr>
              <w:sym w:font="Wingdings" w:char="F0A8"/>
            </w:r>
            <w:r>
              <w:rPr>
                <w:rFonts w:ascii="Arial" w:hAnsi="Arial"/>
              </w:rPr>
              <w:t xml:space="preserve"> Other family member                                  </w:t>
            </w:r>
            <w:r>
              <w:rPr>
                <w:rFonts w:ascii="Arial" w:hAnsi="Arial"/>
              </w:rPr>
              <w:sym w:font="Wingdings" w:char="F0A8"/>
            </w:r>
            <w:r>
              <w:rPr>
                <w:rFonts w:ascii="Arial" w:hAnsi="Arial"/>
              </w:rPr>
              <w:t xml:space="preserve"> Other</w:t>
            </w:r>
          </w:p>
          <w:p w:rsidR="009D6C59" w:rsidRDefault="009D6C59" w:rsidP="000A6BDB">
            <w:pPr>
              <w:ind w:left="391"/>
              <w:rPr>
                <w:rFonts w:ascii="Arial" w:hAnsi="Arial" w:cs="Arial"/>
                <w:color w:val="231F20"/>
              </w:rPr>
            </w:pPr>
          </w:p>
        </w:tc>
      </w:tr>
      <w:tr w:rsidR="009D6C59" w:rsidRPr="00C850D3" w:rsidTr="000A6BDB">
        <w:tblPrEx>
          <w:tblCellMar>
            <w:top w:w="0" w:type="dxa"/>
            <w:bottom w:w="0" w:type="dxa"/>
          </w:tblCellMar>
        </w:tblPrEx>
        <w:trPr>
          <w:trHeight w:val="690"/>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rsidR="009D6C59" w:rsidRDefault="009D6C59" w:rsidP="000A6BDB">
            <w:pPr>
              <w:rPr>
                <w:rFonts w:ascii="Arial" w:hAnsi="Arial" w:cs="Arial"/>
                <w:b/>
                <w:color w:val="231F20"/>
              </w:rPr>
            </w:pPr>
          </w:p>
          <w:p w:rsidR="009D6C59" w:rsidRPr="00A72D70" w:rsidRDefault="009D6C59" w:rsidP="000A6BDB">
            <w:pPr>
              <w:ind w:left="376"/>
              <w:rPr>
                <w:rFonts w:ascii="Arial" w:hAnsi="Arial" w:cs="Arial"/>
                <w:b/>
                <w:color w:val="231F20"/>
                <w:sz w:val="12"/>
                <w:szCs w:val="12"/>
              </w:rPr>
            </w:pPr>
            <w:r>
              <w:rPr>
                <w:rFonts w:ascii="Arial" w:hAnsi="Arial" w:cs="Arial"/>
                <w:b/>
                <w:color w:val="231F20"/>
              </w:rPr>
              <w:t>Armed Forces Service</w:t>
            </w:r>
          </w:p>
          <w:p w:rsidR="009D6C59" w:rsidRDefault="009D6C59" w:rsidP="000A6BDB">
            <w:pPr>
              <w:pStyle w:val="CommentText"/>
              <w:rPr>
                <w:rFonts w:ascii="Arial" w:hAnsi="Arial" w:cs="Arial"/>
                <w:color w:val="231F20"/>
              </w:rPr>
            </w:pPr>
          </w:p>
        </w:tc>
      </w:tr>
      <w:tr w:rsidR="009D6C59" w:rsidRPr="00C850D3" w:rsidTr="000A6BDB">
        <w:tblPrEx>
          <w:tblCellMar>
            <w:top w:w="0" w:type="dxa"/>
            <w:bottom w:w="0" w:type="dxa"/>
          </w:tblCellMar>
        </w:tblPrEx>
        <w:trPr>
          <w:trHeight w:val="1813"/>
        </w:trPr>
        <w:tc>
          <w:tcPr>
            <w:tcW w:w="7210"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9D6C59" w:rsidRPr="0092170C" w:rsidRDefault="009D6C59" w:rsidP="000A6BDB">
            <w:pPr>
              <w:pStyle w:val="CommentText"/>
              <w:rPr>
                <w:rFonts w:ascii="Arial" w:hAnsi="Arial" w:cs="Arial"/>
                <w:sz w:val="12"/>
                <w:szCs w:val="12"/>
              </w:rPr>
            </w:pPr>
          </w:p>
          <w:p w:rsidR="009D6C59" w:rsidRDefault="009D6C59" w:rsidP="009D6C59">
            <w:pPr>
              <w:pStyle w:val="CommentText"/>
              <w:numPr>
                <w:ilvl w:val="0"/>
                <w:numId w:val="23"/>
              </w:numPr>
              <w:rPr>
                <w:rFonts w:ascii="Arial" w:hAnsi="Arial" w:cs="Arial"/>
                <w:sz w:val="24"/>
                <w:szCs w:val="24"/>
              </w:rPr>
            </w:pPr>
            <w:r w:rsidRPr="00C301F5">
              <w:rPr>
                <w:rFonts w:ascii="Arial" w:hAnsi="Arial" w:cs="Arial"/>
                <w:sz w:val="24"/>
                <w:szCs w:val="24"/>
              </w:rPr>
              <w:t xml:space="preserve">Are you </w:t>
            </w:r>
            <w:r w:rsidRPr="00C301F5">
              <w:rPr>
                <w:rFonts w:ascii="Arial" w:hAnsi="Arial" w:cs="Arial"/>
                <w:sz w:val="24"/>
                <w:szCs w:val="24"/>
                <w:u w:val="single"/>
              </w:rPr>
              <w:t>currently</w:t>
            </w:r>
            <w:r w:rsidRPr="00C301F5">
              <w:rPr>
                <w:rFonts w:ascii="Arial" w:hAnsi="Arial" w:cs="Arial"/>
                <w:sz w:val="24"/>
                <w:szCs w:val="24"/>
              </w:rPr>
              <w:t xml:space="preserve"> serving in the UK Armed Forces</w:t>
            </w:r>
            <w:r>
              <w:rPr>
                <w:rFonts w:ascii="Arial" w:hAnsi="Arial" w:cs="Arial"/>
                <w:sz w:val="24"/>
                <w:szCs w:val="24"/>
              </w:rPr>
              <w:t xml:space="preserve"> </w:t>
            </w:r>
            <w:r w:rsidRPr="00C301F5">
              <w:rPr>
                <w:rFonts w:ascii="Arial" w:hAnsi="Arial" w:cs="Arial"/>
                <w:sz w:val="24"/>
                <w:szCs w:val="24"/>
              </w:rPr>
              <w:t xml:space="preserve">(this includes </w:t>
            </w:r>
            <w:r>
              <w:rPr>
                <w:rFonts w:ascii="Arial" w:hAnsi="Arial" w:cs="Arial"/>
                <w:sz w:val="24"/>
                <w:szCs w:val="24"/>
              </w:rPr>
              <w:t>reservists or part-time service</w:t>
            </w:r>
            <w:r w:rsidRPr="00C301F5">
              <w:rPr>
                <w:rFonts w:ascii="Arial" w:hAnsi="Arial" w:cs="Arial"/>
                <w:sz w:val="24"/>
                <w:szCs w:val="24"/>
              </w:rPr>
              <w:t xml:space="preserve"> e</w:t>
            </w:r>
            <w:r>
              <w:rPr>
                <w:rFonts w:ascii="Arial" w:hAnsi="Arial" w:cs="Arial"/>
                <w:sz w:val="24"/>
                <w:szCs w:val="24"/>
              </w:rPr>
              <w:t>.</w:t>
            </w:r>
            <w:r w:rsidRPr="00C301F5">
              <w:rPr>
                <w:rFonts w:ascii="Arial" w:hAnsi="Arial" w:cs="Arial"/>
                <w:sz w:val="24"/>
                <w:szCs w:val="24"/>
              </w:rPr>
              <w:t>g</w:t>
            </w:r>
            <w:r>
              <w:rPr>
                <w:rFonts w:ascii="Arial" w:hAnsi="Arial" w:cs="Arial"/>
                <w:sz w:val="24"/>
                <w:szCs w:val="24"/>
              </w:rPr>
              <w:t>.</w:t>
            </w:r>
            <w:r w:rsidRPr="00C301F5">
              <w:rPr>
                <w:rFonts w:ascii="Arial" w:hAnsi="Arial" w:cs="Arial"/>
                <w:sz w:val="24"/>
                <w:szCs w:val="24"/>
              </w:rPr>
              <w:t>Territorial Army)?</w:t>
            </w:r>
          </w:p>
          <w:p w:rsidR="009D6C59" w:rsidRPr="0092170C" w:rsidRDefault="009D6C59" w:rsidP="000A6BDB">
            <w:pPr>
              <w:pStyle w:val="CommentText"/>
              <w:rPr>
                <w:rFonts w:ascii="Arial" w:hAnsi="Arial" w:cs="Arial"/>
                <w:sz w:val="12"/>
                <w:szCs w:val="12"/>
              </w:rPr>
            </w:pPr>
          </w:p>
          <w:p w:rsidR="009D6C59" w:rsidRPr="0092170C" w:rsidRDefault="009D6C59" w:rsidP="009D6C59">
            <w:pPr>
              <w:pStyle w:val="CommentText"/>
              <w:numPr>
                <w:ilvl w:val="0"/>
                <w:numId w:val="23"/>
              </w:numPr>
              <w:rPr>
                <w:rFonts w:ascii="Arial" w:hAnsi="Arial" w:cs="Arial"/>
              </w:rPr>
            </w:pPr>
            <w:r w:rsidRPr="00C301F5">
              <w:rPr>
                <w:rFonts w:ascii="Arial" w:hAnsi="Arial" w:cs="Arial"/>
                <w:sz w:val="24"/>
                <w:szCs w:val="24"/>
              </w:rPr>
              <w:t xml:space="preserve">Have you </w:t>
            </w:r>
            <w:r w:rsidRPr="00C301F5">
              <w:rPr>
                <w:rFonts w:ascii="Arial" w:hAnsi="Arial" w:cs="Arial"/>
                <w:sz w:val="24"/>
                <w:szCs w:val="24"/>
                <w:u w:val="single"/>
              </w:rPr>
              <w:t>ever</w:t>
            </w:r>
            <w:r w:rsidRPr="00C301F5">
              <w:rPr>
                <w:rFonts w:ascii="Arial" w:hAnsi="Arial" w:cs="Arial"/>
                <w:sz w:val="24"/>
                <w:szCs w:val="24"/>
              </w:rPr>
              <w:t xml:space="preserve"> served in the UK Armed Forces?</w:t>
            </w:r>
            <w:r w:rsidRPr="00C301F5">
              <w:t xml:space="preserve"> </w:t>
            </w:r>
          </w:p>
          <w:p w:rsidR="009D6C59" w:rsidRPr="0092170C" w:rsidRDefault="009D6C59" w:rsidP="000A6BDB">
            <w:pPr>
              <w:pStyle w:val="CommentText"/>
              <w:rPr>
                <w:rFonts w:ascii="Arial" w:hAnsi="Arial" w:cs="Arial"/>
                <w:sz w:val="12"/>
                <w:szCs w:val="12"/>
              </w:rPr>
            </w:pPr>
          </w:p>
          <w:p w:rsidR="009D6C59" w:rsidRDefault="009D6C59" w:rsidP="009D6C59">
            <w:pPr>
              <w:pStyle w:val="CommentText"/>
              <w:numPr>
                <w:ilvl w:val="0"/>
                <w:numId w:val="23"/>
              </w:numPr>
              <w:rPr>
                <w:rFonts w:ascii="Arial" w:hAnsi="Arial" w:cs="Arial"/>
                <w:sz w:val="24"/>
                <w:szCs w:val="24"/>
              </w:rPr>
            </w:pPr>
            <w:r w:rsidRPr="00A82BB6">
              <w:rPr>
                <w:rFonts w:ascii="Arial" w:hAnsi="Arial" w:cs="Arial"/>
                <w:sz w:val="24"/>
                <w:szCs w:val="24"/>
              </w:rPr>
              <w:t>Are you a member of a current or former serviceman or woman’s immediate family/household?</w:t>
            </w:r>
          </w:p>
          <w:p w:rsidR="009D6C59" w:rsidRPr="00A72D70" w:rsidRDefault="009D6C59" w:rsidP="000A6BDB">
            <w:pPr>
              <w:pStyle w:val="CommentText"/>
              <w:rPr>
                <w:rFonts w:ascii="Arial" w:hAnsi="Arial" w:cs="Arial"/>
                <w:sz w:val="8"/>
                <w:szCs w:val="8"/>
              </w:rPr>
            </w:pPr>
          </w:p>
        </w:tc>
        <w:tc>
          <w:tcPr>
            <w:tcW w:w="3135" w:type="dxa"/>
            <w:gridSpan w:val="6"/>
            <w:tcBorders>
              <w:top w:val="single" w:sz="6" w:space="0" w:color="auto"/>
              <w:left w:val="single" w:sz="6" w:space="0" w:color="auto"/>
              <w:bottom w:val="single" w:sz="6" w:space="0" w:color="auto"/>
              <w:right w:val="single" w:sz="6" w:space="0" w:color="auto"/>
            </w:tcBorders>
            <w:vAlign w:val="center"/>
          </w:tcPr>
          <w:p w:rsidR="009D6C59" w:rsidRDefault="009D6C59" w:rsidP="000A6BDB">
            <w:pPr>
              <w:rPr>
                <w:rFonts w:ascii="Arial" w:hAnsi="Arial" w:cs="Arial"/>
                <w:color w:val="231F20"/>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r w:rsidRPr="00C850D3">
              <w:rPr>
                <w:rFonts w:ascii="Arial" w:hAnsi="Arial" w:cs="Arial"/>
                <w:color w:val="231F20"/>
              </w:rPr>
              <w:t xml:space="preserve"> </w:t>
            </w:r>
          </w:p>
          <w:p w:rsidR="009D6C59" w:rsidRPr="0048056C" w:rsidRDefault="009D6C59" w:rsidP="000A6BDB">
            <w:pPr>
              <w:rPr>
                <w:rFonts w:ascii="Arial" w:hAnsi="Arial"/>
                <w:sz w:val="16"/>
                <w:szCs w:val="16"/>
              </w:rPr>
            </w:pPr>
          </w:p>
          <w:p w:rsidR="009D6C59"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rsidR="009D6C59" w:rsidRPr="0048056C" w:rsidRDefault="009D6C59" w:rsidP="000A6BDB">
            <w:pPr>
              <w:rPr>
                <w:rFonts w:ascii="Arial" w:hAnsi="Arial"/>
                <w:sz w:val="16"/>
                <w:szCs w:val="16"/>
              </w:rPr>
            </w:pPr>
            <w:r>
              <w:rPr>
                <w:rFonts w:ascii="Arial" w:hAnsi="Arial"/>
              </w:rPr>
              <w:t xml:space="preserve">    </w:t>
            </w:r>
          </w:p>
          <w:p w:rsidR="009D6C59" w:rsidRPr="00EA3DB6"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tc>
      </w:tr>
    </w:tbl>
    <w:p w:rsidR="009D6C59" w:rsidRPr="00271EBA" w:rsidRDefault="009D6C59" w:rsidP="009D6C59">
      <w:pPr>
        <w:rPr>
          <w:rFonts w:ascii="Arial" w:hAnsi="Arial"/>
          <w:sz w:val="12"/>
          <w:szCs w:val="12"/>
        </w:rPr>
      </w:pPr>
    </w:p>
    <w:p w:rsidR="009D6C59" w:rsidRDefault="009D6C59" w:rsidP="009D6C59">
      <w:pPr>
        <w:rPr>
          <w:rFonts w:ascii="Arial" w:hAnsi="Arial"/>
          <w:sz w:val="26"/>
          <w:szCs w:val="26"/>
        </w:rPr>
      </w:pPr>
    </w:p>
    <w:p w:rsidR="009D6C59" w:rsidRPr="00271EBA" w:rsidRDefault="009D6C59" w:rsidP="009D6C59">
      <w:pPr>
        <w:rPr>
          <w:rFonts w:ascii="Arial" w:hAnsi="Arial"/>
          <w:sz w:val="12"/>
          <w:szCs w:val="12"/>
        </w:rPr>
      </w:pPr>
    </w:p>
    <w:p w:rsidR="009D6C59" w:rsidRPr="00271EBA" w:rsidRDefault="009D6C59" w:rsidP="009D6C59">
      <w:pPr>
        <w:rPr>
          <w:rFonts w:ascii="Arial" w:hAnsi="Arial"/>
          <w:sz w:val="12"/>
          <w:szCs w:val="12"/>
        </w:rPr>
      </w:pPr>
    </w:p>
    <w:p w:rsidR="009D6C59" w:rsidRDefault="009D6C59" w:rsidP="004F3C11">
      <w:pPr>
        <w:jc w:val="cente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w:t>
      </w:r>
      <w:r w:rsidR="004F3C11">
        <w:rPr>
          <w:rFonts w:ascii="Arial" w:hAnsi="Arial"/>
          <w:b/>
          <w:sz w:val="28"/>
          <w:szCs w:val="28"/>
        </w:rPr>
        <w:t>recruitment process</w:t>
      </w:r>
      <w:r>
        <w:rPr>
          <w:rFonts w:ascii="Arial" w:hAnsi="Arial"/>
          <w:b/>
          <w:sz w:val="28"/>
          <w:szCs w:val="28"/>
        </w:rPr>
        <w:t>.</w:t>
      </w:r>
    </w:p>
    <w:p w:rsidR="009D6C59" w:rsidRDefault="00EE7642" w:rsidP="009D6C59">
      <w:pPr>
        <w:rPr>
          <w:rFonts w:ascii="Arial" w:hAnsi="Arial" w:cs="Arial"/>
          <w:b/>
          <w:sz w:val="28"/>
          <w:szCs w:val="28"/>
        </w:rPr>
      </w:pPr>
      <w:r>
        <w:rPr>
          <w:rFonts w:ascii="Arial" w:hAnsi="Arial" w:cs="Arial"/>
          <w:b/>
          <w:sz w:val="28"/>
          <w:szCs w:val="28"/>
        </w:rPr>
        <w:br w:type="page"/>
      </w:r>
    </w:p>
    <w:p w:rsidR="009D6C59" w:rsidRPr="009D6C59" w:rsidRDefault="00DB0C11" w:rsidP="009D6C59">
      <w:pPr>
        <w:jc w:val="center"/>
        <w:rPr>
          <w:rFonts w:ascii="Arial" w:hAnsi="Arial"/>
          <w:b/>
          <w:sz w:val="28"/>
          <w:szCs w:val="28"/>
        </w:rPr>
      </w:pPr>
      <w:r w:rsidRPr="009D6C59">
        <w:rPr>
          <w:b/>
          <w:noProof/>
          <w:lang w:eastAsia="en-GB"/>
        </w:rPr>
        <w:drawing>
          <wp:anchor distT="0" distB="0" distL="114300" distR="114300" simplePos="0" relativeHeight="251657728" behindDoc="0" locked="0" layoutInCell="1" allowOverlap="0">
            <wp:simplePos x="0" y="0"/>
            <wp:positionH relativeFrom="column">
              <wp:posOffset>5262880</wp:posOffset>
            </wp:positionH>
            <wp:positionV relativeFrom="page">
              <wp:posOffset>286385</wp:posOffset>
            </wp:positionV>
            <wp:extent cx="895350" cy="600075"/>
            <wp:effectExtent l="0" t="0" r="0" b="0"/>
            <wp:wrapNone/>
            <wp:docPr id="6" name="Picture 6" descr="BHCC logo 25m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CC logo 25mm (m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009D6C59" w:rsidRPr="009D6C59">
        <w:rPr>
          <w:rFonts w:ascii="Arial" w:hAnsi="Arial" w:cs="Arial"/>
          <w:b/>
          <w:sz w:val="28"/>
          <w:szCs w:val="28"/>
        </w:rPr>
        <w:t>Guidance Notes</w:t>
      </w:r>
    </w:p>
    <w:p w:rsidR="009D6C59" w:rsidRPr="009E559A" w:rsidRDefault="009D6C59" w:rsidP="009D6C59">
      <w:pPr>
        <w:rPr>
          <w:rFonts w:ascii="Arial" w:hAnsi="Arial" w:cs="Arial"/>
        </w:rPr>
      </w:pPr>
    </w:p>
    <w:p w:rsidR="009D6C59" w:rsidRPr="009E559A" w:rsidRDefault="009D6C59" w:rsidP="009D6C59">
      <w:pPr>
        <w:ind w:right="-180"/>
        <w:rPr>
          <w:rFonts w:ascii="Arial" w:hAnsi="Arial" w:cs="Arial"/>
          <w:b/>
        </w:rPr>
      </w:pPr>
      <w:r w:rsidRPr="009E559A">
        <w:rPr>
          <w:rFonts w:ascii="Arial" w:hAnsi="Arial" w:cs="Arial"/>
          <w:b/>
        </w:rPr>
        <w:t>Why do we monitor?</w:t>
      </w:r>
    </w:p>
    <w:p w:rsidR="009D6C59" w:rsidRPr="009E559A" w:rsidRDefault="009D6C59" w:rsidP="009D6C59">
      <w:pPr>
        <w:ind w:right="-180"/>
        <w:rPr>
          <w:rFonts w:ascii="Arial" w:hAnsi="Arial" w:cs="Arial"/>
        </w:rPr>
      </w:pPr>
      <w:r w:rsidRPr="009E559A">
        <w:rPr>
          <w:rFonts w:ascii="Arial" w:hAnsi="Arial" w:cs="Arial"/>
        </w:rPr>
        <w:t>The reason why we ask you these questions is so we can:</w:t>
      </w:r>
    </w:p>
    <w:p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Make our council services open to everyone in the city,</w:t>
      </w:r>
    </w:p>
    <w:p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Treat everyone fairly and appropriately when they use our services,</w:t>
      </w:r>
    </w:p>
    <w:p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 xml:space="preserve">In consultations, make sure we have views from all parts of our community. </w:t>
      </w:r>
    </w:p>
    <w:p w:rsidR="009D6C59" w:rsidRPr="009E559A" w:rsidRDefault="009D6C59" w:rsidP="009D6C59">
      <w:pPr>
        <w:ind w:right="-180"/>
        <w:rPr>
          <w:rFonts w:ascii="Arial" w:hAnsi="Arial" w:cs="Arial"/>
        </w:rPr>
      </w:pPr>
    </w:p>
    <w:p w:rsidR="009D6C59" w:rsidRPr="009E559A" w:rsidRDefault="009D6C59" w:rsidP="009D6C59">
      <w:pPr>
        <w:ind w:right="-180"/>
        <w:rPr>
          <w:rFonts w:ascii="Arial" w:hAnsi="Arial" w:cs="Arial"/>
        </w:rPr>
      </w:pPr>
      <w:r w:rsidRPr="009E559A">
        <w:rPr>
          <w:rFonts w:ascii="Arial" w:hAnsi="Arial" w:cs="Arial"/>
        </w:rPr>
        <w:t xml:space="preserve">The Equality Act 2010 makes these aims part of our legal duties. Your answers help us to meet the law and help improve our services. </w:t>
      </w:r>
    </w:p>
    <w:p w:rsidR="009D6C59" w:rsidRPr="009E559A" w:rsidRDefault="009D6C59" w:rsidP="009D6C59">
      <w:pPr>
        <w:ind w:right="-180"/>
        <w:rPr>
          <w:rFonts w:ascii="Arial" w:hAnsi="Arial" w:cs="Arial"/>
        </w:rPr>
      </w:pPr>
    </w:p>
    <w:p w:rsidR="009D6C59" w:rsidRPr="009E559A" w:rsidRDefault="009D6C59" w:rsidP="009D6C59">
      <w:pPr>
        <w:ind w:right="-180"/>
        <w:rPr>
          <w:rFonts w:ascii="Arial" w:hAnsi="Arial" w:cs="Arial"/>
          <w:spacing w:val="-2"/>
        </w:rPr>
      </w:pPr>
      <w:r w:rsidRPr="009E559A">
        <w:rPr>
          <w:rFonts w:ascii="Arial" w:hAnsi="Arial" w:cs="Arial"/>
          <w:spacing w:val="-2"/>
        </w:rPr>
        <w:t xml:space="preserve">Your answers are completely anonymous and confidential. </w:t>
      </w:r>
      <w:r w:rsidRPr="009E559A">
        <w:rPr>
          <w:rFonts w:ascii="Arial" w:hAnsi="Arial" w:cs="Arial"/>
          <w:spacing w:val="-4"/>
        </w:rPr>
        <w:t>I</w:t>
      </w:r>
      <w:r w:rsidRPr="009E559A">
        <w:rPr>
          <w:rFonts w:ascii="Arial" w:hAnsi="Arial" w:cs="Arial"/>
          <w:spacing w:val="-2"/>
        </w:rPr>
        <w:t xml:space="preserve">nformation from forms is combined so you cannot be identified. </w:t>
      </w:r>
    </w:p>
    <w:p w:rsidR="009D6C59" w:rsidRPr="009E559A" w:rsidRDefault="009D6C59" w:rsidP="009D6C59">
      <w:pPr>
        <w:ind w:right="-180"/>
        <w:rPr>
          <w:rFonts w:ascii="Arial" w:hAnsi="Arial" w:cs="Arial"/>
        </w:rPr>
      </w:pPr>
    </w:p>
    <w:p w:rsidR="009D6C59" w:rsidRPr="009E559A" w:rsidRDefault="009D6C59" w:rsidP="009D6C59">
      <w:pPr>
        <w:ind w:right="-180"/>
        <w:rPr>
          <w:rFonts w:ascii="Arial" w:hAnsi="Arial" w:cs="Arial"/>
          <w:b/>
        </w:rPr>
      </w:pPr>
      <w:r w:rsidRPr="009E559A">
        <w:rPr>
          <w:rFonts w:ascii="Arial" w:hAnsi="Arial" w:cs="Arial"/>
          <w:b/>
        </w:rPr>
        <w:t>We protect your information and keep it safe.</w:t>
      </w:r>
    </w:p>
    <w:p w:rsidR="009D6C59" w:rsidRPr="009E559A" w:rsidRDefault="009D6C59" w:rsidP="009D6C59">
      <w:pPr>
        <w:ind w:right="-180"/>
        <w:rPr>
          <w:rFonts w:ascii="Arial" w:hAnsi="Arial" w:cs="Arial"/>
        </w:rPr>
      </w:pPr>
      <w:r w:rsidRPr="009E559A">
        <w:rPr>
          <w:rFonts w:ascii="Arial" w:hAnsi="Arial" w:cs="Arial"/>
        </w:rPr>
        <w:t>All information is confidential and will only be used under the strict controls of the Data Protection Act 1998.</w:t>
      </w:r>
    </w:p>
    <w:p w:rsidR="009D6C59" w:rsidRPr="009E559A" w:rsidRDefault="009D6C59" w:rsidP="009D6C59">
      <w:pPr>
        <w:ind w:right="-180"/>
        <w:rPr>
          <w:rFonts w:ascii="Arial" w:hAnsi="Arial" w:cs="Arial"/>
        </w:rPr>
      </w:pPr>
    </w:p>
    <w:p w:rsidR="009D6C59" w:rsidRPr="009E559A" w:rsidRDefault="009D6C59" w:rsidP="009D6C59">
      <w:pPr>
        <w:ind w:right="-180"/>
        <w:rPr>
          <w:rFonts w:ascii="Arial" w:hAnsi="Arial" w:cs="Arial"/>
          <w:b/>
        </w:rPr>
      </w:pPr>
      <w:r w:rsidRPr="009E559A">
        <w:rPr>
          <w:rFonts w:ascii="Arial" w:hAnsi="Arial" w:cs="Arial"/>
          <w:b/>
        </w:rPr>
        <w:t>What do the questions mean?</w:t>
      </w:r>
    </w:p>
    <w:p w:rsidR="009D6C59" w:rsidRPr="009E559A" w:rsidRDefault="009D6C59" w:rsidP="009D6C59">
      <w:pPr>
        <w:ind w:right="-567"/>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Age:</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ask your age to make sure that we don’t stop anyone from using our services because they are too young or old (or </w:t>
      </w:r>
      <w:r w:rsidRPr="009E559A">
        <w:rPr>
          <w:rFonts w:ascii="Arial" w:hAnsi="Arial" w:cs="Arial"/>
          <w:u w:val="single"/>
        </w:rPr>
        <w:t>think</w:t>
      </w:r>
      <w:r w:rsidRPr="009E559A">
        <w:rPr>
          <w:rFonts w:ascii="Arial" w:hAnsi="Arial" w:cs="Arial"/>
        </w:rPr>
        <w:t xml:space="preserve"> that they are too young or old).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haven’t put age ranges, because different parts of the council use different ones. Simply asking your age is the easiest way to find out who uses the service.</w:t>
      </w:r>
    </w:p>
    <w:p w:rsidR="009D6C59" w:rsidRPr="009E559A" w:rsidRDefault="009D6C59" w:rsidP="009D6C59">
      <w:pP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Gender: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ask you about your gender, whether you are male or female, to make sure that our services meet the needs of women and men, boys and girls. Then we also ask this question:</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Is your gender identity the same as the gender you were assigned at birth?</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For many people their body and their sense of whether they are male or female matches up.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also add an ‘Other’ box to the gender choices so that people can define themselves as suits them.</w:t>
      </w:r>
    </w:p>
    <w:p w:rsidR="009D6C59" w:rsidRPr="009E559A" w:rsidRDefault="009D6C59" w:rsidP="009D6C59">
      <w:pP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Ethnic background:</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r w:rsidRPr="009E559A">
        <w:rPr>
          <w:rFonts w:ascii="Arial" w:hAnsi="Arial" w:cs="Arial"/>
        </w:rPr>
        <w:t xml:space="preserve">Our ethnic background describes how we think of ourselves.  This may be based on many things, for example, our language, culture, ancestry or family history. </w:t>
      </w:r>
      <w:r w:rsidRPr="009E559A">
        <w:rPr>
          <w:rFonts w:ascii="Arial" w:hAnsi="Arial" w:cs="Arial"/>
          <w:bCs/>
        </w:rPr>
        <w:t xml:space="preserve">Ethnic background is not necessarily the same as nationality or country of birth.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It is not possible to list all of the ethnic groups living in Brighton &amp; Hove but we have used the ones listed in the census. Please </w:t>
      </w:r>
      <w:r w:rsidRPr="009E559A">
        <w:rPr>
          <w:rFonts w:ascii="Arial" w:hAnsi="Arial" w:cs="Arial"/>
          <w:bCs/>
        </w:rPr>
        <w:t>tick</w:t>
      </w:r>
      <w:r w:rsidRPr="009E559A">
        <w:rPr>
          <w:rFonts w:ascii="Arial" w:hAnsi="Arial" w:cs="Arial"/>
          <w:b/>
          <w:bCs/>
        </w:rPr>
        <w:t xml:space="preserve"> </w:t>
      </w:r>
      <w:r w:rsidRPr="009E559A">
        <w:rPr>
          <w:rFonts w:ascii="Arial" w:hAnsi="Arial" w:cs="Arial"/>
          <w:bCs/>
        </w:rPr>
        <w:t>the group</w:t>
      </w:r>
      <w:r w:rsidRPr="009E559A">
        <w:rPr>
          <w:rFonts w:ascii="Arial" w:hAnsi="Arial" w:cs="Arial"/>
          <w:b/>
          <w:bCs/>
        </w:rPr>
        <w:t xml:space="preserve"> </w:t>
      </w:r>
      <w:r w:rsidRPr="009E559A">
        <w:rPr>
          <w:rFonts w:ascii="Arial" w:hAnsi="Arial" w:cs="Arial"/>
        </w:rPr>
        <w:t xml:space="preserve">which is closest to how you see yourself. </w:t>
      </w:r>
    </w:p>
    <w:p w:rsidR="009D6C59" w:rsidRPr="009E559A" w:rsidRDefault="009D6C59" w:rsidP="009D6C59">
      <w:pP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Sexual orientation: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ask about sexual orientation because people who are lesbian, gay or bisexual often experience discrimination or find that services do not meet their needs appropriately.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The law means that we must make sure we don’t discriminate against people who are heterosexual, lesbian, gay or bisexual. </w:t>
      </w:r>
    </w:p>
    <w:p w:rsidR="009D6C59" w:rsidRPr="009E559A" w:rsidRDefault="009D6C59" w:rsidP="009D6C59">
      <w:pP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Religion or belief: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People with religious or other beliefs may prefer services to be delivered in particular ways (for example not on particular religious holy days, or providing appropriate food for ‘meals on wheels’). </w:t>
      </w:r>
    </w:p>
    <w:p w:rsidR="009D6C59" w:rsidRPr="009E559A" w:rsidRDefault="009D6C59" w:rsidP="009D6C59">
      <w:pP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use the faiths listed in the census and covered by the law, which include the main religious groups in the country, people of no religion and people who hold other philosophical beliefs. </w:t>
      </w:r>
    </w:p>
    <w:p w:rsidR="009D6C59" w:rsidRPr="009E559A" w:rsidRDefault="009D6C59" w:rsidP="009D6C59">
      <w:pPr>
        <w:autoSpaceDE w:val="0"/>
        <w:autoSpaceDN w:val="0"/>
        <w:adjustRightInd w:val="0"/>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Disability:</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In law the definition of disability is: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 physical or mental impairment which has a substantial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and long term adverse effect on a person’s ability to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carry out normal day-to-day activities.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An ‘impairment’ is an injury, illness or condition that causes a loss or difference of physical or mental function. Disability comes from barriers in society that impact on this impairment.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‘Long term’ is more than 12 months. ‘Day-to-day’ activities include </w:t>
      </w:r>
      <w:r w:rsidRPr="009E559A">
        <w:rPr>
          <w:rFonts w:ascii="Arial" w:hAnsi="Arial" w:cs="Arial"/>
          <w:iCs/>
        </w:rPr>
        <w:t>getting washed or dressed, reading or writing, household tasks, having a conversation, walking or travelling, and socialising.</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Sensory impairment: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 xml:space="preserve">Hearing: </w:t>
      </w:r>
      <w:r w:rsidRPr="009E559A">
        <w:rPr>
          <w:rFonts w:ascii="Arial" w:hAnsi="Arial" w:cs="Arial"/>
        </w:rPr>
        <w:t xml:space="preserve">Deaf, partially deaf or hard of hearing, or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 xml:space="preserve">Vision: </w:t>
      </w:r>
      <w:r w:rsidRPr="009E559A">
        <w:rPr>
          <w:rFonts w:ascii="Arial" w:hAnsi="Arial" w:cs="Arial"/>
        </w:rPr>
        <w:t>blind or fractional/partial sight. Does not include people whose visual problems can be corrected by glasses/contact lenses.</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rPr>
        <w:t>P</w:t>
      </w:r>
      <w:r w:rsidRPr="009E559A">
        <w:rPr>
          <w:rFonts w:ascii="Arial" w:hAnsi="Arial" w:cs="Arial"/>
          <w:b/>
          <w:bCs/>
        </w:rPr>
        <w:t xml:space="preserve">hysical impairment: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Cs/>
          <w:u w:val="single"/>
        </w:rPr>
        <w:t>Mobility:</w:t>
      </w:r>
      <w:r w:rsidRPr="009E559A">
        <w:rPr>
          <w:rFonts w:ascii="Arial" w:hAnsi="Arial" w:cs="Arial"/>
          <w:b/>
          <w:bCs/>
        </w:rPr>
        <w:t xml:space="preserve"> </w:t>
      </w:r>
      <w:r w:rsidRPr="009E559A">
        <w:rPr>
          <w:rFonts w:ascii="Arial" w:hAnsi="Arial" w:cs="Arial"/>
        </w:rPr>
        <w:t>wheelchair user, artificial lower limb(s), walking aids, rheumatism or arthritis etc. or</w:t>
      </w:r>
      <w:r w:rsidRPr="009E559A">
        <w:rPr>
          <w:rFonts w:ascii="Arial" w:hAnsi="Arial" w:cs="Arial"/>
          <w:b/>
          <w:bCs/>
        </w:rPr>
        <w:t xml:space="preserve">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Cs/>
          <w:u w:val="single"/>
        </w:rPr>
        <w:t>Physical Co-ordination:</w:t>
      </w:r>
      <w:r w:rsidRPr="009E559A">
        <w:rPr>
          <w:rFonts w:ascii="Arial" w:hAnsi="Arial" w:cs="Arial"/>
          <w:b/>
          <w:bCs/>
        </w:rPr>
        <w:t xml:space="preserve"> </w:t>
      </w:r>
      <w:r w:rsidRPr="009E559A">
        <w:rPr>
          <w:rFonts w:ascii="Arial" w:hAnsi="Arial" w:cs="Arial"/>
        </w:rPr>
        <w:t>manual dexterity, muscular control or</w:t>
      </w:r>
      <w:r w:rsidRPr="009E559A">
        <w:rPr>
          <w:rFonts w:ascii="Arial" w:hAnsi="Arial" w:cs="Arial"/>
          <w:b/>
          <w:bCs/>
        </w:rPr>
        <w:t xml:space="preserve">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Reduced Physical Capacity:</w:t>
      </w:r>
      <w:r w:rsidRPr="009E559A">
        <w:rPr>
          <w:rFonts w:ascii="Arial" w:hAnsi="Arial" w:cs="Arial"/>
          <w:b/>
          <w:bCs/>
        </w:rPr>
        <w:t xml:space="preserve"> </w:t>
      </w:r>
      <w:r w:rsidRPr="009E559A">
        <w:rPr>
          <w:rFonts w:ascii="Arial" w:hAnsi="Arial" w:cs="Arial"/>
        </w:rPr>
        <w:t>inability to move everyday objects, significant pain and lack of strength, breath, energy or stamina, e.g. asthma, angina or diabetes.</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Mental health condition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Substantial and lasting more than a year, eg: severe depression, psychoses etc.</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Learning Disability/Difficulties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color w:val="000000"/>
        </w:rPr>
      </w:pPr>
      <w:r w:rsidRPr="009E559A">
        <w:rPr>
          <w:rFonts w:ascii="Arial" w:hAnsi="Arial" w:cs="Arial"/>
          <w:color w:val="000000"/>
        </w:rPr>
        <w:t>This affects your capacity to be taught or to communicate. It can affect the way you listen, speak, write, or reason, e</w:t>
      </w:r>
      <w:r w:rsidRPr="009E559A">
        <w:rPr>
          <w:rFonts w:ascii="Arial" w:hAnsi="Arial" w:cs="Arial"/>
        </w:rPr>
        <w:t>.g. dyslexia.</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Long Standing Illness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r w:rsidRPr="009E559A">
        <w:rPr>
          <w:rFonts w:ascii="Arial" w:hAnsi="Arial" w:cs="Arial"/>
          <w:bCs/>
        </w:rPr>
        <w:t>Such as cancer, HIV, multiple sclerosis.</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Developmental Conditions: </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lang w:val="en"/>
        </w:rPr>
        <w:t>These are conditions present from early life and may affect language, learning, motor functions. They may include Autistic Spectrum Conditions and Aspergers.</w:t>
      </w:r>
      <w:r w:rsidRPr="009E559A">
        <w:rPr>
          <w:rFonts w:ascii="Arial" w:hAnsi="Arial" w:cs="Arial"/>
          <w:b/>
        </w:rPr>
        <w:t xml:space="preserve"> </w:t>
      </w:r>
    </w:p>
    <w:p w:rsidR="009D6C59" w:rsidRPr="009E559A" w:rsidRDefault="009D6C59" w:rsidP="009D6C59">
      <w:pPr>
        <w:autoSpaceDE w:val="0"/>
        <w:autoSpaceDN w:val="0"/>
        <w:adjustRightInd w:val="0"/>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Carers:</w:t>
      </w:r>
    </w:p>
    <w:p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 xml:space="preserve">Carers often experience ill-health, mental stress and difficulties with work or education because of their responsibilities. </w:t>
      </w:r>
    </w:p>
    <w:p w:rsidR="009D6C59" w:rsidRPr="009E559A" w:rsidRDefault="009D6C59" w:rsidP="009D6C59">
      <w:pPr>
        <w:autoSpaceDE w:val="0"/>
        <w:autoSpaceDN w:val="0"/>
        <w:adjustRightInd w:val="0"/>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Armed Forces:</w:t>
      </w:r>
    </w:p>
    <w:p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color w:val="000000"/>
        </w:rPr>
        <w:t>People who are serving or have served in the armed forces</w:t>
      </w:r>
      <w:r w:rsidRPr="009E559A">
        <w:rPr>
          <w:rFonts w:ascii="Arial" w:hAnsi="Arial" w:cs="Arial"/>
          <w:color w:val="000000"/>
        </w:rPr>
        <w:t xml:space="preserve"> </w:t>
      </w:r>
      <w:r w:rsidRPr="009E559A">
        <w:rPr>
          <w:rFonts w:ascii="Arial" w:hAnsi="Arial" w:cs="Arial"/>
          <w:color w:val="000000"/>
        </w:rPr>
        <w:t>may experience</w:t>
      </w:r>
      <w:r w:rsidRPr="009E559A">
        <w:rPr>
          <w:rFonts w:ascii="Arial" w:hAnsi="Arial" w:cs="Arial"/>
          <w:color w:val="000000"/>
        </w:rPr>
        <w:t xml:space="preserve"> a higher prevalence of physical and mental health problems</w:t>
      </w:r>
      <w:r w:rsidRPr="009E559A">
        <w:rPr>
          <w:rFonts w:ascii="Arial" w:hAnsi="Arial" w:cs="Arial"/>
          <w:color w:val="000000"/>
        </w:rPr>
        <w:t xml:space="preserve">, </w:t>
      </w:r>
      <w:r w:rsidRPr="009E559A">
        <w:rPr>
          <w:rFonts w:ascii="Arial" w:hAnsi="Arial" w:cs="Arial"/>
          <w:color w:val="000000"/>
        </w:rPr>
        <w:t>sometimes as a result of trauma and/or injury</w:t>
      </w:r>
      <w:r w:rsidRPr="009E559A">
        <w:rPr>
          <w:rFonts w:ascii="Arial" w:hAnsi="Arial" w:cs="Arial"/>
          <w:color w:val="000000"/>
        </w:rPr>
        <w:t xml:space="preserve">. </w:t>
      </w:r>
      <w:r w:rsidRPr="009E559A">
        <w:rPr>
          <w:rFonts w:ascii="Arial" w:hAnsi="Arial" w:cs="Arial"/>
          <w:color w:val="000000"/>
        </w:rPr>
        <w:t>For a number of reasons, people leaving the forces can find it hard to move into</w:t>
      </w:r>
      <w:r w:rsidRPr="009E559A">
        <w:rPr>
          <w:rFonts w:ascii="Arial" w:hAnsi="Arial" w:cs="Arial"/>
        </w:rPr>
        <w:t xml:space="preserve"> civilian life</w:t>
      </w:r>
      <w:r w:rsidRPr="009E559A">
        <w:rPr>
          <w:rFonts w:ascii="Arial" w:hAnsi="Arial" w:cs="Arial"/>
        </w:rPr>
        <w:t xml:space="preserve">, and to find suitable employment and accommodation. </w:t>
      </w:r>
    </w:p>
    <w:p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Our definition includes people who have served in UK Reserve / Auxiliary Forces.</w:t>
      </w:r>
    </w:p>
    <w:p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9E559A">
        <w:rPr>
          <w:rFonts w:ascii="Arial" w:hAnsi="Arial" w:cs="Arial"/>
          <w:color w:val="000000"/>
        </w:rPr>
        <w:t xml:space="preserve">Families of service personnel may find it harder to access education, health care, employment and other services.  </w:t>
      </w:r>
    </w:p>
    <w:p w:rsidR="009D6C59" w:rsidRPr="009E559A" w:rsidRDefault="009D6C59" w:rsidP="009D6C59">
      <w:pPr>
        <w:autoSpaceDE w:val="0"/>
        <w:autoSpaceDN w:val="0"/>
        <w:adjustRightInd w:val="0"/>
        <w:rPr>
          <w:rFonts w:ascii="Arial" w:hAnsi="Arial" w:cs="Arial"/>
        </w:rPr>
      </w:pPr>
    </w:p>
    <w:p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9E559A">
        <w:rPr>
          <w:rFonts w:ascii="Arial" w:hAnsi="Arial" w:cs="Arial"/>
        </w:rPr>
        <w:t xml:space="preserve">If you would like more information, please ask the person who gave you this form, or contact the Council’s Communities and Equality Team on 01273 291577 or email: </w:t>
      </w:r>
      <w:hyperlink r:id="rId14" w:history="1">
        <w:r w:rsidRPr="009E559A">
          <w:rPr>
            <w:rStyle w:val="Hyperlink"/>
            <w:rFonts w:ascii="Arial" w:hAnsi="Arial" w:cs="Arial"/>
          </w:rPr>
          <w:t>equalities@brighton-hove.gov.uk</w:t>
        </w:r>
      </w:hyperlink>
      <w:r w:rsidRPr="009E559A">
        <w:rPr>
          <w:rFonts w:ascii="Arial" w:hAnsi="Arial" w:cs="Arial"/>
        </w:rPr>
        <w:t xml:space="preserve"> </w:t>
      </w:r>
    </w:p>
    <w:p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9D6C59" w:rsidRPr="009E559A" w:rsidRDefault="009D6C59" w:rsidP="009D6C59">
      <w:pPr>
        <w:autoSpaceDE w:val="0"/>
        <w:autoSpaceDN w:val="0"/>
        <w:adjustRightInd w:val="0"/>
        <w:rPr>
          <w:rFonts w:ascii="Arial" w:hAnsi="Arial" w:cs="Arial"/>
        </w:rPr>
      </w:pPr>
    </w:p>
    <w:p w:rsidR="009D6C59" w:rsidRPr="009E559A" w:rsidRDefault="009D6C59" w:rsidP="009D6C59">
      <w:pPr>
        <w:autoSpaceDE w:val="0"/>
        <w:autoSpaceDN w:val="0"/>
        <w:adjustRightInd w:val="0"/>
        <w:rPr>
          <w:rFonts w:ascii="Arial" w:hAnsi="Arial" w:cs="Arial"/>
        </w:rPr>
      </w:pPr>
      <w:r w:rsidRPr="009E559A">
        <w:rPr>
          <w:rFonts w:ascii="Arial" w:hAnsi="Arial" w:cs="Arial"/>
        </w:rPr>
        <w:t>Remember: it’s all</w:t>
      </w:r>
      <w:r>
        <w:rPr>
          <w:rFonts w:ascii="Arial" w:hAnsi="Arial" w:cs="Arial"/>
        </w:rPr>
        <w:t xml:space="preserve"> confidential and anonymous and </w:t>
      </w:r>
      <w:r w:rsidRPr="009E559A">
        <w:rPr>
          <w:rFonts w:ascii="Arial" w:hAnsi="Arial" w:cs="Arial"/>
        </w:rPr>
        <w:t>helps us to improve services to meet the needs of everyone in the city.</w:t>
      </w:r>
    </w:p>
    <w:p w:rsidR="009D6C59" w:rsidRPr="009E559A" w:rsidRDefault="009D6C59" w:rsidP="009D6C59">
      <w:pPr>
        <w:rPr>
          <w:rFonts w:ascii="Arial" w:hAnsi="Arial" w:cs="Arial"/>
        </w:rPr>
      </w:pPr>
    </w:p>
    <w:p w:rsidR="009D6C59" w:rsidRPr="009E559A" w:rsidRDefault="009D6C59" w:rsidP="009D6C59">
      <w:pPr>
        <w:rPr>
          <w:rFonts w:ascii="Arial" w:hAnsi="Arial" w:cs="Arial"/>
        </w:rPr>
      </w:pPr>
    </w:p>
    <w:p w:rsidR="009D6C59" w:rsidRPr="009E559A" w:rsidRDefault="009D6C59" w:rsidP="009D6C59">
      <w:pPr>
        <w:rPr>
          <w:rFonts w:ascii="Arial" w:hAnsi="Arial" w:cs="Arial"/>
          <w:b/>
        </w:rPr>
      </w:pPr>
    </w:p>
    <w:p w:rsidR="009D6C59" w:rsidRDefault="009D6C59" w:rsidP="00D66E8E"/>
    <w:sectPr w:rsidR="009D6C59" w:rsidSect="009D6C59">
      <w:footerReference w:type="default" r:id="rId15"/>
      <w:headerReference w:type="first" r:id="rId16"/>
      <w:footerReference w:type="first" r:id="rId17"/>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95" w:rsidRDefault="00E17995">
      <w:r>
        <w:separator/>
      </w:r>
    </w:p>
  </w:endnote>
  <w:endnote w:type="continuationSeparator" w:id="0">
    <w:p w:rsidR="00E17995" w:rsidRDefault="00E1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DB" w:rsidRPr="00AF3A8D" w:rsidRDefault="00A377DB">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Pr>
        <w:rFonts w:ascii="Arial" w:hAnsi="Arial" w:cs="Arial"/>
        <w:sz w:val="20"/>
      </w:rPr>
      <w:t>September 2014</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DB0C11">
      <w:rPr>
        <w:rStyle w:val="PageNumber"/>
        <w:rFonts w:ascii="Arial" w:hAnsi="Arial" w:cs="Arial"/>
        <w:noProof/>
        <w:sz w:val="20"/>
      </w:rPr>
      <w:t>2</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DB0C11">
      <w:rPr>
        <w:rStyle w:val="PageNumber"/>
        <w:rFonts w:ascii="Arial" w:hAnsi="Arial" w:cs="Arial"/>
        <w:noProof/>
        <w:sz w:val="20"/>
      </w:rPr>
      <w:t>16</w:t>
    </w:r>
    <w:r w:rsidRPr="00AF3A8D">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DB" w:rsidRPr="00AF3A8D" w:rsidRDefault="00A377DB">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Pr>
        <w:rFonts w:ascii="Arial" w:hAnsi="Arial" w:cs="Arial"/>
        <w:sz w:val="20"/>
      </w:rPr>
      <w:t>September 2014</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DB0C11">
      <w:rPr>
        <w:rStyle w:val="PageNumber"/>
        <w:rFonts w:ascii="Arial" w:hAnsi="Arial" w:cs="Arial"/>
        <w:noProof/>
        <w:sz w:val="20"/>
      </w:rPr>
      <w:t>1</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DB0C11">
      <w:rPr>
        <w:rStyle w:val="PageNumber"/>
        <w:rFonts w:ascii="Arial" w:hAnsi="Arial" w:cs="Arial"/>
        <w:noProof/>
        <w:sz w:val="20"/>
      </w:rPr>
      <w:t>16</w:t>
    </w:r>
    <w:r w:rsidRPr="00AF3A8D">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95" w:rsidRDefault="00E17995">
      <w:r>
        <w:separator/>
      </w:r>
    </w:p>
  </w:footnote>
  <w:footnote w:type="continuationSeparator" w:id="0">
    <w:p w:rsidR="00E17995" w:rsidRDefault="00E17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9" w:type="dxa"/>
      <w:tblInd w:w="288" w:type="dxa"/>
      <w:tblLayout w:type="fixed"/>
      <w:tblLook w:val="0000" w:firstRow="0" w:lastRow="0" w:firstColumn="0" w:lastColumn="0" w:noHBand="0" w:noVBand="0"/>
    </w:tblPr>
    <w:tblGrid>
      <w:gridCol w:w="3186"/>
      <w:gridCol w:w="4289"/>
      <w:gridCol w:w="3544"/>
    </w:tblGrid>
    <w:tr w:rsidR="00A377DB" w:rsidTr="00D2734C">
      <w:tblPrEx>
        <w:tblCellMar>
          <w:top w:w="0" w:type="dxa"/>
          <w:bottom w:w="0" w:type="dxa"/>
        </w:tblCellMar>
      </w:tblPrEx>
      <w:tc>
        <w:tcPr>
          <w:tcW w:w="3186" w:type="dxa"/>
          <w:tcBorders>
            <w:top w:val="nil"/>
            <w:left w:val="nil"/>
            <w:bottom w:val="nil"/>
            <w:right w:val="nil"/>
          </w:tcBorders>
        </w:tcPr>
        <w:p w:rsidR="00A377DB" w:rsidRDefault="00DB0C11">
          <w:pPr>
            <w:pStyle w:val="Heading3"/>
            <w:spacing w:after="120"/>
            <w:jc w:val="center"/>
          </w:pPr>
          <w:r w:rsidRPr="00B959C6">
            <w:rPr>
              <w:noProof/>
              <w:lang w:eastAsia="en-GB"/>
            </w:rPr>
            <w:drawing>
              <wp:inline distT="0" distB="0" distL="0" distR="0">
                <wp:extent cx="1441450"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958850"/>
                        </a:xfrm>
                        <a:prstGeom prst="rect">
                          <a:avLst/>
                        </a:prstGeom>
                        <a:noFill/>
                        <a:ln>
                          <a:noFill/>
                        </a:ln>
                      </pic:spPr>
                    </pic:pic>
                  </a:graphicData>
                </a:graphic>
              </wp:inline>
            </w:drawing>
          </w:r>
        </w:p>
      </w:tc>
      <w:tc>
        <w:tcPr>
          <w:tcW w:w="4289" w:type="dxa"/>
          <w:tcBorders>
            <w:top w:val="nil"/>
            <w:left w:val="nil"/>
            <w:bottom w:val="nil"/>
            <w:right w:val="nil"/>
          </w:tcBorders>
        </w:tcPr>
        <w:p w:rsidR="00A377DB" w:rsidRDefault="00DB0C11">
          <w:pPr>
            <w:jc w:val="center"/>
          </w:pPr>
          <w:r>
            <w:rPr>
              <w:noProof/>
              <w:sz w:val="20"/>
              <w:lang w:eastAsia="en-GB"/>
            </w:rPr>
            <w:drawing>
              <wp:anchor distT="0" distB="0" distL="114300" distR="114300" simplePos="0" relativeHeight="251657728" behindDoc="0" locked="0" layoutInCell="1" allowOverlap="1">
                <wp:simplePos x="0" y="0"/>
                <wp:positionH relativeFrom="column">
                  <wp:posOffset>765810</wp:posOffset>
                </wp:positionH>
                <wp:positionV relativeFrom="paragraph">
                  <wp:posOffset>121285</wp:posOffset>
                </wp:positionV>
                <wp:extent cx="888365" cy="741680"/>
                <wp:effectExtent l="0" t="0" r="0" b="0"/>
                <wp:wrapNone/>
                <wp:docPr id="7" name="Picture 7" descr="two 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tic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7DB">
            <w:br/>
          </w:r>
        </w:p>
      </w:tc>
      <w:tc>
        <w:tcPr>
          <w:tcW w:w="3544" w:type="dxa"/>
          <w:tcBorders>
            <w:top w:val="nil"/>
            <w:left w:val="nil"/>
            <w:bottom w:val="nil"/>
            <w:right w:val="nil"/>
          </w:tcBorders>
        </w:tcPr>
        <w:p w:rsidR="00A377DB" w:rsidRPr="00D2734C" w:rsidRDefault="00A377DB">
          <w:pPr>
            <w:pStyle w:val="Heading3"/>
            <w:spacing w:before="120"/>
            <w:rPr>
              <w:rFonts w:ascii="Arial" w:hAnsi="Arial" w:cs="Arial"/>
              <w:sz w:val="24"/>
              <w:szCs w:val="24"/>
            </w:rPr>
          </w:pPr>
          <w:r w:rsidRPr="00D2734C">
            <w:rPr>
              <w:rFonts w:ascii="Arial" w:hAnsi="Arial" w:cs="Arial"/>
              <w:sz w:val="24"/>
              <w:szCs w:val="24"/>
            </w:rPr>
            <w:t>Confidential</w:t>
          </w:r>
        </w:p>
        <w:p w:rsidR="00A377DB" w:rsidRPr="00D2734C" w:rsidRDefault="00A377DB">
          <w:pPr>
            <w:pStyle w:val="Heading3"/>
            <w:rPr>
              <w:rFonts w:ascii="Arial" w:hAnsi="Arial" w:cs="Arial"/>
              <w:sz w:val="24"/>
              <w:szCs w:val="24"/>
            </w:rPr>
          </w:pPr>
          <w:r w:rsidRPr="00D2734C">
            <w:rPr>
              <w:rFonts w:ascii="Arial" w:hAnsi="Arial" w:cs="Arial"/>
              <w:sz w:val="24"/>
              <w:szCs w:val="24"/>
            </w:rPr>
            <w:t>Schools Support Staff</w:t>
          </w:r>
        </w:p>
        <w:p w:rsidR="00A377DB" w:rsidRPr="00D2734C" w:rsidRDefault="00A377DB">
          <w:pPr>
            <w:pStyle w:val="Heading3"/>
            <w:rPr>
              <w:rFonts w:ascii="Arial" w:hAnsi="Arial" w:cs="Arial"/>
              <w:sz w:val="24"/>
              <w:szCs w:val="24"/>
            </w:rPr>
          </w:pPr>
          <w:r w:rsidRPr="00D2734C">
            <w:rPr>
              <w:rFonts w:ascii="Arial" w:hAnsi="Arial" w:cs="Arial"/>
              <w:sz w:val="24"/>
              <w:szCs w:val="24"/>
            </w:rPr>
            <w:t>Application Form</w:t>
          </w:r>
        </w:p>
        <w:p w:rsidR="00A377DB" w:rsidRDefault="00A377DB">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rsidR="00A377DB" w:rsidRDefault="00A377DB">
    <w:pPr>
      <w:rPr>
        <w:sz w:val="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6"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17"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22"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0"/>
  </w:num>
  <w:num w:numId="3">
    <w:abstractNumId w:val="16"/>
  </w:num>
  <w:num w:numId="4">
    <w:abstractNumId w:val="5"/>
  </w:num>
  <w:num w:numId="5">
    <w:abstractNumId w:val="8"/>
  </w:num>
  <w:num w:numId="6">
    <w:abstractNumId w:val="21"/>
  </w:num>
  <w:num w:numId="7">
    <w:abstractNumId w:val="12"/>
  </w:num>
  <w:num w:numId="8">
    <w:abstractNumId w:val="14"/>
  </w:num>
  <w:num w:numId="9">
    <w:abstractNumId w:val="18"/>
  </w:num>
  <w:num w:numId="10">
    <w:abstractNumId w:val="3"/>
  </w:num>
  <w:num w:numId="11">
    <w:abstractNumId w:val="1"/>
  </w:num>
  <w:num w:numId="12">
    <w:abstractNumId w:val="7"/>
  </w:num>
  <w:num w:numId="13">
    <w:abstractNumId w:val="13"/>
  </w:num>
  <w:num w:numId="14">
    <w:abstractNumId w:val="6"/>
  </w:num>
  <w:num w:numId="15">
    <w:abstractNumId w:val="20"/>
  </w:num>
  <w:num w:numId="16">
    <w:abstractNumId w:val="0"/>
  </w:num>
  <w:num w:numId="17">
    <w:abstractNumId w:val="9"/>
  </w:num>
  <w:num w:numId="18">
    <w:abstractNumId w:val="22"/>
  </w:num>
  <w:num w:numId="19">
    <w:abstractNumId w:val="17"/>
  </w:num>
  <w:num w:numId="20">
    <w:abstractNumId w:val="2"/>
  </w:num>
  <w:num w:numId="21">
    <w:abstractNumId w:val="11"/>
  </w:num>
  <w:num w:numId="22">
    <w:abstractNumId w:val="15"/>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E"/>
    <w:rsid w:val="00012D87"/>
    <w:rsid w:val="000A6BDB"/>
    <w:rsid w:val="000B044F"/>
    <w:rsid w:val="000C7430"/>
    <w:rsid w:val="000F7A00"/>
    <w:rsid w:val="00115BEA"/>
    <w:rsid w:val="00187529"/>
    <w:rsid w:val="001A112C"/>
    <w:rsid w:val="001A2ADF"/>
    <w:rsid w:val="001B585C"/>
    <w:rsid w:val="001B662A"/>
    <w:rsid w:val="001D6412"/>
    <w:rsid w:val="001E29F6"/>
    <w:rsid w:val="00210C24"/>
    <w:rsid w:val="00214A2D"/>
    <w:rsid w:val="00295253"/>
    <w:rsid w:val="002F5DAF"/>
    <w:rsid w:val="003815EE"/>
    <w:rsid w:val="003B55CB"/>
    <w:rsid w:val="003C42E7"/>
    <w:rsid w:val="003C7F68"/>
    <w:rsid w:val="003E2352"/>
    <w:rsid w:val="003E4EEB"/>
    <w:rsid w:val="003E65A6"/>
    <w:rsid w:val="003F378E"/>
    <w:rsid w:val="004174C8"/>
    <w:rsid w:val="00424458"/>
    <w:rsid w:val="00434E3D"/>
    <w:rsid w:val="0044757E"/>
    <w:rsid w:val="004D7D62"/>
    <w:rsid w:val="004E71E5"/>
    <w:rsid w:val="004F3C11"/>
    <w:rsid w:val="004F4671"/>
    <w:rsid w:val="0051363C"/>
    <w:rsid w:val="00551811"/>
    <w:rsid w:val="00555D6F"/>
    <w:rsid w:val="00565927"/>
    <w:rsid w:val="005A6466"/>
    <w:rsid w:val="005C6C86"/>
    <w:rsid w:val="005E7715"/>
    <w:rsid w:val="0062522E"/>
    <w:rsid w:val="0069534E"/>
    <w:rsid w:val="006A6B49"/>
    <w:rsid w:val="006B56F7"/>
    <w:rsid w:val="007362B1"/>
    <w:rsid w:val="007A7339"/>
    <w:rsid w:val="007F00F3"/>
    <w:rsid w:val="00822659"/>
    <w:rsid w:val="0086779F"/>
    <w:rsid w:val="00933D97"/>
    <w:rsid w:val="00936AA4"/>
    <w:rsid w:val="00954F85"/>
    <w:rsid w:val="00957DC5"/>
    <w:rsid w:val="009D6C59"/>
    <w:rsid w:val="009E66E3"/>
    <w:rsid w:val="00A377DB"/>
    <w:rsid w:val="00A46194"/>
    <w:rsid w:val="00A608BF"/>
    <w:rsid w:val="00AC08FF"/>
    <w:rsid w:val="00AE085C"/>
    <w:rsid w:val="00AE1AAF"/>
    <w:rsid w:val="00AE6D53"/>
    <w:rsid w:val="00AE6F38"/>
    <w:rsid w:val="00AF18ED"/>
    <w:rsid w:val="00AF3A8D"/>
    <w:rsid w:val="00AF5C87"/>
    <w:rsid w:val="00B35E09"/>
    <w:rsid w:val="00B3685F"/>
    <w:rsid w:val="00B51C61"/>
    <w:rsid w:val="00B712F6"/>
    <w:rsid w:val="00BA519C"/>
    <w:rsid w:val="00C07D57"/>
    <w:rsid w:val="00C143A4"/>
    <w:rsid w:val="00C20F87"/>
    <w:rsid w:val="00C22394"/>
    <w:rsid w:val="00C440F1"/>
    <w:rsid w:val="00C51679"/>
    <w:rsid w:val="00C55537"/>
    <w:rsid w:val="00CC1612"/>
    <w:rsid w:val="00D2734C"/>
    <w:rsid w:val="00D66E8E"/>
    <w:rsid w:val="00D91B2D"/>
    <w:rsid w:val="00DA28D0"/>
    <w:rsid w:val="00DB0C11"/>
    <w:rsid w:val="00DB7885"/>
    <w:rsid w:val="00DD0A92"/>
    <w:rsid w:val="00DE7B93"/>
    <w:rsid w:val="00DF3B5A"/>
    <w:rsid w:val="00E0057F"/>
    <w:rsid w:val="00E02E43"/>
    <w:rsid w:val="00E02E94"/>
    <w:rsid w:val="00E17995"/>
    <w:rsid w:val="00E3720D"/>
    <w:rsid w:val="00E550EE"/>
    <w:rsid w:val="00E815E0"/>
    <w:rsid w:val="00E9469D"/>
    <w:rsid w:val="00EB4102"/>
    <w:rsid w:val="00EB5C38"/>
    <w:rsid w:val="00ED1127"/>
    <w:rsid w:val="00ED7B43"/>
    <w:rsid w:val="00EE7642"/>
    <w:rsid w:val="00EF1843"/>
    <w:rsid w:val="00F15158"/>
    <w:rsid w:val="00F6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23F5010D-ED35-43F5-A95A-FAE26253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EmailStyle33"/>
    <w:aliases w:val="EmailStyle33"/>
    <w:semiHidden/>
    <w:personal/>
    <w:rsid w:val="009D6C59"/>
    <w:rPr>
      <w:rFonts w:ascii="Arial" w:hAnsi="Arial" w:cs="Arial" w:hint="default"/>
      <w:b w:val="0"/>
      <w:bCs w:val="0"/>
      <w:i w:val="0"/>
      <w:iCs w:val="0"/>
      <w:strike w:val="0"/>
      <w:dstrike w:val="0"/>
      <w:color w:val="0000FF"/>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jobcentreplu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qualities@brighton-hov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A56768-5812-4DAC-8A99-CE8B3FBA1880}">
  <ds:schemaRefs>
    <ds:schemaRef ds:uri="http://schemas.microsoft.com/sharepoint/v3/contenttype/forms"/>
  </ds:schemaRefs>
</ds:datastoreItem>
</file>

<file path=customXml/itemProps2.xml><?xml version="1.0" encoding="utf-8"?>
<ds:datastoreItem xmlns:ds="http://schemas.openxmlformats.org/officeDocument/2006/customXml" ds:itemID="{09ED425F-BACB-4EE6-A238-BEFE256F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CCC4B7-10C6-43A7-9010-5DED42F443E3}">
  <ds:schemaRefs>
    <ds:schemaRef ds:uri="http://purl.org/dc/dcmitype/"/>
    <ds:schemaRef ds:uri="http://schemas.microsoft.com/sharepoint/v3"/>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5363</Words>
  <Characters>30572</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35864</CharactersWithSpaces>
  <SharedDoc>false</SharedDoc>
  <HLinks>
    <vt:vector size="36" baseType="variant">
      <vt:variant>
        <vt:i4>5898342</vt:i4>
      </vt:variant>
      <vt:variant>
        <vt:i4>309</vt:i4>
      </vt:variant>
      <vt:variant>
        <vt:i4>0</vt:i4>
      </vt:variant>
      <vt:variant>
        <vt:i4>5</vt:i4>
      </vt:variant>
      <vt:variant>
        <vt:lpwstr>mailto:equalities@brighton-hove.gov.uk</vt:lpwstr>
      </vt:variant>
      <vt:variant>
        <vt:lpwstr/>
      </vt:variant>
      <vt:variant>
        <vt:i4>1835014</vt:i4>
      </vt:variant>
      <vt:variant>
        <vt:i4>306</vt:i4>
      </vt:variant>
      <vt:variant>
        <vt:i4>0</vt:i4>
      </vt:variant>
      <vt:variant>
        <vt:i4>5</vt:i4>
      </vt:variant>
      <vt:variant>
        <vt:lpwstr>https://www.gov.uk/government/collections/dbs-filtering-guidance</vt:lpwstr>
      </vt:variant>
      <vt:variant>
        <vt:lpwstr/>
      </vt:variant>
      <vt:variant>
        <vt:i4>3735601</vt:i4>
      </vt:variant>
      <vt:variant>
        <vt:i4>303</vt:i4>
      </vt:variant>
      <vt:variant>
        <vt:i4>0</vt:i4>
      </vt:variant>
      <vt:variant>
        <vt:i4>5</vt:i4>
      </vt:variant>
      <vt:variant>
        <vt:lpwstr>http://www.ukba.homeoffice.gov.uk/</vt:lpwstr>
      </vt:variant>
      <vt:variant>
        <vt:lpwstr/>
      </vt:variant>
      <vt:variant>
        <vt:i4>4587524</vt:i4>
      </vt:variant>
      <vt:variant>
        <vt:i4>300</vt:i4>
      </vt:variant>
      <vt:variant>
        <vt:i4>0</vt:i4>
      </vt:variant>
      <vt:variant>
        <vt:i4>5</vt:i4>
      </vt:variant>
      <vt:variant>
        <vt:lpwstr>http://www.jobcentreplus.com/</vt:lpwstr>
      </vt:variant>
      <vt:variant>
        <vt:lpwstr/>
      </vt:variant>
      <vt:variant>
        <vt:i4>2424893</vt:i4>
      </vt:variant>
      <vt:variant>
        <vt:i4>297</vt:i4>
      </vt:variant>
      <vt:variant>
        <vt:i4>0</vt:i4>
      </vt:variant>
      <vt:variant>
        <vt:i4>5</vt:i4>
      </vt:variant>
      <vt:variant>
        <vt:lpwstr/>
      </vt:variant>
      <vt:variant>
        <vt:lpwstr>Text14</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subject/>
  <dc:creator>client</dc:creator>
  <cp:keywords/>
  <dc:description/>
  <cp:lastModifiedBy>Jonathan Ashwell</cp:lastModifiedBy>
  <cp:revision>2</cp:revision>
  <cp:lastPrinted>2014-03-17T11:05:00Z</cp:lastPrinted>
  <dcterms:created xsi:type="dcterms:W3CDTF">2016-11-02T14:26:00Z</dcterms:created>
  <dcterms:modified xsi:type="dcterms:W3CDTF">2016-11-02T14:26:00Z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ies>
</file>