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  <w:bookmarkStart w:id="0" w:name="_GoBack"/>
      <w:bookmarkEnd w:id="0"/>
    </w:p>
    <w:p w:rsidR="00473E78" w:rsidRPr="00CA02FF" w:rsidRDefault="00473E78" w:rsidP="00473E78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473E78" w:rsidRPr="00CA02FF" w:rsidRDefault="00473E78" w:rsidP="00473E78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spacing w:line="276" w:lineRule="auto"/>
        <w:jc w:val="center"/>
        <w:rPr>
          <w:rFonts w:cs="Arial"/>
          <w:b/>
          <w:bCs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63204A">
        <w:rPr>
          <w:rFonts w:cs="Arial"/>
        </w:rPr>
        <w:t>Bid Writer &amp; Research Graduate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  <w:r w:rsidRPr="00CA02FF">
        <w:rPr>
          <w:rFonts w:cs="Arial"/>
          <w:b/>
        </w:rPr>
        <w:t>GRADE:</w:t>
      </w:r>
      <w:r w:rsidRPr="00CA02FF">
        <w:rPr>
          <w:rFonts w:cs="Arial"/>
        </w:rPr>
        <w:tab/>
      </w:r>
      <w:r w:rsidRPr="00CA02FF">
        <w:rPr>
          <w:rFonts w:cs="Arial"/>
        </w:rPr>
        <w:tab/>
        <w:t xml:space="preserve">Harmonised Salary Scale Point </w:t>
      </w:r>
      <w:r w:rsidR="0063204A">
        <w:rPr>
          <w:rFonts w:cs="Arial"/>
        </w:rPr>
        <w:t>19 - 24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WORK ARRANGEMENTS:</w:t>
      </w:r>
      <w:r w:rsidRPr="00CA02FF">
        <w:rPr>
          <w:rFonts w:cs="Arial"/>
        </w:rPr>
        <w:tab/>
      </w:r>
      <w:r w:rsidRPr="00CA02FF">
        <w:rPr>
          <w:rFonts w:cs="Arial"/>
        </w:rPr>
        <w:tab/>
        <w:t>37 hours per week/52 weeks per year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DEPARTMENT:</w:t>
      </w:r>
      <w:r w:rsidRPr="00CA02FF">
        <w:rPr>
          <w:rFonts w:cs="Arial"/>
        </w:rPr>
        <w:tab/>
        <w:t xml:space="preserve"> 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63204A">
        <w:rPr>
          <w:rFonts w:cs="Arial"/>
        </w:rPr>
        <w:t>Strategic Planning &amp; Funding</w:t>
      </w:r>
      <w:r w:rsidRPr="00CA02FF">
        <w:rPr>
          <w:rFonts w:cs="Arial"/>
        </w:rPr>
        <w:t xml:space="preserve"> 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RESPONSIBLE TO:</w:t>
      </w:r>
      <w:r w:rsidRPr="00CA02FF">
        <w:rPr>
          <w:rFonts w:cs="Arial"/>
          <w:b/>
        </w:rPr>
        <w:tab/>
      </w:r>
      <w:r w:rsidR="0063204A">
        <w:rPr>
          <w:rFonts w:cs="Arial"/>
        </w:rPr>
        <w:tab/>
      </w:r>
      <w:r w:rsidR="0063204A">
        <w:rPr>
          <w:rFonts w:cs="Arial"/>
        </w:rPr>
        <w:tab/>
      </w:r>
      <w:r w:rsidR="0099452B">
        <w:rPr>
          <w:rFonts w:cs="Arial"/>
        </w:rPr>
        <w:t>Director Strategic Planning, Funding &amp; Performance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ind w:left="3555" w:hanging="3555"/>
        <w:rPr>
          <w:rFonts w:cs="Arial"/>
        </w:rPr>
      </w:pPr>
      <w:r w:rsidRPr="00CA02FF">
        <w:rPr>
          <w:rFonts w:cs="Arial"/>
          <w:b/>
        </w:rPr>
        <w:t>RESPONSIBLE FOR:</w:t>
      </w:r>
      <w:r w:rsidRPr="00CA02FF">
        <w:rPr>
          <w:rFonts w:cs="Arial"/>
        </w:rPr>
        <w:tab/>
      </w:r>
      <w:r w:rsidR="0063204A">
        <w:rPr>
          <w:rFonts w:cs="Arial"/>
        </w:rPr>
        <w:t xml:space="preserve">To </w:t>
      </w:r>
      <w:r w:rsidR="0099452B">
        <w:rPr>
          <w:rFonts w:cs="Arial"/>
        </w:rPr>
        <w:t>identify</w:t>
      </w:r>
      <w:r w:rsidR="00E3176F">
        <w:rPr>
          <w:rFonts w:cs="Arial"/>
        </w:rPr>
        <w:t xml:space="preserve"> potential funding</w:t>
      </w:r>
      <w:r w:rsidR="0099452B">
        <w:rPr>
          <w:rFonts w:cs="Arial"/>
        </w:rPr>
        <w:t xml:space="preserve"> opportunities, develop bids &amp; tenders and secure contracts for external funding for the College Group. S</w:t>
      </w:r>
      <w:r w:rsidR="0063204A">
        <w:rPr>
          <w:rFonts w:cs="Arial"/>
        </w:rPr>
        <w:t>upport the strategic development of the College with completion of in depth research</w:t>
      </w:r>
      <w:r w:rsidR="0099452B">
        <w:rPr>
          <w:rFonts w:cs="Arial"/>
        </w:rPr>
        <w:t xml:space="preserve"> and analysis. </w:t>
      </w:r>
    </w:p>
    <w:p w:rsidR="00473E78" w:rsidRPr="00CA02FF" w:rsidRDefault="00473E78" w:rsidP="00473E78">
      <w:pPr>
        <w:spacing w:line="276" w:lineRule="auto"/>
        <w:ind w:left="3600" w:hanging="3600"/>
        <w:rPr>
          <w:rFonts w:cs="Arial"/>
        </w:rPr>
      </w:pPr>
    </w:p>
    <w:p w:rsidR="0063204A" w:rsidRDefault="00473E78" w:rsidP="0063204A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DUTIES AND RESPONSIBILITIES</w:t>
      </w:r>
    </w:p>
    <w:p w:rsidR="0063204A" w:rsidRPr="0063204A" w:rsidRDefault="0063204A" w:rsidP="0063204A"/>
    <w:p w:rsidR="00EB3EE0" w:rsidRDefault="00EB3EE0" w:rsidP="0063204A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To identify and evaluate external funding opportunities which will suppor</w:t>
      </w:r>
      <w:r w:rsidR="0099452B">
        <w:rPr>
          <w:rFonts w:cs="Arial"/>
        </w:rPr>
        <w:t>t the business and the strategic direction of the College Group</w:t>
      </w:r>
    </w:p>
    <w:p w:rsidR="0099452B" w:rsidRPr="0099452B" w:rsidRDefault="0099452B" w:rsidP="0099452B">
      <w:pPr>
        <w:rPr>
          <w:rFonts w:cs="Arial"/>
        </w:rPr>
      </w:pPr>
    </w:p>
    <w:p w:rsidR="005944B8" w:rsidDel="00E3176F" w:rsidRDefault="00EB3EE0" w:rsidP="005944B8">
      <w:pPr>
        <w:numPr>
          <w:ilvl w:val="0"/>
          <w:numId w:val="12"/>
        </w:numPr>
        <w:rPr>
          <w:ins w:id="1" w:author="Higham, David" w:date="2018-07-06T10:09:00Z"/>
          <w:del w:id="2" w:author="Saunders, Sue" w:date="2018-07-10T08:46:00Z"/>
          <w:rFonts w:cs="Arial"/>
        </w:rPr>
      </w:pPr>
      <w:r>
        <w:rPr>
          <w:rFonts w:cs="Arial"/>
        </w:rPr>
        <w:t>To research and prepare bids</w:t>
      </w:r>
      <w:r w:rsidR="0099452B">
        <w:rPr>
          <w:rFonts w:cs="Arial"/>
        </w:rPr>
        <w:t xml:space="preserve"> &amp; tenders</w:t>
      </w:r>
      <w:r>
        <w:rPr>
          <w:rFonts w:cs="Arial"/>
        </w:rPr>
        <w:t xml:space="preserve"> in conjunction with other staff to secure external fundin</w:t>
      </w:r>
      <w:r w:rsidR="00F926C3">
        <w:rPr>
          <w:rFonts w:cs="Arial"/>
        </w:rPr>
        <w:t>g</w:t>
      </w:r>
      <w:r w:rsidR="00081F67">
        <w:rPr>
          <w:rFonts w:cs="Arial"/>
        </w:rPr>
        <w:t xml:space="preserve">, including commercial </w:t>
      </w:r>
      <w:r w:rsidR="00E3176F">
        <w:rPr>
          <w:rFonts w:cs="Arial"/>
        </w:rPr>
        <w:t>opportunities</w:t>
      </w:r>
      <w:ins w:id="3" w:author="Higham, David" w:date="2018-07-06T10:05:00Z">
        <w:r w:rsidR="00081F67">
          <w:rPr>
            <w:rFonts w:cs="Arial"/>
          </w:rPr>
          <w:t xml:space="preserve">.  </w:t>
        </w:r>
      </w:ins>
    </w:p>
    <w:p w:rsidR="00735114" w:rsidRPr="00E3176F" w:rsidRDefault="00735114" w:rsidP="00E3176F">
      <w:pPr>
        <w:numPr>
          <w:ilvl w:val="0"/>
          <w:numId w:val="12"/>
        </w:numPr>
        <w:rPr>
          <w:ins w:id="4" w:author="Higham, David" w:date="2018-07-06T10:09:00Z"/>
          <w:rFonts w:cs="Arial"/>
        </w:rPr>
      </w:pPr>
    </w:p>
    <w:p w:rsidR="005944B8" w:rsidRPr="005944B8" w:rsidRDefault="005944B8" w:rsidP="005944B8">
      <w:pPr>
        <w:ind w:left="360"/>
        <w:rPr>
          <w:rFonts w:cs="Arial"/>
        </w:rPr>
      </w:pPr>
    </w:p>
    <w:p w:rsidR="005944B8" w:rsidRPr="005944B8" w:rsidRDefault="005944B8" w:rsidP="005944B8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To produce a monthly report to Senior Managers regarding all bids and opportunities</w:t>
      </w:r>
    </w:p>
    <w:p w:rsidR="0099452B" w:rsidRPr="0099452B" w:rsidRDefault="0099452B" w:rsidP="0099452B">
      <w:pPr>
        <w:ind w:left="360"/>
        <w:rPr>
          <w:rFonts w:cs="Arial"/>
        </w:rPr>
      </w:pPr>
    </w:p>
    <w:p w:rsidR="0099452B" w:rsidRDefault="0099452B" w:rsidP="0099452B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To actively engage with internal and external stakeholders, attend </w:t>
      </w:r>
      <w:r w:rsidR="005944B8">
        <w:rPr>
          <w:rFonts w:cs="Arial"/>
        </w:rPr>
        <w:t>meetings and develop key networks</w:t>
      </w:r>
      <w:r>
        <w:rPr>
          <w:rFonts w:cs="Arial"/>
        </w:rPr>
        <w:t xml:space="preserve"> with potential external partners relating to funding opportunities. </w:t>
      </w:r>
    </w:p>
    <w:p w:rsidR="005944B8" w:rsidRPr="005944B8" w:rsidRDefault="005944B8" w:rsidP="005944B8">
      <w:pPr>
        <w:rPr>
          <w:rFonts w:cs="Arial"/>
        </w:rPr>
      </w:pPr>
    </w:p>
    <w:p w:rsidR="005944B8" w:rsidRDefault="005944B8" w:rsidP="0099452B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To work closely with the Finance Business Partner to prepare financial analysis for funding opportunities, including return on investment and budgets.</w:t>
      </w:r>
    </w:p>
    <w:p w:rsidR="005944B8" w:rsidRDefault="005944B8" w:rsidP="005944B8">
      <w:pPr>
        <w:ind w:left="720"/>
        <w:rPr>
          <w:rFonts w:cs="Arial"/>
        </w:rPr>
      </w:pPr>
    </w:p>
    <w:p w:rsidR="005944B8" w:rsidRPr="005944B8" w:rsidRDefault="005944B8" w:rsidP="005944B8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To monitor successful bids and liaise with managers to ensure key milestones and monitoring report deadlines are met.</w:t>
      </w:r>
    </w:p>
    <w:p w:rsidR="0063204A" w:rsidRPr="0063204A" w:rsidRDefault="0063204A" w:rsidP="00F926C3">
      <w:pPr>
        <w:rPr>
          <w:rFonts w:cs="Arial"/>
        </w:rPr>
      </w:pPr>
    </w:p>
    <w:p w:rsidR="0063204A" w:rsidRDefault="0063204A" w:rsidP="0063204A">
      <w:pPr>
        <w:numPr>
          <w:ilvl w:val="0"/>
          <w:numId w:val="12"/>
        </w:numPr>
        <w:rPr>
          <w:rFonts w:cs="Arial"/>
        </w:rPr>
      </w:pPr>
      <w:r w:rsidRPr="0063204A">
        <w:rPr>
          <w:rFonts w:cs="Arial"/>
        </w:rPr>
        <w:t xml:space="preserve">To </w:t>
      </w:r>
      <w:r w:rsidR="00F926C3">
        <w:rPr>
          <w:rFonts w:cs="Arial"/>
        </w:rPr>
        <w:t>regularly review</w:t>
      </w:r>
      <w:r w:rsidRPr="0063204A">
        <w:rPr>
          <w:rFonts w:cs="Arial"/>
        </w:rPr>
        <w:t xml:space="preserve"> key Government policies </w:t>
      </w:r>
      <w:r w:rsidR="00F926C3">
        <w:rPr>
          <w:rFonts w:cs="Arial"/>
        </w:rPr>
        <w:t>and initiatives, identify opportunities and prepare</w:t>
      </w:r>
      <w:r w:rsidR="005944B8">
        <w:rPr>
          <w:rFonts w:cs="Arial"/>
        </w:rPr>
        <w:t xml:space="preserve"> regular</w:t>
      </w:r>
      <w:r w:rsidR="00F926C3">
        <w:rPr>
          <w:rFonts w:cs="Arial"/>
        </w:rPr>
        <w:t xml:space="preserve"> synopsis reports for management. </w:t>
      </w:r>
    </w:p>
    <w:p w:rsidR="00F926C3" w:rsidRPr="00F926C3" w:rsidRDefault="00F926C3" w:rsidP="00F926C3">
      <w:pPr>
        <w:ind w:left="360"/>
        <w:rPr>
          <w:rFonts w:cs="Arial"/>
        </w:rPr>
      </w:pPr>
    </w:p>
    <w:p w:rsidR="00F926C3" w:rsidRDefault="00F926C3" w:rsidP="00F926C3">
      <w:pPr>
        <w:numPr>
          <w:ilvl w:val="0"/>
          <w:numId w:val="12"/>
        </w:numPr>
        <w:rPr>
          <w:rFonts w:cs="Arial"/>
        </w:rPr>
      </w:pPr>
      <w:r w:rsidRPr="0063204A">
        <w:rPr>
          <w:rFonts w:cs="Arial"/>
        </w:rPr>
        <w:t xml:space="preserve">To conduct detailed customer analysis for all areas of the business and develop a comprehensive understanding of the colleges customers, competitors and communities. </w:t>
      </w:r>
    </w:p>
    <w:p w:rsidR="00F926C3" w:rsidRDefault="00F926C3" w:rsidP="00F926C3">
      <w:pPr>
        <w:ind w:left="720"/>
        <w:rPr>
          <w:rFonts w:cs="Arial"/>
        </w:rPr>
      </w:pPr>
    </w:p>
    <w:p w:rsidR="0063204A" w:rsidRPr="00F926C3" w:rsidRDefault="00F926C3" w:rsidP="00F926C3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Undertake labour market intelligence and competitor analysis to support with planning </w:t>
      </w:r>
      <w:r w:rsidR="0089527E">
        <w:rPr>
          <w:rFonts w:cs="Arial"/>
        </w:rPr>
        <w:t xml:space="preserve">across the business </w:t>
      </w:r>
      <w:r>
        <w:rPr>
          <w:rFonts w:cs="Arial"/>
        </w:rPr>
        <w:t>and development of curriculum opportunities</w:t>
      </w:r>
    </w:p>
    <w:p w:rsidR="0063204A" w:rsidRPr="0063204A" w:rsidRDefault="0063204A" w:rsidP="0063204A">
      <w:pPr>
        <w:ind w:left="720"/>
        <w:rPr>
          <w:rFonts w:cs="Arial"/>
        </w:rPr>
      </w:pPr>
    </w:p>
    <w:p w:rsidR="0063204A" w:rsidRDefault="0063204A" w:rsidP="0063204A">
      <w:pPr>
        <w:numPr>
          <w:ilvl w:val="0"/>
          <w:numId w:val="12"/>
        </w:numPr>
        <w:rPr>
          <w:rFonts w:cs="Arial"/>
        </w:rPr>
      </w:pPr>
      <w:r w:rsidRPr="0063204A">
        <w:rPr>
          <w:rFonts w:cs="Arial"/>
        </w:rPr>
        <w:t>To edit, record and report the research information in a form useful to colleagues including analytical reports, charts and graphs;</w:t>
      </w:r>
    </w:p>
    <w:p w:rsidR="0063204A" w:rsidRPr="0063204A" w:rsidRDefault="0063204A" w:rsidP="0063204A">
      <w:pPr>
        <w:ind w:left="720"/>
        <w:rPr>
          <w:rFonts w:cs="Arial"/>
        </w:rPr>
      </w:pPr>
    </w:p>
    <w:p w:rsidR="0063204A" w:rsidRDefault="0063204A" w:rsidP="0063204A">
      <w:pPr>
        <w:numPr>
          <w:ilvl w:val="0"/>
          <w:numId w:val="12"/>
        </w:numPr>
        <w:rPr>
          <w:rFonts w:cs="Arial"/>
        </w:rPr>
      </w:pPr>
      <w:r w:rsidRPr="0063204A">
        <w:rPr>
          <w:rFonts w:cs="Arial"/>
        </w:rPr>
        <w:lastRenderedPageBreak/>
        <w:t>To develop a comprehensive infrastructure for research resources that support growth and   development.</w:t>
      </w:r>
    </w:p>
    <w:p w:rsidR="0063204A" w:rsidRPr="0063204A" w:rsidRDefault="0063204A" w:rsidP="005944B8">
      <w:pPr>
        <w:rPr>
          <w:rFonts w:cs="Arial"/>
        </w:rPr>
      </w:pPr>
    </w:p>
    <w:p w:rsidR="0063204A" w:rsidRDefault="0063204A" w:rsidP="0063204A">
      <w:pPr>
        <w:numPr>
          <w:ilvl w:val="0"/>
          <w:numId w:val="12"/>
        </w:numPr>
        <w:rPr>
          <w:rFonts w:cs="Arial"/>
        </w:rPr>
      </w:pPr>
      <w:r w:rsidRPr="0063204A">
        <w:rPr>
          <w:rFonts w:cs="Arial"/>
        </w:rPr>
        <w:t>To work closely with all College Managers to support their research requirements.</w:t>
      </w:r>
    </w:p>
    <w:p w:rsidR="0063204A" w:rsidRPr="0063204A" w:rsidRDefault="0063204A" w:rsidP="0063204A">
      <w:pPr>
        <w:ind w:left="720"/>
        <w:rPr>
          <w:rFonts w:cs="Arial"/>
        </w:rPr>
      </w:pPr>
    </w:p>
    <w:p w:rsidR="0063204A" w:rsidRDefault="0063204A" w:rsidP="0063204A">
      <w:pPr>
        <w:numPr>
          <w:ilvl w:val="0"/>
          <w:numId w:val="12"/>
        </w:numPr>
        <w:rPr>
          <w:rFonts w:cs="Arial"/>
        </w:rPr>
      </w:pPr>
      <w:r w:rsidRPr="0063204A">
        <w:rPr>
          <w:rFonts w:cs="Arial"/>
        </w:rPr>
        <w:t>To ensure the timely production of reports and other documents as requested by the Principal, Corporation and other relevant committees.</w:t>
      </w:r>
    </w:p>
    <w:p w:rsidR="0063204A" w:rsidRDefault="0063204A" w:rsidP="0063204A">
      <w:pPr>
        <w:ind w:left="720"/>
        <w:rPr>
          <w:rFonts w:cs="Arial"/>
        </w:rPr>
      </w:pPr>
    </w:p>
    <w:p w:rsidR="0063204A" w:rsidRPr="005944B8" w:rsidRDefault="0063204A" w:rsidP="0089527E">
      <w:pPr>
        <w:numPr>
          <w:ilvl w:val="0"/>
          <w:numId w:val="12"/>
        </w:numPr>
        <w:rPr>
          <w:rFonts w:cs="Arial"/>
        </w:rPr>
      </w:pPr>
      <w:r w:rsidRPr="0063204A">
        <w:rPr>
          <w:rFonts w:cs="Arial"/>
        </w:rPr>
        <w:t>To promote a positive image at all times to internal and external customers and contacts.</w:t>
      </w:r>
    </w:p>
    <w:p w:rsidR="0063204A" w:rsidRPr="0063204A" w:rsidRDefault="0063204A" w:rsidP="0063204A">
      <w:pPr>
        <w:ind w:left="720"/>
        <w:rPr>
          <w:rFonts w:cs="Arial"/>
        </w:rPr>
      </w:pPr>
    </w:p>
    <w:p w:rsidR="0063204A" w:rsidRDefault="0063204A" w:rsidP="0063204A">
      <w:pPr>
        <w:numPr>
          <w:ilvl w:val="0"/>
          <w:numId w:val="12"/>
        </w:numPr>
        <w:rPr>
          <w:rFonts w:cs="Arial"/>
        </w:rPr>
      </w:pPr>
      <w:r w:rsidRPr="0063204A">
        <w:rPr>
          <w:rFonts w:cs="Arial"/>
        </w:rPr>
        <w:t>To represent the College externally, promoting excellent external relationships and a positive corporate image.</w:t>
      </w:r>
    </w:p>
    <w:p w:rsidR="0063204A" w:rsidRPr="0063204A" w:rsidRDefault="0063204A" w:rsidP="0089527E">
      <w:pPr>
        <w:rPr>
          <w:rFonts w:cs="Arial"/>
        </w:rPr>
      </w:pPr>
    </w:p>
    <w:p w:rsidR="0063204A" w:rsidRDefault="0063204A" w:rsidP="0063204A">
      <w:pPr>
        <w:numPr>
          <w:ilvl w:val="0"/>
          <w:numId w:val="12"/>
        </w:numPr>
        <w:rPr>
          <w:rFonts w:cs="Arial"/>
        </w:rPr>
      </w:pPr>
      <w:r w:rsidRPr="0063204A">
        <w:rPr>
          <w:rFonts w:cs="Arial"/>
        </w:rPr>
        <w:t>To participate in development activities to ensure that professional contributions are up-to-date.</w:t>
      </w:r>
    </w:p>
    <w:p w:rsidR="0063204A" w:rsidRPr="0063204A" w:rsidRDefault="0063204A" w:rsidP="0089527E">
      <w:pPr>
        <w:rPr>
          <w:rFonts w:cs="Arial"/>
        </w:rPr>
      </w:pPr>
    </w:p>
    <w:p w:rsidR="0063204A" w:rsidRPr="0063204A" w:rsidRDefault="0063204A" w:rsidP="0063204A">
      <w:pPr>
        <w:numPr>
          <w:ilvl w:val="0"/>
          <w:numId w:val="12"/>
        </w:numPr>
        <w:rPr>
          <w:rFonts w:cs="Arial"/>
        </w:rPr>
      </w:pPr>
      <w:r w:rsidRPr="0063204A">
        <w:rPr>
          <w:rFonts w:cs="Arial"/>
        </w:rPr>
        <w:t>To show a commitment to working co-operatively within a self-critical culture, including acting as a member of a quality team.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GENERAL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Promote a positive image of the College and the work that is carried out across its various services.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Comply with all legislative and regulatory requirements.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Apply the College’s own Safeguarding Policy and practices and attend training as requested.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Show a commitment to diversity, equal opportunities and anti-discriminatory practices. The post holder is expected to comply with and promote the College’s Equal Opportunities Policy in all aspects of their duties and responsibilities.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an active role in the health, safety and welfare of students and staff, attending training and carrying out health and safety related activities as appropriate to the role.</w:t>
      </w: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586916" w:rsidRPr="0021427C" w:rsidDel="007674AB" w:rsidRDefault="00586916" w:rsidP="00CA02FF">
      <w:pPr>
        <w:pStyle w:val="Title"/>
        <w:spacing w:line="276" w:lineRule="auto"/>
        <w:rPr>
          <w:del w:id="5" w:author="Saunders, Sue" w:date="2018-07-10T09:04:00Z"/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586916" w:rsidRPr="0021427C" w:rsidRDefault="00586916">
      <w:pPr>
        <w:pStyle w:val="Title"/>
        <w:spacing w:line="276" w:lineRule="auto"/>
        <w:pPrChange w:id="6" w:author="Saunders, Sue" w:date="2018-07-10T09:04:00Z">
          <w:pPr>
            <w:spacing w:line="276" w:lineRule="auto"/>
          </w:pPr>
        </w:pPrChange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586916" w:rsidRPr="0021427C" w:rsidTr="00C70B8D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63204A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Bid Writer &amp; Research Graduate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63204A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Strategic Planning &amp; Funding</w:t>
            </w:r>
          </w:p>
        </w:tc>
      </w:tr>
    </w:tbl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PrChange w:id="7" w:author="Saunders, Sue" w:date="2018-07-10T09:04:00Z">
          <w:tblPr>
            <w:tblW w:w="10031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7508"/>
        <w:gridCol w:w="1244"/>
        <w:gridCol w:w="1244"/>
        <w:tblGridChange w:id="8">
          <w:tblGrid>
            <w:gridCol w:w="7479"/>
            <w:gridCol w:w="29"/>
            <w:gridCol w:w="1244"/>
            <w:gridCol w:w="3"/>
            <w:gridCol w:w="1241"/>
            <w:gridCol w:w="35"/>
          </w:tblGrid>
        </w:tblGridChange>
      </w:tblGrid>
      <w:tr w:rsidR="00586916" w:rsidRPr="0021427C" w:rsidTr="007674AB">
        <w:trPr>
          <w:trHeight w:val="547"/>
        </w:trPr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PrChange w:id="9" w:author="Saunders, Sue" w:date="2018-07-10T09:04:00Z">
              <w:tcPr>
                <w:tcW w:w="7479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tcPrChange w:id="10" w:author="Saunders, Sue" w:date="2018-07-10T09:04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95B3D7" w:themeFill="accent1" w:themeFillTint="99"/>
                <w:vAlign w:val="center"/>
              </w:tcPr>
            </w:tcPrChange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tcPrChange w:id="11" w:author="Saunders, Sue" w:date="2018-07-10T09:04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95B3D7" w:themeFill="accent1" w:themeFillTint="99"/>
                <w:vAlign w:val="center"/>
              </w:tcPr>
            </w:tcPrChange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586916" w:rsidRPr="0021427C" w:rsidTr="007674AB">
        <w:trPr>
          <w:trHeight w:val="371"/>
          <w:trPrChange w:id="12" w:author="Saunders, Sue" w:date="2018-07-10T09:04:00Z">
            <w:trPr>
              <w:trHeight w:val="342"/>
            </w:trPr>
          </w:trPrChange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PrChange w:id="13" w:author="Saunders, Sue" w:date="2018-07-10T09:04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95B3D7" w:themeFill="accent1" w:themeFillTint="99"/>
              </w:tcPr>
            </w:tcPrChange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PrChange w:id="14" w:author="Saunders, Sue" w:date="2018-07-10T09:04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95B3D7" w:themeFill="accent1" w:themeFillTint="99"/>
              </w:tcPr>
            </w:tcPrChange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PrChange w:id="15" w:author="Saunders, Sue" w:date="2018-07-10T09:04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95B3D7" w:themeFill="accent1" w:themeFillTint="99"/>
              </w:tcPr>
            </w:tcPrChange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6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rPr>
                <w:rFonts w:cs="Arial"/>
                <w:b/>
              </w:rPr>
            </w:pPr>
            <w:r w:rsidRPr="0063204A">
              <w:rPr>
                <w:rFonts w:cs="Arial"/>
              </w:rPr>
              <w:t xml:space="preserve">Degree or equivalent in English, Marketing, Communication  or related discipline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17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</w:tcPrChange>
          </w:tcPr>
          <w:p w:rsidR="0063204A" w:rsidRPr="0063204A" w:rsidRDefault="0063204A" w:rsidP="0063204A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18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</w:tcPrChange>
          </w:tcPr>
          <w:p w:rsidR="0063204A" w:rsidRPr="0063204A" w:rsidRDefault="0063204A" w:rsidP="0063204A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A</w:t>
            </w: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PrChange w:id="19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95B3D7" w:themeFill="accent1" w:themeFillTint="99"/>
              </w:tcPr>
            </w:tcPrChange>
          </w:tcPr>
          <w:p w:rsidR="0063204A" w:rsidRPr="0021427C" w:rsidRDefault="0063204A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  <w:tcPrChange w:id="20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95B3D7" w:themeFill="accent1" w:themeFillTint="99"/>
                <w:vAlign w:val="bottom"/>
              </w:tcPr>
            </w:tcPrChange>
          </w:tcPr>
          <w:p w:rsidR="0063204A" w:rsidRPr="0021427C" w:rsidRDefault="0063204A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  <w:tcPrChange w:id="21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95B3D7" w:themeFill="accent1" w:themeFillTint="99"/>
                <w:vAlign w:val="bottom"/>
              </w:tcPr>
            </w:tcPrChange>
          </w:tcPr>
          <w:p w:rsidR="0063204A" w:rsidRPr="0021427C" w:rsidRDefault="0063204A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2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rPr>
                <w:rFonts w:cs="Arial"/>
              </w:rPr>
            </w:pPr>
            <w:r w:rsidRPr="0063204A">
              <w:rPr>
                <w:rFonts w:cs="Arial"/>
              </w:rPr>
              <w:t>Experience in research methods and sourcing information by electronic, verbal and written means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3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spacing w:line="480" w:lineRule="auto"/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4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</w:t>
            </w:r>
            <w:r w:rsidRPr="0063204A">
              <w:rPr>
                <w:rFonts w:cs="Arial"/>
                <w:b/>
              </w:rPr>
              <w:t>I</w:t>
            </w:r>
          </w:p>
        </w:tc>
      </w:tr>
      <w:tr w:rsidR="00081F67" w:rsidRPr="0021427C" w:rsidTr="00E3176F">
        <w:trPr>
          <w:trHeight w:hRule="exact" w:val="284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5" w:author="Saunders, Sue" w:date="2018-07-10T08:48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081F67" w:rsidRPr="0063204A" w:rsidRDefault="00081F67" w:rsidP="00A6326C">
            <w:pPr>
              <w:rPr>
                <w:rFonts w:cs="Arial"/>
              </w:rPr>
            </w:pPr>
            <w:r>
              <w:rPr>
                <w:rFonts w:cs="Arial"/>
              </w:rPr>
              <w:t>Experience identifying and responding to formal tender opportunities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6" w:author="Saunders, Sue" w:date="2018-07-10T08:48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081F67" w:rsidRPr="0063204A" w:rsidRDefault="00081F67" w:rsidP="00A6326C">
            <w:pPr>
              <w:spacing w:line="48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7" w:author="Saunders, Sue" w:date="2018-07-10T08:48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081F67" w:rsidRDefault="00081F67" w:rsidP="00A632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A/I</w:t>
            </w:r>
          </w:p>
        </w:tc>
      </w:tr>
      <w:tr w:rsidR="0063204A" w:rsidRPr="0021427C" w:rsidTr="00E3176F">
        <w:trPr>
          <w:trHeight w:hRule="exact" w:val="284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8" w:author="Saunders, Sue" w:date="2018-07-10T08:48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rPr>
                <w:rFonts w:cs="Arial"/>
              </w:rPr>
            </w:pPr>
            <w:r w:rsidRPr="0063204A">
              <w:rPr>
                <w:rFonts w:cs="Arial"/>
              </w:rPr>
              <w:t xml:space="preserve">Experience interpreting research results and making recommendations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29" w:author="Saunders, Sue" w:date="2018-07-10T08:48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spacing w:line="480" w:lineRule="auto"/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D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0" w:author="Saunders, Sue" w:date="2018-07-10T08:48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</w:t>
            </w:r>
            <w:r w:rsidRPr="0063204A">
              <w:rPr>
                <w:rFonts w:cs="Arial"/>
                <w:b/>
              </w:rPr>
              <w:t>I</w:t>
            </w: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1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rPr>
                <w:rFonts w:cs="Arial"/>
              </w:rPr>
            </w:pPr>
            <w:r w:rsidRPr="0063204A">
              <w:rPr>
                <w:rFonts w:cs="Arial"/>
              </w:rPr>
              <w:t xml:space="preserve">Experience in preparing detailed written material to very specific requirements (e.g. funding bids, tenders, reports </w:t>
            </w:r>
            <w:proofErr w:type="spellStart"/>
            <w:r w:rsidRPr="0063204A">
              <w:rPr>
                <w:rFonts w:cs="Arial"/>
              </w:rPr>
              <w:t>etc</w:t>
            </w:r>
            <w:proofErr w:type="spellEnd"/>
            <w:r w:rsidRPr="0063204A">
              <w:rPr>
                <w:rFonts w:cs="Arial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2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spacing w:line="480" w:lineRule="auto"/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D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3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6320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</w:t>
            </w:r>
            <w:r w:rsidRPr="0063204A">
              <w:rPr>
                <w:rFonts w:cs="Arial"/>
                <w:b/>
              </w:rPr>
              <w:t>I</w:t>
            </w: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4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3204A">
              <w:rPr>
                <w:rFonts w:ascii="Arial" w:hAnsi="Arial" w:cs="Arial"/>
                <w:sz w:val="22"/>
                <w:szCs w:val="22"/>
              </w:rPr>
              <w:t>Experience in working with a team/partners to produce bids to meet specifications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5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spacing w:line="480" w:lineRule="auto"/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D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6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</w:t>
            </w:r>
            <w:r w:rsidRPr="0063204A">
              <w:rPr>
                <w:rFonts w:cs="Arial"/>
                <w:b/>
              </w:rPr>
              <w:t>I</w:t>
            </w:r>
          </w:p>
        </w:tc>
      </w:tr>
      <w:tr w:rsidR="0063204A" w:rsidRPr="0021427C" w:rsidTr="00E3176F">
        <w:trPr>
          <w:trHeight w:hRule="exact" w:val="284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7" w:author="Saunders, Sue" w:date="2018-07-10T08:48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3204A">
              <w:rPr>
                <w:rFonts w:ascii="Arial" w:hAnsi="Arial" w:cs="Arial"/>
                <w:sz w:val="22"/>
                <w:szCs w:val="22"/>
              </w:rPr>
              <w:t>Experience in working to tight deadlines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8" w:author="Saunders, Sue" w:date="2018-07-10T08:48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spacing w:line="480" w:lineRule="auto"/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9" w:author="Saunders, Sue" w:date="2018-07-10T08:48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</w:t>
            </w:r>
            <w:r w:rsidRPr="0063204A">
              <w:rPr>
                <w:rFonts w:cs="Arial"/>
                <w:b/>
              </w:rPr>
              <w:t>I</w:t>
            </w: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0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3204A">
              <w:rPr>
                <w:rFonts w:ascii="Arial" w:hAnsi="Arial" w:cs="Arial"/>
                <w:sz w:val="22"/>
                <w:szCs w:val="22"/>
              </w:rPr>
              <w:t>Experience in working in a fast moving, and changing business environment requiring a flexible and responsive approach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1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spacing w:line="480" w:lineRule="auto"/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2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</w:t>
            </w:r>
            <w:r w:rsidRPr="0063204A">
              <w:rPr>
                <w:rFonts w:cs="Arial"/>
                <w:b/>
              </w:rPr>
              <w:t>I</w:t>
            </w: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3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rPr>
                <w:rFonts w:cs="Arial"/>
                <w:b/>
              </w:rPr>
            </w:pPr>
            <w:r w:rsidRPr="0063204A">
              <w:rPr>
                <w:rFonts w:cs="Arial"/>
              </w:rPr>
              <w:t>Interacting effectively with customers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4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5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</w:t>
            </w:r>
            <w:r w:rsidRPr="0063204A">
              <w:rPr>
                <w:rFonts w:cs="Arial"/>
                <w:b/>
              </w:rPr>
              <w:t>I</w:t>
            </w: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6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rPr>
                <w:rFonts w:cs="Arial"/>
              </w:rPr>
            </w:pPr>
            <w:r w:rsidRPr="0063204A">
              <w:rPr>
                <w:rFonts w:cs="Arial"/>
              </w:rPr>
              <w:t xml:space="preserve">Working in </w:t>
            </w:r>
            <w:ins w:id="47" w:author="Saunders, Sue" w:date="2018-07-10T09:04:00Z">
              <w:r w:rsidR="007674AB">
                <w:rPr>
                  <w:rFonts w:cs="Arial"/>
                </w:rPr>
                <w:t>Further Education</w:t>
              </w:r>
            </w:ins>
            <w:del w:id="48" w:author="Saunders, Sue" w:date="2018-07-10T09:04:00Z">
              <w:r w:rsidRPr="0063204A" w:rsidDel="007674AB">
                <w:rPr>
                  <w:rFonts w:cs="Arial"/>
                </w:rPr>
                <w:delText>FE</w:delText>
              </w:r>
            </w:del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49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D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0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</w:t>
            </w:r>
            <w:r w:rsidRPr="0063204A">
              <w:rPr>
                <w:rFonts w:cs="Arial"/>
                <w:b/>
              </w:rPr>
              <w:t>I</w:t>
            </w: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PrChange w:id="51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95B3D7" w:themeFill="accent1" w:themeFillTint="99"/>
              </w:tcPr>
            </w:tcPrChange>
          </w:tcPr>
          <w:p w:rsidR="0063204A" w:rsidRPr="0021427C" w:rsidRDefault="0063204A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  <w:tcPrChange w:id="52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95B3D7" w:themeFill="accent1" w:themeFillTint="99"/>
                <w:vAlign w:val="bottom"/>
              </w:tcPr>
            </w:tcPrChange>
          </w:tcPr>
          <w:p w:rsidR="0063204A" w:rsidRPr="0021427C" w:rsidRDefault="0063204A" w:rsidP="00CA02FF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  <w:tcPrChange w:id="53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95B3D7" w:themeFill="accent1" w:themeFillTint="99"/>
                <w:vAlign w:val="bottom"/>
              </w:tcPr>
            </w:tcPrChange>
          </w:tcPr>
          <w:p w:rsidR="0063204A" w:rsidRPr="0021427C" w:rsidRDefault="0063204A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4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rPr>
                <w:rFonts w:cs="Arial"/>
              </w:rPr>
            </w:pPr>
            <w:r w:rsidRPr="0063204A">
              <w:rPr>
                <w:rFonts w:cs="Arial"/>
              </w:rPr>
              <w:t>Ability to understand/interpret and respond to specific requirements to ensure accuracy of information within the bid writing process and research requests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5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6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</w:t>
            </w:r>
            <w:r w:rsidRPr="0063204A">
              <w:rPr>
                <w:rFonts w:cs="Arial"/>
                <w:b/>
              </w:rPr>
              <w:t>I</w:t>
            </w: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7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rPr>
                <w:rFonts w:cs="Arial"/>
              </w:rPr>
            </w:pPr>
            <w:r w:rsidRPr="0063204A">
              <w:rPr>
                <w:rFonts w:cs="Arial"/>
              </w:rPr>
              <w:t>Ability to assess the impact of legislative changes/government priorities within the College environment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8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D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59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</w:t>
            </w:r>
            <w:r w:rsidRPr="0063204A">
              <w:rPr>
                <w:rFonts w:cs="Arial"/>
                <w:b/>
              </w:rPr>
              <w:t>I</w:t>
            </w: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0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rPr>
                <w:rFonts w:cs="Arial"/>
              </w:rPr>
            </w:pPr>
            <w:r w:rsidRPr="0063204A">
              <w:rPr>
                <w:rFonts w:cs="Arial"/>
              </w:rPr>
              <w:t>Exceptional attention to detail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1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2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</w:t>
            </w:r>
            <w:r w:rsidRPr="0063204A">
              <w:rPr>
                <w:rFonts w:cs="Arial"/>
                <w:b/>
              </w:rPr>
              <w:t>I</w:t>
            </w: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3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rPr>
                <w:rFonts w:cs="Arial"/>
                <w:b/>
              </w:rPr>
            </w:pPr>
            <w:r w:rsidRPr="0063204A">
              <w:rPr>
                <w:rFonts w:cs="Arial"/>
              </w:rPr>
              <w:t>Excellent presentation skills</w:t>
            </w:r>
            <w:ins w:id="64" w:author="Saunders, Sue" w:date="2018-07-10T09:02:00Z">
              <w:r w:rsidR="007674AB">
                <w:rPr>
                  <w:rFonts w:cs="Arial"/>
                </w:rPr>
                <w:t xml:space="preserve"> </w:t>
              </w:r>
            </w:ins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5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6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</w:t>
            </w:r>
            <w:r w:rsidRPr="0063204A">
              <w:rPr>
                <w:rFonts w:cs="Arial"/>
                <w:b/>
              </w:rPr>
              <w:t>I</w:t>
            </w: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7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rPr>
                <w:rFonts w:cs="Arial"/>
                <w:b/>
              </w:rPr>
            </w:pPr>
            <w:r w:rsidRPr="0063204A">
              <w:rPr>
                <w:rFonts w:cs="Arial"/>
              </w:rPr>
              <w:t>Ability to work as part of a team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8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69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I</w:t>
            </w: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0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rPr>
                <w:rFonts w:cs="Arial"/>
                <w:b/>
              </w:rPr>
            </w:pPr>
            <w:r w:rsidRPr="0063204A">
              <w:rPr>
                <w:rFonts w:cs="Arial"/>
              </w:rPr>
              <w:t xml:space="preserve">Excellent communication and </w:t>
            </w:r>
            <w:r w:rsidRPr="007674AB">
              <w:rPr>
                <w:rFonts w:cs="Arial"/>
              </w:rPr>
              <w:t>interpersonal skills</w:t>
            </w:r>
            <w:ins w:id="71" w:author="Saunders, Sue" w:date="2018-07-10T09:02:00Z">
              <w:r w:rsidR="007674AB" w:rsidRPr="007674AB">
                <w:rPr>
                  <w:rFonts w:cs="Arial"/>
                  <w:sz w:val="23"/>
                  <w:szCs w:val="23"/>
                  <w:rPrChange w:id="72" w:author="Saunders, Sue" w:date="2018-07-10T09:02:00Z">
                    <w:rPr>
                      <w:rFonts w:cs="Arial"/>
                      <w:color w:val="454545"/>
                      <w:sz w:val="23"/>
                      <w:szCs w:val="23"/>
                    </w:rPr>
                  </w:rPrChange>
                </w:rPr>
                <w:t xml:space="preserve"> especially written grammar, vocabulary, spelling and punctuation.</w:t>
              </w:r>
            </w:ins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3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</w:rPr>
            </w:pPr>
            <w:r w:rsidRPr="0063204A">
              <w:rPr>
                <w:rFonts w:cs="Arial"/>
                <w:b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74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I</w:t>
            </w:r>
          </w:p>
        </w:tc>
      </w:tr>
      <w:tr w:rsidR="007674AB" w:rsidRPr="007674AB" w:rsidTr="00E3176F">
        <w:trPr>
          <w:ins w:id="75" w:author="Saunders, Sue" w:date="2018-07-10T09:03:00Z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AB" w:rsidRPr="007674AB" w:rsidRDefault="007674AB" w:rsidP="00A6326C">
            <w:pPr>
              <w:pStyle w:val="Default"/>
              <w:rPr>
                <w:ins w:id="76" w:author="Saunders, Sue" w:date="2018-07-10T09:03:00Z"/>
                <w:rFonts w:ascii="Arial" w:hAnsi="Arial" w:cs="Arial"/>
                <w:color w:val="auto"/>
                <w:sz w:val="22"/>
                <w:szCs w:val="22"/>
                <w:rPrChange w:id="77" w:author="Saunders, Sue" w:date="2018-07-10T09:03:00Z">
                  <w:rPr>
                    <w:ins w:id="78" w:author="Saunders, Sue" w:date="2018-07-10T09:03:00Z"/>
                    <w:rFonts w:ascii="Arial" w:hAnsi="Arial" w:cs="Arial"/>
                    <w:sz w:val="22"/>
                    <w:szCs w:val="22"/>
                  </w:rPr>
                </w:rPrChange>
              </w:rPr>
            </w:pPr>
            <w:ins w:id="79" w:author="Saunders, Sue" w:date="2018-07-10T09:03:00Z">
              <w:r w:rsidRPr="007674AB">
                <w:rPr>
                  <w:rFonts w:ascii="Arial" w:hAnsi="Arial" w:cs="Arial"/>
                  <w:color w:val="auto"/>
                  <w:sz w:val="23"/>
                  <w:szCs w:val="23"/>
                  <w:rPrChange w:id="80" w:author="Saunders, Sue" w:date="2018-07-10T09:03:00Z">
                    <w:rPr>
                      <w:rFonts w:ascii="Arial" w:hAnsi="Arial" w:cs="Arial"/>
                      <w:color w:val="454545"/>
                      <w:sz w:val="23"/>
                      <w:szCs w:val="23"/>
                    </w:rPr>
                  </w:rPrChange>
                </w:rPr>
                <w:t>Highly motivated with natural enthusiasm</w:t>
              </w:r>
            </w:ins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AB" w:rsidRPr="007674AB" w:rsidRDefault="007674AB" w:rsidP="00A6326C">
            <w:pPr>
              <w:jc w:val="center"/>
              <w:rPr>
                <w:ins w:id="81" w:author="Saunders, Sue" w:date="2018-07-10T09:03:00Z"/>
                <w:rFonts w:cs="Arial"/>
                <w:b/>
              </w:rPr>
            </w:pPr>
            <w:ins w:id="82" w:author="Saunders, Sue" w:date="2018-07-10T09:03:00Z">
              <w:r w:rsidRPr="007674AB">
                <w:rPr>
                  <w:rFonts w:cs="Arial"/>
                  <w:b/>
                </w:rPr>
                <w:t>E</w:t>
              </w:r>
            </w:ins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AB" w:rsidRPr="007674AB" w:rsidRDefault="007674AB" w:rsidP="00A6326C">
            <w:pPr>
              <w:jc w:val="center"/>
              <w:rPr>
                <w:ins w:id="83" w:author="Saunders, Sue" w:date="2018-07-10T09:03:00Z"/>
                <w:rFonts w:cs="Arial"/>
                <w:b/>
              </w:rPr>
            </w:pPr>
            <w:ins w:id="84" w:author="Saunders, Sue" w:date="2018-07-10T09:03:00Z">
              <w:r w:rsidRPr="007674AB">
                <w:rPr>
                  <w:rFonts w:cs="Arial"/>
                  <w:b/>
                </w:rPr>
                <w:t>I</w:t>
              </w:r>
            </w:ins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5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3204A">
              <w:rPr>
                <w:rFonts w:ascii="Arial" w:hAnsi="Arial" w:cs="Arial"/>
                <w:sz w:val="22"/>
                <w:szCs w:val="22"/>
              </w:rPr>
              <w:t>High level competence in the use of Microsoft Office: Word, Excel, PowerPoint plus Email and the web.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6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</w:rPr>
            </w:pPr>
            <w:r w:rsidRPr="0063204A">
              <w:rPr>
                <w:rFonts w:cs="Arial"/>
                <w:b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7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I</w:t>
            </w:r>
          </w:p>
        </w:tc>
      </w:tr>
      <w:tr w:rsidR="00081F67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8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081F67" w:rsidRPr="0063204A" w:rsidRDefault="00081F67" w:rsidP="00A632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in the use of tender tracking and submission portals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89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081F67" w:rsidRPr="0063204A" w:rsidRDefault="00081F67" w:rsidP="00A632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0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081F67" w:rsidRPr="0063204A" w:rsidRDefault="00081F67" w:rsidP="00A632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A/I</w:t>
            </w: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1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3204A">
              <w:rPr>
                <w:rFonts w:ascii="Arial" w:hAnsi="Arial" w:cs="Arial"/>
                <w:sz w:val="22"/>
                <w:szCs w:val="22"/>
              </w:rPr>
              <w:t xml:space="preserve">Ability to analyse and solve problems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2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D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3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</w:t>
            </w:r>
            <w:r w:rsidRPr="0063204A">
              <w:rPr>
                <w:rFonts w:cs="Arial"/>
                <w:b/>
              </w:rPr>
              <w:t>I</w:t>
            </w: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4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rPr>
                <w:rFonts w:cs="Arial"/>
              </w:rPr>
            </w:pPr>
            <w:r w:rsidRPr="0063204A">
              <w:rPr>
                <w:rFonts w:cs="Arial"/>
              </w:rPr>
              <w:t>Knowledge of the post-16 education sector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5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D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96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</w:t>
            </w:r>
            <w:r w:rsidRPr="0063204A">
              <w:rPr>
                <w:rFonts w:cs="Arial"/>
                <w:b/>
              </w:rPr>
              <w:t>I</w:t>
            </w: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PrChange w:id="97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95B3D7" w:themeFill="accent1" w:themeFillTint="99"/>
              </w:tcPr>
            </w:tcPrChange>
          </w:tcPr>
          <w:p w:rsidR="0063204A" w:rsidRPr="0021427C" w:rsidRDefault="0063204A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Qualities: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PrChange w:id="98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95B3D7" w:themeFill="accent1" w:themeFillTint="99"/>
              </w:tcPr>
            </w:tcPrChange>
          </w:tcPr>
          <w:p w:rsidR="0063204A" w:rsidRPr="0021427C" w:rsidRDefault="0063204A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PrChange w:id="99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95B3D7" w:themeFill="accent1" w:themeFillTint="99"/>
              </w:tcPr>
            </w:tcPrChange>
          </w:tcPr>
          <w:p w:rsidR="0063204A" w:rsidRPr="0021427C" w:rsidRDefault="0063204A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00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rPr>
                <w:rFonts w:cs="Arial"/>
                <w:b/>
              </w:rPr>
            </w:pPr>
            <w:r w:rsidRPr="0063204A">
              <w:rPr>
                <w:rFonts w:cs="Arial"/>
              </w:rPr>
              <w:t>Ability to work under pressure and prioritise workloads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01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02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I</w:t>
            </w: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03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rPr>
                <w:rFonts w:cs="Arial"/>
              </w:rPr>
            </w:pPr>
            <w:r w:rsidRPr="0063204A">
              <w:rPr>
                <w:rFonts w:cs="Arial"/>
                <w:bCs/>
              </w:rPr>
              <w:t>Willingness to undertake travel in line with the needs of the role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04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05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I</w:t>
            </w: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06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rPr>
                <w:rFonts w:cs="Arial"/>
                <w:b/>
              </w:rPr>
            </w:pPr>
            <w:r w:rsidRPr="0063204A">
              <w:rPr>
                <w:rFonts w:cs="Arial"/>
              </w:rPr>
              <w:t>Flexibility in working patterns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07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08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I</w:t>
            </w: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PrChange w:id="109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95B3D7" w:themeFill="accent1" w:themeFillTint="99"/>
              </w:tcPr>
            </w:tcPrChange>
          </w:tcPr>
          <w:p w:rsidR="0063204A" w:rsidRPr="0021427C" w:rsidRDefault="0063204A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PrChange w:id="110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95B3D7" w:themeFill="accent1" w:themeFillTint="99"/>
              </w:tcPr>
            </w:tcPrChange>
          </w:tcPr>
          <w:p w:rsidR="0063204A" w:rsidRPr="0021427C" w:rsidRDefault="0063204A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PrChange w:id="111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95B3D7" w:themeFill="accent1" w:themeFillTint="99"/>
              </w:tcPr>
            </w:tcPrChange>
          </w:tcPr>
          <w:p w:rsidR="0063204A" w:rsidRPr="0021427C" w:rsidRDefault="0063204A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12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rPr>
                <w:rFonts w:cs="Arial"/>
                <w:b/>
              </w:rPr>
            </w:pPr>
            <w:r w:rsidRPr="0063204A">
              <w:rPr>
                <w:rFonts w:cs="Arial"/>
              </w:rPr>
              <w:t>An understanding of Safeguarding of Children &amp; Vulnerable Adults within the workplace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13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14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I</w:t>
            </w:r>
          </w:p>
        </w:tc>
      </w:tr>
      <w:tr w:rsidR="0063204A" w:rsidRPr="0021427C" w:rsidTr="00E3176F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15" w:author="Saunders, Sue" w:date="2018-07-10T08:47:00Z">
              <w:tcPr>
                <w:tcW w:w="74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rPr>
                <w:rFonts w:cs="Arial"/>
                <w:b/>
              </w:rPr>
            </w:pPr>
            <w:r w:rsidRPr="0063204A">
              <w:rPr>
                <w:rFonts w:cs="Arial"/>
              </w:rPr>
              <w:t>Full commitment to</w:t>
            </w:r>
            <w:r>
              <w:rPr>
                <w:rFonts w:cs="Arial"/>
              </w:rPr>
              <w:t xml:space="preserve"> Equal Opportunities and anti-</w:t>
            </w:r>
            <w:r w:rsidRPr="0063204A">
              <w:rPr>
                <w:rFonts w:cs="Arial"/>
              </w:rPr>
              <w:t>discriminatory working practices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16" w:author="Saunders, Sue" w:date="2018-07-10T08:47:00Z">
              <w:tcPr>
                <w:tcW w:w="127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117" w:author="Saunders, Sue" w:date="2018-07-10T08:47:00Z">
              <w:tcPr>
                <w:tcW w:w="127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:rsidR="0063204A" w:rsidRPr="0063204A" w:rsidRDefault="0063204A" w:rsidP="00A6326C">
            <w:pPr>
              <w:jc w:val="center"/>
              <w:rPr>
                <w:rFonts w:cs="Arial"/>
                <w:b/>
              </w:rPr>
            </w:pPr>
            <w:r w:rsidRPr="0063204A">
              <w:rPr>
                <w:rFonts w:cs="Arial"/>
                <w:b/>
              </w:rPr>
              <w:t>I</w:t>
            </w:r>
          </w:p>
        </w:tc>
      </w:tr>
    </w:tbl>
    <w:p w:rsidR="00C70B8D" w:rsidRDefault="00C70B8D" w:rsidP="00FB20D7">
      <w:pPr>
        <w:jc w:val="both"/>
        <w:rPr>
          <w:rFonts w:cs="Arial"/>
          <w:b/>
        </w:rPr>
      </w:pPr>
    </w:p>
    <w:p w:rsidR="00586916" w:rsidRDefault="00586916" w:rsidP="00FB20D7">
      <w:pPr>
        <w:jc w:val="both"/>
        <w:rPr>
          <w:rFonts w:cs="Arial"/>
          <w:b/>
        </w:rPr>
      </w:pPr>
      <w:r w:rsidRPr="0021427C">
        <w:rPr>
          <w:rFonts w:cs="Arial"/>
          <w:b/>
        </w:rPr>
        <w:t>E = Essential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D = Desirable</w:t>
      </w:r>
      <w:r w:rsidR="00C70B8D">
        <w:rPr>
          <w:rFonts w:cs="Arial"/>
          <w:b/>
        </w:rPr>
        <w:t xml:space="preserve">  </w:t>
      </w:r>
      <w:r w:rsidR="00C70B8D">
        <w:rPr>
          <w:rFonts w:cs="Arial"/>
          <w:b/>
        </w:rPr>
        <w:tab/>
      </w:r>
      <w:r w:rsidRPr="0021427C">
        <w:rPr>
          <w:rFonts w:cs="Arial"/>
          <w:b/>
        </w:rPr>
        <w:t>A = Application</w:t>
      </w:r>
      <w:r w:rsidRPr="0021427C">
        <w:rPr>
          <w:rFonts w:cs="Arial"/>
          <w:b/>
        </w:rPr>
        <w:tab/>
        <w:t>I = Interview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T = Test</w:t>
      </w:r>
    </w:p>
    <w:p w:rsidR="00C70B8D" w:rsidRPr="0021427C" w:rsidRDefault="00C70B8D" w:rsidP="00FB20D7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21427C" w:rsidTr="00C70B8D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lastRenderedPageBreak/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89527E" w:rsidP="00FB20D7">
            <w:pPr>
              <w:rPr>
                <w:rFonts w:cs="Arial"/>
              </w:rPr>
            </w:pPr>
            <w:r>
              <w:rPr>
                <w:rFonts w:cs="Arial"/>
              </w:rPr>
              <w:t>Sue Saunders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89527E" w:rsidP="00FB20D7">
            <w:pPr>
              <w:rPr>
                <w:rFonts w:cs="Arial"/>
              </w:rPr>
            </w:pPr>
            <w:r>
              <w:rPr>
                <w:rFonts w:cs="Arial"/>
              </w:rPr>
              <w:t>05/07/2018</w:t>
            </w:r>
          </w:p>
        </w:tc>
      </w:tr>
    </w:tbl>
    <w:p w:rsidR="00FB20D7" w:rsidRPr="0021427C" w:rsidRDefault="00FB20D7" w:rsidP="00FB20D7">
      <w:pPr>
        <w:spacing w:line="276" w:lineRule="auto"/>
        <w:rPr>
          <w:rFonts w:cs="Arial"/>
        </w:rPr>
      </w:pPr>
    </w:p>
    <w:sectPr w:rsidR="00FB20D7" w:rsidRPr="0021427C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63" w:rsidRDefault="00E74763" w:rsidP="00222D8D">
      <w:r>
        <w:separator/>
      </w:r>
    </w:p>
  </w:endnote>
  <w:endnote w:type="continuationSeparator" w:id="0">
    <w:p w:rsidR="00E74763" w:rsidRDefault="00E74763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OS Blake">
    <w:altName w:val="TU Oldstyle Bl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63204A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 – July 18</w:t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  <w:t xml:space="preserve">Page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B273F8">
              <w:rPr>
                <w:b/>
                <w:bCs/>
                <w:noProof/>
                <w:sz w:val="18"/>
                <w:szCs w:val="18"/>
              </w:rPr>
              <w:t>2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  <w:r w:rsidR="00CA02FF" w:rsidRPr="00CA02FF">
              <w:rPr>
                <w:sz w:val="18"/>
                <w:szCs w:val="18"/>
              </w:rPr>
              <w:t xml:space="preserve"> of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B273F8">
              <w:rPr>
                <w:b/>
                <w:bCs/>
                <w:noProof/>
                <w:sz w:val="18"/>
                <w:szCs w:val="18"/>
              </w:rPr>
              <w:t>4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 w:rsidR="0063204A">
              <w:rPr>
                <w:sz w:val="18"/>
                <w:szCs w:val="18"/>
              </w:rPr>
              <w:t>SS – July 18</w:t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B273F8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B273F8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63" w:rsidRDefault="00E74763" w:rsidP="00222D8D">
      <w:r>
        <w:separator/>
      </w:r>
    </w:p>
  </w:footnote>
  <w:footnote w:type="continuationSeparator" w:id="0">
    <w:p w:rsidR="00E74763" w:rsidRDefault="00E74763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388C2B6F" wp14:editId="746B1DDC">
          <wp:extent cx="2438400" cy="895350"/>
          <wp:effectExtent l="0" t="0" r="0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840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0908"/>
    <w:multiLevelType w:val="hybridMultilevel"/>
    <w:tmpl w:val="216EE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gham, David">
    <w15:presenceInfo w15:providerId="AD" w15:userId="S-1-5-21-1708618887-1993042445-1538882281-324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5019B"/>
    <w:rsid w:val="000550F4"/>
    <w:rsid w:val="00077D15"/>
    <w:rsid w:val="00081F67"/>
    <w:rsid w:val="000B1F2A"/>
    <w:rsid w:val="000C3063"/>
    <w:rsid w:val="000E1DAE"/>
    <w:rsid w:val="000E3682"/>
    <w:rsid w:val="00112138"/>
    <w:rsid w:val="00117829"/>
    <w:rsid w:val="00147E97"/>
    <w:rsid w:val="001552AF"/>
    <w:rsid w:val="001561A4"/>
    <w:rsid w:val="001A6FEA"/>
    <w:rsid w:val="001B052A"/>
    <w:rsid w:val="001F6917"/>
    <w:rsid w:val="0021427C"/>
    <w:rsid w:val="00222D8D"/>
    <w:rsid w:val="00224FCF"/>
    <w:rsid w:val="00225AB3"/>
    <w:rsid w:val="00251489"/>
    <w:rsid w:val="00262932"/>
    <w:rsid w:val="002807FF"/>
    <w:rsid w:val="002A114F"/>
    <w:rsid w:val="002B1B48"/>
    <w:rsid w:val="002E791D"/>
    <w:rsid w:val="0030369F"/>
    <w:rsid w:val="00306A13"/>
    <w:rsid w:val="003259AF"/>
    <w:rsid w:val="00346273"/>
    <w:rsid w:val="00366916"/>
    <w:rsid w:val="00382D9A"/>
    <w:rsid w:val="003857A7"/>
    <w:rsid w:val="003B348D"/>
    <w:rsid w:val="003B7C1C"/>
    <w:rsid w:val="003D1181"/>
    <w:rsid w:val="0041024F"/>
    <w:rsid w:val="00473E78"/>
    <w:rsid w:val="00482329"/>
    <w:rsid w:val="0049199D"/>
    <w:rsid w:val="00497AC3"/>
    <w:rsid w:val="004C00E9"/>
    <w:rsid w:val="004E2CF5"/>
    <w:rsid w:val="00503E93"/>
    <w:rsid w:val="0054339A"/>
    <w:rsid w:val="00563746"/>
    <w:rsid w:val="00586916"/>
    <w:rsid w:val="005944B8"/>
    <w:rsid w:val="005953B9"/>
    <w:rsid w:val="00620F6F"/>
    <w:rsid w:val="0063204A"/>
    <w:rsid w:val="00640E82"/>
    <w:rsid w:val="00660B2C"/>
    <w:rsid w:val="00667609"/>
    <w:rsid w:val="00673348"/>
    <w:rsid w:val="00685FD9"/>
    <w:rsid w:val="006C5120"/>
    <w:rsid w:val="00735114"/>
    <w:rsid w:val="00742877"/>
    <w:rsid w:val="007674AB"/>
    <w:rsid w:val="00774F82"/>
    <w:rsid w:val="007A07A1"/>
    <w:rsid w:val="007A3CC7"/>
    <w:rsid w:val="007B60FE"/>
    <w:rsid w:val="007C1F90"/>
    <w:rsid w:val="007C205B"/>
    <w:rsid w:val="007E6152"/>
    <w:rsid w:val="007F3CAF"/>
    <w:rsid w:val="00807B13"/>
    <w:rsid w:val="00873D7A"/>
    <w:rsid w:val="00876BBE"/>
    <w:rsid w:val="0089527E"/>
    <w:rsid w:val="008A6962"/>
    <w:rsid w:val="008B65D9"/>
    <w:rsid w:val="008D5C8B"/>
    <w:rsid w:val="008D7961"/>
    <w:rsid w:val="00911119"/>
    <w:rsid w:val="0092330F"/>
    <w:rsid w:val="009367F9"/>
    <w:rsid w:val="00944E29"/>
    <w:rsid w:val="00962A1D"/>
    <w:rsid w:val="00963087"/>
    <w:rsid w:val="0099452B"/>
    <w:rsid w:val="009C3455"/>
    <w:rsid w:val="009C6C35"/>
    <w:rsid w:val="009C6E4C"/>
    <w:rsid w:val="009F235C"/>
    <w:rsid w:val="00A2595E"/>
    <w:rsid w:val="00A44EFB"/>
    <w:rsid w:val="00A57F20"/>
    <w:rsid w:val="00A72D9F"/>
    <w:rsid w:val="00A807D5"/>
    <w:rsid w:val="00A91340"/>
    <w:rsid w:val="00A937BE"/>
    <w:rsid w:val="00A94230"/>
    <w:rsid w:val="00AA2DE0"/>
    <w:rsid w:val="00B114B1"/>
    <w:rsid w:val="00B273F8"/>
    <w:rsid w:val="00B5434D"/>
    <w:rsid w:val="00B6456C"/>
    <w:rsid w:val="00B9500F"/>
    <w:rsid w:val="00BC7265"/>
    <w:rsid w:val="00BE6727"/>
    <w:rsid w:val="00BE6A80"/>
    <w:rsid w:val="00C2696A"/>
    <w:rsid w:val="00C70B8D"/>
    <w:rsid w:val="00C7146E"/>
    <w:rsid w:val="00C77CF8"/>
    <w:rsid w:val="00C95BB9"/>
    <w:rsid w:val="00CA02FF"/>
    <w:rsid w:val="00CB1C35"/>
    <w:rsid w:val="00CD74F3"/>
    <w:rsid w:val="00CF0622"/>
    <w:rsid w:val="00CF4F8F"/>
    <w:rsid w:val="00D12521"/>
    <w:rsid w:val="00D23CC2"/>
    <w:rsid w:val="00D243AF"/>
    <w:rsid w:val="00D63AFB"/>
    <w:rsid w:val="00D94AEF"/>
    <w:rsid w:val="00DC35F3"/>
    <w:rsid w:val="00E3176F"/>
    <w:rsid w:val="00E317AE"/>
    <w:rsid w:val="00E62060"/>
    <w:rsid w:val="00E64F57"/>
    <w:rsid w:val="00E74763"/>
    <w:rsid w:val="00E82595"/>
    <w:rsid w:val="00EB3EE0"/>
    <w:rsid w:val="00EB5B9E"/>
    <w:rsid w:val="00F01C1C"/>
    <w:rsid w:val="00F75A74"/>
    <w:rsid w:val="00F83873"/>
    <w:rsid w:val="00F926C3"/>
    <w:rsid w:val="00F93F0A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20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204A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63204A"/>
    <w:pPr>
      <w:autoSpaceDE w:val="0"/>
      <w:autoSpaceDN w:val="0"/>
      <w:adjustRightInd w:val="0"/>
      <w:spacing w:after="0" w:line="240" w:lineRule="auto"/>
    </w:pPr>
    <w:rPr>
      <w:rFonts w:ascii="TUOS Blake" w:eastAsia="Times New Roman" w:hAnsi="TUOS Blake" w:cs="TUOS Blake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20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204A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63204A"/>
    <w:pPr>
      <w:autoSpaceDE w:val="0"/>
      <w:autoSpaceDN w:val="0"/>
      <w:adjustRightInd w:val="0"/>
      <w:spacing w:after="0" w:line="240" w:lineRule="auto"/>
    </w:pPr>
    <w:rPr>
      <w:rFonts w:ascii="TUOS Blake" w:eastAsia="Times New Roman" w:hAnsi="TUOS Blake" w:cs="TUOS Blake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92F718F-5267-4D3B-8419-BBE31BB4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Mills, Rebekah</cp:lastModifiedBy>
  <cp:revision>2</cp:revision>
  <cp:lastPrinted>2018-07-09T16:02:00Z</cp:lastPrinted>
  <dcterms:created xsi:type="dcterms:W3CDTF">2018-07-10T11:59:00Z</dcterms:created>
  <dcterms:modified xsi:type="dcterms:W3CDTF">2018-07-10T11:59:00Z</dcterms:modified>
</cp:coreProperties>
</file>