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0131C2" w:rsidP="004A5B91">
      <w:pPr>
        <w:rPr>
          <w:b/>
          <w:noProof/>
        </w:rPr>
      </w:pPr>
      <w:r>
        <w:rPr>
          <w:b/>
          <w:noProof/>
        </w:rPr>
        <w:t>Have you have lived or w</w:t>
      </w:r>
      <w:r w:rsidR="00956A47">
        <w:rPr>
          <w:b/>
          <w:noProof/>
        </w:rPr>
        <w:t>orked abroard in the past 5 ye</w:t>
      </w:r>
      <w:r>
        <w:rPr>
          <w:b/>
          <w:noProof/>
        </w:rPr>
        <w:t>ars for a period of</w:t>
      </w:r>
      <w:r w:rsidR="00956A47">
        <w:rPr>
          <w:b/>
          <w:noProof/>
        </w:rPr>
        <w:t xml:space="preserve"> 6 months</w:t>
      </w:r>
      <w:r>
        <w:rPr>
          <w:b/>
          <w:noProof/>
        </w:rPr>
        <w:t xml:space="preserve"> or more</w:t>
      </w:r>
      <w:r w:rsidR="00956A47">
        <w:rPr>
          <w:b/>
          <w:noProof/>
        </w:rPr>
        <w:t>?</w:t>
      </w:r>
      <w:r>
        <w:rPr>
          <w:b/>
          <w:noProof/>
        </w:rPr>
        <w:t xml:space="preserve"> If Yes, please ensure that you detail below the dates and countries where you resided</w:t>
      </w:r>
      <w:r w:rsidR="009A7803">
        <w:rPr>
          <w:b/>
          <w:noProof/>
        </w:rPr>
        <w:t xml:space="preserve"> </w:t>
      </w:r>
      <w:r>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084A76"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974D0A" w:rsidRPr="00084A76" w:rsidRDefault="00716FF2" w:rsidP="00084A76">
      <w:pPr>
        <w:jc w:val="cente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r>
        <w:rPr>
          <w:b/>
          <w:noProof/>
          <w:sz w:val="28"/>
          <w:szCs w:val="28"/>
        </w:rPr>
        <mc:AlternateContent>
          <mc:Choice Requires="wps">
            <w:drawing>
              <wp:anchor distT="0" distB="0" distL="114300" distR="114300" simplePos="0" relativeHeight="25165824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084A76" w:rsidRDefault="00084A76" w:rsidP="00974D0A">
      <w:pPr>
        <w:rPr>
          <w:sz w:val="22"/>
          <w:szCs w:val="22"/>
        </w:rPr>
      </w:pPr>
      <w:bookmarkStart w:id="53" w:name="_GoBack"/>
      <w:bookmarkEnd w:id="53"/>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084A76" w:rsidRDefault="00084A76" w:rsidP="00084A76">
      <w:pPr>
        <w:rPr>
          <w:b/>
        </w:rPr>
      </w:pPr>
    </w:p>
    <w:p w:rsidR="00974D0A" w:rsidRPr="00642072" w:rsidRDefault="00BD5AD0" w:rsidP="00084A76">
      <w:pPr>
        <w:jc w:val="center"/>
        <w:rPr>
          <w:b/>
        </w:rPr>
      </w:pPr>
      <w:r>
        <w:rPr>
          <w:b/>
          <w:noProof/>
        </w:rPr>
        <mc:AlternateContent>
          <mc:Choice Requires="wps">
            <w:drawing>
              <wp:anchor distT="0" distB="0" distL="114300" distR="114300" simplePos="0" relativeHeight="25166028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left:0;text-align:left;margin-left:-35.25pt;margin-top:-48.35pt;width:618.75pt;height:1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r w:rsidR="00974D0A"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84A76"/>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970A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0C2A"/>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644971DE"/>
  <w15:docId w15:val="{8E8AB52D-B48C-4984-82E5-52F2E15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7AC3-59FE-4993-BA18-886DE4D8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2728A6D8</Template>
  <TotalTime>1</TotalTime>
  <Pages>12</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19352</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Mrs C Clough</cp:lastModifiedBy>
  <cp:revision>3</cp:revision>
  <cp:lastPrinted>2011-01-06T14:58:00Z</cp:lastPrinted>
  <dcterms:created xsi:type="dcterms:W3CDTF">2018-03-27T09:20:00Z</dcterms:created>
  <dcterms:modified xsi:type="dcterms:W3CDTF">2018-03-27T09:21:00Z</dcterms:modified>
</cp:coreProperties>
</file>