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E17D4" w14:textId="4C42B1A4" w:rsidR="006A0CB7" w:rsidRDefault="00317686" w:rsidP="00A62902">
      <w:pPr>
        <w:pStyle w:val="DTAPost"/>
      </w:pPr>
      <w:r>
        <w:t xml:space="preserve">Job </w:t>
      </w:r>
      <w:r w:rsidR="00CC0157">
        <w:t>Vacancy</w:t>
      </w:r>
    </w:p>
    <w:p w14:paraId="33F172E2" w14:textId="566CD37B" w:rsidR="004F1623" w:rsidRPr="006D306E" w:rsidRDefault="006A0CB7" w:rsidP="00740B18">
      <w:pPr>
        <w:pStyle w:val="DTAPost"/>
      </w:pPr>
      <w:r w:rsidRPr="006D306E">
        <w:t xml:space="preserve">Post: </w:t>
      </w:r>
      <w:ins w:id="0" w:author="Glen Moore" w:date="2018-03-28T15:30:00Z">
        <w:r w:rsidR="006614B6">
          <w:t xml:space="preserve">Teacher </w:t>
        </w:r>
      </w:ins>
      <w:ins w:id="1" w:author="B Gill" w:date="2018-03-29T15:45:00Z">
        <w:r w:rsidR="00ED595C">
          <w:t>of</w:t>
        </w:r>
      </w:ins>
      <w:r w:rsidR="00ED10CE">
        <w:t xml:space="preserve"> </w:t>
      </w:r>
      <w:r w:rsidR="00273DC9">
        <w:t>Mathematics</w:t>
      </w:r>
      <w:bookmarkStart w:id="2" w:name="_GoBack"/>
      <w:bookmarkEnd w:id="2"/>
    </w:p>
    <w:p w14:paraId="223FA4C1" w14:textId="493DCF54" w:rsidR="004F1623" w:rsidRDefault="004F1623" w:rsidP="00C5052B">
      <w:pPr>
        <w:pStyle w:val="DTAPost"/>
        <w:spacing w:line="140" w:lineRule="exact"/>
      </w:pPr>
    </w:p>
    <w:p w14:paraId="4B6EE032" w14:textId="6A51A0EC" w:rsidR="00545827" w:rsidRDefault="00545827" w:rsidP="00545827">
      <w:pPr>
        <w:pStyle w:val="DTAText"/>
        <w:rPr>
          <w:rStyle w:val="DTAPostCharacter"/>
        </w:rPr>
      </w:pPr>
      <w:r w:rsidRPr="00344850">
        <w:rPr>
          <w:rStyle w:val="DTAPostCharacter"/>
          <w:b/>
          <w:color w:val="602A7A"/>
          <w:sz w:val="26"/>
          <w:szCs w:val="26"/>
        </w:rPr>
        <w:t>Dates:</w:t>
      </w:r>
      <w:r w:rsidRPr="00344850">
        <w:rPr>
          <w:rStyle w:val="DTAPostCharacter"/>
          <w:color w:val="602A7A"/>
        </w:rPr>
        <w:t xml:space="preserve"> </w:t>
      </w:r>
      <w:ins w:id="3" w:author="B Gill" w:date="2018-03-29T15:45:00Z">
        <w:r w:rsidR="00ED595C">
          <w:rPr>
            <w:rStyle w:val="DTATextCharacter"/>
          </w:rPr>
          <w:t xml:space="preserve">Apply by </w:t>
        </w:r>
      </w:ins>
      <w:r w:rsidR="00740B18" w:rsidRPr="00740B18">
        <w:rPr>
          <w:rStyle w:val="DTATextCharacter"/>
        </w:rPr>
        <w:t>Wednesday 23 May</w:t>
      </w:r>
      <w:ins w:id="4" w:author="B Gill" w:date="2018-03-29T15:45:00Z">
        <w:r w:rsidR="00ED595C">
          <w:rPr>
            <w:rStyle w:val="DTATextCharacter"/>
          </w:rPr>
          <w:t xml:space="preserve">; required </w:t>
        </w:r>
      </w:ins>
      <w:r w:rsidR="00740B18">
        <w:rPr>
          <w:rStyle w:val="DTATextCharacter"/>
        </w:rPr>
        <w:t>September 2018</w:t>
      </w:r>
    </w:p>
    <w:p w14:paraId="4FC77631" w14:textId="18A43A35" w:rsidR="00A5106F" w:rsidRDefault="00022B8A" w:rsidP="00231CA1">
      <w:pPr>
        <w:pStyle w:val="DTAText"/>
        <w:rPr>
          <w:rStyle w:val="DTAPostCharacter"/>
        </w:rPr>
      </w:pPr>
      <w:r w:rsidRPr="00344850">
        <w:rPr>
          <w:rStyle w:val="DTAPostCharacter"/>
          <w:b/>
          <w:color w:val="602A7A"/>
          <w:sz w:val="26"/>
          <w:szCs w:val="26"/>
        </w:rPr>
        <w:t>Location:</w:t>
      </w:r>
      <w:r w:rsidRPr="00344850">
        <w:rPr>
          <w:rStyle w:val="DTAPostCharacter"/>
          <w:color w:val="602A7A"/>
        </w:rPr>
        <w:t xml:space="preserve"> </w:t>
      </w:r>
      <w:ins w:id="5" w:author="Glen Moore" w:date="2018-03-28T15:25:00Z">
        <w:r w:rsidR="006614B6" w:rsidRPr="00231CA1">
          <w:rPr>
            <w:rStyle w:val="DTAPostCharacter"/>
            <w:rPrChange w:id="6" w:author="B Gill" w:date="2018-03-28T17:05:00Z">
              <w:rPr>
                <w:rStyle w:val="DTATextCharacter"/>
              </w:rPr>
            </w:rPrChange>
          </w:rPr>
          <w:t>Dixons Allerton Academy</w:t>
        </w:r>
      </w:ins>
      <w:ins w:id="7" w:author="B Gill" w:date="2018-03-29T15:45:00Z">
        <w:r w:rsidR="00ED595C">
          <w:rPr>
            <w:rStyle w:val="DTAPostCharacter"/>
          </w:rPr>
          <w:t>, Bradford</w:t>
        </w:r>
      </w:ins>
    </w:p>
    <w:p w14:paraId="1417E5FA" w14:textId="7129B6A9" w:rsidR="00022B8A" w:rsidRDefault="00022B8A" w:rsidP="00545827">
      <w:pPr>
        <w:pStyle w:val="DTAText"/>
        <w:rPr>
          <w:rStyle w:val="DTAPostCharacter"/>
        </w:rPr>
      </w:pPr>
      <w:r w:rsidRPr="00344850">
        <w:rPr>
          <w:rStyle w:val="DTAPostCharacter"/>
          <w:b/>
          <w:color w:val="602A7A"/>
          <w:sz w:val="26"/>
          <w:szCs w:val="26"/>
        </w:rPr>
        <w:t>Contract type:</w:t>
      </w:r>
      <w:r w:rsidRPr="00344850">
        <w:rPr>
          <w:rStyle w:val="DTAPostCharacter"/>
          <w:color w:val="602A7A"/>
        </w:rPr>
        <w:t xml:space="preserve"> </w:t>
      </w:r>
      <w:ins w:id="8" w:author="B Gill" w:date="2018-03-29T15:46:00Z">
        <w:r w:rsidR="00ED595C">
          <w:rPr>
            <w:rStyle w:val="DTAPostCharacter"/>
          </w:rPr>
          <w:t>Full time</w:t>
        </w:r>
      </w:ins>
      <w:r w:rsidR="00740B18" w:rsidDel="00ED595C">
        <w:rPr>
          <w:rStyle w:val="DTATextCharacter"/>
        </w:rPr>
        <w:t xml:space="preserve"> </w:t>
      </w:r>
      <w:ins w:id="9" w:author="Glen Moore" w:date="2018-03-28T15:26:00Z">
        <w:del w:id="10" w:author="B Gill" w:date="2018-03-29T15:45:00Z">
          <w:r w:rsidR="006614B6" w:rsidDel="00ED595C">
            <w:rPr>
              <w:rStyle w:val="DTATextCharacter"/>
            </w:rPr>
            <w:delText>Permanent</w:delText>
          </w:r>
        </w:del>
      </w:ins>
    </w:p>
    <w:p w14:paraId="44514540" w14:textId="43E44FC3" w:rsidR="00022B8A" w:rsidRDefault="00022B8A" w:rsidP="00545827">
      <w:pPr>
        <w:pStyle w:val="DTAText"/>
        <w:rPr>
          <w:rStyle w:val="DTAPostCharacter"/>
        </w:rPr>
      </w:pPr>
      <w:r w:rsidRPr="00344850">
        <w:rPr>
          <w:rStyle w:val="DTAPostCharacter"/>
          <w:b/>
          <w:color w:val="602A7A"/>
          <w:sz w:val="26"/>
          <w:szCs w:val="26"/>
        </w:rPr>
        <w:t>Contract term:</w:t>
      </w:r>
      <w:r w:rsidRPr="00344850">
        <w:rPr>
          <w:rStyle w:val="DTAPostCharacter"/>
          <w:color w:val="602A7A"/>
        </w:rPr>
        <w:t xml:space="preserve"> </w:t>
      </w:r>
      <w:r w:rsidR="00740B18">
        <w:rPr>
          <w:rStyle w:val="DTATextCharacter"/>
        </w:rPr>
        <w:t>12 month</w:t>
      </w:r>
      <w:ins w:id="11" w:author="B Gill" w:date="2018-03-29T15:46:00Z">
        <w:r w:rsidR="00ED595C" w:rsidRPr="00ED595C">
          <w:rPr>
            <w:rStyle w:val="DTATextCharacter"/>
          </w:rPr>
          <w:t xml:space="preserve"> Fixed Term</w:t>
        </w:r>
      </w:ins>
      <w:ins w:id="12" w:author="Glen Moore" w:date="2018-03-28T15:26:00Z">
        <w:del w:id="13" w:author="B Gill" w:date="2018-03-29T15:46:00Z">
          <w:r w:rsidR="006614B6" w:rsidDel="00ED595C">
            <w:rPr>
              <w:rStyle w:val="DTATextCharacter"/>
            </w:rPr>
            <w:delText>Full Time</w:delText>
          </w:r>
        </w:del>
      </w:ins>
    </w:p>
    <w:p w14:paraId="559B5041" w14:textId="58AE6AE4" w:rsidR="00022B8A" w:rsidRPr="00545827" w:rsidRDefault="00022B8A" w:rsidP="00D718B6">
      <w:pPr>
        <w:pStyle w:val="DTAText"/>
        <w:spacing w:after="680"/>
        <w:rPr>
          <w:rStyle w:val="DTAPostCharacter"/>
        </w:rPr>
      </w:pPr>
      <w:r w:rsidRPr="00344850">
        <w:rPr>
          <w:rStyle w:val="DTAPostCharacter"/>
          <w:b/>
          <w:color w:val="602A7A"/>
          <w:sz w:val="26"/>
          <w:szCs w:val="26"/>
        </w:rPr>
        <w:t>Salary:</w:t>
      </w:r>
      <w:r w:rsidRPr="00344850">
        <w:rPr>
          <w:rStyle w:val="DTAPostCharacter"/>
          <w:color w:val="602A7A"/>
        </w:rPr>
        <w:t xml:space="preserve"> </w:t>
      </w:r>
      <w:ins w:id="14" w:author="Glen Moore" w:date="2018-03-28T15:26:00Z">
        <w:del w:id="15" w:author="B Gill" w:date="2018-03-29T15:46:00Z">
          <w:r w:rsidR="006614B6" w:rsidDel="00ED595C">
            <w:rPr>
              <w:rStyle w:val="DTATextCharacter"/>
            </w:rPr>
            <w:delText>MPS</w:delText>
          </w:r>
        </w:del>
      </w:ins>
      <w:ins w:id="16" w:author="B Gill" w:date="2018-03-29T15:46:00Z">
        <w:r w:rsidR="00ED595C">
          <w:rPr>
            <w:rStyle w:val="DTATextCharacter"/>
          </w:rPr>
          <w:t>MPS</w:t>
        </w:r>
      </w:ins>
      <w:r w:rsidR="008C46A5">
        <w:rPr>
          <w:rStyle w:val="DTATextCharacter"/>
        </w:rPr>
        <w:t xml:space="preserve"> / UPS </w:t>
      </w:r>
    </w:p>
    <w:p w14:paraId="7669004B" w14:textId="5644654F" w:rsidR="00ED595C" w:rsidRPr="003B12C3" w:rsidRDefault="00ED595C" w:rsidP="00ED595C">
      <w:pPr>
        <w:pStyle w:val="DTAText"/>
        <w:rPr>
          <w:ins w:id="17" w:author="B Gill" w:date="2018-03-29T15:47:00Z"/>
          <w:rFonts w:ascii="Calibri" w:hAnsi="Calibri"/>
          <w:sz w:val="20"/>
        </w:rPr>
      </w:pPr>
      <w:ins w:id="18" w:author="B Gill" w:date="2018-03-29T15:47:00Z">
        <w:r w:rsidRPr="003B12C3">
          <w:rPr>
            <w:rFonts w:ascii="Calibri" w:hAnsi="Calibri"/>
            <w:sz w:val="20"/>
          </w:rPr>
          <w:t xml:space="preserve">Dixons Allerton Academy are looking to appointment a hardworking, determined and inspirational teacher of </w:t>
        </w:r>
      </w:ins>
      <w:r w:rsidR="00273DC9">
        <w:rPr>
          <w:rFonts w:ascii="Calibri" w:hAnsi="Calibri"/>
          <w:sz w:val="20"/>
        </w:rPr>
        <w:t>Mathematics</w:t>
      </w:r>
      <w:ins w:id="19" w:author="B Gill" w:date="2018-03-29T16:00:00Z">
        <w:r w:rsidR="00C0368B" w:rsidRPr="00740B18">
          <w:rPr>
            <w:rFonts w:ascii="Calibri" w:hAnsi="Calibri"/>
            <w:sz w:val="20"/>
          </w:rPr>
          <w:t xml:space="preserve"> </w:t>
        </w:r>
      </w:ins>
      <w:ins w:id="20" w:author="B Gill" w:date="2018-03-29T15:47:00Z">
        <w:r w:rsidRPr="003B12C3">
          <w:rPr>
            <w:rFonts w:ascii="Calibri" w:hAnsi="Calibri"/>
            <w:sz w:val="20"/>
          </w:rPr>
          <w:t xml:space="preserve">who can achieve exceptional outcomes that allows our scholars to have ambitious life choices. Our Vision is to improve scholar achievement, develop character, create an academic culture and raise aspirations by ensuring daily practices are outstanding.  We moved to our new £27 million building in September 2013. The Academy is all-through from 3 -18 years of age, with places for 52 nursery children, 420 primary children, 1,200 11-16 scholars plus 240 post 16 scholars. </w:t>
        </w:r>
      </w:ins>
    </w:p>
    <w:p w14:paraId="353D2579" w14:textId="77777777" w:rsidR="00ED595C" w:rsidRPr="003B12C3" w:rsidRDefault="00ED595C">
      <w:pPr>
        <w:pStyle w:val="DTAFooterText"/>
        <w:rPr>
          <w:ins w:id="21" w:author="B Gill" w:date="2018-03-29T15:47:00Z"/>
          <w:rFonts w:ascii="Calibri" w:hAnsi="Calibri"/>
          <w:sz w:val="20"/>
        </w:rPr>
        <w:pPrChange w:id="22" w:author="B Gill" w:date="2018-03-29T15:49:00Z">
          <w:pPr>
            <w:pStyle w:val="DTAText"/>
          </w:pPr>
        </w:pPrChange>
      </w:pPr>
      <w:ins w:id="23" w:author="B Gill" w:date="2018-03-29T15:47:00Z">
        <w:r w:rsidRPr="003B12C3">
          <w:rPr>
            <w:rFonts w:ascii="Calibri" w:hAnsi="Calibri"/>
            <w:sz w:val="20"/>
          </w:rPr>
          <w:t>Do you do whatever it takes for children to learn?</w:t>
        </w:r>
      </w:ins>
    </w:p>
    <w:p w14:paraId="05D35FEA" w14:textId="77777777" w:rsidR="00ED595C" w:rsidRPr="003B12C3" w:rsidRDefault="00ED595C">
      <w:pPr>
        <w:pStyle w:val="DTAFooterText"/>
        <w:rPr>
          <w:ins w:id="24" w:author="B Gill" w:date="2018-03-29T15:47:00Z"/>
          <w:rFonts w:ascii="Calibri" w:hAnsi="Calibri"/>
          <w:sz w:val="20"/>
        </w:rPr>
        <w:pPrChange w:id="25" w:author="B Gill" w:date="2018-03-29T15:49:00Z">
          <w:pPr>
            <w:pStyle w:val="DTAText"/>
          </w:pPr>
        </w:pPrChange>
      </w:pPr>
      <w:ins w:id="26" w:author="B Gill" w:date="2018-03-29T15:47:00Z">
        <w:r w:rsidRPr="003B12C3">
          <w:rPr>
            <w:rFonts w:ascii="Calibri" w:hAnsi="Calibri"/>
            <w:sz w:val="20"/>
          </w:rPr>
          <w:t>Do you want to make a lasting impact?</w:t>
        </w:r>
      </w:ins>
    </w:p>
    <w:p w14:paraId="19133607" w14:textId="77777777" w:rsidR="00ED595C" w:rsidRPr="003B12C3" w:rsidRDefault="00ED595C">
      <w:pPr>
        <w:pStyle w:val="DTAFooterText"/>
        <w:rPr>
          <w:ins w:id="27" w:author="B Gill" w:date="2018-03-29T15:47:00Z"/>
          <w:rFonts w:ascii="Calibri" w:hAnsi="Calibri"/>
          <w:sz w:val="20"/>
        </w:rPr>
        <w:pPrChange w:id="28" w:author="B Gill" w:date="2018-03-29T15:49:00Z">
          <w:pPr>
            <w:pStyle w:val="DTAText"/>
          </w:pPr>
        </w:pPrChange>
      </w:pPr>
      <w:ins w:id="29" w:author="B Gill" w:date="2018-03-29T15:47:00Z">
        <w:r w:rsidRPr="003B12C3">
          <w:rPr>
            <w:rFonts w:ascii="Calibri" w:hAnsi="Calibri"/>
            <w:sz w:val="20"/>
          </w:rPr>
          <w:t>Do you have the self-determination to make it happen?</w:t>
        </w:r>
      </w:ins>
    </w:p>
    <w:p w14:paraId="110C6FDB" w14:textId="0BDF4FF3" w:rsidR="00ED595C" w:rsidRPr="003B12C3" w:rsidRDefault="00ED595C" w:rsidP="00ED595C">
      <w:pPr>
        <w:pStyle w:val="DTAText"/>
        <w:rPr>
          <w:ins w:id="30" w:author="B Gill" w:date="2018-03-29T15:47:00Z"/>
          <w:rFonts w:ascii="Calibri" w:hAnsi="Calibri"/>
          <w:sz w:val="20"/>
        </w:rPr>
      </w:pPr>
      <w:ins w:id="31" w:author="B Gill" w:date="2018-03-29T15:47:00Z">
        <w:r w:rsidRPr="003B12C3">
          <w:rPr>
            <w:rFonts w:ascii="Calibri" w:hAnsi="Calibri"/>
            <w:sz w:val="20"/>
          </w:rPr>
          <w:t>The right candidate will be totally aligned to our values of Happiness, Industry</w:t>
        </w:r>
      </w:ins>
      <w:ins w:id="32" w:author="B Gill" w:date="2018-03-29T16:01:00Z">
        <w:r w:rsidR="00C0368B" w:rsidRPr="003B12C3">
          <w:rPr>
            <w:rFonts w:ascii="Calibri" w:hAnsi="Calibri"/>
            <w:sz w:val="20"/>
          </w:rPr>
          <w:t xml:space="preserve"> and </w:t>
        </w:r>
      </w:ins>
      <w:ins w:id="33" w:author="B Gill" w:date="2018-03-29T15:47:00Z">
        <w:r w:rsidRPr="003B12C3">
          <w:rPr>
            <w:rFonts w:ascii="Calibri" w:hAnsi="Calibri"/>
            <w:sz w:val="20"/>
          </w:rPr>
          <w:t xml:space="preserve">Responsibility and be completely committed to our mission: The </w:t>
        </w:r>
      </w:ins>
      <w:ins w:id="34" w:author="B Gill" w:date="2018-03-29T15:52:00Z">
        <w:r w:rsidRPr="003B12C3">
          <w:rPr>
            <w:rFonts w:ascii="Calibri" w:hAnsi="Calibri"/>
            <w:sz w:val="20"/>
          </w:rPr>
          <w:t>a</w:t>
        </w:r>
      </w:ins>
      <w:ins w:id="35" w:author="B Gill" w:date="2018-03-29T15:47:00Z">
        <w:r w:rsidRPr="003B12C3">
          <w:rPr>
            <w:rFonts w:ascii="Calibri" w:hAnsi="Calibri"/>
            <w:sz w:val="20"/>
          </w:rPr>
          <w:t xml:space="preserve">cademy will ensure that scholars leave the </w:t>
        </w:r>
      </w:ins>
      <w:ins w:id="36" w:author="B Gill" w:date="2018-03-29T15:53:00Z">
        <w:r w:rsidRPr="003B12C3">
          <w:rPr>
            <w:rFonts w:ascii="Calibri" w:hAnsi="Calibri"/>
            <w:sz w:val="20"/>
          </w:rPr>
          <w:t>a</w:t>
        </w:r>
      </w:ins>
      <w:ins w:id="37" w:author="B Gill" w:date="2018-03-29T15:47:00Z">
        <w:r w:rsidRPr="003B12C3">
          <w:rPr>
            <w:rFonts w:ascii="Calibri" w:hAnsi="Calibri"/>
            <w:sz w:val="20"/>
          </w:rPr>
          <w:t>cad</w:t>
        </w:r>
      </w:ins>
      <w:ins w:id="38" w:author="B Gill" w:date="2018-03-29T16:01:00Z">
        <w:r w:rsidR="00C0368B" w:rsidRPr="003B12C3">
          <w:rPr>
            <w:rFonts w:ascii="Calibri" w:hAnsi="Calibri"/>
            <w:sz w:val="20"/>
          </w:rPr>
          <w:t>emy</w:t>
        </w:r>
      </w:ins>
      <w:ins w:id="39" w:author="B Gill" w:date="2018-03-29T15:47:00Z">
        <w:r w:rsidRPr="003B12C3">
          <w:rPr>
            <w:rFonts w:ascii="Calibri" w:hAnsi="Calibri"/>
            <w:sz w:val="20"/>
          </w:rPr>
          <w:t xml:space="preserve"> saying:</w:t>
        </w:r>
      </w:ins>
    </w:p>
    <w:p w14:paraId="252BD8B6" w14:textId="77777777" w:rsidR="00ED595C" w:rsidRPr="003B12C3" w:rsidRDefault="00ED595C" w:rsidP="00ED595C">
      <w:pPr>
        <w:pStyle w:val="DTAText"/>
        <w:rPr>
          <w:ins w:id="40" w:author="B Gill" w:date="2018-03-29T15:47:00Z"/>
          <w:rFonts w:ascii="Calibri" w:hAnsi="Calibri"/>
          <w:sz w:val="20"/>
        </w:rPr>
      </w:pPr>
      <w:ins w:id="41" w:author="B Gill" w:date="2018-03-29T15:47:00Z">
        <w:r w:rsidRPr="003B12C3">
          <w:rPr>
            <w:rFonts w:ascii="Calibri" w:hAnsi="Calibri"/>
            <w:sz w:val="20"/>
          </w:rPr>
          <w:t>“At DAA, I developed good moral principles and achieved exceptional outcomes that allowed me to have ambitious life choices.”</w:t>
        </w:r>
      </w:ins>
    </w:p>
    <w:p w14:paraId="1E2581C8" w14:textId="77777777" w:rsidR="00ED595C" w:rsidRPr="003B12C3" w:rsidRDefault="00ED595C" w:rsidP="00ED595C">
      <w:pPr>
        <w:pStyle w:val="DTAText"/>
        <w:rPr>
          <w:ins w:id="42" w:author="B Gill" w:date="2018-03-29T15:47:00Z"/>
          <w:rFonts w:ascii="Calibri" w:hAnsi="Calibri"/>
          <w:sz w:val="20"/>
        </w:rPr>
      </w:pPr>
      <w:ins w:id="43" w:author="B Gill" w:date="2018-03-29T15:47:00Z">
        <w:r w:rsidRPr="003B12C3">
          <w:rPr>
            <w:rFonts w:ascii="Calibri" w:hAnsi="Calibri"/>
            <w:sz w:val="20"/>
          </w:rPr>
          <w:t>The successful candidate will be:</w:t>
        </w:r>
      </w:ins>
    </w:p>
    <w:p w14:paraId="1FF089F5" w14:textId="3C75A292" w:rsidR="00ED595C" w:rsidRPr="003B12C3" w:rsidRDefault="00ED595C">
      <w:pPr>
        <w:pStyle w:val="DTABullets"/>
        <w:numPr>
          <w:ilvl w:val="0"/>
          <w:numId w:val="10"/>
        </w:numPr>
        <w:rPr>
          <w:ins w:id="44" w:author="B Gill" w:date="2018-03-29T15:47:00Z"/>
          <w:rFonts w:ascii="Calibri" w:hAnsi="Calibri"/>
          <w:sz w:val="20"/>
        </w:rPr>
        <w:pPrChange w:id="45" w:author="B Gill" w:date="2018-03-29T16:03:00Z">
          <w:pPr/>
        </w:pPrChange>
      </w:pPr>
      <w:ins w:id="46" w:author="B Gill" w:date="2018-03-29T15:47:00Z">
        <w:r w:rsidRPr="003B12C3">
          <w:rPr>
            <w:rFonts w:ascii="Calibri" w:hAnsi="Calibri"/>
            <w:sz w:val="20"/>
          </w:rPr>
          <w:t xml:space="preserve">Committed to the vision, mission and core values of the </w:t>
        </w:r>
      </w:ins>
      <w:ins w:id="47" w:author="B Gill" w:date="2018-03-29T15:52:00Z">
        <w:r w:rsidRPr="003B12C3">
          <w:rPr>
            <w:rFonts w:ascii="Calibri" w:hAnsi="Calibri"/>
            <w:sz w:val="20"/>
          </w:rPr>
          <w:t>a</w:t>
        </w:r>
      </w:ins>
      <w:ins w:id="48" w:author="B Gill" w:date="2018-03-29T15:47:00Z">
        <w:r w:rsidRPr="003B12C3">
          <w:rPr>
            <w:rFonts w:ascii="Calibri" w:hAnsi="Calibri"/>
            <w:sz w:val="20"/>
          </w:rPr>
          <w:t>cademy</w:t>
        </w:r>
      </w:ins>
    </w:p>
    <w:p w14:paraId="69E94D99" w14:textId="77777777" w:rsidR="00ED595C" w:rsidRPr="003B12C3" w:rsidRDefault="00ED595C">
      <w:pPr>
        <w:pStyle w:val="DTABullets"/>
        <w:numPr>
          <w:ilvl w:val="0"/>
          <w:numId w:val="10"/>
        </w:numPr>
        <w:rPr>
          <w:ins w:id="49" w:author="B Gill" w:date="2018-03-29T15:47:00Z"/>
          <w:rFonts w:ascii="Calibri" w:hAnsi="Calibri"/>
          <w:sz w:val="20"/>
        </w:rPr>
        <w:pPrChange w:id="50" w:author="B Gill" w:date="2018-03-29T16:03:00Z">
          <w:pPr/>
        </w:pPrChange>
      </w:pPr>
      <w:ins w:id="51" w:author="B Gill" w:date="2018-03-29T15:47:00Z">
        <w:r w:rsidRPr="003B12C3">
          <w:rPr>
            <w:rFonts w:ascii="Calibri" w:hAnsi="Calibri"/>
            <w:sz w:val="20"/>
          </w:rPr>
          <w:t>Able to demonstrate an understanding of and take responsibility for promoting high standards of literacy, articulacy and the correct use of standard English</w:t>
        </w:r>
      </w:ins>
    </w:p>
    <w:p w14:paraId="3652DF5E" w14:textId="77777777" w:rsidR="00ED595C" w:rsidRPr="003B12C3" w:rsidRDefault="00ED595C">
      <w:pPr>
        <w:pStyle w:val="DTATableSubHeader"/>
        <w:rPr>
          <w:ins w:id="52" w:author="B Gill" w:date="2018-03-29T15:47:00Z"/>
          <w:rFonts w:ascii="Calibri" w:hAnsi="Calibri"/>
          <w:sz w:val="20"/>
        </w:rPr>
        <w:pPrChange w:id="53" w:author="B Gill" w:date="2018-03-29T15:51:00Z">
          <w:pPr>
            <w:pStyle w:val="DTAText"/>
          </w:pPr>
        </w:pPrChange>
      </w:pPr>
      <w:ins w:id="54" w:author="B Gill" w:date="2018-03-29T15:47:00Z">
        <w:r w:rsidRPr="003B12C3">
          <w:rPr>
            <w:rFonts w:ascii="Calibri" w:hAnsi="Calibri"/>
            <w:sz w:val="20"/>
          </w:rPr>
          <w:t>Why choose us?</w:t>
        </w:r>
      </w:ins>
    </w:p>
    <w:p w14:paraId="244FEB7F" w14:textId="77777777" w:rsidR="00ED595C" w:rsidRPr="003B12C3" w:rsidRDefault="00ED595C" w:rsidP="00C0368B">
      <w:pPr>
        <w:pStyle w:val="DTABullets"/>
        <w:ind w:left="0" w:firstLine="0"/>
        <w:rPr>
          <w:ins w:id="55" w:author="B Gill" w:date="2018-03-29T15:47:00Z"/>
          <w:rFonts w:ascii="Calibri" w:hAnsi="Calibri"/>
          <w:sz w:val="20"/>
        </w:rPr>
      </w:pPr>
      <w:ins w:id="56" w:author="B Gill" w:date="2018-03-29T15:47:00Z">
        <w:r w:rsidRPr="003B12C3">
          <w:rPr>
            <w:rFonts w:ascii="Calibri" w:hAnsi="Calibri"/>
            <w:sz w:val="20"/>
          </w:rPr>
          <w:t>Culture of high expectations; teachers can teach and scholars can learn</w:t>
        </w:r>
      </w:ins>
    </w:p>
    <w:p w14:paraId="290A3284" w14:textId="77777777" w:rsidR="00ED595C" w:rsidRPr="003B12C3" w:rsidRDefault="00ED595C" w:rsidP="00C0368B">
      <w:pPr>
        <w:pStyle w:val="DTABullets"/>
        <w:ind w:left="0" w:firstLine="0"/>
        <w:rPr>
          <w:ins w:id="57" w:author="B Gill" w:date="2018-03-29T15:47:00Z"/>
          <w:rFonts w:ascii="Calibri" w:hAnsi="Calibri"/>
          <w:sz w:val="20"/>
        </w:rPr>
      </w:pPr>
      <w:ins w:id="58" w:author="B Gill" w:date="2018-03-29T15:47:00Z">
        <w:r w:rsidRPr="003B12C3">
          <w:rPr>
            <w:rFonts w:ascii="Calibri" w:hAnsi="Calibri"/>
            <w:sz w:val="20"/>
          </w:rPr>
          <w:t>No off-the-shelf strategies; weekly coaching</w:t>
        </w:r>
      </w:ins>
    </w:p>
    <w:p w14:paraId="0740C175" w14:textId="77777777" w:rsidR="00ED595C" w:rsidRPr="003B12C3" w:rsidRDefault="00ED595C" w:rsidP="00C0368B">
      <w:pPr>
        <w:pStyle w:val="DTABullets"/>
        <w:ind w:left="0" w:firstLine="0"/>
        <w:rPr>
          <w:ins w:id="59" w:author="B Gill" w:date="2018-03-29T15:47:00Z"/>
          <w:rFonts w:ascii="Calibri" w:hAnsi="Calibri"/>
          <w:sz w:val="20"/>
        </w:rPr>
      </w:pPr>
      <w:ins w:id="60" w:author="B Gill" w:date="2018-03-29T15:47:00Z">
        <w:r w:rsidRPr="003B12C3">
          <w:rPr>
            <w:rFonts w:ascii="Calibri" w:hAnsi="Calibri"/>
            <w:sz w:val="20"/>
          </w:rPr>
          <w:t>Exceptionally visible SLT</w:t>
        </w:r>
      </w:ins>
    </w:p>
    <w:p w14:paraId="5A4A4E43" w14:textId="77777777" w:rsidR="00ED595C" w:rsidRPr="003B12C3" w:rsidRDefault="00ED595C" w:rsidP="00C0368B">
      <w:pPr>
        <w:pStyle w:val="DTABullets"/>
        <w:ind w:left="0" w:firstLine="0"/>
        <w:rPr>
          <w:ins w:id="61" w:author="B Gill" w:date="2018-03-29T15:47:00Z"/>
          <w:rFonts w:ascii="Calibri" w:hAnsi="Calibri"/>
          <w:sz w:val="20"/>
        </w:rPr>
      </w:pPr>
      <w:ins w:id="62" w:author="B Gill" w:date="2018-03-29T15:47:00Z">
        <w:r w:rsidRPr="003B12C3">
          <w:rPr>
            <w:rFonts w:ascii="Calibri" w:hAnsi="Calibri"/>
            <w:sz w:val="20"/>
          </w:rPr>
          <w:t>Schemes of work fully resourced and ready</w:t>
        </w:r>
      </w:ins>
    </w:p>
    <w:p w14:paraId="6FA95959" w14:textId="77777777" w:rsidR="00ED595C" w:rsidRPr="003B12C3" w:rsidRDefault="00ED595C">
      <w:pPr>
        <w:pStyle w:val="DTATableSubHeader"/>
        <w:rPr>
          <w:ins w:id="63" w:author="B Gill" w:date="2018-03-29T15:47:00Z"/>
          <w:rFonts w:ascii="Calibri" w:hAnsi="Calibri"/>
          <w:sz w:val="20"/>
        </w:rPr>
        <w:pPrChange w:id="64" w:author="B Gill" w:date="2018-03-29T15:51:00Z">
          <w:pPr>
            <w:pStyle w:val="DTAText"/>
          </w:pPr>
        </w:pPrChange>
      </w:pPr>
      <w:ins w:id="65" w:author="B Gill" w:date="2018-03-29T15:47:00Z">
        <w:r w:rsidRPr="003B12C3">
          <w:rPr>
            <w:rFonts w:ascii="Calibri" w:hAnsi="Calibri"/>
            <w:sz w:val="20"/>
          </w:rPr>
          <w:t>Learn more:</w:t>
        </w:r>
      </w:ins>
    </w:p>
    <w:p w14:paraId="4ED59295" w14:textId="77777777" w:rsidR="00ED595C" w:rsidRPr="003B12C3" w:rsidRDefault="00ED595C" w:rsidP="00ED595C">
      <w:pPr>
        <w:pStyle w:val="DTAText"/>
        <w:rPr>
          <w:ins w:id="66" w:author="B Gill" w:date="2018-03-29T15:47:00Z"/>
          <w:rFonts w:ascii="Calibri" w:hAnsi="Calibri"/>
          <w:sz w:val="20"/>
        </w:rPr>
      </w:pPr>
      <w:ins w:id="67" w:author="B Gill" w:date="2018-03-29T15:47:00Z">
        <w:r w:rsidRPr="003B12C3">
          <w:rPr>
            <w:rFonts w:ascii="Calibri" w:hAnsi="Calibri"/>
            <w:sz w:val="20"/>
          </w:rPr>
          <w:t>More information about the post and a downloadable application form, job description and person specification can be found on our website: www.dixonsaa.com</w:t>
        </w:r>
      </w:ins>
    </w:p>
    <w:p w14:paraId="31E16298" w14:textId="26073E27" w:rsidR="00ED595C" w:rsidRPr="003B12C3" w:rsidRDefault="00ED595C" w:rsidP="00ED595C">
      <w:pPr>
        <w:pStyle w:val="DTAText"/>
        <w:rPr>
          <w:ins w:id="68" w:author="B Gill" w:date="2018-03-29T15:47:00Z"/>
          <w:rFonts w:ascii="Calibri" w:hAnsi="Calibri"/>
          <w:sz w:val="20"/>
        </w:rPr>
      </w:pPr>
      <w:ins w:id="69" w:author="B Gill" w:date="2018-03-29T15:47:00Z">
        <w:r w:rsidRPr="003B12C3">
          <w:rPr>
            <w:rFonts w:ascii="Calibri" w:hAnsi="Calibri"/>
            <w:sz w:val="20"/>
          </w:rPr>
          <w:t>Or, call the school on 01274 770230 ext 2654 and speak to Bernadette Gill, HR Officer, to discuss the role further.</w:t>
        </w:r>
      </w:ins>
    </w:p>
    <w:p w14:paraId="2E901DB0" w14:textId="77777777" w:rsidR="00ED595C" w:rsidRPr="003B12C3" w:rsidRDefault="00ED595C" w:rsidP="00ED595C">
      <w:pPr>
        <w:pStyle w:val="DTAText"/>
        <w:rPr>
          <w:ins w:id="70" w:author="B Gill" w:date="2018-03-29T15:47:00Z"/>
          <w:rFonts w:ascii="Calibri" w:hAnsi="Calibri"/>
          <w:sz w:val="20"/>
        </w:rPr>
      </w:pPr>
      <w:ins w:id="71" w:author="B Gill" w:date="2018-03-29T15:47:00Z">
        <w:r w:rsidRPr="003B12C3">
          <w:rPr>
            <w:rFonts w:ascii="Calibri" w:hAnsi="Calibri"/>
            <w:sz w:val="20"/>
          </w:rPr>
          <w:t>The academy is committed to safeguarding and promoting the welfare of children and young people and expects all staff and volunteers to share this commitment.  Successful applicants will need to undertake a DBS enhanced clearance for the Academy.</w:t>
        </w:r>
      </w:ins>
    </w:p>
    <w:p w14:paraId="35E5DB83" w14:textId="61E418A8" w:rsidR="006614B6" w:rsidRPr="003B12C3" w:rsidDel="006E1721" w:rsidRDefault="00ED595C">
      <w:pPr>
        <w:pStyle w:val="DTAText"/>
        <w:rPr>
          <w:ins w:id="72" w:author="Glen Moore" w:date="2018-03-28T15:27:00Z"/>
          <w:del w:id="73" w:author="B Gill" w:date="2018-03-28T16:57:00Z"/>
          <w:rFonts w:ascii="Calibri" w:hAnsi="Calibri"/>
          <w:sz w:val="20"/>
        </w:rPr>
        <w:pPrChange w:id="74" w:author="B Gill" w:date="2018-03-29T15:46:00Z">
          <w:pPr>
            <w:pStyle w:val="DTASubHeader"/>
          </w:pPr>
        </w:pPrChange>
      </w:pPr>
      <w:ins w:id="75" w:author="B Gill" w:date="2018-03-29T15:47:00Z">
        <w:r w:rsidRPr="003B12C3">
          <w:rPr>
            <w:rFonts w:ascii="Calibri" w:hAnsi="Calibri"/>
            <w:sz w:val="20"/>
          </w:rPr>
          <w:t>Applications from NQTs are warmly welcomed</w:t>
        </w:r>
      </w:ins>
      <w:ins w:id="76" w:author="Glen Moore" w:date="2018-03-28T15:27:00Z">
        <w:del w:id="77" w:author="B Gill" w:date="2018-03-29T15:46:00Z">
          <w:r w:rsidR="006614B6" w:rsidRPr="006614B6" w:rsidDel="00ED595C">
            <w:delText xml:space="preserve">Dixons Allerton Academy are looking to appointment a hardworking, determined and inspirational, teacher of </w:delText>
          </w:r>
        </w:del>
      </w:ins>
    </w:p>
    <w:p w14:paraId="4E22F586" w14:textId="450526FF" w:rsidR="006614B6" w:rsidRPr="006614B6" w:rsidDel="00ED595C" w:rsidRDefault="006614B6">
      <w:pPr>
        <w:pStyle w:val="DTAText"/>
        <w:rPr>
          <w:ins w:id="78" w:author="Glen Moore" w:date="2018-03-28T15:27:00Z"/>
          <w:del w:id="79" w:author="B Gill" w:date="2018-03-29T15:46:00Z"/>
        </w:rPr>
        <w:pPrChange w:id="80" w:author="B Gill" w:date="2018-03-29T15:46:00Z">
          <w:pPr>
            <w:pStyle w:val="DTASubHeader"/>
          </w:pPr>
        </w:pPrChange>
      </w:pPr>
      <w:ins w:id="81" w:author="Glen Moore" w:date="2018-03-28T15:27:00Z">
        <w:del w:id="82" w:author="B Gill" w:date="2018-03-28T16:57:00Z">
          <w:r w:rsidRPr="006614B6" w:rsidDel="006E1721">
            <w:delText>xx</w:delText>
          </w:r>
        </w:del>
        <w:del w:id="83" w:author="B Gill" w:date="2018-03-29T15:46:00Z">
          <w:r w:rsidRPr="006614B6" w:rsidDel="00ED595C">
            <w:delText xml:space="preserve"> who can achieve exceptional outcomes that allows our scholars to have ambitious life choices. </w:delText>
          </w:r>
        </w:del>
      </w:ins>
    </w:p>
    <w:p w14:paraId="4D5F8BBF" w14:textId="66590031" w:rsidR="006614B6" w:rsidRPr="006614B6" w:rsidDel="006E1721" w:rsidRDefault="006614B6">
      <w:pPr>
        <w:pStyle w:val="DTAText"/>
        <w:rPr>
          <w:ins w:id="84" w:author="Glen Moore" w:date="2018-03-28T15:27:00Z"/>
          <w:del w:id="85" w:author="B Gill" w:date="2018-03-28T16:57:00Z"/>
        </w:rPr>
        <w:pPrChange w:id="86" w:author="B Gill" w:date="2018-03-29T15:46:00Z">
          <w:pPr>
            <w:pStyle w:val="DTASubHeader"/>
          </w:pPr>
        </w:pPrChange>
      </w:pPr>
      <w:ins w:id="87" w:author="Glen Moore" w:date="2018-03-28T15:27:00Z">
        <w:del w:id="88" w:author="B Gill" w:date="2018-03-29T15:46:00Z">
          <w:r w:rsidRPr="006614B6" w:rsidDel="00ED595C">
            <w:delText xml:space="preserve">Our Vision is to improve scholar achievement, develop character, create an academic culture and raise </w:delText>
          </w:r>
        </w:del>
      </w:ins>
    </w:p>
    <w:p w14:paraId="6580F72D" w14:textId="282CD312" w:rsidR="006614B6" w:rsidRPr="006614B6" w:rsidDel="006E1721" w:rsidRDefault="006614B6">
      <w:pPr>
        <w:pStyle w:val="DTAText"/>
        <w:rPr>
          <w:ins w:id="89" w:author="Glen Moore" w:date="2018-03-28T15:27:00Z"/>
          <w:del w:id="90" w:author="B Gill" w:date="2018-03-28T16:58:00Z"/>
        </w:rPr>
        <w:pPrChange w:id="91" w:author="B Gill" w:date="2018-03-29T15:46:00Z">
          <w:pPr>
            <w:pStyle w:val="DTASubHeader"/>
          </w:pPr>
        </w:pPrChange>
      </w:pPr>
      <w:ins w:id="92" w:author="Glen Moore" w:date="2018-03-28T15:27:00Z">
        <w:del w:id="93" w:author="B Gill" w:date="2018-03-29T15:46:00Z">
          <w:r w:rsidRPr="006614B6" w:rsidDel="00ED595C">
            <w:delText xml:space="preserve">aspirations by ensuring daily practices are outstanding.  Our </w:delText>
          </w:r>
        </w:del>
        <w:del w:id="94" w:author="B Gill" w:date="2018-03-28T16:58:00Z">
          <w:r w:rsidRPr="006614B6" w:rsidDel="006E1721">
            <w:delText>va</w:delText>
          </w:r>
        </w:del>
        <w:del w:id="95" w:author="B Gill" w:date="2018-03-29T15:46:00Z">
          <w:r w:rsidRPr="006614B6" w:rsidDel="00ED595C">
            <w:delText xml:space="preserve">lues driven culture genuinely enables teachers </w:delText>
          </w:r>
        </w:del>
      </w:ins>
    </w:p>
    <w:p w14:paraId="1F975C8E" w14:textId="4C48BB84" w:rsidR="006614B6" w:rsidRPr="006614B6" w:rsidDel="00ED595C" w:rsidRDefault="006614B6">
      <w:pPr>
        <w:pStyle w:val="DTAText"/>
        <w:rPr>
          <w:ins w:id="96" w:author="Glen Moore" w:date="2018-03-28T15:27:00Z"/>
          <w:del w:id="97" w:author="B Gill" w:date="2018-03-29T15:46:00Z"/>
        </w:rPr>
        <w:pPrChange w:id="98" w:author="B Gill" w:date="2018-03-29T15:46:00Z">
          <w:pPr>
            <w:pStyle w:val="DTASubHeader"/>
          </w:pPr>
        </w:pPrChange>
      </w:pPr>
      <w:ins w:id="99" w:author="Glen Moore" w:date="2018-03-28T15:27:00Z">
        <w:del w:id="100" w:author="B Gill" w:date="2018-03-29T15:46:00Z">
          <w:r w:rsidRPr="006614B6" w:rsidDel="00ED595C">
            <w:delText xml:space="preserve">to teach and scholars to learn. </w:delText>
          </w:r>
        </w:del>
      </w:ins>
    </w:p>
    <w:p w14:paraId="354101E5" w14:textId="342DB4D4" w:rsidR="006614B6" w:rsidRPr="006614B6" w:rsidDel="00ED595C" w:rsidRDefault="006614B6">
      <w:pPr>
        <w:pStyle w:val="DTAText"/>
        <w:rPr>
          <w:ins w:id="101" w:author="Glen Moore" w:date="2018-03-28T15:27:00Z"/>
          <w:del w:id="102" w:author="B Gill" w:date="2018-03-29T15:46:00Z"/>
        </w:rPr>
        <w:pPrChange w:id="103" w:author="B Gill" w:date="2018-03-29T15:46:00Z">
          <w:pPr>
            <w:pStyle w:val="DTASubHeader"/>
          </w:pPr>
        </w:pPrChange>
      </w:pPr>
      <w:ins w:id="104" w:author="Glen Moore" w:date="2018-03-28T15:27:00Z">
        <w:del w:id="105" w:author="B Gill" w:date="2018-03-29T15:46:00Z">
          <w:r w:rsidRPr="006614B6" w:rsidDel="00ED595C">
            <w:delText>Our Mission is that scholars leave here saying: At DAA, I developed good moral principles and achieved exceptional outcomes that allowed me to have ambitious life choices.</w:delText>
          </w:r>
        </w:del>
      </w:ins>
    </w:p>
    <w:p w14:paraId="19F284E3" w14:textId="1B8C1E02" w:rsidR="006614B6" w:rsidRPr="006614B6" w:rsidDel="00ED595C" w:rsidRDefault="006614B6">
      <w:pPr>
        <w:pStyle w:val="DTAText"/>
        <w:rPr>
          <w:ins w:id="106" w:author="Glen Moore" w:date="2018-03-28T15:27:00Z"/>
          <w:del w:id="107" w:author="B Gill" w:date="2018-03-29T15:46:00Z"/>
        </w:rPr>
        <w:pPrChange w:id="108" w:author="B Gill" w:date="2018-03-29T15:46:00Z">
          <w:pPr>
            <w:pStyle w:val="DTASubHeader"/>
          </w:pPr>
        </w:pPrChange>
      </w:pPr>
      <w:ins w:id="109" w:author="Glen Moore" w:date="2018-03-28T15:27:00Z">
        <w:del w:id="110" w:author="B Gill" w:date="2018-03-29T15:46:00Z">
          <w:r w:rsidRPr="006614B6" w:rsidDel="00ED595C">
            <w:delText xml:space="preserve">Scholars will learn that the core 'Values to Achieve' are: Happiness, Industry and Responsibility </w:delText>
          </w:r>
        </w:del>
      </w:ins>
    </w:p>
    <w:p w14:paraId="07E0B203" w14:textId="2346B447" w:rsidR="006614B6" w:rsidRPr="006614B6" w:rsidDel="00ED595C" w:rsidRDefault="006614B6">
      <w:pPr>
        <w:pStyle w:val="DTAText"/>
        <w:rPr>
          <w:ins w:id="111" w:author="Glen Moore" w:date="2018-03-28T15:27:00Z"/>
          <w:del w:id="112" w:author="B Gill" w:date="2018-03-29T15:46:00Z"/>
        </w:rPr>
        <w:pPrChange w:id="113" w:author="B Gill" w:date="2018-03-29T15:46:00Z">
          <w:pPr>
            <w:pStyle w:val="DTASubHeader"/>
          </w:pPr>
        </w:pPrChange>
      </w:pPr>
      <w:ins w:id="114" w:author="Glen Moore" w:date="2018-03-28T15:27:00Z">
        <w:del w:id="115" w:author="B Gill" w:date="2018-03-29T15:46:00Z">
          <w:r w:rsidRPr="006614B6" w:rsidDel="00ED595C">
            <w:delText xml:space="preserve">Scholars will learn that the 'Keys to Achieve' are: Self-determination, Mastery and Purpose </w:delText>
          </w:r>
        </w:del>
      </w:ins>
    </w:p>
    <w:p w14:paraId="5219E3BF" w14:textId="0DB92CE2" w:rsidR="006614B6" w:rsidRPr="006614B6" w:rsidDel="006E1721" w:rsidRDefault="006614B6">
      <w:pPr>
        <w:pStyle w:val="DTAText"/>
        <w:rPr>
          <w:ins w:id="116" w:author="Glen Moore" w:date="2018-03-28T15:27:00Z"/>
          <w:del w:id="117" w:author="B Gill" w:date="2018-03-28T16:58:00Z"/>
        </w:rPr>
        <w:pPrChange w:id="118" w:author="B Gill" w:date="2018-03-29T15:46:00Z">
          <w:pPr>
            <w:pStyle w:val="DTASubHeader"/>
          </w:pPr>
        </w:pPrChange>
      </w:pPr>
    </w:p>
    <w:p w14:paraId="4642FB3D" w14:textId="1FD6BEB5" w:rsidR="006614B6" w:rsidRPr="006614B6" w:rsidDel="00ED595C" w:rsidRDefault="006614B6">
      <w:pPr>
        <w:pStyle w:val="DTAText"/>
        <w:rPr>
          <w:ins w:id="119" w:author="Glen Moore" w:date="2018-03-28T15:27:00Z"/>
          <w:del w:id="120" w:author="B Gill" w:date="2018-03-29T15:46:00Z"/>
        </w:rPr>
        <w:pPrChange w:id="121" w:author="B Gill" w:date="2018-03-29T15:46:00Z">
          <w:pPr>
            <w:pStyle w:val="DTASubHeader"/>
          </w:pPr>
        </w:pPrChange>
      </w:pPr>
      <w:ins w:id="122" w:author="Glen Moore" w:date="2018-03-28T15:27:00Z">
        <w:del w:id="123" w:author="B Gill" w:date="2018-03-29T15:46:00Z">
          <w:r w:rsidRPr="006614B6" w:rsidDel="00ED595C">
            <w:delText>The successful candidate will be:</w:delText>
          </w:r>
        </w:del>
      </w:ins>
    </w:p>
    <w:p w14:paraId="4645849A" w14:textId="7D56F6C1" w:rsidR="006614B6" w:rsidDel="00ED595C" w:rsidRDefault="006614B6">
      <w:pPr>
        <w:pStyle w:val="DTAText"/>
        <w:rPr>
          <w:ins w:id="124" w:author="Glen Moore" w:date="2018-03-28T15:28:00Z"/>
          <w:del w:id="125" w:author="B Gill" w:date="2018-03-29T15:46:00Z"/>
        </w:rPr>
        <w:pPrChange w:id="126" w:author="B Gill" w:date="2018-03-29T15:46:00Z">
          <w:pPr>
            <w:pStyle w:val="DTASubHeader"/>
          </w:pPr>
        </w:pPrChange>
      </w:pPr>
      <w:ins w:id="127" w:author="Glen Moore" w:date="2018-03-28T15:28:00Z">
        <w:del w:id="128" w:author="B Gill" w:date="2018-03-29T15:46:00Z">
          <w:r w:rsidDel="00ED595C">
            <w:delText>C</w:delText>
          </w:r>
        </w:del>
      </w:ins>
      <w:ins w:id="129" w:author="Glen Moore" w:date="2018-03-28T15:27:00Z">
        <w:del w:id="130" w:author="B Gill" w:date="2018-03-29T15:46:00Z">
          <w:r w:rsidRPr="006614B6" w:rsidDel="00ED595C">
            <w:delText>ommitted to the vision, mission and core values of the Academy</w:delText>
          </w:r>
        </w:del>
      </w:ins>
    </w:p>
    <w:p w14:paraId="1DC94A8B" w14:textId="320C098E" w:rsidR="006614B6" w:rsidRPr="006614B6" w:rsidDel="00ED595C" w:rsidRDefault="006614B6">
      <w:pPr>
        <w:pStyle w:val="DTAText"/>
        <w:rPr>
          <w:ins w:id="131" w:author="Glen Moore" w:date="2018-03-28T15:27:00Z"/>
          <w:del w:id="132" w:author="B Gill" w:date="2018-03-29T15:46:00Z"/>
        </w:rPr>
        <w:pPrChange w:id="133" w:author="B Gill" w:date="2018-03-29T15:46:00Z">
          <w:pPr>
            <w:pStyle w:val="DTASubHeader"/>
          </w:pPr>
        </w:pPrChange>
      </w:pPr>
      <w:ins w:id="134" w:author="Glen Moore" w:date="2018-03-28T15:28:00Z">
        <w:del w:id="135" w:author="B Gill" w:date="2018-03-29T15:46:00Z">
          <w:r w:rsidDel="00ED595C">
            <w:delText>A</w:delText>
          </w:r>
        </w:del>
      </w:ins>
      <w:ins w:id="136" w:author="Glen Moore" w:date="2018-03-28T15:27:00Z">
        <w:del w:id="137" w:author="B Gill" w:date="2018-03-29T15:46:00Z">
          <w:r w:rsidRPr="006614B6" w:rsidDel="00ED595C">
            <w:delText>ble to demonstrate an understanding of and take responsibility for promoting high standards of literacy, articulacy and the correct use of standard English</w:delText>
          </w:r>
        </w:del>
      </w:ins>
    </w:p>
    <w:p w14:paraId="4E3D6F4B" w14:textId="5ED5D113" w:rsidR="006614B6" w:rsidRPr="006614B6" w:rsidDel="006E1721" w:rsidRDefault="006614B6">
      <w:pPr>
        <w:pStyle w:val="DTAText"/>
        <w:rPr>
          <w:ins w:id="138" w:author="Glen Moore" w:date="2018-03-28T15:27:00Z"/>
          <w:del w:id="139" w:author="B Gill" w:date="2018-03-28T17:00:00Z"/>
        </w:rPr>
        <w:pPrChange w:id="140" w:author="B Gill" w:date="2018-03-29T15:46:00Z">
          <w:pPr>
            <w:pStyle w:val="DTASubHeader"/>
          </w:pPr>
        </w:pPrChange>
      </w:pPr>
    </w:p>
    <w:p w14:paraId="25E35DF3" w14:textId="640288CA" w:rsidR="006614B6" w:rsidRPr="006614B6" w:rsidDel="006E1721" w:rsidRDefault="006614B6">
      <w:pPr>
        <w:pStyle w:val="DTAText"/>
        <w:rPr>
          <w:ins w:id="141" w:author="Glen Moore" w:date="2018-03-28T15:27:00Z"/>
          <w:del w:id="142" w:author="B Gill" w:date="2018-03-28T16:56:00Z"/>
        </w:rPr>
        <w:pPrChange w:id="143" w:author="B Gill" w:date="2018-03-29T15:46:00Z">
          <w:pPr>
            <w:pStyle w:val="DTASubHeader"/>
          </w:pPr>
        </w:pPrChange>
      </w:pPr>
      <w:ins w:id="144" w:author="Glen Moore" w:date="2018-03-28T15:27:00Z">
        <w:del w:id="145" w:author="B Gill" w:date="2018-03-28T16:56:00Z">
          <w:r w:rsidRPr="006614B6" w:rsidDel="006E1721">
            <w:delText>PLUS up to max of 4 bullet points from PS ideally ones that you can judge from the application form</w:delText>
          </w:r>
        </w:del>
      </w:ins>
    </w:p>
    <w:p w14:paraId="2056BD2F" w14:textId="560D4B25" w:rsidR="006614B6" w:rsidRPr="006614B6" w:rsidDel="00ED595C" w:rsidRDefault="006614B6">
      <w:pPr>
        <w:pStyle w:val="DTAText"/>
        <w:rPr>
          <w:ins w:id="146" w:author="Glen Moore" w:date="2018-03-28T15:27:00Z"/>
          <w:del w:id="147" w:author="B Gill" w:date="2018-03-29T15:46:00Z"/>
        </w:rPr>
        <w:pPrChange w:id="148" w:author="B Gill" w:date="2018-03-29T15:46:00Z">
          <w:pPr>
            <w:pStyle w:val="DTASubHeader"/>
          </w:pPr>
        </w:pPrChange>
      </w:pPr>
      <w:ins w:id="149" w:author="Glen Moore" w:date="2018-03-28T15:27:00Z">
        <w:del w:id="150" w:author="B Gill" w:date="2018-03-29T15:46:00Z">
          <w:r w:rsidRPr="006614B6" w:rsidDel="00ED595C">
            <w:delText xml:space="preserve">We moved to our new £27 million building in September 2013. The Academy is all-through from 3 -18 years of age, with places for 52 nursery children, 420 primary children, 1,200 11-16 scholars plus 240 post 16 scholars. </w:delText>
          </w:r>
        </w:del>
      </w:ins>
    </w:p>
    <w:p w14:paraId="6786AB5F" w14:textId="124920D4" w:rsidR="006614B6" w:rsidRPr="006614B6" w:rsidDel="00ED595C" w:rsidRDefault="006614B6">
      <w:pPr>
        <w:pStyle w:val="DTAText"/>
        <w:rPr>
          <w:ins w:id="151" w:author="Glen Moore" w:date="2018-03-28T15:27:00Z"/>
          <w:del w:id="152" w:author="B Gill" w:date="2018-03-29T15:46:00Z"/>
        </w:rPr>
        <w:pPrChange w:id="153" w:author="B Gill" w:date="2018-03-29T15:46:00Z">
          <w:pPr>
            <w:pStyle w:val="DTASubHeader"/>
          </w:pPr>
        </w:pPrChange>
      </w:pPr>
      <w:ins w:id="154" w:author="Glen Moore" w:date="2018-03-28T15:27:00Z">
        <w:del w:id="155" w:author="B Gill" w:date="2018-03-29T15:46:00Z">
          <w:r w:rsidRPr="006614B6" w:rsidDel="00ED595C">
            <w:delText>We positively welcome applications from all sections of the community. The Academy is committed to safeguarding and promoting the welfare of children and young people and expects all staff and volunteers to share this commitment. Successful applicants will need to provide a current enhanced DBS certificate and check via the Update Service or undertake an enhanced DBS clearance for the Academy.</w:delText>
          </w:r>
        </w:del>
      </w:ins>
    </w:p>
    <w:p w14:paraId="2D2E5CDE" w14:textId="3F6DCDD2" w:rsidR="006614B6" w:rsidRPr="006614B6" w:rsidDel="00ED595C" w:rsidRDefault="006614B6">
      <w:pPr>
        <w:pStyle w:val="DTAText"/>
        <w:rPr>
          <w:ins w:id="156" w:author="Glen Moore" w:date="2018-03-28T15:27:00Z"/>
          <w:del w:id="157" w:author="B Gill" w:date="2018-03-29T15:46:00Z"/>
          <w:lang w:val="en-US"/>
        </w:rPr>
        <w:pPrChange w:id="158" w:author="B Gill" w:date="2018-03-29T15:46:00Z">
          <w:pPr>
            <w:pStyle w:val="DTASubHeader"/>
          </w:pPr>
        </w:pPrChange>
      </w:pPr>
      <w:ins w:id="159" w:author="Glen Moore" w:date="2018-03-28T15:27:00Z">
        <w:del w:id="160" w:author="B Gill" w:date="2018-03-29T15:46:00Z">
          <w:r w:rsidRPr="006614B6" w:rsidDel="00ED595C">
            <w:delText xml:space="preserve">All potential applicants are welcome to visit the Academy for an opportunity to learn more about us and our vision, mission and core values. </w:delText>
          </w:r>
          <w:r w:rsidRPr="006614B6" w:rsidDel="00ED595C">
            <w:rPr>
              <w:lang w:val="en-US"/>
            </w:rPr>
            <w:delText xml:space="preserve">For further details and information please contact Ms Bernadette Gill, HR Officer on 01274 770230 x2654 or access our website at </w:delText>
          </w:r>
          <w:r w:rsidRPr="006614B6" w:rsidDel="00ED595C">
            <w:rPr>
              <w:lang w:val="en-US"/>
            </w:rPr>
            <w:fldChar w:fldCharType="begin"/>
          </w:r>
          <w:r w:rsidRPr="006614B6" w:rsidDel="00ED595C">
            <w:rPr>
              <w:lang w:val="en-US"/>
            </w:rPr>
            <w:delInstrText xml:space="preserve"> HYPERLINK "http://www.dixonsaa.com" </w:delInstrText>
          </w:r>
          <w:r w:rsidRPr="006614B6" w:rsidDel="00ED595C">
            <w:rPr>
              <w:lang w:val="en-US"/>
            </w:rPr>
            <w:fldChar w:fldCharType="separate"/>
          </w:r>
          <w:r w:rsidRPr="006614B6" w:rsidDel="00ED595C">
            <w:rPr>
              <w:lang w:val="en-US"/>
            </w:rPr>
            <w:delText>www.dixonsaa.com</w:delText>
          </w:r>
          <w:r w:rsidRPr="006614B6" w:rsidDel="00ED595C">
            <w:fldChar w:fldCharType="end"/>
          </w:r>
          <w:r w:rsidRPr="006614B6" w:rsidDel="00ED595C">
            <w:rPr>
              <w:lang w:val="en-US"/>
            </w:rPr>
            <w:delText xml:space="preserve">. </w:delText>
          </w:r>
        </w:del>
      </w:ins>
    </w:p>
    <w:p w14:paraId="66AD7522" w14:textId="44DFC154" w:rsidR="006614B6" w:rsidRPr="006614B6" w:rsidRDefault="006614B6">
      <w:pPr>
        <w:pStyle w:val="DTAText"/>
        <w:rPr>
          <w:ins w:id="161" w:author="Glen Moore" w:date="2018-03-28T15:27:00Z"/>
        </w:rPr>
        <w:pPrChange w:id="162" w:author="B Gill" w:date="2018-03-29T15:46:00Z">
          <w:pPr>
            <w:pStyle w:val="DTASubHeader"/>
          </w:pPr>
        </w:pPrChange>
      </w:pPr>
      <w:ins w:id="163" w:author="Glen Moore" w:date="2018-03-28T15:27:00Z">
        <w:del w:id="164" w:author="B Gill" w:date="2018-03-29T15:46:00Z">
          <w:r w:rsidRPr="006614B6" w:rsidDel="00ED595C">
            <w:delText xml:space="preserve">To apply, please email all application forms and covering letters to </w:delText>
          </w:r>
        </w:del>
        <w:del w:id="165" w:author="B Gill" w:date="2018-03-28T17:02:00Z">
          <w:r w:rsidRPr="006614B6" w:rsidDel="006E1721">
            <w:delText>H</w:delText>
          </w:r>
        </w:del>
        <w:del w:id="166" w:author="B Gill" w:date="2018-03-28T17:01:00Z">
          <w:r w:rsidRPr="006614B6" w:rsidDel="006E1721">
            <w:delText>R</w:delText>
          </w:r>
        </w:del>
        <w:del w:id="167" w:author="B Gill" w:date="2018-03-29T15:46:00Z">
          <w:r w:rsidRPr="006614B6" w:rsidDel="00ED595C">
            <w:delText xml:space="preserve"> at </w:delText>
          </w:r>
          <w:r w:rsidDel="00ED595C">
            <w:fldChar w:fldCharType="begin"/>
          </w:r>
          <w:r w:rsidDel="00ED595C">
            <w:delInstrText xml:space="preserve"> HYPERLINK "mailto:hr</w:delInstrText>
          </w:r>
          <w:r w:rsidRPr="006614B6" w:rsidDel="00ED595C">
            <w:delInstrText>@dixonsaa.com</w:delInstrText>
          </w:r>
          <w:r w:rsidDel="00ED595C">
            <w:delInstrText xml:space="preserve">" </w:delInstrText>
          </w:r>
          <w:r w:rsidDel="00ED595C">
            <w:fldChar w:fldCharType="separate"/>
          </w:r>
          <w:r w:rsidRPr="00DC68F5" w:rsidDel="00ED595C">
            <w:delText>hr@dixonsaa.com</w:delText>
          </w:r>
          <w:r w:rsidDel="00ED595C">
            <w:fldChar w:fldCharType="end"/>
          </w:r>
          <w:r w:rsidRPr="006614B6" w:rsidDel="00ED595C">
            <w:delText>.</w:delText>
          </w:r>
        </w:del>
      </w:ins>
    </w:p>
    <w:p w14:paraId="572D8A79" w14:textId="6FE6A47D" w:rsidR="008176F4" w:rsidRPr="005964E9" w:rsidDel="006614B6" w:rsidRDefault="008176F4" w:rsidP="005964E9">
      <w:pPr>
        <w:pStyle w:val="DTAText"/>
        <w:spacing w:before="0" w:after="0" w:line="80" w:lineRule="exact"/>
        <w:rPr>
          <w:del w:id="168" w:author="Glen Moore" w:date="2018-03-28T15:29:00Z"/>
        </w:rPr>
      </w:pPr>
    </w:p>
    <w:p w14:paraId="0DE9CAFB" w14:textId="44025292" w:rsidR="008176F4" w:rsidRDefault="008176F4" w:rsidP="000A6822">
      <w:pPr>
        <w:pStyle w:val="DTAText"/>
        <w:spacing w:before="600"/>
        <w:rPr>
          <w:rStyle w:val="DTAPostCharacter"/>
        </w:rPr>
      </w:pPr>
      <w:r w:rsidRPr="00344850">
        <w:rPr>
          <w:rStyle w:val="DTAPostCharacter"/>
          <w:b/>
          <w:color w:val="602A7A"/>
          <w:sz w:val="26"/>
          <w:szCs w:val="26"/>
        </w:rPr>
        <w:t>Closing date for applications:</w:t>
      </w:r>
      <w:r w:rsidRPr="00344850">
        <w:rPr>
          <w:rStyle w:val="DTAPostCharacter"/>
          <w:color w:val="602A7A"/>
        </w:rPr>
        <w:t xml:space="preserve"> </w:t>
      </w:r>
      <w:r w:rsidR="00740B18">
        <w:rPr>
          <w:rStyle w:val="DTATextCharacter"/>
          <w:color w:val="FF0000"/>
        </w:rPr>
        <w:t>12 Noon Wednesday 23 May</w:t>
      </w:r>
    </w:p>
    <w:p w14:paraId="5D1CA6F8" w14:textId="681686DE" w:rsidR="008176F4" w:rsidRDefault="008176F4" w:rsidP="008176F4">
      <w:pPr>
        <w:pStyle w:val="DTAText"/>
        <w:rPr>
          <w:rStyle w:val="DTAPostCharacter"/>
        </w:rPr>
      </w:pPr>
      <w:r w:rsidRPr="00344850">
        <w:rPr>
          <w:rStyle w:val="DTAPostCharacter"/>
          <w:b/>
          <w:color w:val="602A7A"/>
          <w:sz w:val="26"/>
          <w:szCs w:val="26"/>
        </w:rPr>
        <w:t>Interviews / selection:</w:t>
      </w:r>
      <w:r w:rsidRPr="00344850">
        <w:rPr>
          <w:rStyle w:val="DTAPostCharacter"/>
          <w:color w:val="602A7A"/>
        </w:rPr>
        <w:t xml:space="preserve"> </w:t>
      </w:r>
      <w:r w:rsidR="00740B18">
        <w:rPr>
          <w:rStyle w:val="DTATextCharacter"/>
          <w:color w:val="FF0000"/>
        </w:rPr>
        <w:t>TBC</w:t>
      </w:r>
    </w:p>
    <w:p w14:paraId="299942AE" w14:textId="77777777" w:rsidR="008176F4" w:rsidRPr="00B46465" w:rsidRDefault="008176F4" w:rsidP="008176F4">
      <w:pPr>
        <w:pStyle w:val="DTAText"/>
        <w:rPr>
          <w:lang w:val="en-US"/>
        </w:rPr>
      </w:pPr>
    </w:p>
    <w:sectPr w:rsidR="008176F4" w:rsidRPr="00B46465" w:rsidSect="00AB1198">
      <w:headerReference w:type="default" r:id="rId7"/>
      <w:footerReference w:type="even" r:id="rId8"/>
      <w:footerReference w:type="default" r:id="rId9"/>
      <w:headerReference w:type="first" r:id="rId10"/>
      <w:pgSz w:w="11900" w:h="16840"/>
      <w:pgMar w:top="720" w:right="794" w:bottom="0" w:left="794" w:header="158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EE03E" w14:textId="77777777" w:rsidR="009E54E5" w:rsidRDefault="009E54E5" w:rsidP="00120A78">
      <w:r>
        <w:separator/>
      </w:r>
    </w:p>
  </w:endnote>
  <w:endnote w:type="continuationSeparator" w:id="0">
    <w:p w14:paraId="64C1A6DC" w14:textId="77777777" w:rsidR="009E54E5" w:rsidRDefault="009E54E5" w:rsidP="001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8E156" w14:textId="77777777" w:rsidR="00FE4B5B" w:rsidRDefault="00FE4B5B" w:rsidP="00DF5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58149" w14:textId="77777777" w:rsidR="00FE4B5B" w:rsidRDefault="00FE4B5B" w:rsidP="00FE4B5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6A56" w14:textId="7314458D" w:rsidR="00FE4B5B" w:rsidRPr="0003208F" w:rsidRDefault="00FE4B5B" w:rsidP="00FE4B5B">
    <w:pPr>
      <w:pStyle w:val="Footer"/>
      <w:ind w:right="360"/>
      <w:rPr>
        <w:rFonts w:ascii="Arial" w:hAnsi="Arial"/>
        <w:position w:val="30"/>
        <w:sz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00FDE" w14:textId="77777777" w:rsidR="009E54E5" w:rsidRDefault="009E54E5" w:rsidP="00120A78">
      <w:r>
        <w:separator/>
      </w:r>
    </w:p>
  </w:footnote>
  <w:footnote w:type="continuationSeparator" w:id="0">
    <w:p w14:paraId="62319F96" w14:textId="77777777" w:rsidR="009E54E5" w:rsidRDefault="009E54E5" w:rsidP="00120A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DEE3" w14:textId="0273C866" w:rsidR="00394D21" w:rsidRDefault="00A84B24">
    <w:pPr>
      <w:pStyle w:val="Header"/>
    </w:pPr>
    <w:r>
      <w:rPr>
        <w:noProof/>
        <w:lang w:val="en-GB" w:eastAsia="en-GB"/>
      </w:rPr>
      <w:drawing>
        <wp:anchor distT="0" distB="0" distL="114300" distR="114300" simplePos="0" relativeHeight="251677696" behindDoc="1" locked="0" layoutInCell="1" allowOverlap="1" wp14:anchorId="2EDB9146" wp14:editId="72B63DD9">
          <wp:simplePos x="0" y="0"/>
          <wp:positionH relativeFrom="page">
            <wp:posOffset>0</wp:posOffset>
          </wp:positionH>
          <wp:positionV relativeFrom="page">
            <wp:posOffset>0</wp:posOffset>
          </wp:positionV>
          <wp:extent cx="7536240" cy="1066428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Allerton_Academy_Background_Image.pdf"/>
                  <pic:cNvPicPr/>
                </pic:nvPicPr>
                <pic:blipFill>
                  <a:blip r:embed="rId1">
                    <a:extLst>
                      <a:ext uri="{28A0092B-C50C-407E-A947-70E740481C1C}">
                        <a14:useLocalDpi xmlns:a14="http://schemas.microsoft.com/office/drawing/2010/main" val="0"/>
                      </a:ext>
                    </a:extLst>
                  </a:blip>
                  <a:stretch>
                    <a:fillRect/>
                  </a:stretch>
                </pic:blipFill>
                <pic:spPr>
                  <a:xfrm>
                    <a:off x="0" y="0"/>
                    <a:ext cx="7536240" cy="10664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396C5" w14:textId="3B098D55" w:rsidR="00E860E0" w:rsidRDefault="00AE03B5">
    <w:pPr>
      <w:pStyle w:val="Header"/>
    </w:pPr>
    <w:r>
      <w:rPr>
        <w:noProof/>
        <w:lang w:val="en-GB" w:eastAsia="en-GB"/>
      </w:rPr>
      <w:drawing>
        <wp:anchor distT="0" distB="0" distL="114300" distR="114300" simplePos="0" relativeHeight="251675648" behindDoc="1" locked="0" layoutInCell="1" allowOverlap="1" wp14:anchorId="787FCCB8" wp14:editId="12740523">
          <wp:simplePos x="0" y="0"/>
          <wp:positionH relativeFrom="page">
            <wp:posOffset>0</wp:posOffset>
          </wp:positionH>
          <wp:positionV relativeFrom="page">
            <wp:posOffset>362</wp:posOffset>
          </wp:positionV>
          <wp:extent cx="7558560" cy="106959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00463_AcademiesTrust_LH_McMillian_AW2.pdf"/>
                  <pic:cNvPicPr/>
                </pic:nvPicPr>
                <pic:blipFill>
                  <a:blip r:embed="rId1">
                    <a:extLst>
                      <a:ext uri="{28A0092B-C50C-407E-A947-70E740481C1C}">
                        <a14:useLocalDpi xmlns:a14="http://schemas.microsoft.com/office/drawing/2010/main" val="0"/>
                      </a:ext>
                    </a:extLst>
                  </a:blip>
                  <a:stretch>
                    <a:fillRect/>
                  </a:stretch>
                </pic:blipFill>
                <pic:spPr>
                  <a:xfrm>
                    <a:off x="0" y="0"/>
                    <a:ext cx="7558560" cy="10695960"/>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EB09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93D6D"/>
    <w:multiLevelType w:val="multilevel"/>
    <w:tmpl w:val="9EFEF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FD76D6"/>
    <w:multiLevelType w:val="hybridMultilevel"/>
    <w:tmpl w:val="04FC8D4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81C72"/>
    <w:multiLevelType w:val="hybridMultilevel"/>
    <w:tmpl w:val="0D68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44F7D"/>
    <w:multiLevelType w:val="hybridMultilevel"/>
    <w:tmpl w:val="51C2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37893"/>
    <w:multiLevelType w:val="multilevel"/>
    <w:tmpl w:val="08E6C054"/>
    <w:lvl w:ilvl="0">
      <w:start w:val="1"/>
      <w:numFmt w:val="bullet"/>
      <w:lvlText w:val=""/>
      <w:lvlJc w:val="left"/>
      <w:pPr>
        <w:ind w:left="170" w:hanging="17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16A45C5"/>
    <w:multiLevelType w:val="hybridMultilevel"/>
    <w:tmpl w:val="9272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61C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3AD25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8821774"/>
    <w:multiLevelType w:val="multilevel"/>
    <w:tmpl w:val="32DC9382"/>
    <w:lvl w:ilvl="0">
      <w:start w:val="1"/>
      <w:numFmt w:val="bullet"/>
      <w:lvlText w:val=""/>
      <w:lvlJc w:val="left"/>
      <w:pPr>
        <w:ind w:left="360" w:hanging="36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A044CFA"/>
    <w:multiLevelType w:val="hybridMultilevel"/>
    <w:tmpl w:val="505EB2CA"/>
    <w:lvl w:ilvl="0" w:tplc="23306BFE">
      <w:start w:val="1"/>
      <w:numFmt w:val="bullet"/>
      <w:lvlText w:val=""/>
      <w:lvlJc w:val="left"/>
      <w:pPr>
        <w:ind w:left="170" w:hanging="170"/>
      </w:pPr>
      <w:rPr>
        <w:rFonts w:ascii="Symbol" w:hAnsi="Symbol" w:hint="default"/>
        <w:color w:val="602A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5"/>
  </w:num>
  <w:num w:numId="5">
    <w:abstractNumId w:val="8"/>
  </w:num>
  <w:num w:numId="6">
    <w:abstractNumId w:val="0"/>
  </w:num>
  <w:num w:numId="7">
    <w:abstractNumId w:val="7"/>
  </w:num>
  <w:num w:numId="8">
    <w:abstractNumId w:val="2"/>
  </w:num>
  <w:num w:numId="9">
    <w:abstractNumId w:val="4"/>
  </w:num>
  <w:num w:numId="10">
    <w:abstractNumId w:val="3"/>
  </w:num>
  <w:num w:numId="11">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en Moore">
    <w15:presenceInfo w15:providerId="AD" w15:userId="S-1-5-21-1269579621-3936964754-2217071170-3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markup="0"/>
  <w:documentProtection w:edit="trackedChanges" w:formatting="1" w:enforcement="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8"/>
    <w:rsid w:val="00022B8A"/>
    <w:rsid w:val="000233CD"/>
    <w:rsid w:val="0003208F"/>
    <w:rsid w:val="00037F19"/>
    <w:rsid w:val="00051A9C"/>
    <w:rsid w:val="00054A92"/>
    <w:rsid w:val="00054FDE"/>
    <w:rsid w:val="0007343D"/>
    <w:rsid w:val="000972FE"/>
    <w:rsid w:val="000A0A51"/>
    <w:rsid w:val="000A0B5F"/>
    <w:rsid w:val="000A6822"/>
    <w:rsid w:val="000C1C52"/>
    <w:rsid w:val="000C605D"/>
    <w:rsid w:val="000C7D05"/>
    <w:rsid w:val="00110ACA"/>
    <w:rsid w:val="00111E00"/>
    <w:rsid w:val="00120A78"/>
    <w:rsid w:val="00122EF7"/>
    <w:rsid w:val="001273D2"/>
    <w:rsid w:val="00131D64"/>
    <w:rsid w:val="00136419"/>
    <w:rsid w:val="00145A01"/>
    <w:rsid w:val="00154B36"/>
    <w:rsid w:val="00191E51"/>
    <w:rsid w:val="001C3761"/>
    <w:rsid w:val="001F0529"/>
    <w:rsid w:val="00214450"/>
    <w:rsid w:val="00215551"/>
    <w:rsid w:val="00226DC1"/>
    <w:rsid w:val="00231CA1"/>
    <w:rsid w:val="00231FDD"/>
    <w:rsid w:val="00246C84"/>
    <w:rsid w:val="0024706F"/>
    <w:rsid w:val="00265ECD"/>
    <w:rsid w:val="002664EC"/>
    <w:rsid w:val="00273DC9"/>
    <w:rsid w:val="00275FB8"/>
    <w:rsid w:val="00290073"/>
    <w:rsid w:val="00291306"/>
    <w:rsid w:val="00291A19"/>
    <w:rsid w:val="00291A6A"/>
    <w:rsid w:val="002B27F1"/>
    <w:rsid w:val="002C21D1"/>
    <w:rsid w:val="002F58A6"/>
    <w:rsid w:val="002F6880"/>
    <w:rsid w:val="002F6FAD"/>
    <w:rsid w:val="00301C48"/>
    <w:rsid w:val="00317686"/>
    <w:rsid w:val="00331957"/>
    <w:rsid w:val="00344850"/>
    <w:rsid w:val="00344CA6"/>
    <w:rsid w:val="003532DF"/>
    <w:rsid w:val="0035540A"/>
    <w:rsid w:val="0036758D"/>
    <w:rsid w:val="00380E93"/>
    <w:rsid w:val="00386992"/>
    <w:rsid w:val="00394D21"/>
    <w:rsid w:val="003B12C3"/>
    <w:rsid w:val="003B4B5A"/>
    <w:rsid w:val="003C1847"/>
    <w:rsid w:val="0040193D"/>
    <w:rsid w:val="00415C27"/>
    <w:rsid w:val="0043060D"/>
    <w:rsid w:val="00451A12"/>
    <w:rsid w:val="00455DC7"/>
    <w:rsid w:val="0046067F"/>
    <w:rsid w:val="00465645"/>
    <w:rsid w:val="00471996"/>
    <w:rsid w:val="00485C07"/>
    <w:rsid w:val="004C274F"/>
    <w:rsid w:val="004D2C29"/>
    <w:rsid w:val="004D5C2D"/>
    <w:rsid w:val="004E0727"/>
    <w:rsid w:val="004E1EDC"/>
    <w:rsid w:val="004F1623"/>
    <w:rsid w:val="004F164A"/>
    <w:rsid w:val="005038C2"/>
    <w:rsid w:val="005134F0"/>
    <w:rsid w:val="005152A8"/>
    <w:rsid w:val="005364CD"/>
    <w:rsid w:val="0054499B"/>
    <w:rsid w:val="00545827"/>
    <w:rsid w:val="00561611"/>
    <w:rsid w:val="005821C4"/>
    <w:rsid w:val="005964E9"/>
    <w:rsid w:val="005A1FFE"/>
    <w:rsid w:val="005B6A09"/>
    <w:rsid w:val="00600BBA"/>
    <w:rsid w:val="00603E6A"/>
    <w:rsid w:val="00605F75"/>
    <w:rsid w:val="00620B5B"/>
    <w:rsid w:val="006223CC"/>
    <w:rsid w:val="006240D6"/>
    <w:rsid w:val="0064174F"/>
    <w:rsid w:val="00647784"/>
    <w:rsid w:val="006575F7"/>
    <w:rsid w:val="006614B6"/>
    <w:rsid w:val="00666F2E"/>
    <w:rsid w:val="0067134F"/>
    <w:rsid w:val="0069423F"/>
    <w:rsid w:val="006A0CB7"/>
    <w:rsid w:val="006C41EC"/>
    <w:rsid w:val="006D306E"/>
    <w:rsid w:val="006D50AB"/>
    <w:rsid w:val="006E1721"/>
    <w:rsid w:val="00702DF5"/>
    <w:rsid w:val="00724D79"/>
    <w:rsid w:val="007337EE"/>
    <w:rsid w:val="00740B18"/>
    <w:rsid w:val="0075598F"/>
    <w:rsid w:val="007720A8"/>
    <w:rsid w:val="007C1908"/>
    <w:rsid w:val="007D2E81"/>
    <w:rsid w:val="007E0C0B"/>
    <w:rsid w:val="007E617F"/>
    <w:rsid w:val="007E6C2B"/>
    <w:rsid w:val="008176F4"/>
    <w:rsid w:val="00832864"/>
    <w:rsid w:val="008360FF"/>
    <w:rsid w:val="00861CCC"/>
    <w:rsid w:val="00870362"/>
    <w:rsid w:val="00877DA9"/>
    <w:rsid w:val="00891A0F"/>
    <w:rsid w:val="008963A7"/>
    <w:rsid w:val="00896DF1"/>
    <w:rsid w:val="008A1747"/>
    <w:rsid w:val="008C46A5"/>
    <w:rsid w:val="008D5AC1"/>
    <w:rsid w:val="00905AD6"/>
    <w:rsid w:val="009123E3"/>
    <w:rsid w:val="00921BE1"/>
    <w:rsid w:val="0092328A"/>
    <w:rsid w:val="00923FD1"/>
    <w:rsid w:val="009260AA"/>
    <w:rsid w:val="009404C6"/>
    <w:rsid w:val="00954CF3"/>
    <w:rsid w:val="00962FD4"/>
    <w:rsid w:val="00980AF7"/>
    <w:rsid w:val="00986193"/>
    <w:rsid w:val="00990610"/>
    <w:rsid w:val="009E54E5"/>
    <w:rsid w:val="00A06905"/>
    <w:rsid w:val="00A22A51"/>
    <w:rsid w:val="00A31FAA"/>
    <w:rsid w:val="00A34974"/>
    <w:rsid w:val="00A45B1C"/>
    <w:rsid w:val="00A5106F"/>
    <w:rsid w:val="00A529F4"/>
    <w:rsid w:val="00A62902"/>
    <w:rsid w:val="00A84B24"/>
    <w:rsid w:val="00A93C71"/>
    <w:rsid w:val="00AB1198"/>
    <w:rsid w:val="00AD31F6"/>
    <w:rsid w:val="00AD360B"/>
    <w:rsid w:val="00AE03B5"/>
    <w:rsid w:val="00B12D31"/>
    <w:rsid w:val="00B230AB"/>
    <w:rsid w:val="00B23BCF"/>
    <w:rsid w:val="00B26384"/>
    <w:rsid w:val="00B33A43"/>
    <w:rsid w:val="00B42064"/>
    <w:rsid w:val="00B46465"/>
    <w:rsid w:val="00B47F58"/>
    <w:rsid w:val="00B56CCF"/>
    <w:rsid w:val="00BB485D"/>
    <w:rsid w:val="00BE4C25"/>
    <w:rsid w:val="00C0368B"/>
    <w:rsid w:val="00C312C7"/>
    <w:rsid w:val="00C312D1"/>
    <w:rsid w:val="00C41565"/>
    <w:rsid w:val="00C5052B"/>
    <w:rsid w:val="00C5342E"/>
    <w:rsid w:val="00C541A5"/>
    <w:rsid w:val="00C54A48"/>
    <w:rsid w:val="00C62D59"/>
    <w:rsid w:val="00C76057"/>
    <w:rsid w:val="00C84CAC"/>
    <w:rsid w:val="00C9211A"/>
    <w:rsid w:val="00C93C1D"/>
    <w:rsid w:val="00CB5721"/>
    <w:rsid w:val="00CC0157"/>
    <w:rsid w:val="00CD1F5E"/>
    <w:rsid w:val="00CD25CA"/>
    <w:rsid w:val="00CE464E"/>
    <w:rsid w:val="00CF1E1A"/>
    <w:rsid w:val="00CF1EFB"/>
    <w:rsid w:val="00CF3030"/>
    <w:rsid w:val="00CF4EBC"/>
    <w:rsid w:val="00D26930"/>
    <w:rsid w:val="00D332CA"/>
    <w:rsid w:val="00D4396D"/>
    <w:rsid w:val="00D53E7F"/>
    <w:rsid w:val="00D718B6"/>
    <w:rsid w:val="00D720B8"/>
    <w:rsid w:val="00D75250"/>
    <w:rsid w:val="00DA2C39"/>
    <w:rsid w:val="00DC40D0"/>
    <w:rsid w:val="00DC7D5E"/>
    <w:rsid w:val="00DC7F64"/>
    <w:rsid w:val="00DD4253"/>
    <w:rsid w:val="00DE1C25"/>
    <w:rsid w:val="00E05341"/>
    <w:rsid w:val="00E1312E"/>
    <w:rsid w:val="00E3172D"/>
    <w:rsid w:val="00E47545"/>
    <w:rsid w:val="00E52514"/>
    <w:rsid w:val="00E5726D"/>
    <w:rsid w:val="00E64199"/>
    <w:rsid w:val="00E64AA5"/>
    <w:rsid w:val="00E752B2"/>
    <w:rsid w:val="00E860E0"/>
    <w:rsid w:val="00EA7955"/>
    <w:rsid w:val="00EB10B0"/>
    <w:rsid w:val="00EC4309"/>
    <w:rsid w:val="00ED10CE"/>
    <w:rsid w:val="00ED1B28"/>
    <w:rsid w:val="00ED595C"/>
    <w:rsid w:val="00ED5A1D"/>
    <w:rsid w:val="00EE5C92"/>
    <w:rsid w:val="00EF4F03"/>
    <w:rsid w:val="00EF4F1B"/>
    <w:rsid w:val="00F072C8"/>
    <w:rsid w:val="00F233A0"/>
    <w:rsid w:val="00F27446"/>
    <w:rsid w:val="00F30346"/>
    <w:rsid w:val="00F3594E"/>
    <w:rsid w:val="00F3789B"/>
    <w:rsid w:val="00F47DB9"/>
    <w:rsid w:val="00F74FF7"/>
    <w:rsid w:val="00F83851"/>
    <w:rsid w:val="00FE1CF9"/>
    <w:rsid w:val="00FE4B5B"/>
    <w:rsid w:val="00FF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A864A9"/>
  <w15:docId w15:val="{A77DA076-72CD-4545-807E-29C55144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3532DF"/>
    <w:rPr>
      <w:rFonts w:eastAsiaTheme="minorEastAsia"/>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lock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locked/>
    <w:rsid w:val="00FE4B5B"/>
  </w:style>
  <w:style w:type="table" w:styleId="TableGrid">
    <w:name w:val="Table Grid"/>
    <w:basedOn w:val="TableNormal"/>
    <w:uiPriority w:val="39"/>
    <w:locked/>
    <w:rsid w:val="004F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APost">
    <w:name w:val="DTA_Post"/>
    <w:basedOn w:val="Normal"/>
    <w:qFormat/>
    <w:rsid w:val="00344850"/>
    <w:pPr>
      <w:spacing w:after="120" w:line="312" w:lineRule="exact"/>
    </w:pPr>
    <w:rPr>
      <w:b/>
      <w:color w:val="602A7A"/>
      <w:sz w:val="26"/>
      <w:szCs w:val="26"/>
    </w:rPr>
  </w:style>
  <w:style w:type="paragraph" w:customStyle="1" w:styleId="DTASubHeader">
    <w:name w:val="DTA_SubHeader"/>
    <w:basedOn w:val="Normal"/>
    <w:qFormat/>
    <w:rsid w:val="00344850"/>
    <w:pPr>
      <w:spacing w:before="40"/>
    </w:pPr>
    <w:rPr>
      <w:b/>
      <w:color w:val="602A7A"/>
      <w:sz w:val="26"/>
      <w:szCs w:val="23"/>
    </w:rPr>
  </w:style>
  <w:style w:type="paragraph" w:customStyle="1" w:styleId="DTATableSubHeader">
    <w:name w:val="DTA_Table_SubHeader"/>
    <w:basedOn w:val="Normal"/>
    <w:qFormat/>
    <w:rsid w:val="008D5AC1"/>
    <w:pPr>
      <w:spacing w:before="40" w:after="120" w:line="228" w:lineRule="exact"/>
    </w:pPr>
    <w:rPr>
      <w:b/>
      <w:sz w:val="19"/>
      <w:szCs w:val="19"/>
    </w:rPr>
  </w:style>
  <w:style w:type="paragraph" w:styleId="ListParagraph">
    <w:name w:val="List Paragraph"/>
    <w:basedOn w:val="Normal"/>
    <w:uiPriority w:val="34"/>
    <w:qFormat/>
    <w:locked/>
    <w:rsid w:val="002F6880"/>
    <w:pPr>
      <w:ind w:left="720"/>
      <w:contextualSpacing/>
    </w:pPr>
  </w:style>
  <w:style w:type="paragraph" w:customStyle="1" w:styleId="DTABullets">
    <w:name w:val="DTA_Bullets"/>
    <w:basedOn w:val="ListParagraph"/>
    <w:autoRedefine/>
    <w:qFormat/>
    <w:rsid w:val="00ED595C"/>
    <w:pPr>
      <w:spacing w:before="40" w:after="120" w:line="228" w:lineRule="exact"/>
      <w:ind w:left="170" w:hanging="170"/>
      <w:contextualSpacing w:val="0"/>
      <w:jc w:val="both"/>
    </w:pPr>
    <w:rPr>
      <w:sz w:val="19"/>
      <w:szCs w:val="19"/>
    </w:rPr>
  </w:style>
  <w:style w:type="paragraph" w:customStyle="1" w:styleId="DTAText">
    <w:name w:val="DTA_Text"/>
    <w:basedOn w:val="Normal"/>
    <w:qFormat/>
    <w:rsid w:val="00A5106F"/>
    <w:pPr>
      <w:spacing w:before="40" w:after="120" w:line="228" w:lineRule="exact"/>
      <w:jc w:val="both"/>
    </w:pPr>
    <w:rPr>
      <w:sz w:val="19"/>
      <w:szCs w:val="19"/>
    </w:rPr>
  </w:style>
  <w:style w:type="paragraph" w:customStyle="1" w:styleId="DTAFooterText">
    <w:name w:val="DTA_Footer_Text"/>
    <w:basedOn w:val="Normal"/>
    <w:qFormat/>
    <w:rsid w:val="008176F4"/>
    <w:pPr>
      <w:spacing w:before="40" w:after="120" w:line="228" w:lineRule="exact"/>
    </w:pPr>
    <w:rPr>
      <w:rFonts w:eastAsiaTheme="minorHAnsi"/>
      <w:b/>
      <w:i/>
      <w:color w:val="000000" w:themeColor="text1"/>
      <w:sz w:val="19"/>
      <w:szCs w:val="14"/>
    </w:rPr>
  </w:style>
  <w:style w:type="paragraph" w:customStyle="1" w:styleId="Space">
    <w:name w:val="Space"/>
    <w:basedOn w:val="DTAText"/>
    <w:qFormat/>
    <w:locked/>
    <w:rsid w:val="00C5052B"/>
    <w:pPr>
      <w:spacing w:line="380" w:lineRule="exact"/>
    </w:pPr>
  </w:style>
  <w:style w:type="paragraph" w:customStyle="1" w:styleId="DTAFooter">
    <w:name w:val="DTA_Footer"/>
    <w:qFormat/>
    <w:rsid w:val="002C21D1"/>
    <w:pPr>
      <w:framePr w:wrap="around" w:vAnchor="page" w:hAnchor="page" w:x="795" w:y="16203"/>
    </w:pPr>
    <w:rPr>
      <w:rFonts w:asciiTheme="majorHAnsi" w:eastAsiaTheme="minorEastAsia" w:hAnsiTheme="majorHAnsi"/>
      <w:color w:val="4D4D4C"/>
      <w:sz w:val="14"/>
      <w:szCs w:val="14"/>
      <w:lang w:val="en-GB"/>
    </w:rPr>
  </w:style>
  <w:style w:type="character" w:customStyle="1" w:styleId="DTATextCharacter">
    <w:name w:val="DTA_Text_Character"/>
    <w:basedOn w:val="DefaultParagraphFont"/>
    <w:uiPriority w:val="1"/>
    <w:qFormat/>
    <w:rsid w:val="00545827"/>
  </w:style>
  <w:style w:type="character" w:customStyle="1" w:styleId="DTAPostCharacter">
    <w:name w:val="DTA_Post_Character"/>
    <w:basedOn w:val="DefaultParagraphFont"/>
    <w:uiPriority w:val="1"/>
    <w:qFormat/>
    <w:rsid w:val="00545827"/>
  </w:style>
  <w:style w:type="character" w:styleId="PlaceholderText">
    <w:name w:val="Placeholder Text"/>
    <w:basedOn w:val="DefaultParagraphFont"/>
    <w:uiPriority w:val="99"/>
    <w:semiHidden/>
    <w:locked/>
    <w:rsid w:val="00485C07"/>
    <w:rPr>
      <w:color w:val="808080"/>
    </w:rPr>
  </w:style>
  <w:style w:type="character" w:styleId="Hyperlink">
    <w:name w:val="Hyperlink"/>
    <w:basedOn w:val="DefaultParagraphFont"/>
    <w:uiPriority w:val="99"/>
    <w:semiHidden/>
    <w:unhideWhenUsed/>
    <w:locked/>
    <w:rsid w:val="006614B6"/>
    <w:rPr>
      <w:color w:val="0563C1" w:themeColor="hyperlink"/>
      <w:u w:val="single"/>
    </w:rPr>
  </w:style>
  <w:style w:type="paragraph" w:styleId="BalloonText">
    <w:name w:val="Balloon Text"/>
    <w:basedOn w:val="Normal"/>
    <w:link w:val="BalloonTextChar"/>
    <w:uiPriority w:val="99"/>
    <w:semiHidden/>
    <w:unhideWhenUsed/>
    <w:locked/>
    <w:rsid w:val="006E1721"/>
    <w:rPr>
      <w:rFonts w:ascii="Tahoma" w:hAnsi="Tahoma" w:cs="Tahoma"/>
      <w:sz w:val="16"/>
      <w:szCs w:val="16"/>
    </w:rPr>
  </w:style>
  <w:style w:type="character" w:customStyle="1" w:styleId="BalloonTextChar">
    <w:name w:val="Balloon Text Char"/>
    <w:basedOn w:val="DefaultParagraphFont"/>
    <w:link w:val="BalloonText"/>
    <w:uiPriority w:val="99"/>
    <w:semiHidden/>
    <w:rsid w:val="006E1721"/>
    <w:rPr>
      <w:rFonts w:ascii="Tahoma" w:eastAsiaTheme="minorEastAsia" w:hAnsi="Tahoma" w:cs="Tahoma"/>
      <w:sz w:val="16"/>
      <w:szCs w:val="16"/>
      <w:lang w:val="en-GB"/>
    </w:rPr>
  </w:style>
  <w:style w:type="paragraph" w:styleId="Revision">
    <w:name w:val="Revision"/>
    <w:hidden/>
    <w:uiPriority w:val="99"/>
    <w:semiHidden/>
    <w:rsid w:val="00231CA1"/>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Proctor</dc:creator>
  <cp:lastModifiedBy>Glen Moore</cp:lastModifiedBy>
  <cp:revision>2</cp:revision>
  <cp:lastPrinted>2017-12-19T14:15:00Z</cp:lastPrinted>
  <dcterms:created xsi:type="dcterms:W3CDTF">2018-05-17T08:57:00Z</dcterms:created>
  <dcterms:modified xsi:type="dcterms:W3CDTF">2018-05-17T08:57:00Z</dcterms:modified>
</cp:coreProperties>
</file>