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707BA0" w:rsidRPr="00841066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C841E4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911A61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hAnsi="Adobe Garamond Pro"/>
                <w:color w:val="auto"/>
              </w:rPr>
              <w:t>Teac</w:t>
            </w:r>
            <w:bookmarkStart w:id="0" w:name="_GoBack"/>
            <w:bookmarkEnd w:id="0"/>
            <w:r w:rsidRPr="00841066">
              <w:rPr>
                <w:rFonts w:ascii="Adobe Garamond Pro" w:hAnsi="Adobe Garamond Pro"/>
                <w:color w:val="auto"/>
              </w:rPr>
              <w:t>her of Mathematics</w:t>
            </w:r>
          </w:p>
        </w:tc>
      </w:tr>
      <w:tr w:rsidR="00707BA0" w:rsidRPr="00841066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C841E4">
            <w:pPr>
              <w:jc w:val="both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911A61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hAnsi="Adobe Garamond Pro"/>
                <w:color w:val="auto"/>
              </w:rPr>
              <w:t>Mathematics</w:t>
            </w:r>
          </w:p>
        </w:tc>
      </w:tr>
    </w:tbl>
    <w:p w:rsidR="00D0635E" w:rsidRPr="00707BA0" w:rsidRDefault="00C841E4">
      <w:pPr>
        <w:spacing w:after="0"/>
        <w:rPr>
          <w:rFonts w:ascii="Adobe Garamond Pro" w:hAnsi="Adobe Garamond Pro"/>
          <w:color w:val="auto"/>
        </w:rPr>
      </w:pPr>
      <w:r w:rsidRPr="00707BA0">
        <w:rPr>
          <w:rFonts w:ascii="Adobe Garamond Pro" w:eastAsia="Arial" w:hAnsi="Adobe Garamond Pro" w:cs="Arial"/>
          <w:color w:val="auto"/>
        </w:rPr>
        <w:t xml:space="preserve"> </w:t>
      </w:r>
    </w:p>
    <w:tbl>
      <w:tblPr>
        <w:tblStyle w:val="TableGrid"/>
        <w:tblW w:w="931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198"/>
        <w:gridCol w:w="1559"/>
        <w:gridCol w:w="1559"/>
      </w:tblGrid>
      <w:tr w:rsidR="00BA77BD" w:rsidRPr="00841066" w:rsidTr="00FA472B">
        <w:trPr>
          <w:trHeight w:val="325"/>
        </w:trPr>
        <w:tc>
          <w:tcPr>
            <w:tcW w:w="6198" w:type="dxa"/>
          </w:tcPr>
          <w:p w:rsidR="00BA77BD" w:rsidRPr="00841066" w:rsidRDefault="00BA77BD">
            <w:pPr>
              <w:ind w:right="63"/>
              <w:jc w:val="center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CRITERIA </w:t>
            </w:r>
          </w:p>
          <w:p w:rsidR="00BA77BD" w:rsidRPr="00841066" w:rsidRDefault="00BA77BD">
            <w:pPr>
              <w:ind w:right="1"/>
              <w:jc w:val="center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BA77BD" w:rsidRPr="00841066" w:rsidRDefault="00BA77BD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ESSENTIAL </w:t>
            </w:r>
          </w:p>
        </w:tc>
        <w:tc>
          <w:tcPr>
            <w:tcW w:w="1559" w:type="dxa"/>
          </w:tcPr>
          <w:p w:rsidR="00BA77BD" w:rsidRPr="00841066" w:rsidRDefault="00BA77BD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DESIRABLE </w:t>
            </w:r>
          </w:p>
        </w:tc>
      </w:tr>
      <w:tr w:rsidR="00BA77BD" w:rsidRPr="00841066" w:rsidTr="00FA472B">
        <w:trPr>
          <w:trHeight w:val="163"/>
        </w:trPr>
        <w:tc>
          <w:tcPr>
            <w:tcW w:w="6198" w:type="dxa"/>
            <w:shd w:val="clear" w:color="auto" w:fill="F2F2F2"/>
          </w:tcPr>
          <w:p w:rsidR="00BA77BD" w:rsidRPr="00841066" w:rsidRDefault="00BA77BD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QUALIFICATIONS: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BA77BD" w:rsidRPr="00841066" w:rsidTr="001D7A90">
        <w:trPr>
          <w:trHeight w:val="511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41066">
              <w:rPr>
                <w:rFonts w:ascii="Adobe Garamond Pro" w:hAnsi="Adobe Garamond Pro"/>
                <w:color w:val="auto"/>
              </w:rPr>
              <w:t>Good Degree from a recognised university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BA77BD" w:rsidRPr="00841066" w:rsidTr="00FA472B"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pStyle w:val="Default"/>
              <w:rPr>
                <w:rFonts w:ascii="Adobe Garamond Pro" w:eastAsia="Arial" w:hAnsi="Adobe Garamond Pro" w:cs="Arial"/>
                <w:b/>
                <w:color w:val="auto"/>
                <w:sz w:val="22"/>
                <w:szCs w:val="22"/>
              </w:rPr>
            </w:pPr>
            <w:r w:rsidRPr="00841066">
              <w:rPr>
                <w:rFonts w:ascii="Adobe Garamond Pro" w:hAnsi="Adobe Garamond Pro" w:cs="Arial"/>
                <w:color w:val="auto"/>
                <w:sz w:val="22"/>
                <w:szCs w:val="22"/>
              </w:rPr>
              <w:t>Qualified teacher status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BA77BD" w:rsidRPr="00841066" w:rsidTr="00FA472B"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pStyle w:val="Default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F2F2F2"/>
          </w:tcPr>
          <w:p w:rsidR="00BA77BD" w:rsidRPr="00841066" w:rsidRDefault="00BA77BD">
            <w:pPr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  <w:b/>
              </w:rPr>
              <w:t xml:space="preserve">EXPERIENCE: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BA77BD" w:rsidRPr="00841066" w:rsidTr="00FA472B">
        <w:trPr>
          <w:trHeight w:val="589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pStyle w:val="Default"/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841066">
              <w:rPr>
                <w:rFonts w:ascii="Adobe Garamond Pro" w:hAnsi="Adobe Garamond Pro" w:cs="Arial"/>
                <w:color w:val="auto"/>
                <w:sz w:val="22"/>
                <w:szCs w:val="22"/>
              </w:rPr>
              <w:t>Experience of working as part of a curriculum team to design and develop resources to support learning</w:t>
            </w:r>
          </w:p>
          <w:p w:rsidR="00BA77BD" w:rsidRPr="00841066" w:rsidRDefault="00BA77BD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E72B29" w:rsidRDefault="00BA77BD">
            <w:pPr>
              <w:ind w:left="1"/>
              <w:rPr>
                <w:rFonts w:ascii="Adobe Garamond Pro" w:eastAsia="Arial" w:hAnsi="Adobe Garamond Pro" w:cs="Arial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E72B29" w:rsidRDefault="00E72B29">
            <w:pPr>
              <w:ind w:left="1"/>
              <w:rPr>
                <w:rFonts w:ascii="Adobe Garamond Pro" w:eastAsia="Arial" w:hAnsi="Adobe Garamond Pro" w:cs="Arial"/>
                <w:highlight w:val="yellow"/>
              </w:rPr>
            </w:pPr>
            <w:r w:rsidRPr="00A27661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DE44F5">
            <w:p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Working with young people in a mentoring or tutorial capacity</w:t>
            </w: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  <w:p w:rsidR="00F410AA" w:rsidRPr="00841066" w:rsidRDefault="00F410AA" w:rsidP="00DE44F5">
            <w:pPr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DE44F5">
            <w:pPr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Running co-curricular </w:t>
            </w:r>
            <w:r w:rsidR="00D14101">
              <w:rPr>
                <w:rFonts w:ascii="Adobe Garamond Pro" w:eastAsia="Arial" w:hAnsi="Adobe Garamond Pro" w:cs="Arial"/>
              </w:rPr>
              <w:t>activities</w:t>
            </w:r>
            <w:r w:rsidR="007D2C79" w:rsidRPr="00841066">
              <w:rPr>
                <w:rFonts w:ascii="Adobe Garamond Pro" w:eastAsia="Arial" w:hAnsi="Adobe Garamond Pro" w:cs="Arial"/>
              </w:rPr>
              <w:t xml:space="preserve"> </w:t>
            </w:r>
            <w:r w:rsidRPr="00841066">
              <w:rPr>
                <w:rFonts w:ascii="Adobe Garamond Pro" w:eastAsia="Arial" w:hAnsi="Adobe Garamond Pro" w:cs="Arial"/>
              </w:rPr>
              <w:t>and inspiring participation</w:t>
            </w:r>
          </w:p>
          <w:p w:rsidR="00F410AA" w:rsidRPr="00841066" w:rsidRDefault="00F410AA" w:rsidP="00DE44F5">
            <w:pPr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8F1420">
            <w:pPr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Proven record of developing schemes of work </w:t>
            </w:r>
          </w:p>
          <w:p w:rsidR="00F410AA" w:rsidRPr="00841066" w:rsidRDefault="00F410AA" w:rsidP="008F1420">
            <w:pPr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8F1420">
            <w:pPr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>Raising attainment</w:t>
            </w:r>
          </w:p>
          <w:p w:rsidR="00F410AA" w:rsidRPr="00841066" w:rsidRDefault="00F410AA" w:rsidP="008F1420">
            <w:pPr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F2F2F2"/>
          </w:tcPr>
          <w:p w:rsidR="00BA77BD" w:rsidRPr="00841066" w:rsidRDefault="00BA77BD" w:rsidP="00D179E0">
            <w:pPr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  <w:b/>
              </w:rPr>
              <w:t>KNOWLEDGE &amp; SKILLS: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 w:rsidP="00D179E0">
            <w:pPr>
              <w:ind w:left="1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 w:rsidP="00BD29E0">
            <w:pPr>
              <w:ind w:left="1" w:right="1207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BA77BD" w:rsidRPr="00841066" w:rsidTr="00DE7967">
        <w:tblPrEx>
          <w:tblCellMar>
            <w:right w:w="52" w:type="dxa"/>
          </w:tblCellMar>
        </w:tblPrEx>
        <w:trPr>
          <w:trHeight w:val="721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967">
            <w:pPr>
              <w:ind w:right="198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Knowledge of a range of pedagogic approaches to cater for different learning styles and ensure that all students are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engaged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E72B29" w:rsidP="001C0427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A27661">
              <w:rPr>
                <w:rFonts w:ascii="Adobe Garamond Pro" w:hAnsi="Adobe Garamond Pro" w:cs="Arial"/>
                <w:noProof/>
                <w:color w:val="auto"/>
              </w:rPr>
              <w:t>U</w:t>
            </w:r>
            <w:r w:rsidR="00BA77BD" w:rsidRPr="00A27661">
              <w:rPr>
                <w:rFonts w:ascii="Adobe Garamond Pro" w:hAnsi="Adobe Garamond Pro" w:cs="Arial"/>
                <w:noProof/>
                <w:color w:val="auto"/>
              </w:rPr>
              <w:t>p</w:t>
            </w:r>
            <w:r w:rsidR="00BA77BD" w:rsidRPr="00841066">
              <w:rPr>
                <w:rFonts w:ascii="Adobe Garamond Pro" w:hAnsi="Adobe Garamond Pro" w:cs="Arial"/>
                <w:noProof/>
                <w:color w:val="auto"/>
              </w:rPr>
              <w:t>-to-date  subject knowledge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BD29E0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Understanding of what constitutes effective teaching  for learning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44F5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The capacity to form positive learning - centred relationships with young people from a diverse range of backgrounds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Excellent classroom practitioner (or potential to be)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Advanced level of ICT skills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450"/>
        </w:trPr>
        <w:tc>
          <w:tcPr>
            <w:tcW w:w="6198" w:type="dxa"/>
            <w:shd w:val="clear" w:color="auto" w:fill="auto"/>
          </w:tcPr>
          <w:p w:rsidR="00BA77BD" w:rsidRPr="00841066" w:rsidRDefault="00BA77BD" w:rsidP="00DE44F5">
            <w:pPr>
              <w:ind w:right="196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noProof/>
                <w:color w:val="auto"/>
              </w:rPr>
              <w:t>Excellent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communication skills, orally and written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44F5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noProof/>
                <w:color w:val="auto"/>
              </w:rPr>
            </w:pPr>
            <w:r w:rsidRPr="00841066">
              <w:rPr>
                <w:rFonts w:ascii="Adobe Garamond Pro" w:hAnsi="Adobe Garamond Pro" w:cs="Arial"/>
                <w:noProof/>
                <w:color w:val="auto"/>
              </w:rPr>
              <w:t>Flexible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approach and readiness to respond to individual pupil needs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D9D9D9" w:themeFill="background1" w:themeFillShade="D9"/>
          </w:tcPr>
          <w:p w:rsidR="00BA77BD" w:rsidRPr="00841066" w:rsidRDefault="00BA77BD" w:rsidP="001C0427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</w:rPr>
              <w:t>APTITUDES: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lastRenderedPageBreak/>
              <w:t xml:space="preserve">Commitment to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improving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teaching and learning, and continued professional development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Ability to work well as part of a team, and to build trust and openness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Discretion, courtesy, honesty and integrity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Reliable, punctual, diligent and well-organised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BD29E0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Open-minded and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forward-thinking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approach to positive use of technology in education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E77ACE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Passion, </w:t>
            </w:r>
            <w:ins w:id="1" w:author="Caren Burnett" w:date="2018-02-07T11:48:00Z">
              <w:r w:rsidR="00920E78">
                <w:rPr>
                  <w:rFonts w:ascii="Adobe Garamond Pro" w:hAnsi="Adobe Garamond Pro" w:cs="Arial"/>
                  <w:color w:val="auto"/>
                </w:rPr>
                <w:t>e</w:t>
              </w:r>
            </w:ins>
            <w:del w:id="2" w:author="Caren Burnett" w:date="2018-02-07T11:48:00Z">
              <w:r w:rsidRPr="00841066" w:rsidDel="00920E78">
                <w:rPr>
                  <w:rFonts w:ascii="Adobe Garamond Pro" w:hAnsi="Adobe Garamond Pro" w:cs="Arial"/>
                  <w:color w:val="auto"/>
                </w:rPr>
                <w:delText>E</w:delText>
              </w:r>
            </w:del>
            <w:r w:rsidRPr="00841066">
              <w:rPr>
                <w:rFonts w:ascii="Adobe Garamond Pro" w:hAnsi="Adobe Garamond Pro" w:cs="Arial"/>
                <w:color w:val="auto"/>
              </w:rPr>
              <w:t>nthusiasm, and ability to motivate and inspire pupils for the subject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E77ACE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Commitment to safeguarding and the welfare of pupils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E77ACE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Willingness to be involved in the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wider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life of the school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</w:tbl>
    <w:p w:rsidR="00DE7D74" w:rsidRDefault="009C21EA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r w:rsidRPr="009C21EA">
        <w:rPr>
          <w:rFonts w:ascii="Adobe Garamond Pro" w:hAnsi="Adobe Garamond Pro"/>
          <w:sz w:val="16"/>
          <w:szCs w:val="16"/>
        </w:rPr>
        <w:t>M</w:t>
      </w:r>
      <w:r w:rsidR="00865CC8">
        <w:rPr>
          <w:rFonts w:ascii="Adobe Garamond Pro" w:hAnsi="Adobe Garamond Pro"/>
          <w:sz w:val="16"/>
          <w:szCs w:val="16"/>
        </w:rPr>
        <w:t>J</w:t>
      </w:r>
      <w:r w:rsidR="00911A61">
        <w:rPr>
          <w:rFonts w:ascii="Adobe Garamond Pro" w:hAnsi="Adobe Garamond Pro"/>
          <w:sz w:val="16"/>
          <w:szCs w:val="16"/>
        </w:rPr>
        <w:t>T</w:t>
      </w:r>
      <w:r w:rsidRPr="009C21EA">
        <w:rPr>
          <w:rFonts w:ascii="Adobe Garamond Pro" w:hAnsi="Adobe Garamond Pro"/>
          <w:sz w:val="16"/>
          <w:szCs w:val="16"/>
        </w:rPr>
        <w:t>/</w:t>
      </w:r>
      <w:r w:rsidR="00911A61">
        <w:rPr>
          <w:rFonts w:ascii="Adobe Garamond Pro" w:hAnsi="Adobe Garamond Pro"/>
          <w:sz w:val="16"/>
          <w:szCs w:val="16"/>
        </w:rPr>
        <w:t>ML</w:t>
      </w:r>
      <w:r w:rsidR="008A1790" w:rsidRPr="009C21EA">
        <w:rPr>
          <w:rFonts w:ascii="Adobe Garamond Pro" w:hAnsi="Adobe Garamond Pro"/>
          <w:sz w:val="16"/>
          <w:szCs w:val="16"/>
        </w:rPr>
        <w:t xml:space="preserve"> – </w:t>
      </w:r>
      <w:r w:rsidR="00911A61">
        <w:rPr>
          <w:rFonts w:ascii="Adobe Garamond Pro" w:hAnsi="Adobe Garamond Pro"/>
          <w:sz w:val="16"/>
          <w:szCs w:val="16"/>
        </w:rPr>
        <w:t>Jan 18</w:t>
      </w:r>
    </w:p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0635E" w:rsidRPr="00DE7D74" w:rsidRDefault="00D0635E" w:rsidP="00DE7D74"/>
    <w:sectPr w:rsidR="00D0635E" w:rsidRPr="00DE7D74" w:rsidSect="00912631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D93488"/>
    <w:multiLevelType w:val="hybridMultilevel"/>
    <w:tmpl w:val="F734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0221"/>
    <w:multiLevelType w:val="hybridMultilevel"/>
    <w:tmpl w:val="B78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en Burnett">
    <w15:presenceInfo w15:providerId="AD" w15:userId="S-1-5-21-41504297-1084910112-654838779-2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182E54"/>
    <w:rsid w:val="001C0427"/>
    <w:rsid w:val="001D7A90"/>
    <w:rsid w:val="00200A51"/>
    <w:rsid w:val="003C3042"/>
    <w:rsid w:val="0046050D"/>
    <w:rsid w:val="00707BA0"/>
    <w:rsid w:val="00725287"/>
    <w:rsid w:val="007514D2"/>
    <w:rsid w:val="0075643C"/>
    <w:rsid w:val="00770851"/>
    <w:rsid w:val="007D2C79"/>
    <w:rsid w:val="00812B9C"/>
    <w:rsid w:val="00841066"/>
    <w:rsid w:val="00865CC8"/>
    <w:rsid w:val="008A1790"/>
    <w:rsid w:val="008E7695"/>
    <w:rsid w:val="008F1420"/>
    <w:rsid w:val="00911A61"/>
    <w:rsid w:val="00912631"/>
    <w:rsid w:val="00920E78"/>
    <w:rsid w:val="009C21EA"/>
    <w:rsid w:val="00A27661"/>
    <w:rsid w:val="00A34FA6"/>
    <w:rsid w:val="00B0626F"/>
    <w:rsid w:val="00BA77BD"/>
    <w:rsid w:val="00BD29E0"/>
    <w:rsid w:val="00C841E4"/>
    <w:rsid w:val="00CF25CF"/>
    <w:rsid w:val="00D0635E"/>
    <w:rsid w:val="00D14101"/>
    <w:rsid w:val="00DB2495"/>
    <w:rsid w:val="00DE44F5"/>
    <w:rsid w:val="00DE7967"/>
    <w:rsid w:val="00DE7D74"/>
    <w:rsid w:val="00E451D8"/>
    <w:rsid w:val="00E63A52"/>
    <w:rsid w:val="00E72B29"/>
    <w:rsid w:val="00E77ACE"/>
    <w:rsid w:val="00EA3147"/>
    <w:rsid w:val="00EB2ED2"/>
    <w:rsid w:val="00ED0FCD"/>
    <w:rsid w:val="00ED3B09"/>
    <w:rsid w:val="00ED4259"/>
    <w:rsid w:val="00F410AA"/>
    <w:rsid w:val="00FA472B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795A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1C04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Caren Burnett</cp:lastModifiedBy>
  <cp:revision>3</cp:revision>
  <cp:lastPrinted>2017-11-24T08:22:00Z</cp:lastPrinted>
  <dcterms:created xsi:type="dcterms:W3CDTF">2018-01-18T12:54:00Z</dcterms:created>
  <dcterms:modified xsi:type="dcterms:W3CDTF">2018-02-07T11:49:00Z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