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98"/>
        <w:gridCol w:w="7874"/>
      </w:tblGrid>
      <w:tr w:rsidR="003B0A87" w:rsidRPr="005B7BF1">
        <w:tc>
          <w:tcPr>
            <w:tcW w:w="1428" w:type="dxa"/>
          </w:tcPr>
          <w:p w:rsidR="003B0A87" w:rsidRPr="005B7BF1" w:rsidRDefault="00273DDE">
            <w:pPr>
              <w:rPr>
                <w:rFonts w:asciiTheme="majorHAnsi" w:hAnsiTheme="majorHAnsi"/>
                <w:b/>
              </w:rPr>
            </w:pPr>
            <w:r w:rsidRPr="005B7BF1">
              <w:rPr>
                <w:rFonts w:ascii="Calibri Light" w:hAnsi="Calibri Light"/>
                <w:b/>
                <w:noProof/>
                <w:lang w:val="en-GB" w:eastAsia="en-GB"/>
              </w:rPr>
              <w:drawing>
                <wp:inline distT="0" distB="0" distL="0" distR="0" wp14:anchorId="70B0E890">
                  <wp:extent cx="1195070" cy="111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15695"/>
                          </a:xfrm>
                          <a:prstGeom prst="rect">
                            <a:avLst/>
                          </a:prstGeom>
                          <a:noFill/>
                        </pic:spPr>
                      </pic:pic>
                    </a:graphicData>
                  </a:graphic>
                </wp:inline>
              </w:drawing>
            </w:r>
          </w:p>
        </w:tc>
        <w:tc>
          <w:tcPr>
            <w:tcW w:w="8427" w:type="dxa"/>
          </w:tcPr>
          <w:p w:rsidR="005B7BF1" w:rsidRDefault="005B7BF1">
            <w:pPr>
              <w:jc w:val="center"/>
              <w:rPr>
                <w:rFonts w:asciiTheme="majorHAnsi" w:hAnsiTheme="majorHAnsi"/>
                <w:b/>
                <w:sz w:val="28"/>
                <w:szCs w:val="28"/>
              </w:rPr>
            </w:pPr>
          </w:p>
          <w:p w:rsidR="003B0A87" w:rsidRPr="005B7BF1" w:rsidRDefault="00273DDE">
            <w:pPr>
              <w:jc w:val="center"/>
              <w:rPr>
                <w:rFonts w:asciiTheme="majorHAnsi" w:hAnsiTheme="majorHAnsi"/>
                <w:b/>
                <w:sz w:val="28"/>
                <w:szCs w:val="28"/>
              </w:rPr>
            </w:pPr>
            <w:r w:rsidRPr="005B7BF1">
              <w:rPr>
                <w:rFonts w:asciiTheme="majorHAnsi" w:hAnsiTheme="majorHAnsi"/>
                <w:b/>
                <w:sz w:val="28"/>
                <w:szCs w:val="28"/>
              </w:rPr>
              <w:t>ST PETER’S SCHOOL</w:t>
            </w:r>
            <w:r w:rsidR="005B7BF1" w:rsidRPr="005B7BF1">
              <w:rPr>
                <w:rFonts w:asciiTheme="majorHAnsi" w:hAnsiTheme="majorHAnsi"/>
                <w:b/>
                <w:sz w:val="28"/>
                <w:szCs w:val="28"/>
              </w:rPr>
              <w:t xml:space="preserve"> HUNTINGDON</w:t>
            </w:r>
          </w:p>
          <w:p w:rsidR="003B0A87" w:rsidRPr="005B7BF1" w:rsidRDefault="00273DDE">
            <w:pPr>
              <w:pStyle w:val="Heading1"/>
              <w:jc w:val="center"/>
              <w:rPr>
                <w:rFonts w:asciiTheme="majorHAnsi" w:hAnsiTheme="majorHAnsi"/>
                <w:sz w:val="28"/>
                <w:szCs w:val="28"/>
              </w:rPr>
            </w:pPr>
            <w:r w:rsidRPr="005B7BF1">
              <w:rPr>
                <w:rFonts w:asciiTheme="majorHAnsi" w:hAnsiTheme="majorHAnsi"/>
                <w:sz w:val="28"/>
                <w:szCs w:val="28"/>
              </w:rPr>
              <w:t>JOB DESCRIPTION</w:t>
            </w:r>
          </w:p>
          <w:p w:rsidR="003B0A87" w:rsidRPr="005B7BF1" w:rsidRDefault="00273DDE">
            <w:pPr>
              <w:jc w:val="center"/>
              <w:rPr>
                <w:rFonts w:asciiTheme="majorHAnsi" w:hAnsiTheme="majorHAnsi"/>
                <w:color w:val="231F20"/>
                <w:sz w:val="22"/>
                <w:szCs w:val="22"/>
              </w:rPr>
            </w:pPr>
            <w:r w:rsidRPr="005B7BF1">
              <w:rPr>
                <w:rFonts w:asciiTheme="majorHAnsi" w:hAnsiTheme="majorHAnsi"/>
                <w:color w:val="231F20"/>
                <w:sz w:val="22"/>
                <w:szCs w:val="22"/>
              </w:rPr>
              <w:t>This school is committed to safeguarding and promoting</w:t>
            </w:r>
          </w:p>
          <w:p w:rsidR="003B0A87" w:rsidRPr="005B7BF1" w:rsidRDefault="00273DDE">
            <w:pPr>
              <w:jc w:val="center"/>
              <w:rPr>
                <w:rFonts w:asciiTheme="majorHAnsi" w:hAnsiTheme="majorHAnsi"/>
              </w:rPr>
            </w:pPr>
            <w:r w:rsidRPr="005B7BF1">
              <w:rPr>
                <w:rFonts w:asciiTheme="majorHAnsi" w:hAnsiTheme="majorHAnsi"/>
                <w:sz w:val="22"/>
                <w:szCs w:val="22"/>
              </w:rPr>
              <w:t>the welfare of children and young people and expects all staff to share this commitment</w:t>
            </w:r>
          </w:p>
        </w:tc>
      </w:tr>
    </w:tbl>
    <w:p w:rsidR="003B0A87" w:rsidRPr="005B7BF1" w:rsidRDefault="003B0A87">
      <w:pPr>
        <w:ind w:right="29"/>
        <w:jc w:val="center"/>
        <w:rPr>
          <w:rFonts w:asciiTheme="majorHAnsi" w:hAnsiTheme="majorHAnsi"/>
          <w:b/>
          <w:sz w:val="28"/>
        </w:rPr>
      </w:pPr>
    </w:p>
    <w:tbl>
      <w:tblPr>
        <w:tblW w:w="9708" w:type="dxa"/>
        <w:tblLook w:val="01E0" w:firstRow="1" w:lastRow="1" w:firstColumn="1" w:lastColumn="1" w:noHBand="0" w:noVBand="0"/>
      </w:tblPr>
      <w:tblGrid>
        <w:gridCol w:w="2448"/>
        <w:gridCol w:w="7260"/>
      </w:tblGrid>
      <w:tr w:rsidR="003B0A87" w:rsidRPr="005B7BF1" w:rsidDel="00136C6E">
        <w:trPr>
          <w:trHeight w:val="567"/>
          <w:del w:id="0" w:author="T Tull" w:date="2018-03-05T10:11:00Z"/>
        </w:trPr>
        <w:tc>
          <w:tcPr>
            <w:tcW w:w="2448" w:type="dxa"/>
            <w:tcBorders>
              <w:top w:val="single" w:sz="4" w:space="0" w:color="auto"/>
              <w:left w:val="single" w:sz="4" w:space="0" w:color="auto"/>
              <w:bottom w:val="single" w:sz="4" w:space="0" w:color="auto"/>
              <w:right w:val="single" w:sz="4" w:space="0" w:color="auto"/>
            </w:tcBorders>
            <w:vAlign w:val="center"/>
          </w:tcPr>
          <w:p w:rsidR="003B0A87" w:rsidRPr="005B7BF1" w:rsidDel="00136C6E" w:rsidRDefault="00273DDE">
            <w:pPr>
              <w:rPr>
                <w:del w:id="1" w:author="T Tull" w:date="2018-03-05T10:11:00Z"/>
                <w:rFonts w:asciiTheme="majorHAnsi" w:hAnsiTheme="majorHAnsi"/>
                <w:b/>
                <w:sz w:val="22"/>
                <w:szCs w:val="22"/>
              </w:rPr>
            </w:pPr>
            <w:del w:id="2" w:author="T Tull" w:date="2018-03-05T10:11:00Z">
              <w:r w:rsidRPr="005B7BF1" w:rsidDel="00136C6E">
                <w:rPr>
                  <w:rFonts w:asciiTheme="majorHAnsi" w:hAnsiTheme="majorHAnsi"/>
                  <w:b/>
                  <w:sz w:val="22"/>
                  <w:szCs w:val="22"/>
                </w:rPr>
                <w:delText>POST HOLDER</w:delText>
              </w:r>
            </w:del>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5B7BF1" w:rsidDel="00136C6E" w:rsidRDefault="003B0A87">
            <w:pPr>
              <w:rPr>
                <w:del w:id="3" w:author="T Tull" w:date="2018-03-05T10:11:00Z"/>
                <w:rFonts w:asciiTheme="majorHAnsi" w:hAnsiTheme="majorHAnsi"/>
                <w:sz w:val="22"/>
                <w:szCs w:val="22"/>
              </w:rPr>
            </w:pPr>
          </w:p>
        </w:tc>
      </w:tr>
      <w:tr w:rsidR="003B0A87" w:rsidRPr="00136C6E">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b/>
                <w:sz w:val="22"/>
                <w:szCs w:val="22"/>
                <w:rPrChange w:id="4" w:author="T Tull" w:date="2018-03-05T10:11:00Z">
                  <w:rPr>
                    <w:rFonts w:asciiTheme="majorHAnsi" w:hAnsiTheme="majorHAnsi"/>
                    <w:b/>
                    <w:sz w:val="22"/>
                    <w:szCs w:val="22"/>
                  </w:rPr>
                </w:rPrChange>
              </w:rPr>
            </w:pPr>
            <w:r w:rsidRPr="00136C6E">
              <w:rPr>
                <w:rFonts w:asciiTheme="majorHAnsi" w:hAnsiTheme="majorHAnsi"/>
                <w:b/>
                <w:sz w:val="22"/>
                <w:szCs w:val="22"/>
                <w:rPrChange w:id="5" w:author="T Tull" w:date="2018-03-05T10:11:00Z">
                  <w:rPr>
                    <w:rFonts w:asciiTheme="majorHAnsi" w:hAnsiTheme="majorHAnsi"/>
                    <w:b/>
                    <w:sz w:val="22"/>
                    <w:szCs w:val="22"/>
                  </w:rPr>
                </w:rPrChange>
              </w:rPr>
              <w:t>POST TITLE</w:t>
            </w:r>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rsidP="005B7BF1">
            <w:pPr>
              <w:rPr>
                <w:rFonts w:asciiTheme="majorHAnsi" w:hAnsiTheme="majorHAnsi"/>
                <w:sz w:val="22"/>
                <w:szCs w:val="22"/>
                <w:rPrChange w:id="6" w:author="T Tull" w:date="2018-03-05T10:11:00Z">
                  <w:rPr>
                    <w:rFonts w:asciiTheme="majorHAnsi" w:hAnsiTheme="majorHAnsi"/>
                    <w:sz w:val="22"/>
                    <w:szCs w:val="22"/>
                  </w:rPr>
                </w:rPrChange>
              </w:rPr>
            </w:pPr>
            <w:r w:rsidRPr="00136C6E">
              <w:rPr>
                <w:rFonts w:asciiTheme="majorHAnsi" w:hAnsiTheme="majorHAnsi"/>
                <w:noProof/>
                <w:sz w:val="22"/>
                <w:szCs w:val="22"/>
                <w:rPrChange w:id="7" w:author="T Tull" w:date="2018-03-05T10:11:00Z">
                  <w:rPr>
                    <w:rFonts w:asciiTheme="majorHAnsi" w:hAnsiTheme="majorHAnsi"/>
                    <w:noProof/>
                    <w:sz w:val="22"/>
                    <w:szCs w:val="22"/>
                  </w:rPr>
                </w:rPrChange>
              </w:rPr>
              <w:t xml:space="preserve">Head of </w:t>
            </w:r>
            <w:ins w:id="8" w:author="M Gregory" w:date="2018-02-27T19:49:00Z">
              <w:r w:rsidR="00C74048" w:rsidRPr="00136C6E">
                <w:rPr>
                  <w:rFonts w:asciiTheme="majorHAnsi" w:hAnsiTheme="majorHAnsi"/>
                  <w:noProof/>
                  <w:sz w:val="22"/>
                  <w:szCs w:val="22"/>
                  <w:rPrChange w:id="9" w:author="T Tull" w:date="2018-03-05T10:11:00Z">
                    <w:rPr>
                      <w:rFonts w:asciiTheme="majorHAnsi" w:hAnsiTheme="majorHAnsi"/>
                      <w:noProof/>
                      <w:sz w:val="22"/>
                      <w:szCs w:val="22"/>
                    </w:rPr>
                  </w:rPrChange>
                </w:rPr>
                <w:t>Computing</w:t>
              </w:r>
            </w:ins>
          </w:p>
        </w:tc>
      </w:tr>
      <w:tr w:rsidR="00D07553" w:rsidRPr="00136C6E">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D07553" w:rsidRPr="00136C6E" w:rsidRDefault="00D07553">
            <w:pPr>
              <w:rPr>
                <w:rFonts w:asciiTheme="majorHAnsi" w:hAnsiTheme="majorHAnsi"/>
                <w:b/>
                <w:sz w:val="22"/>
                <w:szCs w:val="22"/>
                <w:rPrChange w:id="10" w:author="T Tull" w:date="2018-03-05T10:11:00Z">
                  <w:rPr>
                    <w:rFonts w:asciiTheme="majorHAnsi" w:hAnsiTheme="majorHAnsi"/>
                    <w:b/>
                    <w:sz w:val="22"/>
                    <w:szCs w:val="22"/>
                  </w:rPr>
                </w:rPrChange>
              </w:rPr>
            </w:pPr>
            <w:r w:rsidRPr="00136C6E">
              <w:rPr>
                <w:rFonts w:asciiTheme="majorHAnsi" w:hAnsiTheme="majorHAnsi"/>
                <w:b/>
                <w:sz w:val="22"/>
                <w:szCs w:val="22"/>
                <w:rPrChange w:id="11" w:author="T Tull" w:date="2018-03-05T10:11:00Z">
                  <w:rPr>
                    <w:rFonts w:asciiTheme="majorHAnsi" w:hAnsiTheme="majorHAnsi"/>
                    <w:b/>
                    <w:sz w:val="22"/>
                    <w:szCs w:val="22"/>
                  </w:rPr>
                </w:rPrChange>
              </w:rPr>
              <w:t>SALARY</w:t>
            </w:r>
          </w:p>
        </w:tc>
        <w:tc>
          <w:tcPr>
            <w:tcW w:w="7260" w:type="dxa"/>
            <w:tcBorders>
              <w:top w:val="single" w:sz="4" w:space="0" w:color="auto"/>
              <w:left w:val="single" w:sz="4" w:space="0" w:color="auto"/>
              <w:bottom w:val="single" w:sz="4" w:space="0" w:color="auto"/>
              <w:right w:val="single" w:sz="4" w:space="0" w:color="auto"/>
            </w:tcBorders>
            <w:vAlign w:val="center"/>
          </w:tcPr>
          <w:p w:rsidR="00D07553" w:rsidRPr="00136C6E" w:rsidRDefault="00C74048">
            <w:pPr>
              <w:pStyle w:val="Body1"/>
              <w:rPr>
                <w:rFonts w:asciiTheme="majorHAnsi" w:hAnsiTheme="majorHAnsi"/>
                <w:sz w:val="22"/>
                <w:szCs w:val="22"/>
                <w:rPrChange w:id="12" w:author="T Tull" w:date="2018-03-05T10:11:00Z">
                  <w:rPr>
                    <w:rFonts w:asciiTheme="majorHAnsi" w:hAnsiTheme="majorHAnsi"/>
                    <w:sz w:val="22"/>
                    <w:szCs w:val="22"/>
                    <w:highlight w:val="yellow"/>
                  </w:rPr>
                </w:rPrChange>
              </w:rPr>
              <w:pPrChange w:id="13" w:author="M Gregory" w:date="2018-02-27T19:50:00Z">
                <w:pPr/>
              </w:pPrChange>
            </w:pPr>
            <w:ins w:id="14" w:author="M Gregory" w:date="2018-02-27T19:49:00Z">
              <w:r w:rsidRPr="00136C6E">
                <w:rPr>
                  <w:rFonts w:ascii="Calibri Light" w:hAnsi="Calibri Light" w:cs="Tahoma"/>
                  <w:sz w:val="22"/>
                  <w:szCs w:val="22"/>
                  <w:rPrChange w:id="15" w:author="T Tull" w:date="2018-03-05T10:11:00Z">
                    <w:rPr>
                      <w:rFonts w:ascii="Calibri Light" w:hAnsi="Calibri Light" w:cs="Tahoma"/>
                      <w:b/>
                      <w:sz w:val="26"/>
                      <w:szCs w:val="26"/>
                    </w:rPr>
                  </w:rPrChange>
                </w:rPr>
                <w:t>Main/Upper Pay Range with TLR XXC</w:t>
              </w:r>
            </w:ins>
          </w:p>
        </w:tc>
      </w:tr>
      <w:tr w:rsidR="003B0A87" w:rsidRPr="00136C6E">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b/>
                <w:sz w:val="22"/>
                <w:szCs w:val="22"/>
                <w:rPrChange w:id="16" w:author="T Tull" w:date="2018-03-05T10:11:00Z">
                  <w:rPr>
                    <w:rFonts w:asciiTheme="majorHAnsi" w:hAnsiTheme="majorHAnsi"/>
                    <w:b/>
                    <w:sz w:val="22"/>
                    <w:szCs w:val="22"/>
                  </w:rPr>
                </w:rPrChange>
              </w:rPr>
            </w:pPr>
            <w:r w:rsidRPr="00136C6E">
              <w:rPr>
                <w:rFonts w:asciiTheme="majorHAnsi" w:hAnsiTheme="majorHAnsi"/>
                <w:b/>
                <w:sz w:val="22"/>
                <w:szCs w:val="22"/>
                <w:rPrChange w:id="17" w:author="T Tull" w:date="2018-03-05T10:11:00Z">
                  <w:rPr>
                    <w:rFonts w:asciiTheme="majorHAnsi" w:hAnsiTheme="majorHAnsi"/>
                    <w:b/>
                    <w:sz w:val="22"/>
                    <w:szCs w:val="22"/>
                  </w:rPr>
                </w:rPrChange>
              </w:rPr>
              <w:t>RESPONSIBLE TO</w:t>
            </w:r>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rsidP="0089284B">
            <w:pPr>
              <w:rPr>
                <w:rFonts w:asciiTheme="majorHAnsi" w:hAnsiTheme="majorHAnsi"/>
                <w:sz w:val="22"/>
                <w:szCs w:val="22"/>
                <w:lang w:val="en-GB"/>
                <w:rPrChange w:id="18" w:author="T Tull" w:date="2018-03-05T10:11:00Z">
                  <w:rPr>
                    <w:rFonts w:asciiTheme="majorHAnsi" w:hAnsiTheme="majorHAnsi"/>
                    <w:sz w:val="22"/>
                    <w:szCs w:val="22"/>
                    <w:lang w:val="en-GB"/>
                  </w:rPr>
                </w:rPrChange>
              </w:rPr>
            </w:pPr>
            <w:r w:rsidRPr="00136C6E">
              <w:rPr>
                <w:rFonts w:asciiTheme="majorHAnsi" w:hAnsiTheme="majorHAnsi"/>
                <w:sz w:val="22"/>
                <w:szCs w:val="22"/>
                <w:lang w:val="en-GB"/>
                <w:rPrChange w:id="19" w:author="T Tull" w:date="2018-03-05T10:11:00Z">
                  <w:rPr>
                    <w:rFonts w:asciiTheme="majorHAnsi" w:hAnsiTheme="majorHAnsi"/>
                    <w:sz w:val="22"/>
                    <w:szCs w:val="22"/>
                    <w:highlight w:val="yellow"/>
                    <w:lang w:val="en-GB"/>
                  </w:rPr>
                </w:rPrChange>
              </w:rPr>
              <w:t xml:space="preserve">The Head Teacher and </w:t>
            </w:r>
            <w:r w:rsidR="0089284B" w:rsidRPr="00136C6E">
              <w:rPr>
                <w:rFonts w:asciiTheme="majorHAnsi" w:hAnsiTheme="majorHAnsi"/>
                <w:sz w:val="22"/>
                <w:szCs w:val="22"/>
                <w:lang w:val="en-GB"/>
                <w:rPrChange w:id="20" w:author="T Tull" w:date="2018-03-05T10:11:00Z">
                  <w:rPr>
                    <w:rFonts w:asciiTheme="majorHAnsi" w:hAnsiTheme="majorHAnsi"/>
                    <w:sz w:val="22"/>
                    <w:szCs w:val="22"/>
                    <w:highlight w:val="yellow"/>
                    <w:lang w:val="en-GB"/>
                  </w:rPr>
                </w:rPrChange>
              </w:rPr>
              <w:t xml:space="preserve">Assistant Head teacher with </w:t>
            </w:r>
            <w:r w:rsidR="0089284B" w:rsidRPr="00136C6E">
              <w:rPr>
                <w:rFonts w:ascii="Calibri Light" w:hAnsi="Calibri Light"/>
                <w:sz w:val="22"/>
                <w:szCs w:val="22"/>
                <w:lang w:val="en-GB"/>
                <w:rPrChange w:id="21" w:author="T Tull" w:date="2018-03-05T10:11:00Z">
                  <w:rPr>
                    <w:rFonts w:ascii="Calibri Light" w:hAnsi="Calibri Light"/>
                    <w:sz w:val="22"/>
                    <w:szCs w:val="22"/>
                    <w:highlight w:val="yellow"/>
                    <w:lang w:val="en-GB"/>
                  </w:rPr>
                </w:rPrChange>
              </w:rPr>
              <w:t>departmental responsibility</w:t>
            </w:r>
          </w:p>
        </w:tc>
      </w:tr>
      <w:tr w:rsidR="003B0A87" w:rsidRPr="00136C6E">
        <w:trPr>
          <w:trHeight w:val="743"/>
        </w:trPr>
        <w:tc>
          <w:tcPr>
            <w:tcW w:w="2448"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b/>
                <w:sz w:val="22"/>
                <w:szCs w:val="22"/>
                <w:lang w:val="en-GB"/>
                <w:rPrChange w:id="22" w:author="T Tull" w:date="2018-03-05T10:11:00Z">
                  <w:rPr>
                    <w:rFonts w:asciiTheme="majorHAnsi" w:hAnsiTheme="majorHAnsi"/>
                    <w:b/>
                    <w:sz w:val="22"/>
                    <w:szCs w:val="22"/>
                    <w:lang w:val="en-GB"/>
                  </w:rPr>
                </w:rPrChange>
              </w:rPr>
            </w:pPr>
            <w:r w:rsidRPr="00136C6E">
              <w:rPr>
                <w:rFonts w:asciiTheme="majorHAnsi" w:hAnsiTheme="majorHAnsi"/>
                <w:b/>
                <w:sz w:val="22"/>
                <w:szCs w:val="22"/>
                <w:lang w:val="en-GB"/>
                <w:rPrChange w:id="23" w:author="T Tull" w:date="2018-03-05T10:11:00Z">
                  <w:rPr>
                    <w:rFonts w:asciiTheme="majorHAnsi" w:hAnsiTheme="majorHAnsi"/>
                    <w:b/>
                    <w:sz w:val="22"/>
                    <w:szCs w:val="22"/>
                    <w:lang w:val="en-GB"/>
                  </w:rPr>
                </w:rPrChange>
              </w:rPr>
              <w:t>RESPONSIBLE FOR</w:t>
            </w:r>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sz w:val="22"/>
                <w:szCs w:val="22"/>
                <w:lang w:val="en-GB"/>
                <w:rPrChange w:id="24" w:author="T Tull" w:date="2018-03-05T10:11:00Z">
                  <w:rPr>
                    <w:rFonts w:asciiTheme="majorHAnsi" w:hAnsiTheme="majorHAnsi"/>
                    <w:sz w:val="22"/>
                    <w:szCs w:val="22"/>
                    <w:lang w:val="en-GB"/>
                  </w:rPr>
                </w:rPrChange>
              </w:rPr>
            </w:pPr>
            <w:r w:rsidRPr="00136C6E">
              <w:rPr>
                <w:rFonts w:asciiTheme="majorHAnsi" w:hAnsiTheme="majorHAnsi"/>
                <w:sz w:val="22"/>
                <w:szCs w:val="22"/>
                <w:lang w:val="en-GB"/>
                <w:rPrChange w:id="25" w:author="T Tull" w:date="2018-03-05T10:11:00Z">
                  <w:rPr>
                    <w:rFonts w:asciiTheme="majorHAnsi" w:hAnsiTheme="majorHAnsi"/>
                    <w:sz w:val="22"/>
                    <w:szCs w:val="22"/>
                    <w:lang w:val="en-GB"/>
                  </w:rPr>
                </w:rPrChange>
              </w:rPr>
              <w:t>Teachers and su</w:t>
            </w:r>
            <w:r w:rsidR="005B7BF1" w:rsidRPr="00136C6E">
              <w:rPr>
                <w:rFonts w:asciiTheme="majorHAnsi" w:hAnsiTheme="majorHAnsi"/>
                <w:sz w:val="22"/>
                <w:szCs w:val="22"/>
                <w:lang w:val="en-GB"/>
                <w:rPrChange w:id="26" w:author="T Tull" w:date="2018-03-05T10:11:00Z">
                  <w:rPr>
                    <w:rFonts w:asciiTheme="majorHAnsi" w:hAnsiTheme="majorHAnsi"/>
                    <w:sz w:val="22"/>
                    <w:szCs w:val="22"/>
                    <w:lang w:val="en-GB"/>
                  </w:rPr>
                </w:rPrChange>
              </w:rPr>
              <w:t>pport staff working within the d</w:t>
            </w:r>
            <w:r w:rsidRPr="00136C6E">
              <w:rPr>
                <w:rFonts w:asciiTheme="majorHAnsi" w:hAnsiTheme="majorHAnsi"/>
                <w:sz w:val="22"/>
                <w:szCs w:val="22"/>
                <w:lang w:val="en-GB"/>
                <w:rPrChange w:id="27" w:author="T Tull" w:date="2018-03-05T10:11:00Z">
                  <w:rPr>
                    <w:rFonts w:asciiTheme="majorHAnsi" w:hAnsiTheme="majorHAnsi"/>
                    <w:sz w:val="22"/>
                    <w:szCs w:val="22"/>
                    <w:lang w:val="en-GB"/>
                  </w:rPr>
                </w:rPrChange>
              </w:rPr>
              <w:t>epartment.</w:t>
            </w:r>
          </w:p>
        </w:tc>
      </w:tr>
      <w:tr w:rsidR="003B0A87" w:rsidRPr="00136C6E">
        <w:trPr>
          <w:trHeight w:val="743"/>
        </w:trPr>
        <w:tc>
          <w:tcPr>
            <w:tcW w:w="2448"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b/>
                <w:sz w:val="22"/>
                <w:szCs w:val="22"/>
                <w:rPrChange w:id="28" w:author="T Tull" w:date="2018-03-05T10:11:00Z">
                  <w:rPr>
                    <w:rFonts w:asciiTheme="majorHAnsi" w:hAnsiTheme="majorHAnsi"/>
                    <w:b/>
                    <w:sz w:val="22"/>
                    <w:szCs w:val="22"/>
                  </w:rPr>
                </w:rPrChange>
              </w:rPr>
            </w:pPr>
            <w:r w:rsidRPr="00136C6E">
              <w:rPr>
                <w:rFonts w:asciiTheme="majorHAnsi" w:hAnsiTheme="majorHAnsi"/>
                <w:b/>
                <w:sz w:val="22"/>
                <w:szCs w:val="22"/>
                <w:rPrChange w:id="29" w:author="T Tull" w:date="2018-03-05T10:11:00Z">
                  <w:rPr>
                    <w:rFonts w:asciiTheme="majorHAnsi" w:hAnsiTheme="majorHAnsi"/>
                    <w:b/>
                    <w:sz w:val="22"/>
                    <w:szCs w:val="22"/>
                  </w:rPr>
                </w:rPrChange>
              </w:rPr>
              <w:t xml:space="preserve">PERFORMANCE MANAGEMENT </w:t>
            </w:r>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136C6E" w:rsidRDefault="0089284B">
            <w:pPr>
              <w:rPr>
                <w:rFonts w:ascii="Calibri Light" w:hAnsi="Calibri Light"/>
                <w:sz w:val="22"/>
                <w:szCs w:val="22"/>
                <w:rPrChange w:id="30" w:author="T Tull" w:date="2018-03-05T10:11:00Z">
                  <w:rPr>
                    <w:rFonts w:ascii="Calibri Light" w:hAnsi="Calibri Light"/>
                    <w:sz w:val="22"/>
                    <w:szCs w:val="22"/>
                  </w:rPr>
                </w:rPrChange>
              </w:rPr>
            </w:pPr>
            <w:r w:rsidRPr="00136C6E">
              <w:rPr>
                <w:rFonts w:ascii="Calibri Light" w:hAnsi="Calibri Light"/>
                <w:sz w:val="22"/>
                <w:szCs w:val="22"/>
                <w:rPrChange w:id="31" w:author="T Tull" w:date="2018-03-05T10:11:00Z">
                  <w:rPr>
                    <w:rFonts w:ascii="Calibri Light" w:hAnsi="Calibri Light"/>
                    <w:sz w:val="22"/>
                    <w:szCs w:val="22"/>
                    <w:highlight w:val="yellow"/>
                  </w:rPr>
                </w:rPrChange>
              </w:rPr>
              <w:t xml:space="preserve">The head of department is responsible for the performance of all staff within the department, including acting as team leader within the school’s </w:t>
            </w:r>
            <w:r w:rsidR="005A3C3E" w:rsidRPr="00136C6E">
              <w:rPr>
                <w:rFonts w:ascii="Calibri Light" w:hAnsi="Calibri Light"/>
                <w:sz w:val="22"/>
                <w:szCs w:val="22"/>
                <w:rPrChange w:id="32" w:author="T Tull" w:date="2018-03-05T10:11:00Z">
                  <w:rPr>
                    <w:rFonts w:ascii="Calibri Light" w:hAnsi="Calibri Light"/>
                    <w:sz w:val="22"/>
                    <w:szCs w:val="22"/>
                    <w:highlight w:val="yellow"/>
                  </w:rPr>
                </w:rPrChange>
              </w:rPr>
              <w:t>performance management</w:t>
            </w:r>
            <w:r w:rsidRPr="00136C6E">
              <w:rPr>
                <w:rFonts w:ascii="Calibri Light" w:hAnsi="Calibri Light"/>
                <w:sz w:val="22"/>
                <w:szCs w:val="22"/>
                <w:rPrChange w:id="33" w:author="T Tull" w:date="2018-03-05T10:11:00Z">
                  <w:rPr>
                    <w:rFonts w:ascii="Calibri Light" w:hAnsi="Calibri Light"/>
                    <w:sz w:val="22"/>
                    <w:szCs w:val="22"/>
                    <w:highlight w:val="yellow"/>
                  </w:rPr>
                </w:rPrChange>
              </w:rPr>
              <w:t xml:space="preserve"> scheme.</w:t>
            </w:r>
          </w:p>
        </w:tc>
      </w:tr>
      <w:tr w:rsidR="003B0A87" w:rsidRPr="00136C6E" w:rsidTr="005A3C3E">
        <w:trPr>
          <w:trHeight w:val="1671"/>
        </w:trPr>
        <w:tc>
          <w:tcPr>
            <w:tcW w:w="2448"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rPr>
                <w:rFonts w:asciiTheme="majorHAnsi" w:hAnsiTheme="majorHAnsi"/>
                <w:b/>
                <w:sz w:val="22"/>
                <w:szCs w:val="22"/>
                <w:rPrChange w:id="34" w:author="T Tull" w:date="2018-03-05T10:11:00Z">
                  <w:rPr>
                    <w:rFonts w:asciiTheme="majorHAnsi" w:hAnsiTheme="majorHAnsi"/>
                    <w:b/>
                    <w:sz w:val="22"/>
                    <w:szCs w:val="22"/>
                  </w:rPr>
                </w:rPrChange>
              </w:rPr>
            </w:pPr>
            <w:r w:rsidRPr="00136C6E">
              <w:rPr>
                <w:rFonts w:asciiTheme="majorHAnsi" w:hAnsiTheme="majorHAnsi"/>
                <w:b/>
                <w:sz w:val="22"/>
                <w:szCs w:val="22"/>
                <w:rPrChange w:id="35" w:author="T Tull" w:date="2018-03-05T10:11:00Z">
                  <w:rPr>
                    <w:rFonts w:asciiTheme="majorHAnsi" w:hAnsiTheme="majorHAnsi"/>
                    <w:b/>
                    <w:sz w:val="22"/>
                    <w:szCs w:val="22"/>
                  </w:rPr>
                </w:rPrChange>
              </w:rPr>
              <w:t>PURPOSE OF JOB</w:t>
            </w:r>
          </w:p>
          <w:p w:rsidR="003B0A87" w:rsidRPr="00136C6E" w:rsidRDefault="003B0A87">
            <w:pPr>
              <w:rPr>
                <w:rFonts w:asciiTheme="majorHAnsi" w:hAnsiTheme="majorHAnsi"/>
                <w:b/>
                <w:sz w:val="22"/>
                <w:szCs w:val="22"/>
                <w:rPrChange w:id="36" w:author="T Tull" w:date="2018-03-05T10:11:00Z">
                  <w:rPr>
                    <w:rFonts w:asciiTheme="majorHAnsi" w:hAnsiTheme="majorHAnsi"/>
                    <w:b/>
                    <w:sz w:val="22"/>
                    <w:szCs w:val="22"/>
                  </w:rPr>
                </w:rPrChange>
              </w:rPr>
            </w:pPr>
          </w:p>
        </w:tc>
        <w:tc>
          <w:tcPr>
            <w:tcW w:w="7260" w:type="dxa"/>
            <w:tcBorders>
              <w:top w:val="single" w:sz="4" w:space="0" w:color="auto"/>
              <w:left w:val="single" w:sz="4" w:space="0" w:color="auto"/>
              <w:bottom w:val="single" w:sz="4" w:space="0" w:color="auto"/>
              <w:right w:val="single" w:sz="4" w:space="0" w:color="auto"/>
            </w:tcBorders>
            <w:vAlign w:val="center"/>
          </w:tcPr>
          <w:p w:rsidR="003B0A87" w:rsidRPr="00136C6E" w:rsidRDefault="00273DDE">
            <w:pPr>
              <w:jc w:val="both"/>
              <w:rPr>
                <w:rFonts w:asciiTheme="majorHAnsi" w:hAnsiTheme="majorHAnsi"/>
                <w:i/>
                <w:sz w:val="22"/>
                <w:szCs w:val="22"/>
                <w:rPrChange w:id="37" w:author="T Tull" w:date="2018-03-05T10:11:00Z">
                  <w:rPr>
                    <w:rFonts w:asciiTheme="majorHAnsi" w:hAnsiTheme="majorHAnsi"/>
                    <w:i/>
                    <w:sz w:val="22"/>
                    <w:szCs w:val="22"/>
                  </w:rPr>
                </w:rPrChange>
              </w:rPr>
            </w:pPr>
            <w:r w:rsidRPr="00136C6E">
              <w:rPr>
                <w:rFonts w:asciiTheme="majorHAnsi" w:hAnsiTheme="majorHAnsi"/>
                <w:sz w:val="22"/>
                <w:szCs w:val="22"/>
                <w:rPrChange w:id="38" w:author="T Tull" w:date="2018-03-05T10:11:00Z">
                  <w:rPr>
                    <w:rFonts w:asciiTheme="majorHAnsi" w:hAnsiTheme="majorHAnsi"/>
                    <w:sz w:val="22"/>
                    <w:szCs w:val="22"/>
                  </w:rPr>
                </w:rPrChange>
              </w:rPr>
              <w:t>To be accountable for leading, managing and developing the department and subject(s) throughout the school, promoting the maximum progress of all students and securing the highest possible quality teaching and learning.</w:t>
            </w:r>
            <w:r w:rsidRPr="00136C6E">
              <w:rPr>
                <w:rFonts w:asciiTheme="majorHAnsi" w:hAnsiTheme="majorHAnsi"/>
                <w:i/>
                <w:sz w:val="22"/>
                <w:szCs w:val="22"/>
                <w:rPrChange w:id="39" w:author="T Tull" w:date="2018-03-05T10:11:00Z">
                  <w:rPr>
                    <w:rFonts w:asciiTheme="majorHAnsi" w:hAnsiTheme="majorHAnsi"/>
                    <w:i/>
                    <w:sz w:val="22"/>
                    <w:szCs w:val="22"/>
                  </w:rPr>
                </w:rPrChange>
              </w:rPr>
              <w:t xml:space="preserve">  </w:t>
            </w:r>
          </w:p>
          <w:p w:rsidR="003B0A87" w:rsidRPr="00136C6E" w:rsidRDefault="003B0A87">
            <w:pPr>
              <w:jc w:val="both"/>
              <w:rPr>
                <w:rFonts w:asciiTheme="majorHAnsi" w:hAnsiTheme="majorHAnsi"/>
                <w:i/>
                <w:sz w:val="22"/>
                <w:szCs w:val="22"/>
                <w:rPrChange w:id="40" w:author="T Tull" w:date="2018-03-05T10:11:00Z">
                  <w:rPr>
                    <w:rFonts w:asciiTheme="majorHAnsi" w:hAnsiTheme="majorHAnsi"/>
                    <w:i/>
                    <w:sz w:val="22"/>
                    <w:szCs w:val="22"/>
                  </w:rPr>
                </w:rPrChange>
              </w:rPr>
            </w:pPr>
          </w:p>
          <w:p w:rsidR="003B0A87" w:rsidRPr="00136C6E" w:rsidRDefault="00273DDE">
            <w:pPr>
              <w:jc w:val="both"/>
              <w:rPr>
                <w:rFonts w:asciiTheme="majorHAnsi" w:hAnsiTheme="majorHAnsi"/>
                <w:sz w:val="22"/>
                <w:szCs w:val="22"/>
                <w:rPrChange w:id="41" w:author="T Tull" w:date="2018-03-05T10:11:00Z">
                  <w:rPr>
                    <w:rFonts w:asciiTheme="majorHAnsi" w:hAnsiTheme="majorHAnsi"/>
                    <w:sz w:val="22"/>
                    <w:szCs w:val="22"/>
                  </w:rPr>
                </w:rPrChange>
              </w:rPr>
            </w:pPr>
            <w:r w:rsidRPr="00136C6E">
              <w:rPr>
                <w:rFonts w:asciiTheme="majorHAnsi" w:hAnsiTheme="majorHAnsi"/>
                <w:sz w:val="22"/>
                <w:szCs w:val="22"/>
                <w:rPrChange w:id="42" w:author="T Tull" w:date="2018-03-05T10:11:00Z">
                  <w:rPr>
                    <w:rFonts w:asciiTheme="majorHAnsi" w:hAnsiTheme="majorHAnsi"/>
                    <w:sz w:val="22"/>
                    <w:szCs w:val="22"/>
                  </w:rPr>
                </w:rPrChange>
              </w:rPr>
              <w:t>To carry out the duties of a School Teacher as set out in the current edition of the School Teachers’ Pay and Conditions Document.</w:t>
            </w:r>
          </w:p>
          <w:p w:rsidR="003B0A87" w:rsidRPr="00136C6E" w:rsidRDefault="00273DDE">
            <w:pPr>
              <w:jc w:val="both"/>
              <w:rPr>
                <w:rFonts w:asciiTheme="majorHAnsi" w:hAnsiTheme="majorHAnsi"/>
                <w:sz w:val="22"/>
                <w:szCs w:val="22"/>
                <w:rPrChange w:id="43" w:author="T Tull" w:date="2018-03-05T10:11:00Z">
                  <w:rPr>
                    <w:rFonts w:asciiTheme="majorHAnsi" w:hAnsiTheme="majorHAnsi"/>
                    <w:sz w:val="22"/>
                    <w:szCs w:val="22"/>
                  </w:rPr>
                </w:rPrChange>
              </w:rPr>
            </w:pPr>
            <w:r w:rsidRPr="00136C6E">
              <w:rPr>
                <w:rFonts w:asciiTheme="majorHAnsi" w:hAnsiTheme="majorHAnsi"/>
                <w:i/>
                <w:sz w:val="22"/>
                <w:szCs w:val="22"/>
                <w:rPrChange w:id="44" w:author="T Tull" w:date="2018-03-05T10:11:00Z">
                  <w:rPr>
                    <w:rFonts w:asciiTheme="majorHAnsi" w:hAnsiTheme="majorHAnsi"/>
                    <w:i/>
                    <w:sz w:val="22"/>
                    <w:szCs w:val="22"/>
                  </w:rPr>
                </w:rPrChange>
              </w:rPr>
              <w:t xml:space="preserve">  </w:t>
            </w:r>
          </w:p>
        </w:tc>
      </w:tr>
    </w:tbl>
    <w:p w:rsidR="003B0A87" w:rsidRPr="00136C6E" w:rsidRDefault="003B0A87">
      <w:pPr>
        <w:ind w:right="29"/>
        <w:jc w:val="both"/>
        <w:rPr>
          <w:rFonts w:asciiTheme="majorHAnsi" w:hAnsiTheme="majorHAnsi"/>
          <w:rPrChange w:id="45" w:author="T Tull" w:date="2018-03-05T10:11:00Z">
            <w:rPr>
              <w:rFonts w:asciiTheme="majorHAnsi" w:hAnsiTheme="majorHAnsi"/>
            </w:rPr>
          </w:rPrChange>
        </w:rPr>
      </w:pPr>
    </w:p>
    <w:p w:rsidR="0089284B" w:rsidRPr="00136C6E" w:rsidRDefault="007C29F6" w:rsidP="0089284B">
      <w:pPr>
        <w:keepNext/>
        <w:keepLines/>
        <w:spacing w:line="280" w:lineRule="exact"/>
        <w:outlineLvl w:val="1"/>
        <w:rPr>
          <w:rFonts w:asciiTheme="majorHAnsi" w:hAnsiTheme="majorHAnsi"/>
          <w:b/>
          <w:bCs/>
          <w:sz w:val="22"/>
          <w:szCs w:val="22"/>
          <w:lang w:val="en-GB" w:eastAsia="en-GB"/>
          <w:rPrChange w:id="46" w:author="T Tull" w:date="2018-03-05T10:11:00Z">
            <w:rPr>
              <w:rFonts w:asciiTheme="majorHAnsi" w:hAnsiTheme="majorHAnsi"/>
              <w:b/>
              <w:bCs/>
              <w:sz w:val="22"/>
              <w:szCs w:val="22"/>
              <w:highlight w:val="yellow"/>
              <w:lang w:val="en-GB" w:eastAsia="en-GB"/>
            </w:rPr>
          </w:rPrChange>
        </w:rPr>
      </w:pPr>
      <w:r w:rsidRPr="00136C6E">
        <w:rPr>
          <w:rFonts w:asciiTheme="majorHAnsi" w:hAnsiTheme="majorHAnsi"/>
          <w:b/>
          <w:bCs/>
          <w:sz w:val="22"/>
          <w:szCs w:val="22"/>
          <w:lang w:val="en-GB" w:eastAsia="en-GB"/>
          <w:rPrChange w:id="47" w:author="T Tull" w:date="2018-03-05T10:11:00Z">
            <w:rPr>
              <w:rFonts w:asciiTheme="majorHAnsi" w:hAnsiTheme="majorHAnsi"/>
              <w:b/>
              <w:bCs/>
              <w:sz w:val="22"/>
              <w:szCs w:val="22"/>
              <w:highlight w:val="yellow"/>
              <w:lang w:val="en-GB" w:eastAsia="en-GB"/>
            </w:rPr>
          </w:rPrChange>
        </w:rPr>
        <w:t>STRATEGIC PURPOSE</w:t>
      </w:r>
    </w:p>
    <w:p w:rsidR="0089284B" w:rsidRPr="00136C6E" w:rsidRDefault="0089284B" w:rsidP="0089284B">
      <w:pPr>
        <w:spacing w:after="240" w:line="280" w:lineRule="exact"/>
        <w:jc w:val="both"/>
        <w:rPr>
          <w:rFonts w:asciiTheme="majorHAnsi" w:hAnsiTheme="majorHAnsi"/>
          <w:sz w:val="22"/>
          <w:szCs w:val="22"/>
          <w:lang w:val="en-GB" w:eastAsia="en-GB"/>
          <w:rPrChange w:id="48" w:author="T Tull" w:date="2018-03-05T10:11:00Z">
            <w:rPr>
              <w:rFonts w:asciiTheme="majorHAnsi" w:hAnsiTheme="majorHAnsi"/>
              <w:sz w:val="22"/>
              <w:szCs w:val="22"/>
              <w:lang w:val="en-GB" w:eastAsia="en-GB"/>
            </w:rPr>
          </w:rPrChange>
        </w:rPr>
      </w:pPr>
      <w:r w:rsidRPr="00136C6E">
        <w:rPr>
          <w:rFonts w:asciiTheme="majorHAnsi" w:hAnsiTheme="majorHAnsi"/>
          <w:sz w:val="22"/>
          <w:szCs w:val="22"/>
          <w:lang w:val="en-GB" w:eastAsia="en-GB"/>
          <w:rPrChange w:id="49" w:author="T Tull" w:date="2018-03-05T10:11:00Z">
            <w:rPr>
              <w:rFonts w:asciiTheme="majorHAnsi" w:hAnsiTheme="majorHAnsi"/>
              <w:sz w:val="22"/>
              <w:szCs w:val="22"/>
              <w:highlight w:val="yellow"/>
              <w:lang w:val="en-GB" w:eastAsia="en-GB"/>
            </w:rPr>
          </w:rPrChange>
        </w:rPr>
        <w:t>The head of department will play a major role, under the direction of the leadership team, in establishing the aims and objectives of the department to reflect the overall aims and objectives of the school and in implementing appropriate policies and procedures to ensure the achievement of these objectives. S/he shall lead the staff appraisal arrangements within her/his department and set challenging targets to ensure that staff are motivated to deliver education to the highest possible standard in accordance with the objectives included within the school’s development plan.</w:t>
      </w:r>
    </w:p>
    <w:p w:rsidR="003B0A87" w:rsidRPr="00136C6E" w:rsidRDefault="00273DDE">
      <w:pPr>
        <w:rPr>
          <w:rFonts w:asciiTheme="majorHAnsi" w:hAnsiTheme="majorHAnsi"/>
          <w:b/>
          <w:sz w:val="22"/>
          <w:szCs w:val="22"/>
          <w:rPrChange w:id="50" w:author="T Tull" w:date="2018-03-05T10:11:00Z">
            <w:rPr>
              <w:rFonts w:asciiTheme="majorHAnsi" w:hAnsiTheme="majorHAnsi"/>
              <w:b/>
              <w:sz w:val="22"/>
              <w:szCs w:val="22"/>
            </w:rPr>
          </w:rPrChange>
        </w:rPr>
      </w:pPr>
      <w:r w:rsidRPr="00136C6E">
        <w:rPr>
          <w:rFonts w:asciiTheme="majorHAnsi" w:hAnsiTheme="majorHAnsi"/>
          <w:b/>
          <w:sz w:val="22"/>
          <w:szCs w:val="22"/>
          <w:rPrChange w:id="51" w:author="T Tull" w:date="2018-03-05T10:11:00Z">
            <w:rPr>
              <w:rFonts w:asciiTheme="majorHAnsi" w:hAnsiTheme="majorHAnsi"/>
              <w:b/>
              <w:sz w:val="22"/>
              <w:szCs w:val="22"/>
            </w:rPr>
          </w:rPrChange>
        </w:rPr>
        <w:t>A: STRATEGIC LEADERSHIP OF THE DEPARTMENT</w:t>
      </w:r>
    </w:p>
    <w:p w:rsidR="003B0A87" w:rsidRPr="00136C6E" w:rsidRDefault="00273DDE">
      <w:pPr>
        <w:numPr>
          <w:ilvl w:val="0"/>
          <w:numId w:val="3"/>
        </w:numPr>
        <w:jc w:val="both"/>
        <w:rPr>
          <w:rFonts w:asciiTheme="majorHAnsi" w:hAnsiTheme="majorHAnsi"/>
          <w:sz w:val="22"/>
          <w:szCs w:val="22"/>
          <w:rPrChange w:id="52" w:author="T Tull" w:date="2018-03-05T10:11:00Z">
            <w:rPr>
              <w:rFonts w:asciiTheme="majorHAnsi" w:hAnsiTheme="majorHAnsi"/>
              <w:sz w:val="22"/>
              <w:szCs w:val="22"/>
            </w:rPr>
          </w:rPrChange>
        </w:rPr>
      </w:pPr>
      <w:r w:rsidRPr="00136C6E">
        <w:rPr>
          <w:rFonts w:asciiTheme="majorHAnsi" w:hAnsiTheme="majorHAnsi"/>
          <w:sz w:val="22"/>
          <w:szCs w:val="22"/>
          <w:rPrChange w:id="53" w:author="T Tull" w:date="2018-03-05T10:11:00Z">
            <w:rPr>
              <w:rFonts w:asciiTheme="majorHAnsi" w:hAnsiTheme="majorHAnsi"/>
              <w:sz w:val="22"/>
              <w:szCs w:val="22"/>
            </w:rPr>
          </w:rPrChange>
        </w:rPr>
        <w:t>To develop and maintain a clear shared vision for the direction of the Department and its contribution to the overall ethos and aims of the school.</w:t>
      </w:r>
    </w:p>
    <w:p w:rsidR="003B0A87" w:rsidRPr="00136C6E" w:rsidRDefault="003B0A87">
      <w:pPr>
        <w:jc w:val="both"/>
        <w:rPr>
          <w:rFonts w:asciiTheme="majorHAnsi" w:hAnsiTheme="majorHAnsi"/>
          <w:sz w:val="22"/>
          <w:szCs w:val="22"/>
          <w:rPrChange w:id="54" w:author="T Tull" w:date="2018-03-05T10:11:00Z">
            <w:rPr>
              <w:rFonts w:asciiTheme="majorHAnsi" w:hAnsiTheme="majorHAnsi"/>
              <w:sz w:val="22"/>
              <w:szCs w:val="22"/>
            </w:rPr>
          </w:rPrChange>
        </w:rPr>
      </w:pPr>
    </w:p>
    <w:p w:rsidR="003B0A87" w:rsidRPr="00136C6E" w:rsidRDefault="00273DDE">
      <w:pPr>
        <w:numPr>
          <w:ilvl w:val="0"/>
          <w:numId w:val="3"/>
        </w:numPr>
        <w:jc w:val="both"/>
        <w:rPr>
          <w:rFonts w:asciiTheme="majorHAnsi" w:hAnsiTheme="majorHAnsi"/>
          <w:sz w:val="22"/>
          <w:szCs w:val="22"/>
          <w:rPrChange w:id="55" w:author="T Tull" w:date="2018-03-05T10:11:00Z">
            <w:rPr>
              <w:rFonts w:asciiTheme="majorHAnsi" w:hAnsiTheme="majorHAnsi"/>
              <w:sz w:val="22"/>
              <w:szCs w:val="22"/>
            </w:rPr>
          </w:rPrChange>
        </w:rPr>
      </w:pPr>
      <w:r w:rsidRPr="00136C6E">
        <w:rPr>
          <w:rFonts w:asciiTheme="majorHAnsi" w:hAnsiTheme="majorHAnsi"/>
          <w:sz w:val="22"/>
          <w:szCs w:val="22"/>
          <w:rPrChange w:id="56" w:author="T Tull" w:date="2018-03-05T10:11:00Z">
            <w:rPr>
              <w:rFonts w:asciiTheme="majorHAnsi" w:hAnsiTheme="majorHAnsi"/>
              <w:sz w:val="22"/>
              <w:szCs w:val="22"/>
            </w:rPr>
          </w:rPrChange>
        </w:rPr>
        <w:t>To work with colleagues to formulate aims, objectives and strategic plans for the department relevant to the needs of the students, taking into account the outcomes of internal and external evaluation and compatible with the strategic aims and plans of the school.</w:t>
      </w:r>
    </w:p>
    <w:p w:rsidR="003B0A87" w:rsidRPr="00136C6E" w:rsidRDefault="003B0A87">
      <w:pPr>
        <w:jc w:val="both"/>
        <w:rPr>
          <w:rFonts w:asciiTheme="majorHAnsi" w:hAnsiTheme="majorHAnsi"/>
          <w:sz w:val="22"/>
          <w:szCs w:val="22"/>
          <w:rPrChange w:id="57" w:author="T Tull" w:date="2018-03-05T10:11:00Z">
            <w:rPr>
              <w:rFonts w:asciiTheme="majorHAnsi" w:hAnsiTheme="majorHAnsi"/>
              <w:sz w:val="22"/>
              <w:szCs w:val="22"/>
            </w:rPr>
          </w:rPrChange>
        </w:rPr>
      </w:pPr>
    </w:p>
    <w:p w:rsidR="003B0A87" w:rsidRPr="00136C6E" w:rsidRDefault="00273DDE">
      <w:pPr>
        <w:numPr>
          <w:ilvl w:val="0"/>
          <w:numId w:val="3"/>
        </w:numPr>
        <w:jc w:val="both"/>
        <w:rPr>
          <w:rFonts w:asciiTheme="majorHAnsi" w:hAnsiTheme="majorHAnsi"/>
          <w:sz w:val="22"/>
          <w:szCs w:val="22"/>
          <w:rPrChange w:id="58" w:author="T Tull" w:date="2018-03-05T10:11:00Z">
            <w:rPr>
              <w:rFonts w:asciiTheme="majorHAnsi" w:hAnsiTheme="majorHAnsi"/>
              <w:sz w:val="22"/>
              <w:szCs w:val="22"/>
            </w:rPr>
          </w:rPrChange>
        </w:rPr>
      </w:pPr>
      <w:r w:rsidRPr="00136C6E">
        <w:rPr>
          <w:rFonts w:asciiTheme="majorHAnsi" w:hAnsiTheme="majorHAnsi"/>
          <w:sz w:val="22"/>
          <w:szCs w:val="22"/>
          <w:rPrChange w:id="59" w:author="T Tull" w:date="2018-03-05T10:11:00Z">
            <w:rPr>
              <w:rFonts w:asciiTheme="majorHAnsi" w:hAnsiTheme="majorHAnsi"/>
              <w:sz w:val="22"/>
              <w:szCs w:val="22"/>
            </w:rPr>
          </w:rPrChange>
        </w:rPr>
        <w:t>To develop and implement department policies on teaching and learning, department self-evaluation, student management, health and safety and other areas as required, ensuring that they are compatible with whole school policies. To ensure that the department implements whole school policies.</w:t>
      </w:r>
    </w:p>
    <w:p w:rsidR="003B0A87" w:rsidRPr="00136C6E" w:rsidRDefault="003B0A87">
      <w:pPr>
        <w:jc w:val="both"/>
        <w:rPr>
          <w:rFonts w:asciiTheme="majorHAnsi" w:hAnsiTheme="majorHAnsi"/>
          <w:sz w:val="22"/>
          <w:szCs w:val="22"/>
          <w:rPrChange w:id="60" w:author="T Tull" w:date="2018-03-05T10:11:00Z">
            <w:rPr>
              <w:rFonts w:asciiTheme="majorHAnsi" w:hAnsiTheme="majorHAnsi"/>
              <w:sz w:val="22"/>
              <w:szCs w:val="22"/>
            </w:rPr>
          </w:rPrChange>
        </w:rPr>
      </w:pPr>
    </w:p>
    <w:p w:rsidR="003B0A87" w:rsidRPr="00136C6E" w:rsidRDefault="00273DDE" w:rsidP="007C29F6">
      <w:pPr>
        <w:numPr>
          <w:ilvl w:val="0"/>
          <w:numId w:val="3"/>
        </w:numPr>
        <w:jc w:val="both"/>
        <w:rPr>
          <w:rFonts w:asciiTheme="majorHAnsi" w:hAnsiTheme="majorHAnsi"/>
          <w:sz w:val="22"/>
          <w:szCs w:val="22"/>
          <w:rPrChange w:id="61" w:author="T Tull" w:date="2018-03-05T10:11:00Z">
            <w:rPr>
              <w:rFonts w:asciiTheme="majorHAnsi" w:hAnsiTheme="majorHAnsi"/>
              <w:sz w:val="22"/>
              <w:szCs w:val="22"/>
            </w:rPr>
          </w:rPrChange>
        </w:rPr>
      </w:pPr>
      <w:r w:rsidRPr="00136C6E">
        <w:rPr>
          <w:rFonts w:asciiTheme="majorHAnsi" w:hAnsiTheme="majorHAnsi"/>
          <w:sz w:val="22"/>
          <w:szCs w:val="22"/>
          <w:rPrChange w:id="62" w:author="T Tull" w:date="2018-03-05T10:11:00Z">
            <w:rPr>
              <w:rFonts w:asciiTheme="majorHAnsi" w:hAnsiTheme="majorHAnsi"/>
              <w:sz w:val="22"/>
              <w:szCs w:val="22"/>
            </w:rPr>
          </w:rPrChange>
        </w:rPr>
        <w:t>To liaise regularl</w:t>
      </w:r>
      <w:r w:rsidR="0089284B" w:rsidRPr="00136C6E">
        <w:rPr>
          <w:rFonts w:asciiTheme="majorHAnsi" w:hAnsiTheme="majorHAnsi"/>
          <w:sz w:val="22"/>
          <w:szCs w:val="22"/>
          <w:rPrChange w:id="63" w:author="T Tull" w:date="2018-03-05T10:11:00Z">
            <w:rPr>
              <w:rFonts w:asciiTheme="majorHAnsi" w:hAnsiTheme="majorHAnsi"/>
              <w:sz w:val="22"/>
              <w:szCs w:val="22"/>
            </w:rPr>
          </w:rPrChange>
        </w:rPr>
        <w:t xml:space="preserve">y and effectively with the </w:t>
      </w:r>
      <w:r w:rsidR="007C29F6" w:rsidRPr="00136C6E">
        <w:rPr>
          <w:rFonts w:ascii="Calibri Light" w:hAnsi="Calibri Light"/>
          <w:sz w:val="22"/>
          <w:szCs w:val="22"/>
          <w:rPrChange w:id="64" w:author="T Tull" w:date="2018-03-05T10:11:00Z">
            <w:rPr>
              <w:rFonts w:ascii="Calibri Light" w:hAnsi="Calibri Light"/>
              <w:sz w:val="22"/>
              <w:szCs w:val="22"/>
            </w:rPr>
          </w:rPrChange>
        </w:rPr>
        <w:t>Assistant Head teacher with departmental responsibility</w:t>
      </w:r>
      <w:r w:rsidRPr="00136C6E">
        <w:rPr>
          <w:rFonts w:asciiTheme="majorHAnsi" w:hAnsiTheme="majorHAnsi"/>
          <w:sz w:val="22"/>
          <w:szCs w:val="22"/>
          <w:rPrChange w:id="65" w:author="T Tull" w:date="2018-03-05T10:11:00Z">
            <w:rPr>
              <w:rFonts w:asciiTheme="majorHAnsi" w:hAnsiTheme="majorHAnsi"/>
              <w:sz w:val="22"/>
              <w:szCs w:val="22"/>
            </w:rPr>
          </w:rPrChange>
        </w:rPr>
        <w:t xml:space="preserve">. </w:t>
      </w:r>
    </w:p>
    <w:p w:rsidR="003B0A87" w:rsidRPr="00136C6E" w:rsidRDefault="003B0A87">
      <w:pPr>
        <w:jc w:val="both"/>
        <w:rPr>
          <w:rFonts w:asciiTheme="majorHAnsi" w:hAnsiTheme="majorHAnsi"/>
          <w:sz w:val="22"/>
          <w:szCs w:val="22"/>
          <w:rPrChange w:id="66" w:author="T Tull" w:date="2018-03-05T10:11:00Z">
            <w:rPr>
              <w:rFonts w:asciiTheme="majorHAnsi" w:hAnsiTheme="majorHAnsi"/>
              <w:sz w:val="22"/>
              <w:szCs w:val="22"/>
            </w:rPr>
          </w:rPrChange>
        </w:rPr>
      </w:pPr>
    </w:p>
    <w:p w:rsidR="00080158" w:rsidRPr="00136C6E" w:rsidRDefault="00273DDE" w:rsidP="00080158">
      <w:pPr>
        <w:numPr>
          <w:ilvl w:val="0"/>
          <w:numId w:val="3"/>
        </w:numPr>
        <w:ind w:right="29"/>
        <w:jc w:val="both"/>
        <w:rPr>
          <w:rFonts w:asciiTheme="majorHAnsi" w:hAnsiTheme="majorHAnsi"/>
          <w:sz w:val="22"/>
          <w:szCs w:val="22"/>
          <w:rPrChange w:id="67" w:author="T Tull" w:date="2018-03-05T10:11:00Z">
            <w:rPr>
              <w:rFonts w:asciiTheme="majorHAnsi" w:hAnsiTheme="majorHAnsi"/>
              <w:sz w:val="22"/>
              <w:szCs w:val="22"/>
            </w:rPr>
          </w:rPrChange>
        </w:rPr>
      </w:pPr>
      <w:r w:rsidRPr="00136C6E">
        <w:rPr>
          <w:rFonts w:asciiTheme="majorHAnsi" w:hAnsiTheme="majorHAnsi"/>
          <w:sz w:val="22"/>
          <w:szCs w:val="22"/>
          <w:rPrChange w:id="68" w:author="T Tull" w:date="2018-03-05T10:11:00Z">
            <w:rPr>
              <w:rFonts w:asciiTheme="majorHAnsi" w:hAnsiTheme="majorHAnsi"/>
              <w:sz w:val="22"/>
              <w:szCs w:val="22"/>
            </w:rPr>
          </w:rPrChange>
        </w:rPr>
        <w:t>To effectively represent the department (or ensure that it is represented) on the rel</w:t>
      </w:r>
      <w:r w:rsidR="0089284B" w:rsidRPr="00136C6E">
        <w:rPr>
          <w:rFonts w:asciiTheme="majorHAnsi" w:hAnsiTheme="majorHAnsi"/>
          <w:sz w:val="22"/>
          <w:szCs w:val="22"/>
          <w:rPrChange w:id="69" w:author="T Tull" w:date="2018-03-05T10:11:00Z">
            <w:rPr>
              <w:rFonts w:asciiTheme="majorHAnsi" w:hAnsiTheme="majorHAnsi"/>
              <w:sz w:val="22"/>
              <w:szCs w:val="22"/>
            </w:rPr>
          </w:rPrChange>
        </w:rPr>
        <w:t>evant school management groups</w:t>
      </w:r>
      <w:r w:rsidRPr="00136C6E">
        <w:rPr>
          <w:rFonts w:asciiTheme="majorHAnsi" w:hAnsiTheme="majorHAnsi"/>
          <w:sz w:val="22"/>
          <w:szCs w:val="22"/>
          <w:rPrChange w:id="70" w:author="T Tull" w:date="2018-03-05T10:11:00Z">
            <w:rPr>
              <w:rFonts w:asciiTheme="majorHAnsi" w:hAnsiTheme="majorHAnsi"/>
              <w:sz w:val="22"/>
              <w:szCs w:val="22"/>
            </w:rPr>
          </w:rPrChange>
        </w:rPr>
        <w:t xml:space="preserve">, on relevant committees and working parties </w:t>
      </w:r>
      <w:r w:rsidR="0089284B" w:rsidRPr="00136C6E">
        <w:rPr>
          <w:rFonts w:asciiTheme="majorHAnsi" w:hAnsiTheme="majorHAnsi"/>
          <w:sz w:val="22"/>
          <w:szCs w:val="22"/>
          <w:rPrChange w:id="71" w:author="T Tull" w:date="2018-03-05T10:11:00Z">
            <w:rPr>
              <w:rFonts w:asciiTheme="majorHAnsi" w:hAnsiTheme="majorHAnsi"/>
              <w:sz w:val="22"/>
              <w:szCs w:val="22"/>
            </w:rPr>
          </w:rPrChange>
        </w:rPr>
        <w:t xml:space="preserve">and appropriate external </w:t>
      </w:r>
      <w:proofErr w:type="spellStart"/>
      <w:r w:rsidR="0089284B" w:rsidRPr="00136C6E">
        <w:rPr>
          <w:rFonts w:asciiTheme="majorHAnsi" w:hAnsiTheme="majorHAnsi"/>
          <w:sz w:val="22"/>
          <w:szCs w:val="22"/>
          <w:rPrChange w:id="72" w:author="T Tull" w:date="2018-03-05T10:11:00Z">
            <w:rPr>
              <w:rFonts w:asciiTheme="majorHAnsi" w:hAnsiTheme="majorHAnsi"/>
              <w:sz w:val="22"/>
              <w:szCs w:val="22"/>
            </w:rPr>
          </w:rPrChange>
        </w:rPr>
        <w:t>organis</w:t>
      </w:r>
      <w:r w:rsidRPr="00136C6E">
        <w:rPr>
          <w:rFonts w:asciiTheme="majorHAnsi" w:hAnsiTheme="majorHAnsi"/>
          <w:sz w:val="22"/>
          <w:szCs w:val="22"/>
          <w:rPrChange w:id="73" w:author="T Tull" w:date="2018-03-05T10:11:00Z">
            <w:rPr>
              <w:rFonts w:asciiTheme="majorHAnsi" w:hAnsiTheme="majorHAnsi"/>
              <w:sz w:val="22"/>
              <w:szCs w:val="22"/>
            </w:rPr>
          </w:rPrChange>
        </w:rPr>
        <w:t>ations</w:t>
      </w:r>
      <w:proofErr w:type="spellEnd"/>
      <w:r w:rsidRPr="00136C6E">
        <w:rPr>
          <w:rFonts w:asciiTheme="majorHAnsi" w:hAnsiTheme="majorHAnsi"/>
          <w:sz w:val="22"/>
          <w:szCs w:val="22"/>
          <w:rPrChange w:id="74" w:author="T Tull" w:date="2018-03-05T10:11:00Z">
            <w:rPr>
              <w:rFonts w:asciiTheme="majorHAnsi" w:hAnsiTheme="majorHAnsi"/>
              <w:sz w:val="22"/>
              <w:szCs w:val="22"/>
            </w:rPr>
          </w:rPrChange>
        </w:rPr>
        <w:t>.</w:t>
      </w:r>
    </w:p>
    <w:p w:rsidR="00080158" w:rsidRPr="00136C6E" w:rsidRDefault="00080158" w:rsidP="00080158">
      <w:pPr>
        <w:pStyle w:val="ListParagraph"/>
        <w:rPr>
          <w:rFonts w:ascii="Calibri Light" w:hAnsi="Calibri Light"/>
          <w:sz w:val="22"/>
          <w:szCs w:val="22"/>
          <w:rPrChange w:id="75" w:author="T Tull" w:date="2018-03-05T10:11:00Z">
            <w:rPr>
              <w:rFonts w:ascii="Calibri Light" w:hAnsi="Calibri Light"/>
              <w:sz w:val="22"/>
              <w:szCs w:val="22"/>
              <w:highlight w:val="yellow"/>
            </w:rPr>
          </w:rPrChange>
        </w:rPr>
      </w:pPr>
    </w:p>
    <w:p w:rsidR="003B0A87" w:rsidRPr="00136C6E" w:rsidRDefault="007C29F6" w:rsidP="00080158">
      <w:pPr>
        <w:numPr>
          <w:ilvl w:val="0"/>
          <w:numId w:val="3"/>
        </w:numPr>
        <w:ind w:right="29"/>
        <w:jc w:val="both"/>
        <w:rPr>
          <w:rFonts w:asciiTheme="majorHAnsi" w:hAnsiTheme="majorHAnsi"/>
          <w:sz w:val="22"/>
          <w:szCs w:val="22"/>
          <w:rPrChange w:id="76" w:author="T Tull" w:date="2018-03-05T10:11:00Z">
            <w:rPr>
              <w:rFonts w:asciiTheme="majorHAnsi" w:hAnsiTheme="majorHAnsi"/>
              <w:sz w:val="22"/>
              <w:szCs w:val="22"/>
            </w:rPr>
          </w:rPrChange>
        </w:rPr>
      </w:pPr>
      <w:r w:rsidRPr="00136C6E">
        <w:rPr>
          <w:rFonts w:ascii="Calibri Light" w:hAnsi="Calibri Light"/>
          <w:sz w:val="22"/>
          <w:szCs w:val="22"/>
          <w:rPrChange w:id="77" w:author="T Tull" w:date="2018-03-05T10:11:00Z">
            <w:rPr>
              <w:rFonts w:ascii="Calibri Light" w:hAnsi="Calibri Light"/>
              <w:sz w:val="22"/>
              <w:szCs w:val="22"/>
              <w:highlight w:val="yellow"/>
            </w:rPr>
          </w:rPrChange>
        </w:rPr>
        <w:t>To remain abreast of national strategies and developments impacting on her/his subject area/s and ensure information is communicated to the department and senior staff, and that the department is responsive to such developments</w:t>
      </w:r>
    </w:p>
    <w:p w:rsidR="00080158" w:rsidRPr="00136C6E" w:rsidRDefault="00080158" w:rsidP="00080158">
      <w:pPr>
        <w:pStyle w:val="ListParagraph"/>
        <w:rPr>
          <w:rFonts w:asciiTheme="majorHAnsi" w:hAnsiTheme="majorHAnsi"/>
          <w:sz w:val="22"/>
          <w:szCs w:val="22"/>
          <w:rPrChange w:id="78" w:author="T Tull" w:date="2018-03-05T10:11:00Z">
            <w:rPr>
              <w:rFonts w:asciiTheme="majorHAnsi" w:hAnsiTheme="majorHAnsi"/>
              <w:sz w:val="22"/>
              <w:szCs w:val="22"/>
            </w:rPr>
          </w:rPrChange>
        </w:rPr>
      </w:pPr>
    </w:p>
    <w:p w:rsidR="00080158" w:rsidRPr="00136C6E" w:rsidRDefault="00080158" w:rsidP="00080158">
      <w:pPr>
        <w:numPr>
          <w:ilvl w:val="0"/>
          <w:numId w:val="3"/>
        </w:numPr>
        <w:rPr>
          <w:rFonts w:ascii="Calibri Light" w:hAnsi="Calibri Light"/>
          <w:sz w:val="22"/>
          <w:szCs w:val="22"/>
          <w:rPrChange w:id="79" w:author="T Tull" w:date="2018-03-05T10:11:00Z">
            <w:rPr>
              <w:rFonts w:ascii="Calibri Light" w:hAnsi="Calibri Light"/>
              <w:sz w:val="22"/>
              <w:szCs w:val="22"/>
              <w:highlight w:val="yellow"/>
            </w:rPr>
          </w:rPrChange>
        </w:rPr>
      </w:pPr>
      <w:r w:rsidRPr="00136C6E">
        <w:rPr>
          <w:rFonts w:ascii="Calibri Light" w:hAnsi="Calibri Light"/>
          <w:sz w:val="22"/>
          <w:szCs w:val="22"/>
          <w:rPrChange w:id="80" w:author="T Tull" w:date="2018-03-05T10:11:00Z">
            <w:rPr>
              <w:rFonts w:ascii="Calibri Light" w:hAnsi="Calibri Light"/>
              <w:sz w:val="22"/>
              <w:szCs w:val="22"/>
              <w:highlight w:val="yellow"/>
            </w:rPr>
          </w:rPrChange>
        </w:rPr>
        <w:t>To contribute to curriculum development and timetabling as required.</w:t>
      </w:r>
    </w:p>
    <w:p w:rsidR="00080158" w:rsidRPr="00136C6E" w:rsidRDefault="00080158" w:rsidP="00080158">
      <w:pPr>
        <w:pStyle w:val="ListParagraph"/>
        <w:rPr>
          <w:rFonts w:ascii="Calibri Light" w:hAnsi="Calibri Light"/>
          <w:sz w:val="22"/>
          <w:szCs w:val="22"/>
          <w:rPrChange w:id="81" w:author="T Tull" w:date="2018-03-05T10:11:00Z">
            <w:rPr>
              <w:rFonts w:ascii="Calibri Light" w:hAnsi="Calibri Light"/>
              <w:sz w:val="22"/>
              <w:szCs w:val="22"/>
            </w:rPr>
          </w:rPrChange>
        </w:rPr>
      </w:pPr>
    </w:p>
    <w:p w:rsidR="00080158" w:rsidRPr="00136C6E" w:rsidRDefault="00080158" w:rsidP="00080158">
      <w:pPr>
        <w:numPr>
          <w:ilvl w:val="0"/>
          <w:numId w:val="3"/>
        </w:numPr>
        <w:rPr>
          <w:rFonts w:ascii="Calibri Light" w:hAnsi="Calibri Light"/>
          <w:sz w:val="22"/>
          <w:szCs w:val="22"/>
          <w:rPrChange w:id="82" w:author="T Tull" w:date="2018-03-05T10:11:00Z">
            <w:rPr>
              <w:rFonts w:ascii="Calibri Light" w:hAnsi="Calibri Light"/>
              <w:sz w:val="22"/>
              <w:szCs w:val="22"/>
              <w:highlight w:val="yellow"/>
            </w:rPr>
          </w:rPrChange>
        </w:rPr>
      </w:pPr>
      <w:r w:rsidRPr="00136C6E">
        <w:rPr>
          <w:rFonts w:ascii="Calibri Light" w:hAnsi="Calibri Light"/>
          <w:sz w:val="22"/>
          <w:szCs w:val="22"/>
          <w:rPrChange w:id="83" w:author="T Tull" w:date="2018-03-05T10:11:00Z">
            <w:rPr>
              <w:rFonts w:ascii="Calibri Light" w:hAnsi="Calibri Light"/>
              <w:sz w:val="22"/>
              <w:szCs w:val="22"/>
              <w:highlight w:val="yellow"/>
            </w:rPr>
          </w:rPrChange>
        </w:rPr>
        <w:t>To play a key role in the appointment of staff within the department and shall put in place arrangements for the mentoring of newly qualified and trainee teachers within her/his subject area/s as required.</w:t>
      </w:r>
    </w:p>
    <w:p w:rsidR="00080158" w:rsidRPr="00136C6E" w:rsidRDefault="00080158" w:rsidP="00080158">
      <w:pPr>
        <w:rPr>
          <w:rFonts w:ascii="Calibri Light" w:hAnsi="Calibri Light"/>
          <w:sz w:val="22"/>
          <w:szCs w:val="22"/>
          <w:rPrChange w:id="84" w:author="T Tull" w:date="2018-03-05T10:11:00Z">
            <w:rPr>
              <w:rFonts w:ascii="Calibri Light" w:hAnsi="Calibri Light"/>
              <w:sz w:val="22"/>
              <w:szCs w:val="22"/>
            </w:rPr>
          </w:rPrChange>
        </w:rPr>
      </w:pPr>
    </w:p>
    <w:p w:rsidR="003B0A87" w:rsidRPr="00136C6E" w:rsidRDefault="00273DDE">
      <w:pPr>
        <w:ind w:left="720" w:right="29" w:hanging="720"/>
        <w:jc w:val="both"/>
        <w:rPr>
          <w:rFonts w:asciiTheme="majorHAnsi" w:hAnsiTheme="majorHAnsi"/>
          <w:b/>
          <w:sz w:val="22"/>
          <w:szCs w:val="22"/>
          <w:rPrChange w:id="85" w:author="T Tull" w:date="2018-03-05T10:11:00Z">
            <w:rPr>
              <w:rFonts w:asciiTheme="majorHAnsi" w:hAnsiTheme="majorHAnsi"/>
              <w:b/>
              <w:sz w:val="22"/>
              <w:szCs w:val="22"/>
            </w:rPr>
          </w:rPrChange>
        </w:rPr>
      </w:pPr>
      <w:r w:rsidRPr="00136C6E">
        <w:rPr>
          <w:rFonts w:asciiTheme="majorHAnsi" w:hAnsiTheme="majorHAnsi"/>
          <w:b/>
          <w:sz w:val="22"/>
          <w:szCs w:val="22"/>
          <w:rPrChange w:id="86" w:author="T Tull" w:date="2018-03-05T10:11:00Z">
            <w:rPr>
              <w:rFonts w:asciiTheme="majorHAnsi" w:hAnsiTheme="majorHAnsi"/>
              <w:b/>
              <w:sz w:val="22"/>
              <w:szCs w:val="22"/>
            </w:rPr>
          </w:rPrChange>
        </w:rPr>
        <w:t>B: STAFF</w:t>
      </w:r>
    </w:p>
    <w:p w:rsidR="003B0A87" w:rsidRPr="00136C6E" w:rsidRDefault="00D96703" w:rsidP="00BA3BDB">
      <w:pPr>
        <w:numPr>
          <w:ilvl w:val="0"/>
          <w:numId w:val="3"/>
        </w:numPr>
        <w:ind w:right="29"/>
        <w:jc w:val="both"/>
        <w:rPr>
          <w:rFonts w:asciiTheme="majorHAnsi" w:hAnsiTheme="majorHAnsi"/>
          <w:sz w:val="22"/>
          <w:szCs w:val="22"/>
          <w:rPrChange w:id="87" w:author="T Tull" w:date="2018-03-05T10:11:00Z">
            <w:rPr>
              <w:rFonts w:asciiTheme="majorHAnsi" w:hAnsiTheme="majorHAnsi"/>
              <w:sz w:val="22"/>
              <w:szCs w:val="22"/>
              <w:highlight w:val="yellow"/>
            </w:rPr>
          </w:rPrChange>
        </w:rPr>
      </w:pPr>
      <w:r w:rsidRPr="00136C6E">
        <w:rPr>
          <w:rFonts w:ascii="Calibri Light" w:hAnsi="Calibri Light"/>
          <w:sz w:val="22"/>
          <w:szCs w:val="22"/>
          <w:rPrChange w:id="88" w:author="T Tull" w:date="2018-03-05T10:11:00Z">
            <w:rPr>
              <w:rFonts w:ascii="Calibri Light" w:hAnsi="Calibri Light"/>
              <w:sz w:val="22"/>
              <w:szCs w:val="22"/>
              <w:highlight w:val="yellow"/>
            </w:rPr>
          </w:rPrChange>
        </w:rPr>
        <w:t>To ensure that all members of the department are performing as effectively and efficiently as possible and ensure to the best of her/his ability, that the de</w:t>
      </w:r>
      <w:r w:rsidR="007C29F6" w:rsidRPr="00136C6E">
        <w:rPr>
          <w:rFonts w:ascii="Calibri Light" w:hAnsi="Calibri Light"/>
          <w:sz w:val="22"/>
          <w:szCs w:val="22"/>
          <w:rPrChange w:id="89" w:author="T Tull" w:date="2018-03-05T10:11:00Z">
            <w:rPr>
              <w:rFonts w:ascii="Calibri Light" w:hAnsi="Calibri Light"/>
              <w:sz w:val="22"/>
              <w:szCs w:val="22"/>
              <w:highlight w:val="yellow"/>
            </w:rPr>
          </w:rPrChange>
        </w:rPr>
        <w:t>partment</w:t>
      </w:r>
      <w:r w:rsidRPr="00136C6E">
        <w:rPr>
          <w:rFonts w:ascii="Calibri Light" w:hAnsi="Calibri Light"/>
          <w:sz w:val="22"/>
          <w:szCs w:val="22"/>
          <w:rPrChange w:id="90" w:author="T Tull" w:date="2018-03-05T10:11:00Z">
            <w:rPr>
              <w:rFonts w:ascii="Calibri Light" w:hAnsi="Calibri Light"/>
              <w:sz w:val="22"/>
              <w:szCs w:val="22"/>
              <w:highlight w:val="yellow"/>
            </w:rPr>
          </w:rPrChange>
        </w:rPr>
        <w:t xml:space="preserve"> is adequately resourced to fulfil its function within the school.</w:t>
      </w:r>
      <w:r w:rsidR="007C29F6" w:rsidRPr="00136C6E">
        <w:rPr>
          <w:rFonts w:ascii="Calibri Light" w:hAnsi="Calibri Light"/>
          <w:sz w:val="22"/>
          <w:szCs w:val="22"/>
          <w:rPrChange w:id="91" w:author="T Tull" w:date="2018-03-05T10:11:00Z">
            <w:rPr>
              <w:rFonts w:ascii="Calibri Light" w:hAnsi="Calibri Light"/>
              <w:sz w:val="22"/>
              <w:szCs w:val="22"/>
              <w:highlight w:val="yellow"/>
            </w:rPr>
          </w:rPrChange>
        </w:rPr>
        <w:t xml:space="preserve"> This will i</w:t>
      </w:r>
      <w:r w:rsidR="00273DDE" w:rsidRPr="00136C6E">
        <w:rPr>
          <w:rFonts w:asciiTheme="majorHAnsi" w:hAnsiTheme="majorHAnsi"/>
          <w:sz w:val="22"/>
          <w:szCs w:val="22"/>
          <w:rPrChange w:id="92" w:author="T Tull" w:date="2018-03-05T10:11:00Z">
            <w:rPr>
              <w:rFonts w:asciiTheme="majorHAnsi" w:hAnsiTheme="majorHAnsi"/>
              <w:sz w:val="22"/>
              <w:szCs w:val="22"/>
              <w:highlight w:val="yellow"/>
            </w:rPr>
          </w:rPrChange>
        </w:rPr>
        <w:t>nclud</w:t>
      </w:r>
      <w:r w:rsidR="007C29F6" w:rsidRPr="00136C6E">
        <w:rPr>
          <w:rFonts w:asciiTheme="majorHAnsi" w:hAnsiTheme="majorHAnsi"/>
          <w:sz w:val="22"/>
          <w:szCs w:val="22"/>
          <w:rPrChange w:id="93" w:author="T Tull" w:date="2018-03-05T10:11:00Z">
            <w:rPr>
              <w:rFonts w:asciiTheme="majorHAnsi" w:hAnsiTheme="majorHAnsi"/>
              <w:sz w:val="22"/>
              <w:szCs w:val="22"/>
              <w:highlight w:val="yellow"/>
            </w:rPr>
          </w:rPrChange>
        </w:rPr>
        <w:t>e</w:t>
      </w:r>
      <w:r w:rsidR="00273DDE" w:rsidRPr="00136C6E">
        <w:rPr>
          <w:rFonts w:asciiTheme="majorHAnsi" w:hAnsiTheme="majorHAnsi"/>
          <w:sz w:val="22"/>
          <w:szCs w:val="22"/>
          <w:rPrChange w:id="94" w:author="T Tull" w:date="2018-03-05T10:11:00Z">
            <w:rPr>
              <w:rFonts w:asciiTheme="majorHAnsi" w:hAnsiTheme="majorHAnsi"/>
              <w:sz w:val="22"/>
              <w:szCs w:val="22"/>
              <w:highlight w:val="yellow"/>
            </w:rPr>
          </w:rPrChange>
        </w:rPr>
        <w:t xml:space="preserve"> advising on appointments and deployment, effective monitoring of work and participating in the Performance Management scheme.</w:t>
      </w:r>
    </w:p>
    <w:p w:rsidR="003B0A87" w:rsidRPr="00136C6E" w:rsidRDefault="003B0A87">
      <w:pPr>
        <w:ind w:right="29"/>
        <w:jc w:val="both"/>
        <w:rPr>
          <w:rFonts w:asciiTheme="majorHAnsi" w:hAnsiTheme="majorHAnsi"/>
          <w:sz w:val="22"/>
          <w:szCs w:val="22"/>
          <w:rPrChange w:id="95"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96" w:author="T Tull" w:date="2018-03-05T10:11:00Z">
            <w:rPr>
              <w:rFonts w:asciiTheme="majorHAnsi" w:hAnsiTheme="majorHAnsi"/>
              <w:sz w:val="22"/>
              <w:szCs w:val="22"/>
            </w:rPr>
          </w:rPrChange>
        </w:rPr>
      </w:pPr>
      <w:r w:rsidRPr="00136C6E">
        <w:rPr>
          <w:rFonts w:asciiTheme="majorHAnsi" w:hAnsiTheme="majorHAnsi"/>
          <w:sz w:val="22"/>
          <w:szCs w:val="22"/>
          <w:rPrChange w:id="97" w:author="T Tull" w:date="2018-03-05T10:11:00Z">
            <w:rPr>
              <w:rFonts w:asciiTheme="majorHAnsi" w:hAnsiTheme="majorHAnsi"/>
              <w:sz w:val="22"/>
              <w:szCs w:val="22"/>
            </w:rPr>
          </w:rPrChange>
        </w:rPr>
        <w:t>To provide support for new members of the department and to promote the professional development of all department colleagues.</w:t>
      </w:r>
    </w:p>
    <w:p w:rsidR="003B0A87" w:rsidRPr="00136C6E" w:rsidRDefault="003B0A87">
      <w:pPr>
        <w:ind w:right="29"/>
        <w:jc w:val="both"/>
        <w:rPr>
          <w:rFonts w:asciiTheme="majorHAnsi" w:hAnsiTheme="majorHAnsi"/>
          <w:sz w:val="22"/>
          <w:szCs w:val="22"/>
          <w:rPrChange w:id="98"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99" w:author="T Tull" w:date="2018-03-05T10:11:00Z">
            <w:rPr>
              <w:rFonts w:asciiTheme="majorHAnsi" w:hAnsiTheme="majorHAnsi"/>
              <w:sz w:val="22"/>
              <w:szCs w:val="22"/>
            </w:rPr>
          </w:rPrChange>
        </w:rPr>
      </w:pPr>
      <w:r w:rsidRPr="00136C6E">
        <w:rPr>
          <w:rFonts w:asciiTheme="majorHAnsi" w:hAnsiTheme="majorHAnsi"/>
          <w:sz w:val="22"/>
          <w:szCs w:val="22"/>
          <w:rPrChange w:id="100" w:author="T Tull" w:date="2018-03-05T10:11:00Z">
            <w:rPr>
              <w:rFonts w:asciiTheme="majorHAnsi" w:hAnsiTheme="majorHAnsi"/>
              <w:sz w:val="22"/>
              <w:szCs w:val="22"/>
            </w:rPr>
          </w:rPrChange>
        </w:rPr>
        <w:t>To be responsible for consulting staff on departmental issues and plans and for ensuring that staff are fully aware of whole-school issues, policies and developments.</w:t>
      </w:r>
    </w:p>
    <w:p w:rsidR="003B0A87" w:rsidRPr="00136C6E" w:rsidRDefault="003B0A87">
      <w:pPr>
        <w:ind w:right="29"/>
        <w:jc w:val="both"/>
        <w:rPr>
          <w:rFonts w:asciiTheme="majorHAnsi" w:hAnsiTheme="majorHAnsi"/>
          <w:sz w:val="22"/>
          <w:szCs w:val="22"/>
          <w:rPrChange w:id="101"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02" w:author="T Tull" w:date="2018-03-05T10:11:00Z">
            <w:rPr>
              <w:rFonts w:asciiTheme="majorHAnsi" w:hAnsiTheme="majorHAnsi"/>
              <w:sz w:val="22"/>
              <w:szCs w:val="22"/>
            </w:rPr>
          </w:rPrChange>
        </w:rPr>
      </w:pPr>
      <w:r w:rsidRPr="00136C6E">
        <w:rPr>
          <w:rFonts w:asciiTheme="majorHAnsi" w:hAnsiTheme="majorHAnsi"/>
          <w:sz w:val="22"/>
          <w:szCs w:val="22"/>
          <w:rPrChange w:id="103" w:author="T Tull" w:date="2018-03-05T10:11:00Z">
            <w:rPr>
              <w:rFonts w:asciiTheme="majorHAnsi" w:hAnsiTheme="majorHAnsi"/>
              <w:sz w:val="22"/>
              <w:szCs w:val="22"/>
            </w:rPr>
          </w:rPrChange>
        </w:rPr>
        <w:t xml:space="preserve">To provide support for colleagues on classroom management issues, liaising as appropriate with tutors, </w:t>
      </w:r>
      <w:r w:rsidR="0089284B" w:rsidRPr="00136C6E">
        <w:rPr>
          <w:rFonts w:asciiTheme="majorHAnsi" w:hAnsiTheme="majorHAnsi"/>
          <w:sz w:val="22"/>
          <w:szCs w:val="22"/>
          <w:rPrChange w:id="104" w:author="T Tull" w:date="2018-03-05T10:11:00Z">
            <w:rPr>
              <w:rFonts w:asciiTheme="majorHAnsi" w:hAnsiTheme="majorHAnsi"/>
              <w:sz w:val="22"/>
              <w:szCs w:val="22"/>
              <w:highlight w:val="yellow"/>
            </w:rPr>
          </w:rPrChange>
        </w:rPr>
        <w:t xml:space="preserve">Student Support </w:t>
      </w:r>
      <w:r w:rsidRPr="00136C6E">
        <w:rPr>
          <w:rFonts w:asciiTheme="majorHAnsi" w:hAnsiTheme="majorHAnsi"/>
          <w:sz w:val="22"/>
          <w:szCs w:val="22"/>
          <w:rPrChange w:id="105" w:author="T Tull" w:date="2018-03-05T10:11:00Z">
            <w:rPr>
              <w:rFonts w:asciiTheme="majorHAnsi" w:hAnsiTheme="majorHAnsi"/>
              <w:sz w:val="22"/>
              <w:szCs w:val="22"/>
              <w:highlight w:val="yellow"/>
            </w:rPr>
          </w:rPrChange>
        </w:rPr>
        <w:t xml:space="preserve">Managers, </w:t>
      </w:r>
      <w:r w:rsidR="0089284B" w:rsidRPr="00136C6E">
        <w:rPr>
          <w:rFonts w:asciiTheme="majorHAnsi" w:hAnsiTheme="majorHAnsi"/>
          <w:sz w:val="22"/>
          <w:szCs w:val="22"/>
          <w:rPrChange w:id="106" w:author="T Tull" w:date="2018-03-05T10:11:00Z">
            <w:rPr>
              <w:rFonts w:asciiTheme="majorHAnsi" w:hAnsiTheme="majorHAnsi"/>
              <w:sz w:val="22"/>
              <w:szCs w:val="22"/>
              <w:highlight w:val="yellow"/>
            </w:rPr>
          </w:rPrChange>
        </w:rPr>
        <w:t>Heads of Year</w:t>
      </w:r>
      <w:r w:rsidR="0089284B" w:rsidRPr="00136C6E">
        <w:rPr>
          <w:rFonts w:asciiTheme="majorHAnsi" w:hAnsiTheme="majorHAnsi"/>
          <w:sz w:val="22"/>
          <w:szCs w:val="22"/>
          <w:rPrChange w:id="107" w:author="T Tull" w:date="2018-03-05T10:11:00Z">
            <w:rPr>
              <w:rFonts w:asciiTheme="majorHAnsi" w:hAnsiTheme="majorHAnsi"/>
              <w:sz w:val="22"/>
              <w:szCs w:val="22"/>
            </w:rPr>
          </w:rPrChange>
        </w:rPr>
        <w:t xml:space="preserve"> and</w:t>
      </w:r>
      <w:r w:rsidRPr="00136C6E">
        <w:rPr>
          <w:rFonts w:asciiTheme="majorHAnsi" w:hAnsiTheme="majorHAnsi"/>
          <w:sz w:val="22"/>
          <w:szCs w:val="22"/>
          <w:rPrChange w:id="108" w:author="T Tull" w:date="2018-03-05T10:11:00Z">
            <w:rPr>
              <w:rFonts w:asciiTheme="majorHAnsi" w:hAnsiTheme="majorHAnsi"/>
              <w:sz w:val="22"/>
              <w:szCs w:val="22"/>
            </w:rPr>
          </w:rPrChange>
        </w:rPr>
        <w:t xml:space="preserve"> other student support staff.</w:t>
      </w:r>
    </w:p>
    <w:p w:rsidR="003B0A87" w:rsidRPr="00136C6E" w:rsidRDefault="003B0A87">
      <w:pPr>
        <w:ind w:right="29"/>
        <w:jc w:val="both"/>
        <w:rPr>
          <w:rFonts w:asciiTheme="majorHAnsi" w:hAnsiTheme="majorHAnsi"/>
          <w:sz w:val="22"/>
          <w:szCs w:val="22"/>
          <w:rPrChange w:id="109"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10" w:author="T Tull" w:date="2018-03-05T10:11:00Z">
            <w:rPr>
              <w:rFonts w:asciiTheme="majorHAnsi" w:hAnsiTheme="majorHAnsi"/>
              <w:sz w:val="22"/>
              <w:szCs w:val="22"/>
            </w:rPr>
          </w:rPrChange>
        </w:rPr>
      </w:pPr>
      <w:r w:rsidRPr="00136C6E">
        <w:rPr>
          <w:rFonts w:asciiTheme="majorHAnsi" w:hAnsiTheme="majorHAnsi"/>
          <w:sz w:val="22"/>
          <w:szCs w:val="22"/>
          <w:rPrChange w:id="111" w:author="T Tull" w:date="2018-03-05T10:11:00Z">
            <w:rPr>
              <w:rFonts w:asciiTheme="majorHAnsi" w:hAnsiTheme="majorHAnsi"/>
              <w:sz w:val="22"/>
              <w:szCs w:val="22"/>
            </w:rPr>
          </w:rPrChange>
        </w:rPr>
        <w:t>To ensure that staff follow procedures in the case of planned or unplanned absence and that appropriate work is set.</w:t>
      </w:r>
    </w:p>
    <w:p w:rsidR="003B0A87" w:rsidRPr="00136C6E" w:rsidRDefault="003B0A87">
      <w:pPr>
        <w:ind w:left="720" w:right="29" w:hanging="720"/>
        <w:jc w:val="both"/>
        <w:rPr>
          <w:rFonts w:asciiTheme="majorHAnsi" w:hAnsiTheme="majorHAnsi"/>
          <w:sz w:val="22"/>
          <w:szCs w:val="22"/>
          <w:rPrChange w:id="112"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13" w:author="T Tull" w:date="2018-03-05T10:11:00Z">
            <w:rPr>
              <w:rFonts w:asciiTheme="majorHAnsi" w:hAnsiTheme="majorHAnsi"/>
              <w:sz w:val="22"/>
              <w:szCs w:val="22"/>
            </w:rPr>
          </w:rPrChange>
        </w:rPr>
      </w:pPr>
      <w:r w:rsidRPr="00136C6E">
        <w:rPr>
          <w:rFonts w:asciiTheme="majorHAnsi" w:hAnsiTheme="majorHAnsi"/>
          <w:sz w:val="22"/>
          <w:szCs w:val="22"/>
          <w:rPrChange w:id="114" w:author="T Tull" w:date="2018-03-05T10:11:00Z">
            <w:rPr>
              <w:rFonts w:asciiTheme="majorHAnsi" w:hAnsiTheme="majorHAnsi"/>
              <w:sz w:val="22"/>
              <w:szCs w:val="22"/>
            </w:rPr>
          </w:rPrChange>
        </w:rPr>
        <w:t>To ensure that all Departmental documentation, including a Department Handbook and Schemes of Work, are kept up to date and are available for members of the Department and Senior Staff.</w:t>
      </w:r>
    </w:p>
    <w:p w:rsidR="003B0A87" w:rsidRPr="00136C6E" w:rsidRDefault="003B0A87">
      <w:pPr>
        <w:rPr>
          <w:rFonts w:asciiTheme="majorHAnsi" w:hAnsiTheme="majorHAnsi"/>
          <w:sz w:val="22"/>
          <w:szCs w:val="22"/>
          <w:lang w:val="en-GB"/>
          <w:rPrChange w:id="115" w:author="T Tull" w:date="2018-03-05T10:11:00Z">
            <w:rPr>
              <w:rFonts w:asciiTheme="majorHAnsi" w:hAnsiTheme="majorHAnsi"/>
              <w:sz w:val="22"/>
              <w:szCs w:val="22"/>
              <w:lang w:val="en-GB"/>
            </w:rPr>
          </w:rPrChange>
        </w:rPr>
      </w:pPr>
    </w:p>
    <w:p w:rsidR="003B0A87" w:rsidRPr="00136C6E" w:rsidRDefault="00273DDE">
      <w:pPr>
        <w:ind w:left="720" w:right="29" w:hanging="720"/>
        <w:jc w:val="both"/>
        <w:rPr>
          <w:rFonts w:asciiTheme="majorHAnsi" w:hAnsiTheme="majorHAnsi"/>
          <w:b/>
          <w:sz w:val="22"/>
          <w:szCs w:val="22"/>
          <w:rPrChange w:id="116" w:author="T Tull" w:date="2018-03-05T10:11:00Z">
            <w:rPr>
              <w:rFonts w:asciiTheme="majorHAnsi" w:hAnsiTheme="majorHAnsi"/>
              <w:b/>
              <w:sz w:val="22"/>
              <w:szCs w:val="22"/>
            </w:rPr>
          </w:rPrChange>
        </w:rPr>
      </w:pPr>
      <w:r w:rsidRPr="00136C6E">
        <w:rPr>
          <w:rFonts w:asciiTheme="majorHAnsi" w:hAnsiTheme="majorHAnsi"/>
          <w:b/>
          <w:sz w:val="22"/>
          <w:szCs w:val="22"/>
          <w:rPrChange w:id="117" w:author="T Tull" w:date="2018-03-05T10:11:00Z">
            <w:rPr>
              <w:rFonts w:asciiTheme="majorHAnsi" w:hAnsiTheme="majorHAnsi"/>
              <w:b/>
              <w:sz w:val="22"/>
              <w:szCs w:val="22"/>
            </w:rPr>
          </w:rPrChange>
        </w:rPr>
        <w:t>C: TEACHING AND LEARNING</w:t>
      </w:r>
    </w:p>
    <w:p w:rsidR="003B0A87" w:rsidRPr="00136C6E" w:rsidRDefault="00273DDE">
      <w:pPr>
        <w:numPr>
          <w:ilvl w:val="0"/>
          <w:numId w:val="3"/>
        </w:numPr>
        <w:ind w:right="29"/>
        <w:jc w:val="both"/>
        <w:rPr>
          <w:rFonts w:asciiTheme="majorHAnsi" w:hAnsiTheme="majorHAnsi"/>
          <w:sz w:val="22"/>
          <w:szCs w:val="22"/>
          <w:rPrChange w:id="118" w:author="T Tull" w:date="2018-03-05T10:11:00Z">
            <w:rPr>
              <w:rFonts w:asciiTheme="majorHAnsi" w:hAnsiTheme="majorHAnsi"/>
              <w:sz w:val="22"/>
              <w:szCs w:val="22"/>
              <w:highlight w:val="yellow"/>
            </w:rPr>
          </w:rPrChange>
        </w:rPr>
      </w:pPr>
      <w:r w:rsidRPr="00136C6E">
        <w:rPr>
          <w:rFonts w:asciiTheme="majorHAnsi" w:hAnsiTheme="majorHAnsi"/>
          <w:sz w:val="22"/>
          <w:szCs w:val="22"/>
          <w:rPrChange w:id="119" w:author="T Tull" w:date="2018-03-05T10:11:00Z">
            <w:rPr>
              <w:rFonts w:asciiTheme="majorHAnsi" w:hAnsiTheme="majorHAnsi"/>
              <w:sz w:val="22"/>
              <w:szCs w:val="22"/>
              <w:highlight w:val="yellow"/>
            </w:rPr>
          </w:rPrChange>
        </w:rPr>
        <w:t xml:space="preserve">To </w:t>
      </w:r>
      <w:r w:rsidR="0089284B" w:rsidRPr="00136C6E">
        <w:rPr>
          <w:rFonts w:asciiTheme="majorHAnsi" w:hAnsiTheme="majorHAnsi"/>
          <w:sz w:val="22"/>
          <w:szCs w:val="22"/>
          <w:rPrChange w:id="120" w:author="T Tull" w:date="2018-03-05T10:11:00Z">
            <w:rPr>
              <w:rFonts w:asciiTheme="majorHAnsi" w:hAnsiTheme="majorHAnsi"/>
              <w:sz w:val="22"/>
              <w:szCs w:val="22"/>
              <w:highlight w:val="yellow"/>
            </w:rPr>
          </w:rPrChange>
        </w:rPr>
        <w:t xml:space="preserve">have overall responsibility for </w:t>
      </w:r>
      <w:r w:rsidRPr="00136C6E">
        <w:rPr>
          <w:rFonts w:asciiTheme="majorHAnsi" w:hAnsiTheme="majorHAnsi"/>
          <w:sz w:val="22"/>
          <w:szCs w:val="22"/>
          <w:rPrChange w:id="121" w:author="T Tull" w:date="2018-03-05T10:11:00Z">
            <w:rPr>
              <w:rFonts w:asciiTheme="majorHAnsi" w:hAnsiTheme="majorHAnsi"/>
              <w:sz w:val="22"/>
              <w:szCs w:val="22"/>
              <w:highlight w:val="yellow"/>
            </w:rPr>
          </w:rPrChange>
        </w:rPr>
        <w:t xml:space="preserve">sustaining </w:t>
      </w:r>
      <w:r w:rsidR="0089284B" w:rsidRPr="00136C6E">
        <w:rPr>
          <w:rFonts w:asciiTheme="majorHAnsi" w:hAnsiTheme="majorHAnsi"/>
          <w:sz w:val="22"/>
          <w:szCs w:val="22"/>
          <w:rPrChange w:id="122" w:author="T Tull" w:date="2018-03-05T10:11:00Z">
            <w:rPr>
              <w:rFonts w:asciiTheme="majorHAnsi" w:hAnsiTheme="majorHAnsi"/>
              <w:sz w:val="22"/>
              <w:szCs w:val="22"/>
              <w:highlight w:val="yellow"/>
            </w:rPr>
          </w:rPrChange>
        </w:rPr>
        <w:t>and</w:t>
      </w:r>
      <w:r w:rsidRPr="00136C6E">
        <w:rPr>
          <w:rFonts w:asciiTheme="majorHAnsi" w:hAnsiTheme="majorHAnsi"/>
          <w:sz w:val="22"/>
          <w:szCs w:val="22"/>
          <w:rPrChange w:id="123" w:author="T Tull" w:date="2018-03-05T10:11:00Z">
            <w:rPr>
              <w:rFonts w:asciiTheme="majorHAnsi" w:hAnsiTheme="majorHAnsi"/>
              <w:sz w:val="22"/>
              <w:szCs w:val="22"/>
              <w:highlight w:val="yellow"/>
            </w:rPr>
          </w:rPrChange>
        </w:rPr>
        <w:t xml:space="preserve"> improving the quality of teaching and learning </w:t>
      </w:r>
      <w:r w:rsidR="0089284B" w:rsidRPr="00136C6E">
        <w:rPr>
          <w:rFonts w:asciiTheme="majorHAnsi" w:hAnsiTheme="majorHAnsi"/>
          <w:sz w:val="22"/>
          <w:szCs w:val="22"/>
          <w:rPrChange w:id="124" w:author="T Tull" w:date="2018-03-05T10:11:00Z">
            <w:rPr>
              <w:rFonts w:asciiTheme="majorHAnsi" w:hAnsiTheme="majorHAnsi"/>
              <w:sz w:val="22"/>
              <w:szCs w:val="22"/>
              <w:highlight w:val="yellow"/>
            </w:rPr>
          </w:rPrChange>
        </w:rPr>
        <w:t>within the department</w:t>
      </w:r>
    </w:p>
    <w:p w:rsidR="003B0A87" w:rsidRPr="00136C6E" w:rsidRDefault="003B0A87">
      <w:pPr>
        <w:ind w:left="720" w:right="29" w:hanging="720"/>
        <w:jc w:val="both"/>
        <w:rPr>
          <w:rFonts w:asciiTheme="majorHAnsi" w:hAnsiTheme="majorHAnsi"/>
          <w:b/>
          <w:sz w:val="22"/>
          <w:szCs w:val="22"/>
          <w:rPrChange w:id="125" w:author="T Tull" w:date="2018-03-05T10:11:00Z">
            <w:rPr>
              <w:rFonts w:asciiTheme="majorHAnsi" w:hAnsiTheme="majorHAnsi"/>
              <w:b/>
              <w:sz w:val="22"/>
              <w:szCs w:val="22"/>
            </w:rPr>
          </w:rPrChange>
        </w:rPr>
      </w:pPr>
    </w:p>
    <w:p w:rsidR="003B0A87" w:rsidRPr="00136C6E" w:rsidRDefault="00273DDE">
      <w:pPr>
        <w:numPr>
          <w:ilvl w:val="0"/>
          <w:numId w:val="3"/>
        </w:numPr>
        <w:ind w:right="29"/>
        <w:jc w:val="both"/>
        <w:rPr>
          <w:rFonts w:asciiTheme="majorHAnsi" w:hAnsiTheme="majorHAnsi"/>
          <w:sz w:val="22"/>
          <w:szCs w:val="22"/>
          <w:rPrChange w:id="126" w:author="T Tull" w:date="2018-03-05T10:11:00Z">
            <w:rPr>
              <w:rFonts w:asciiTheme="majorHAnsi" w:hAnsiTheme="majorHAnsi"/>
              <w:sz w:val="22"/>
              <w:szCs w:val="22"/>
            </w:rPr>
          </w:rPrChange>
        </w:rPr>
      </w:pPr>
      <w:r w:rsidRPr="00136C6E">
        <w:rPr>
          <w:rFonts w:asciiTheme="majorHAnsi" w:hAnsiTheme="majorHAnsi"/>
          <w:sz w:val="22"/>
          <w:szCs w:val="22"/>
          <w:rPrChange w:id="127" w:author="T Tull" w:date="2018-03-05T10:11:00Z">
            <w:rPr>
              <w:rFonts w:asciiTheme="majorHAnsi" w:hAnsiTheme="majorHAnsi"/>
              <w:sz w:val="22"/>
              <w:szCs w:val="22"/>
            </w:rPr>
          </w:rPrChange>
        </w:rPr>
        <w:t>To plan and implement effective learning programmes for students in the subject , ensuring that they are in line with the National Curriculum, Public Examination requirements where appropriate and School Policies and that the work is sufficiently differentiated to meet the needs of each individual.</w:t>
      </w:r>
    </w:p>
    <w:p w:rsidR="003B0A87" w:rsidRPr="00136C6E" w:rsidRDefault="003B0A87">
      <w:pPr>
        <w:ind w:right="29"/>
        <w:jc w:val="both"/>
        <w:rPr>
          <w:rFonts w:asciiTheme="majorHAnsi" w:hAnsiTheme="majorHAnsi"/>
          <w:sz w:val="22"/>
          <w:szCs w:val="22"/>
          <w:rPrChange w:id="128"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29" w:author="T Tull" w:date="2018-03-05T10:11:00Z">
            <w:rPr>
              <w:rFonts w:asciiTheme="majorHAnsi" w:hAnsiTheme="majorHAnsi"/>
              <w:sz w:val="22"/>
              <w:szCs w:val="22"/>
            </w:rPr>
          </w:rPrChange>
        </w:rPr>
      </w:pPr>
      <w:r w:rsidRPr="00136C6E">
        <w:rPr>
          <w:rFonts w:asciiTheme="majorHAnsi" w:hAnsiTheme="majorHAnsi"/>
          <w:sz w:val="22"/>
          <w:szCs w:val="22"/>
          <w:rPrChange w:id="130" w:author="T Tull" w:date="2018-03-05T10:11:00Z">
            <w:rPr>
              <w:rFonts w:asciiTheme="majorHAnsi" w:hAnsiTheme="majorHAnsi"/>
              <w:sz w:val="22"/>
              <w:szCs w:val="22"/>
            </w:rPr>
          </w:rPrChange>
        </w:rPr>
        <w:t>To regularly review quality assurance and evaluate the assessment and attainment data in the department for all key stages in accordance with school policies.</w:t>
      </w:r>
    </w:p>
    <w:p w:rsidR="003B0A87" w:rsidRPr="00136C6E" w:rsidRDefault="003B0A87">
      <w:pPr>
        <w:ind w:right="29"/>
        <w:jc w:val="both"/>
        <w:rPr>
          <w:rFonts w:asciiTheme="majorHAnsi" w:hAnsiTheme="majorHAnsi"/>
          <w:sz w:val="22"/>
          <w:szCs w:val="22"/>
          <w:rPrChange w:id="131"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32" w:author="T Tull" w:date="2018-03-05T10:11:00Z">
            <w:rPr>
              <w:rFonts w:asciiTheme="majorHAnsi" w:hAnsiTheme="majorHAnsi"/>
              <w:sz w:val="22"/>
              <w:szCs w:val="22"/>
            </w:rPr>
          </w:rPrChange>
        </w:rPr>
      </w:pPr>
      <w:r w:rsidRPr="00136C6E">
        <w:rPr>
          <w:rFonts w:asciiTheme="majorHAnsi" w:hAnsiTheme="majorHAnsi"/>
          <w:sz w:val="22"/>
          <w:szCs w:val="22"/>
          <w:rPrChange w:id="133" w:author="T Tull" w:date="2018-03-05T10:11:00Z">
            <w:rPr>
              <w:rFonts w:asciiTheme="majorHAnsi" w:hAnsiTheme="majorHAnsi"/>
              <w:sz w:val="22"/>
              <w:szCs w:val="22"/>
            </w:rPr>
          </w:rPrChange>
        </w:rPr>
        <w:t xml:space="preserve">To ensure that there is consistency in the department with regard to the implementation of Assessment for Learning </w:t>
      </w:r>
      <w:del w:id="134" w:author="M Gregory" w:date="2018-02-27T19:51:00Z">
        <w:r w:rsidRPr="00136C6E" w:rsidDel="00C74048">
          <w:rPr>
            <w:rFonts w:asciiTheme="majorHAnsi" w:hAnsiTheme="majorHAnsi"/>
            <w:sz w:val="22"/>
            <w:szCs w:val="22"/>
            <w:rPrChange w:id="135" w:author="T Tull" w:date="2018-03-05T10:11:00Z">
              <w:rPr>
                <w:rFonts w:asciiTheme="majorHAnsi" w:hAnsiTheme="majorHAnsi"/>
                <w:sz w:val="22"/>
                <w:szCs w:val="22"/>
              </w:rPr>
            </w:rPrChange>
          </w:rPr>
          <w:delText xml:space="preserve">and APP </w:delText>
        </w:r>
      </w:del>
      <w:r w:rsidRPr="00136C6E">
        <w:rPr>
          <w:rFonts w:asciiTheme="majorHAnsi" w:hAnsiTheme="majorHAnsi"/>
          <w:sz w:val="22"/>
          <w:szCs w:val="22"/>
          <w:rPrChange w:id="136" w:author="T Tull" w:date="2018-03-05T10:11:00Z">
            <w:rPr>
              <w:rFonts w:asciiTheme="majorHAnsi" w:hAnsiTheme="majorHAnsi"/>
              <w:sz w:val="22"/>
              <w:szCs w:val="22"/>
            </w:rPr>
          </w:rPrChange>
        </w:rPr>
        <w:t>according to school policies.</w:t>
      </w:r>
    </w:p>
    <w:p w:rsidR="003B0A87" w:rsidRPr="00136C6E" w:rsidRDefault="003B0A87">
      <w:pPr>
        <w:ind w:right="29"/>
        <w:jc w:val="both"/>
        <w:rPr>
          <w:rFonts w:asciiTheme="majorHAnsi" w:hAnsiTheme="majorHAnsi"/>
          <w:sz w:val="22"/>
          <w:szCs w:val="22"/>
          <w:rPrChange w:id="137"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38" w:author="T Tull" w:date="2018-03-05T10:11:00Z">
            <w:rPr>
              <w:rFonts w:asciiTheme="majorHAnsi" w:hAnsiTheme="majorHAnsi"/>
              <w:sz w:val="22"/>
              <w:szCs w:val="22"/>
            </w:rPr>
          </w:rPrChange>
        </w:rPr>
      </w:pPr>
      <w:r w:rsidRPr="00136C6E">
        <w:rPr>
          <w:rFonts w:asciiTheme="majorHAnsi" w:hAnsiTheme="majorHAnsi"/>
          <w:sz w:val="22"/>
          <w:szCs w:val="22"/>
          <w:rPrChange w:id="139" w:author="T Tull" w:date="2018-03-05T10:11:00Z">
            <w:rPr>
              <w:rFonts w:asciiTheme="majorHAnsi" w:hAnsiTheme="majorHAnsi"/>
              <w:sz w:val="22"/>
              <w:szCs w:val="22"/>
            </w:rPr>
          </w:rPrChange>
        </w:rPr>
        <w:t xml:space="preserve">To promote and monitor the provision for students with special needs, including the gifted and talented, working closely with the Supportive Learning Department and ensuring effective deployment of Teaching Assistants.  </w:t>
      </w:r>
    </w:p>
    <w:p w:rsidR="003B0A87" w:rsidRPr="00136C6E" w:rsidRDefault="003B0A87">
      <w:pPr>
        <w:ind w:right="29"/>
        <w:jc w:val="both"/>
        <w:rPr>
          <w:rFonts w:asciiTheme="majorHAnsi" w:hAnsiTheme="majorHAnsi"/>
          <w:sz w:val="22"/>
          <w:szCs w:val="22"/>
          <w:rPrChange w:id="140"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41" w:author="T Tull" w:date="2018-03-05T10:11:00Z">
            <w:rPr>
              <w:rFonts w:asciiTheme="majorHAnsi" w:hAnsiTheme="majorHAnsi"/>
              <w:sz w:val="22"/>
              <w:szCs w:val="22"/>
            </w:rPr>
          </w:rPrChange>
        </w:rPr>
      </w:pPr>
      <w:r w:rsidRPr="00136C6E">
        <w:rPr>
          <w:rFonts w:asciiTheme="majorHAnsi" w:hAnsiTheme="majorHAnsi"/>
          <w:sz w:val="22"/>
          <w:szCs w:val="22"/>
          <w:rPrChange w:id="142" w:author="T Tull" w:date="2018-03-05T10:11:00Z">
            <w:rPr>
              <w:rFonts w:asciiTheme="majorHAnsi" w:hAnsiTheme="majorHAnsi"/>
              <w:sz w:val="22"/>
              <w:szCs w:val="22"/>
            </w:rPr>
          </w:rPrChange>
        </w:rPr>
        <w:lastRenderedPageBreak/>
        <w:t xml:space="preserve">To monitor the setting, marking and quality of homework. </w:t>
      </w:r>
    </w:p>
    <w:p w:rsidR="00D96703" w:rsidRPr="00136C6E" w:rsidDel="00136C6E" w:rsidRDefault="00D96703" w:rsidP="00D96703">
      <w:pPr>
        <w:pStyle w:val="ListParagraph"/>
        <w:rPr>
          <w:del w:id="143" w:author="T Tull" w:date="2018-03-05T10:11:00Z"/>
          <w:rFonts w:asciiTheme="majorHAnsi" w:hAnsiTheme="majorHAnsi"/>
          <w:sz w:val="22"/>
          <w:szCs w:val="22"/>
          <w:rPrChange w:id="144" w:author="T Tull" w:date="2018-03-05T10:11:00Z">
            <w:rPr>
              <w:del w:id="145" w:author="T Tull" w:date="2018-03-05T10:11:00Z"/>
              <w:rFonts w:asciiTheme="majorHAnsi" w:hAnsiTheme="majorHAnsi"/>
              <w:sz w:val="22"/>
              <w:szCs w:val="22"/>
            </w:rPr>
          </w:rPrChange>
        </w:rPr>
      </w:pPr>
    </w:p>
    <w:p w:rsidR="00D96703" w:rsidRPr="00136C6E" w:rsidRDefault="00D96703" w:rsidP="00D96703">
      <w:pPr>
        <w:numPr>
          <w:ilvl w:val="0"/>
          <w:numId w:val="3"/>
        </w:numPr>
        <w:ind w:right="29"/>
        <w:jc w:val="both"/>
        <w:rPr>
          <w:rFonts w:asciiTheme="majorHAnsi" w:hAnsiTheme="majorHAnsi"/>
          <w:sz w:val="22"/>
          <w:szCs w:val="22"/>
          <w:rPrChange w:id="146" w:author="T Tull" w:date="2018-03-05T10:11:00Z">
            <w:rPr>
              <w:rFonts w:asciiTheme="majorHAnsi" w:hAnsiTheme="majorHAnsi"/>
              <w:sz w:val="22"/>
              <w:szCs w:val="22"/>
              <w:highlight w:val="yellow"/>
            </w:rPr>
          </w:rPrChange>
        </w:rPr>
      </w:pPr>
      <w:r w:rsidRPr="00136C6E">
        <w:rPr>
          <w:rFonts w:ascii="Calibri Light" w:hAnsi="Calibri Light"/>
          <w:sz w:val="22"/>
          <w:szCs w:val="22"/>
          <w:rPrChange w:id="147" w:author="T Tull" w:date="2018-03-05T10:11:00Z">
            <w:rPr>
              <w:rFonts w:ascii="Calibri Light" w:hAnsi="Calibri Light"/>
              <w:sz w:val="22"/>
              <w:szCs w:val="22"/>
              <w:highlight w:val="yellow"/>
            </w:rPr>
          </w:rPrChange>
        </w:rPr>
        <w:t xml:space="preserve">To ensure, through the effective operation of assessment, recording and reporting systems that all pupils within the department meet agreed targets, both individually and across the department, and shall ensure that schemes of work include provision for </w:t>
      </w:r>
      <w:proofErr w:type="spellStart"/>
      <w:r w:rsidRPr="00136C6E">
        <w:rPr>
          <w:rFonts w:ascii="Calibri Light" w:hAnsi="Calibri Light"/>
          <w:sz w:val="22"/>
          <w:szCs w:val="22"/>
          <w:rPrChange w:id="148" w:author="T Tull" w:date="2018-03-05T10:11:00Z">
            <w:rPr>
              <w:rFonts w:ascii="Calibri Light" w:hAnsi="Calibri Light"/>
              <w:sz w:val="22"/>
              <w:szCs w:val="22"/>
              <w:highlight w:val="yellow"/>
            </w:rPr>
          </w:rPrChange>
        </w:rPr>
        <w:t>personalised</w:t>
      </w:r>
      <w:proofErr w:type="spellEnd"/>
      <w:r w:rsidRPr="00136C6E">
        <w:rPr>
          <w:rFonts w:ascii="Calibri Light" w:hAnsi="Calibri Light"/>
          <w:sz w:val="22"/>
          <w:szCs w:val="22"/>
          <w:rPrChange w:id="149" w:author="T Tull" w:date="2018-03-05T10:11:00Z">
            <w:rPr>
              <w:rFonts w:ascii="Calibri Light" w:hAnsi="Calibri Light"/>
              <w:sz w:val="22"/>
              <w:szCs w:val="22"/>
              <w:highlight w:val="yellow"/>
            </w:rPr>
          </w:rPrChange>
        </w:rPr>
        <w:t xml:space="preserve"> learning</w:t>
      </w:r>
    </w:p>
    <w:p w:rsidR="003B0A87" w:rsidRPr="00136C6E" w:rsidRDefault="003B0A87">
      <w:pPr>
        <w:rPr>
          <w:rFonts w:asciiTheme="majorHAnsi" w:hAnsiTheme="majorHAnsi"/>
          <w:sz w:val="22"/>
          <w:szCs w:val="22"/>
          <w:rPrChange w:id="150" w:author="T Tull" w:date="2018-03-05T10:11:00Z">
            <w:rPr>
              <w:rFonts w:asciiTheme="majorHAnsi" w:hAnsiTheme="majorHAnsi"/>
              <w:sz w:val="22"/>
              <w:szCs w:val="22"/>
            </w:rPr>
          </w:rPrChange>
        </w:rPr>
      </w:pPr>
    </w:p>
    <w:p w:rsidR="003B0A87" w:rsidRPr="00136C6E" w:rsidRDefault="00273DDE">
      <w:pPr>
        <w:ind w:left="720" w:right="29" w:hanging="720"/>
        <w:jc w:val="both"/>
        <w:rPr>
          <w:rFonts w:asciiTheme="majorHAnsi" w:hAnsiTheme="majorHAnsi"/>
          <w:b/>
          <w:sz w:val="22"/>
          <w:szCs w:val="22"/>
          <w:rPrChange w:id="151" w:author="T Tull" w:date="2018-03-05T10:11:00Z">
            <w:rPr>
              <w:rFonts w:asciiTheme="majorHAnsi" w:hAnsiTheme="majorHAnsi"/>
              <w:b/>
              <w:sz w:val="22"/>
              <w:szCs w:val="22"/>
            </w:rPr>
          </w:rPrChange>
        </w:rPr>
      </w:pPr>
      <w:r w:rsidRPr="00136C6E">
        <w:rPr>
          <w:rFonts w:asciiTheme="majorHAnsi" w:hAnsiTheme="majorHAnsi"/>
          <w:b/>
          <w:sz w:val="22"/>
          <w:szCs w:val="22"/>
          <w:rPrChange w:id="152" w:author="T Tull" w:date="2018-03-05T10:11:00Z">
            <w:rPr>
              <w:rFonts w:asciiTheme="majorHAnsi" w:hAnsiTheme="majorHAnsi"/>
              <w:b/>
              <w:sz w:val="22"/>
              <w:szCs w:val="22"/>
            </w:rPr>
          </w:rPrChange>
        </w:rPr>
        <w:t>D: STUDENTS AND PARENTS</w:t>
      </w:r>
    </w:p>
    <w:p w:rsidR="003B0A87" w:rsidRPr="00136C6E" w:rsidRDefault="00273DDE">
      <w:pPr>
        <w:numPr>
          <w:ilvl w:val="0"/>
          <w:numId w:val="3"/>
        </w:numPr>
        <w:ind w:right="29"/>
        <w:jc w:val="both"/>
        <w:rPr>
          <w:rFonts w:asciiTheme="majorHAnsi" w:hAnsiTheme="majorHAnsi"/>
          <w:sz w:val="22"/>
          <w:szCs w:val="22"/>
          <w:rPrChange w:id="153" w:author="T Tull" w:date="2018-03-05T10:11:00Z">
            <w:rPr>
              <w:rFonts w:asciiTheme="majorHAnsi" w:hAnsiTheme="majorHAnsi"/>
              <w:sz w:val="22"/>
              <w:szCs w:val="22"/>
            </w:rPr>
          </w:rPrChange>
        </w:rPr>
      </w:pPr>
      <w:r w:rsidRPr="00136C6E">
        <w:rPr>
          <w:rFonts w:asciiTheme="majorHAnsi" w:hAnsiTheme="majorHAnsi"/>
          <w:sz w:val="22"/>
          <w:szCs w:val="22"/>
          <w:rPrChange w:id="154" w:author="T Tull" w:date="2018-03-05T10:11:00Z">
            <w:rPr>
              <w:rFonts w:asciiTheme="majorHAnsi" w:hAnsiTheme="majorHAnsi"/>
              <w:sz w:val="22"/>
              <w:szCs w:val="22"/>
            </w:rPr>
          </w:rPrChange>
        </w:rPr>
        <w:t>To be responsible for all matters relating to the management of students in the Department, including the formation of appropriate teaching groups and for student discipline in lessons and in the department teaching area.</w:t>
      </w:r>
    </w:p>
    <w:p w:rsidR="003B0A87" w:rsidRPr="00136C6E" w:rsidRDefault="003B0A87">
      <w:pPr>
        <w:ind w:right="29"/>
        <w:jc w:val="both"/>
        <w:rPr>
          <w:rFonts w:asciiTheme="majorHAnsi" w:hAnsiTheme="majorHAnsi"/>
          <w:sz w:val="22"/>
          <w:szCs w:val="22"/>
          <w:rPrChange w:id="155" w:author="T Tull" w:date="2018-03-05T10:11:00Z">
            <w:rPr>
              <w:rFonts w:asciiTheme="majorHAnsi" w:hAnsiTheme="majorHAnsi"/>
              <w:sz w:val="22"/>
              <w:szCs w:val="22"/>
            </w:rPr>
          </w:rPrChange>
        </w:rPr>
      </w:pPr>
    </w:p>
    <w:p w:rsidR="003B0A87" w:rsidRPr="00136C6E" w:rsidRDefault="00273DDE">
      <w:pPr>
        <w:numPr>
          <w:ilvl w:val="0"/>
          <w:numId w:val="3"/>
        </w:numPr>
        <w:spacing w:line="240" w:lineRule="atLeast"/>
        <w:ind w:right="29"/>
        <w:jc w:val="both"/>
        <w:rPr>
          <w:rFonts w:asciiTheme="majorHAnsi" w:hAnsiTheme="majorHAnsi"/>
          <w:sz w:val="22"/>
          <w:szCs w:val="22"/>
          <w:rPrChange w:id="156" w:author="T Tull" w:date="2018-03-05T10:11:00Z">
            <w:rPr>
              <w:rFonts w:asciiTheme="majorHAnsi" w:hAnsiTheme="majorHAnsi"/>
              <w:sz w:val="22"/>
              <w:szCs w:val="22"/>
            </w:rPr>
          </w:rPrChange>
        </w:rPr>
      </w:pPr>
      <w:r w:rsidRPr="00136C6E">
        <w:rPr>
          <w:rFonts w:asciiTheme="majorHAnsi" w:hAnsiTheme="majorHAnsi"/>
          <w:sz w:val="22"/>
          <w:szCs w:val="22"/>
          <w:rPrChange w:id="157" w:author="T Tull" w:date="2018-03-05T10:11:00Z">
            <w:rPr>
              <w:rFonts w:asciiTheme="majorHAnsi" w:hAnsiTheme="majorHAnsi"/>
              <w:sz w:val="22"/>
              <w:szCs w:val="22"/>
            </w:rPr>
          </w:rPrChange>
        </w:rPr>
        <w:t>To ensure that appropriate attainment targets are set for students and that assessment policies and procedures are in place to monitor and evaluate the progress of groups and individuals and to respond effectively when intervention to raise achievement is necessary.</w:t>
      </w:r>
    </w:p>
    <w:p w:rsidR="003B0A87" w:rsidRPr="00136C6E" w:rsidRDefault="003B0A87">
      <w:pPr>
        <w:spacing w:line="240" w:lineRule="atLeast"/>
        <w:ind w:right="29"/>
        <w:jc w:val="both"/>
        <w:rPr>
          <w:rFonts w:asciiTheme="majorHAnsi" w:hAnsiTheme="majorHAnsi"/>
          <w:sz w:val="22"/>
          <w:szCs w:val="22"/>
          <w:rPrChange w:id="158"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59" w:author="T Tull" w:date="2018-03-05T10:11:00Z">
            <w:rPr>
              <w:rFonts w:asciiTheme="majorHAnsi" w:hAnsiTheme="majorHAnsi"/>
              <w:sz w:val="22"/>
              <w:szCs w:val="22"/>
            </w:rPr>
          </w:rPrChange>
        </w:rPr>
      </w:pPr>
      <w:r w:rsidRPr="00136C6E">
        <w:rPr>
          <w:rFonts w:asciiTheme="majorHAnsi" w:hAnsiTheme="majorHAnsi"/>
          <w:sz w:val="22"/>
          <w:szCs w:val="22"/>
          <w:rPrChange w:id="160" w:author="T Tull" w:date="2018-03-05T10:11:00Z">
            <w:rPr>
              <w:rFonts w:asciiTheme="majorHAnsi" w:hAnsiTheme="majorHAnsi"/>
              <w:sz w:val="22"/>
              <w:szCs w:val="22"/>
            </w:rPr>
          </w:rPrChange>
        </w:rPr>
        <w:t>To monitor, and improve as necessary, the quality of written reports and to ensure that reports and monitor points are completed according to the calendar.</w:t>
      </w:r>
    </w:p>
    <w:p w:rsidR="003B0A87" w:rsidRPr="00136C6E" w:rsidRDefault="003B0A87">
      <w:pPr>
        <w:ind w:right="29"/>
        <w:jc w:val="both"/>
        <w:rPr>
          <w:rFonts w:asciiTheme="majorHAnsi" w:hAnsiTheme="majorHAnsi"/>
          <w:sz w:val="22"/>
          <w:szCs w:val="22"/>
          <w:rPrChange w:id="161"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rPrChange w:id="162" w:author="T Tull" w:date="2018-03-05T10:11:00Z">
            <w:rPr>
              <w:rFonts w:asciiTheme="majorHAnsi" w:hAnsiTheme="majorHAnsi"/>
              <w:sz w:val="22"/>
              <w:szCs w:val="22"/>
            </w:rPr>
          </w:rPrChange>
        </w:rPr>
      </w:pPr>
      <w:r w:rsidRPr="00136C6E">
        <w:rPr>
          <w:rFonts w:asciiTheme="majorHAnsi" w:hAnsiTheme="majorHAnsi"/>
          <w:sz w:val="22"/>
          <w:szCs w:val="22"/>
          <w:rPrChange w:id="163" w:author="T Tull" w:date="2018-03-05T10:11:00Z">
            <w:rPr>
              <w:rFonts w:asciiTheme="majorHAnsi" w:hAnsiTheme="majorHAnsi"/>
              <w:sz w:val="22"/>
              <w:szCs w:val="22"/>
            </w:rPr>
          </w:rPrChange>
        </w:rPr>
        <w:t xml:space="preserve">To ensure that appropriate contact is maintained with parents throughout the year regarding the progress of students and issues that may arise.   </w:t>
      </w:r>
    </w:p>
    <w:p w:rsidR="003B0A87" w:rsidRPr="00136C6E" w:rsidRDefault="003B0A87">
      <w:pPr>
        <w:ind w:right="29"/>
        <w:jc w:val="both"/>
        <w:rPr>
          <w:rFonts w:asciiTheme="majorHAnsi" w:hAnsiTheme="majorHAnsi"/>
          <w:sz w:val="22"/>
          <w:szCs w:val="22"/>
          <w:rPrChange w:id="164" w:author="T Tull" w:date="2018-03-05T10:11:00Z">
            <w:rPr>
              <w:rFonts w:asciiTheme="majorHAnsi" w:hAnsiTheme="majorHAnsi"/>
              <w:sz w:val="22"/>
              <w:szCs w:val="22"/>
            </w:rPr>
          </w:rPrChange>
        </w:rPr>
      </w:pPr>
    </w:p>
    <w:p w:rsidR="003B0A87" w:rsidRPr="00136C6E" w:rsidDel="00C74048" w:rsidRDefault="00273DDE">
      <w:pPr>
        <w:numPr>
          <w:ilvl w:val="0"/>
          <w:numId w:val="3"/>
        </w:numPr>
        <w:ind w:right="29"/>
        <w:jc w:val="both"/>
        <w:rPr>
          <w:del w:id="165" w:author="M Gregory" w:date="2018-02-27T19:52:00Z"/>
          <w:rFonts w:asciiTheme="majorHAnsi" w:hAnsiTheme="majorHAnsi"/>
          <w:sz w:val="22"/>
          <w:szCs w:val="22"/>
          <w:rPrChange w:id="166" w:author="T Tull" w:date="2018-03-05T10:11:00Z">
            <w:rPr>
              <w:del w:id="167" w:author="M Gregory" w:date="2018-02-27T19:52:00Z"/>
              <w:rFonts w:asciiTheme="majorHAnsi" w:hAnsiTheme="majorHAnsi"/>
              <w:sz w:val="22"/>
              <w:szCs w:val="22"/>
            </w:rPr>
          </w:rPrChange>
        </w:rPr>
      </w:pPr>
      <w:del w:id="168" w:author="M Gregory" w:date="2018-02-27T19:52:00Z">
        <w:r w:rsidRPr="00136C6E" w:rsidDel="00C74048">
          <w:rPr>
            <w:rFonts w:asciiTheme="majorHAnsi" w:hAnsiTheme="majorHAnsi"/>
            <w:sz w:val="22"/>
            <w:szCs w:val="22"/>
            <w:rPrChange w:id="169" w:author="T Tull" w:date="2018-03-05T10:11:00Z">
              <w:rPr>
                <w:rFonts w:asciiTheme="majorHAnsi" w:hAnsiTheme="majorHAnsi"/>
                <w:sz w:val="22"/>
                <w:szCs w:val="22"/>
              </w:rPr>
            </w:rPrChange>
          </w:rPr>
          <w:delText xml:space="preserve">To participate in arrangements for the admission of new students, including liaison with partner primary schools and HunstNet. </w:delText>
        </w:r>
      </w:del>
    </w:p>
    <w:p w:rsidR="003B0A87" w:rsidRPr="00136C6E" w:rsidDel="00136C6E" w:rsidRDefault="003B0A87">
      <w:pPr>
        <w:rPr>
          <w:del w:id="170" w:author="T Tull" w:date="2018-03-05T10:12:00Z"/>
          <w:rFonts w:asciiTheme="majorHAnsi" w:hAnsiTheme="majorHAnsi"/>
          <w:sz w:val="22"/>
          <w:szCs w:val="22"/>
          <w:rPrChange w:id="171" w:author="T Tull" w:date="2018-03-05T10:11:00Z">
            <w:rPr>
              <w:del w:id="172" w:author="T Tull" w:date="2018-03-05T10:12:00Z"/>
              <w:rFonts w:asciiTheme="majorHAnsi" w:hAnsiTheme="majorHAnsi"/>
              <w:sz w:val="22"/>
              <w:szCs w:val="22"/>
            </w:rPr>
          </w:rPrChange>
        </w:rPr>
      </w:pPr>
    </w:p>
    <w:p w:rsidR="003B0A87" w:rsidRPr="00136C6E" w:rsidRDefault="00273DDE">
      <w:pPr>
        <w:ind w:left="720" w:right="29" w:hanging="720"/>
        <w:jc w:val="both"/>
        <w:rPr>
          <w:rFonts w:asciiTheme="majorHAnsi" w:hAnsiTheme="majorHAnsi"/>
          <w:sz w:val="22"/>
          <w:szCs w:val="22"/>
          <w:rPrChange w:id="173" w:author="T Tull" w:date="2018-03-05T10:11:00Z">
            <w:rPr>
              <w:rFonts w:asciiTheme="majorHAnsi" w:hAnsiTheme="majorHAnsi"/>
              <w:sz w:val="22"/>
              <w:szCs w:val="22"/>
            </w:rPr>
          </w:rPrChange>
        </w:rPr>
      </w:pPr>
      <w:r w:rsidRPr="00136C6E">
        <w:rPr>
          <w:rFonts w:asciiTheme="majorHAnsi" w:hAnsiTheme="majorHAnsi"/>
          <w:b/>
          <w:sz w:val="22"/>
          <w:szCs w:val="22"/>
          <w:rPrChange w:id="174" w:author="T Tull" w:date="2018-03-05T10:11:00Z">
            <w:rPr>
              <w:rFonts w:asciiTheme="majorHAnsi" w:hAnsiTheme="majorHAnsi"/>
              <w:b/>
              <w:sz w:val="22"/>
              <w:szCs w:val="22"/>
            </w:rPr>
          </w:rPrChange>
        </w:rPr>
        <w:t>E: RESOURCES</w:t>
      </w:r>
    </w:p>
    <w:p w:rsidR="003B0A87" w:rsidRPr="00136C6E" w:rsidRDefault="00273DDE">
      <w:pPr>
        <w:numPr>
          <w:ilvl w:val="0"/>
          <w:numId w:val="3"/>
        </w:numPr>
        <w:ind w:right="29"/>
        <w:jc w:val="both"/>
        <w:rPr>
          <w:rFonts w:asciiTheme="majorHAnsi" w:hAnsiTheme="majorHAnsi"/>
          <w:sz w:val="22"/>
          <w:szCs w:val="22"/>
          <w:rPrChange w:id="175" w:author="T Tull" w:date="2018-03-05T10:11:00Z">
            <w:rPr>
              <w:rFonts w:asciiTheme="majorHAnsi" w:hAnsiTheme="majorHAnsi"/>
              <w:sz w:val="22"/>
              <w:szCs w:val="22"/>
            </w:rPr>
          </w:rPrChange>
        </w:rPr>
      </w:pPr>
      <w:r w:rsidRPr="00136C6E">
        <w:rPr>
          <w:rFonts w:asciiTheme="majorHAnsi" w:hAnsiTheme="majorHAnsi"/>
          <w:sz w:val="22"/>
          <w:szCs w:val="22"/>
          <w:rPrChange w:id="176" w:author="T Tull" w:date="2018-03-05T10:11:00Z">
            <w:rPr>
              <w:rFonts w:asciiTheme="majorHAnsi" w:hAnsiTheme="majorHAnsi"/>
              <w:sz w:val="22"/>
              <w:szCs w:val="22"/>
            </w:rPr>
          </w:rPrChange>
        </w:rPr>
        <w:t xml:space="preserve">To be responsible for all department accommodation and equipment, ensuring that records are maintained in line with school policy and that any necessary repairs are carried out promptly. </w:t>
      </w:r>
    </w:p>
    <w:p w:rsidR="003B0A87" w:rsidRPr="00136C6E" w:rsidRDefault="003B0A87">
      <w:pPr>
        <w:ind w:left="720" w:right="29" w:hanging="720"/>
        <w:jc w:val="both"/>
        <w:rPr>
          <w:rFonts w:asciiTheme="majorHAnsi" w:hAnsiTheme="majorHAnsi"/>
          <w:sz w:val="22"/>
          <w:szCs w:val="22"/>
          <w:rPrChange w:id="177" w:author="T Tull" w:date="2018-03-05T10:11:00Z">
            <w:rPr>
              <w:rFonts w:asciiTheme="majorHAnsi" w:hAnsiTheme="majorHAnsi"/>
              <w:sz w:val="22"/>
              <w:szCs w:val="22"/>
            </w:rPr>
          </w:rPrChange>
        </w:rPr>
      </w:pPr>
    </w:p>
    <w:p w:rsidR="003B0A87" w:rsidRPr="00136C6E" w:rsidRDefault="00273DDE" w:rsidP="00080158">
      <w:pPr>
        <w:numPr>
          <w:ilvl w:val="0"/>
          <w:numId w:val="3"/>
        </w:numPr>
        <w:ind w:right="29"/>
        <w:jc w:val="both"/>
        <w:rPr>
          <w:rFonts w:asciiTheme="majorHAnsi" w:hAnsiTheme="majorHAnsi"/>
          <w:sz w:val="22"/>
          <w:szCs w:val="22"/>
          <w:rPrChange w:id="178" w:author="T Tull" w:date="2018-03-05T10:11:00Z">
            <w:rPr>
              <w:rFonts w:asciiTheme="majorHAnsi" w:hAnsiTheme="majorHAnsi"/>
              <w:sz w:val="22"/>
              <w:szCs w:val="22"/>
            </w:rPr>
          </w:rPrChange>
        </w:rPr>
      </w:pPr>
      <w:r w:rsidRPr="00136C6E">
        <w:rPr>
          <w:rFonts w:asciiTheme="majorHAnsi" w:hAnsiTheme="majorHAnsi"/>
          <w:sz w:val="22"/>
          <w:szCs w:val="22"/>
          <w:rPrChange w:id="179" w:author="T Tull" w:date="2018-03-05T10:11:00Z">
            <w:rPr>
              <w:rFonts w:asciiTheme="majorHAnsi" w:hAnsiTheme="majorHAnsi"/>
              <w:sz w:val="22"/>
              <w:szCs w:val="22"/>
            </w:rPr>
          </w:rPrChange>
        </w:rPr>
        <w:t>To develop and maintain procedures for maintaining and improving the environment in and near department accommodation, including maintaining a regular and changing display of students’ work.</w:t>
      </w:r>
    </w:p>
    <w:p w:rsidR="003B0A87" w:rsidRPr="00136C6E" w:rsidRDefault="003B0A87">
      <w:pPr>
        <w:ind w:left="720" w:right="29" w:hanging="720"/>
        <w:jc w:val="both"/>
        <w:rPr>
          <w:rFonts w:asciiTheme="majorHAnsi" w:hAnsiTheme="majorHAnsi"/>
          <w:sz w:val="22"/>
          <w:szCs w:val="22"/>
          <w:rPrChange w:id="180" w:author="T Tull" w:date="2018-03-05T10:11:00Z">
            <w:rPr>
              <w:rFonts w:asciiTheme="majorHAnsi" w:hAnsiTheme="majorHAnsi"/>
              <w:sz w:val="22"/>
              <w:szCs w:val="22"/>
            </w:rPr>
          </w:rPrChange>
        </w:rPr>
      </w:pPr>
    </w:p>
    <w:p w:rsidR="003B0A87" w:rsidRPr="00136C6E" w:rsidRDefault="00273DDE" w:rsidP="00273DDE">
      <w:pPr>
        <w:numPr>
          <w:ilvl w:val="0"/>
          <w:numId w:val="3"/>
        </w:numPr>
        <w:jc w:val="both"/>
        <w:rPr>
          <w:rFonts w:ascii="Calibri Light" w:hAnsi="Calibri Light"/>
          <w:sz w:val="22"/>
          <w:szCs w:val="22"/>
          <w:rPrChange w:id="181" w:author="T Tull" w:date="2018-03-05T10:11:00Z">
            <w:rPr>
              <w:rFonts w:ascii="Calibri Light" w:hAnsi="Calibri Light"/>
              <w:sz w:val="22"/>
              <w:szCs w:val="22"/>
              <w:highlight w:val="yellow"/>
            </w:rPr>
          </w:rPrChange>
        </w:rPr>
      </w:pPr>
      <w:r w:rsidRPr="00136C6E">
        <w:rPr>
          <w:rFonts w:asciiTheme="majorHAnsi" w:hAnsiTheme="majorHAnsi"/>
          <w:sz w:val="22"/>
          <w:szCs w:val="22"/>
          <w:rPrChange w:id="182" w:author="T Tull" w:date="2018-03-05T10:11:00Z">
            <w:rPr>
              <w:rFonts w:asciiTheme="majorHAnsi" w:hAnsiTheme="majorHAnsi"/>
              <w:sz w:val="22"/>
              <w:szCs w:val="22"/>
              <w:highlight w:val="yellow"/>
            </w:rPr>
          </w:rPrChange>
        </w:rPr>
        <w:t>To be responsible for all aspects of the delegated financial management of the department, ensuring compliance with the school’s financial regulations</w:t>
      </w:r>
      <w:r w:rsidR="00080158" w:rsidRPr="00136C6E">
        <w:rPr>
          <w:rFonts w:asciiTheme="majorHAnsi" w:hAnsiTheme="majorHAnsi"/>
          <w:sz w:val="22"/>
          <w:szCs w:val="22"/>
          <w:rPrChange w:id="183" w:author="T Tull" w:date="2018-03-05T10:11:00Z">
            <w:rPr>
              <w:rFonts w:asciiTheme="majorHAnsi" w:hAnsiTheme="majorHAnsi"/>
              <w:sz w:val="22"/>
              <w:szCs w:val="22"/>
              <w:highlight w:val="yellow"/>
            </w:rPr>
          </w:rPrChange>
        </w:rPr>
        <w:t xml:space="preserve"> </w:t>
      </w:r>
      <w:r w:rsidR="00080158" w:rsidRPr="00136C6E">
        <w:rPr>
          <w:rFonts w:ascii="Calibri Light" w:hAnsi="Calibri Light"/>
          <w:sz w:val="22"/>
          <w:szCs w:val="22"/>
          <w:rPrChange w:id="184" w:author="T Tull" w:date="2018-03-05T10:11:00Z">
            <w:rPr>
              <w:rFonts w:ascii="Calibri Light" w:hAnsi="Calibri Light"/>
              <w:sz w:val="22"/>
              <w:szCs w:val="22"/>
              <w:highlight w:val="yellow"/>
            </w:rPr>
          </w:rPrChange>
        </w:rPr>
        <w:t xml:space="preserve">and ensuring value for money in resourcing the department. </w:t>
      </w:r>
    </w:p>
    <w:p w:rsidR="003B0A87" w:rsidRPr="00136C6E" w:rsidRDefault="003B0A87">
      <w:pPr>
        <w:ind w:right="29"/>
        <w:jc w:val="both"/>
        <w:rPr>
          <w:rFonts w:asciiTheme="majorHAnsi" w:hAnsiTheme="majorHAnsi"/>
          <w:sz w:val="22"/>
          <w:szCs w:val="22"/>
          <w:rPrChange w:id="185" w:author="T Tull" w:date="2018-03-05T10:11:00Z">
            <w:rPr>
              <w:rFonts w:asciiTheme="majorHAnsi" w:hAnsiTheme="majorHAnsi"/>
              <w:sz w:val="22"/>
              <w:szCs w:val="22"/>
            </w:rPr>
          </w:rPrChange>
        </w:rPr>
      </w:pPr>
    </w:p>
    <w:p w:rsidR="003B0A87" w:rsidRPr="00136C6E" w:rsidRDefault="00273DDE">
      <w:pPr>
        <w:ind w:right="29"/>
        <w:jc w:val="both"/>
        <w:rPr>
          <w:rFonts w:asciiTheme="majorHAnsi" w:hAnsiTheme="majorHAnsi"/>
          <w:b/>
          <w:sz w:val="22"/>
          <w:szCs w:val="22"/>
          <w:rPrChange w:id="186" w:author="T Tull" w:date="2018-03-05T10:11:00Z">
            <w:rPr>
              <w:rFonts w:asciiTheme="majorHAnsi" w:hAnsiTheme="majorHAnsi"/>
              <w:b/>
              <w:sz w:val="22"/>
              <w:szCs w:val="22"/>
            </w:rPr>
          </w:rPrChange>
        </w:rPr>
      </w:pPr>
      <w:r w:rsidRPr="00136C6E">
        <w:rPr>
          <w:rFonts w:asciiTheme="majorHAnsi" w:hAnsiTheme="majorHAnsi"/>
          <w:b/>
          <w:sz w:val="22"/>
          <w:szCs w:val="22"/>
          <w:rPrChange w:id="187" w:author="T Tull" w:date="2018-03-05T10:11:00Z">
            <w:rPr>
              <w:rFonts w:asciiTheme="majorHAnsi" w:hAnsiTheme="majorHAnsi"/>
              <w:b/>
              <w:sz w:val="22"/>
              <w:szCs w:val="22"/>
            </w:rPr>
          </w:rPrChange>
        </w:rPr>
        <w:t>F: MONITORING AND EVALUATION</w:t>
      </w:r>
    </w:p>
    <w:p w:rsidR="003B0A87" w:rsidRPr="00136C6E" w:rsidRDefault="00273DDE">
      <w:pPr>
        <w:numPr>
          <w:ilvl w:val="0"/>
          <w:numId w:val="3"/>
        </w:numPr>
        <w:ind w:right="29"/>
        <w:jc w:val="both"/>
        <w:rPr>
          <w:rFonts w:asciiTheme="majorHAnsi" w:hAnsiTheme="majorHAnsi"/>
          <w:sz w:val="22"/>
          <w:szCs w:val="22"/>
          <w:rPrChange w:id="188" w:author="T Tull" w:date="2018-03-05T10:11:00Z">
            <w:rPr>
              <w:rFonts w:asciiTheme="majorHAnsi" w:hAnsiTheme="majorHAnsi"/>
              <w:sz w:val="22"/>
              <w:szCs w:val="22"/>
            </w:rPr>
          </w:rPrChange>
        </w:rPr>
      </w:pPr>
      <w:r w:rsidRPr="00136C6E">
        <w:rPr>
          <w:rFonts w:asciiTheme="majorHAnsi" w:hAnsiTheme="majorHAnsi"/>
          <w:sz w:val="22"/>
          <w:szCs w:val="22"/>
          <w:rPrChange w:id="189" w:author="T Tull" w:date="2018-03-05T10:11:00Z">
            <w:rPr>
              <w:rFonts w:asciiTheme="majorHAnsi" w:hAnsiTheme="majorHAnsi"/>
              <w:sz w:val="22"/>
              <w:szCs w:val="22"/>
            </w:rPr>
          </w:rPrChange>
        </w:rPr>
        <w:t>To ensure that the school self-evaluation policy and procedures are implemented effectively and that appropriate use is made of performance data.</w:t>
      </w:r>
    </w:p>
    <w:p w:rsidR="003B0A87" w:rsidRPr="00136C6E" w:rsidRDefault="00273DDE">
      <w:pPr>
        <w:ind w:right="29"/>
        <w:jc w:val="both"/>
        <w:rPr>
          <w:rFonts w:asciiTheme="majorHAnsi" w:hAnsiTheme="majorHAnsi"/>
          <w:sz w:val="22"/>
          <w:szCs w:val="22"/>
          <w:rPrChange w:id="190" w:author="T Tull" w:date="2018-03-05T10:11:00Z">
            <w:rPr>
              <w:rFonts w:asciiTheme="majorHAnsi" w:hAnsiTheme="majorHAnsi"/>
              <w:sz w:val="22"/>
              <w:szCs w:val="22"/>
            </w:rPr>
          </w:rPrChange>
        </w:rPr>
      </w:pPr>
      <w:r w:rsidRPr="00136C6E">
        <w:rPr>
          <w:rFonts w:asciiTheme="majorHAnsi" w:hAnsiTheme="majorHAnsi"/>
          <w:sz w:val="22"/>
          <w:szCs w:val="22"/>
          <w:rPrChange w:id="191" w:author="T Tull" w:date="2018-03-05T10:11:00Z">
            <w:rPr>
              <w:rFonts w:asciiTheme="majorHAnsi" w:hAnsiTheme="majorHAnsi"/>
              <w:sz w:val="22"/>
              <w:szCs w:val="22"/>
            </w:rPr>
          </w:rPrChange>
        </w:rPr>
        <w:t xml:space="preserve"> </w:t>
      </w:r>
    </w:p>
    <w:p w:rsidR="003B0A87" w:rsidRPr="00136C6E" w:rsidRDefault="00273DDE">
      <w:pPr>
        <w:numPr>
          <w:ilvl w:val="0"/>
          <w:numId w:val="3"/>
        </w:numPr>
        <w:ind w:right="29"/>
        <w:jc w:val="both"/>
        <w:rPr>
          <w:rFonts w:asciiTheme="majorHAnsi" w:hAnsiTheme="majorHAnsi"/>
          <w:sz w:val="22"/>
          <w:szCs w:val="22"/>
          <w:rPrChange w:id="192" w:author="T Tull" w:date="2018-03-05T10:11:00Z">
            <w:rPr>
              <w:rFonts w:asciiTheme="majorHAnsi" w:hAnsiTheme="majorHAnsi"/>
              <w:sz w:val="22"/>
              <w:szCs w:val="22"/>
            </w:rPr>
          </w:rPrChange>
        </w:rPr>
      </w:pPr>
      <w:r w:rsidRPr="00136C6E">
        <w:rPr>
          <w:rFonts w:asciiTheme="majorHAnsi" w:hAnsiTheme="majorHAnsi"/>
          <w:sz w:val="22"/>
          <w:szCs w:val="22"/>
          <w:rPrChange w:id="193" w:author="T Tull" w:date="2018-03-05T10:11:00Z">
            <w:rPr>
              <w:rFonts w:asciiTheme="majorHAnsi" w:hAnsiTheme="majorHAnsi"/>
              <w:sz w:val="22"/>
              <w:szCs w:val="22"/>
            </w:rPr>
          </w:rPrChange>
        </w:rPr>
        <w:t>To monitor and evaluate the quality of teaching and learning, including ensuring that lesson observations are carried out according to school policy.</w:t>
      </w:r>
    </w:p>
    <w:p w:rsidR="003B0A87" w:rsidRPr="00136C6E" w:rsidRDefault="003B0A87">
      <w:pPr>
        <w:ind w:right="29"/>
        <w:jc w:val="both"/>
        <w:rPr>
          <w:rFonts w:asciiTheme="majorHAnsi" w:hAnsiTheme="majorHAnsi"/>
          <w:sz w:val="22"/>
          <w:szCs w:val="22"/>
          <w:rPrChange w:id="194" w:author="T Tull" w:date="2018-03-05T10:11:00Z">
            <w:rPr>
              <w:rFonts w:asciiTheme="majorHAnsi" w:hAnsiTheme="majorHAnsi"/>
              <w:sz w:val="22"/>
              <w:szCs w:val="22"/>
            </w:rPr>
          </w:rPrChange>
        </w:rPr>
      </w:pPr>
    </w:p>
    <w:p w:rsidR="003B0A87" w:rsidRPr="00136C6E" w:rsidRDefault="00273DDE">
      <w:pPr>
        <w:numPr>
          <w:ilvl w:val="0"/>
          <w:numId w:val="3"/>
        </w:numPr>
        <w:ind w:right="29"/>
        <w:jc w:val="both"/>
        <w:rPr>
          <w:rFonts w:asciiTheme="majorHAnsi" w:hAnsiTheme="majorHAnsi"/>
          <w:sz w:val="22"/>
          <w:szCs w:val="22"/>
          <w:lang w:val="en-GB"/>
          <w:rPrChange w:id="195" w:author="T Tull" w:date="2018-03-05T10:11:00Z">
            <w:rPr>
              <w:rFonts w:asciiTheme="majorHAnsi" w:hAnsiTheme="majorHAnsi"/>
              <w:sz w:val="22"/>
              <w:szCs w:val="22"/>
              <w:lang w:val="en-GB"/>
            </w:rPr>
          </w:rPrChange>
        </w:rPr>
      </w:pPr>
      <w:r w:rsidRPr="00136C6E">
        <w:rPr>
          <w:rFonts w:asciiTheme="majorHAnsi" w:hAnsiTheme="majorHAnsi"/>
          <w:sz w:val="22"/>
          <w:szCs w:val="22"/>
          <w:rPrChange w:id="196" w:author="T Tull" w:date="2018-03-05T10:11:00Z">
            <w:rPr>
              <w:rFonts w:asciiTheme="majorHAnsi" w:hAnsiTheme="majorHAnsi"/>
              <w:sz w:val="22"/>
              <w:szCs w:val="22"/>
            </w:rPr>
          </w:rPrChange>
        </w:rPr>
        <w:t>To</w:t>
      </w:r>
      <w:r w:rsidRPr="00136C6E">
        <w:rPr>
          <w:rFonts w:asciiTheme="majorHAnsi" w:hAnsiTheme="majorHAnsi"/>
          <w:sz w:val="22"/>
          <w:szCs w:val="22"/>
          <w:lang w:val="en-GB"/>
          <w:rPrChange w:id="197" w:author="T Tull" w:date="2018-03-05T10:11:00Z">
            <w:rPr>
              <w:rFonts w:asciiTheme="majorHAnsi" w:hAnsiTheme="majorHAnsi"/>
              <w:sz w:val="22"/>
              <w:szCs w:val="22"/>
              <w:lang w:val="en-GB"/>
            </w:rPr>
          </w:rPrChange>
        </w:rPr>
        <w:t xml:space="preserve"> analyse</w:t>
      </w:r>
      <w:r w:rsidRPr="00136C6E">
        <w:rPr>
          <w:rFonts w:asciiTheme="majorHAnsi" w:hAnsiTheme="majorHAnsi"/>
          <w:sz w:val="22"/>
          <w:szCs w:val="22"/>
          <w:rPrChange w:id="198" w:author="T Tull" w:date="2018-03-05T10:11:00Z">
            <w:rPr>
              <w:rFonts w:asciiTheme="majorHAnsi" w:hAnsiTheme="majorHAnsi"/>
              <w:sz w:val="22"/>
              <w:szCs w:val="22"/>
            </w:rPr>
          </w:rPrChange>
        </w:rPr>
        <w:t xml:space="preserve"> and evaluate the department’s public examination results according to school policy.  </w:t>
      </w:r>
    </w:p>
    <w:p w:rsidR="003B0A87" w:rsidRPr="00136C6E" w:rsidRDefault="003B0A87">
      <w:pPr>
        <w:ind w:right="29"/>
        <w:jc w:val="both"/>
        <w:rPr>
          <w:rFonts w:asciiTheme="majorHAnsi" w:hAnsiTheme="majorHAnsi"/>
          <w:sz w:val="22"/>
          <w:szCs w:val="22"/>
          <w:rPrChange w:id="199" w:author="T Tull" w:date="2018-03-05T10:11:00Z">
            <w:rPr>
              <w:rFonts w:asciiTheme="majorHAnsi" w:hAnsiTheme="majorHAnsi"/>
              <w:sz w:val="22"/>
              <w:szCs w:val="22"/>
            </w:rPr>
          </w:rPrChange>
        </w:rPr>
      </w:pPr>
    </w:p>
    <w:p w:rsidR="003B0A87" w:rsidRPr="00136C6E" w:rsidRDefault="00273DDE" w:rsidP="007C29F6">
      <w:pPr>
        <w:numPr>
          <w:ilvl w:val="0"/>
          <w:numId w:val="3"/>
        </w:numPr>
        <w:ind w:right="29"/>
        <w:jc w:val="both"/>
        <w:rPr>
          <w:rFonts w:asciiTheme="majorHAnsi" w:hAnsiTheme="majorHAnsi"/>
          <w:sz w:val="22"/>
          <w:szCs w:val="22"/>
          <w:lang w:val="en-GB"/>
          <w:rPrChange w:id="200" w:author="T Tull" w:date="2018-03-05T10:11:00Z">
            <w:rPr>
              <w:rFonts w:asciiTheme="majorHAnsi" w:hAnsiTheme="majorHAnsi"/>
              <w:sz w:val="22"/>
              <w:szCs w:val="22"/>
              <w:lang w:val="en-GB"/>
            </w:rPr>
          </w:rPrChange>
        </w:rPr>
      </w:pPr>
      <w:r w:rsidRPr="00136C6E">
        <w:rPr>
          <w:rFonts w:asciiTheme="majorHAnsi" w:hAnsiTheme="majorHAnsi"/>
          <w:sz w:val="22"/>
          <w:szCs w:val="22"/>
          <w:rPrChange w:id="201" w:author="T Tull" w:date="2018-03-05T10:11:00Z">
            <w:rPr>
              <w:rFonts w:asciiTheme="majorHAnsi" w:hAnsiTheme="majorHAnsi"/>
              <w:sz w:val="22"/>
              <w:szCs w:val="22"/>
            </w:rPr>
          </w:rPrChange>
        </w:rPr>
        <w:t>To maintain the department’s Self-Evaluation Form</w:t>
      </w:r>
      <w:ins w:id="202" w:author="M Gregory" w:date="2018-02-27T19:52:00Z">
        <w:r w:rsidR="00C74048" w:rsidRPr="00136C6E">
          <w:rPr>
            <w:rFonts w:asciiTheme="majorHAnsi" w:hAnsiTheme="majorHAnsi"/>
            <w:sz w:val="22"/>
            <w:szCs w:val="22"/>
            <w:rPrChange w:id="203" w:author="T Tull" w:date="2018-03-05T10:11:00Z">
              <w:rPr>
                <w:rFonts w:asciiTheme="majorHAnsi" w:hAnsiTheme="majorHAnsi"/>
                <w:sz w:val="22"/>
                <w:szCs w:val="22"/>
              </w:rPr>
            </w:rPrChange>
          </w:rPr>
          <w:t xml:space="preserve"> and Team Improvement Plans</w:t>
        </w:r>
      </w:ins>
      <w:r w:rsidRPr="00136C6E">
        <w:rPr>
          <w:rFonts w:asciiTheme="majorHAnsi" w:hAnsiTheme="majorHAnsi"/>
          <w:sz w:val="22"/>
          <w:szCs w:val="22"/>
          <w:rPrChange w:id="204" w:author="T Tull" w:date="2018-03-05T10:11:00Z">
            <w:rPr>
              <w:rFonts w:asciiTheme="majorHAnsi" w:hAnsiTheme="majorHAnsi"/>
              <w:sz w:val="22"/>
              <w:szCs w:val="22"/>
            </w:rPr>
          </w:rPrChange>
        </w:rPr>
        <w:t xml:space="preserve">, updating </w:t>
      </w:r>
      <w:ins w:id="205" w:author="M Gregory" w:date="2018-02-27T19:53:00Z">
        <w:r w:rsidR="00C74048" w:rsidRPr="00136C6E">
          <w:rPr>
            <w:rFonts w:asciiTheme="majorHAnsi" w:hAnsiTheme="majorHAnsi"/>
            <w:sz w:val="22"/>
            <w:szCs w:val="22"/>
            <w:rPrChange w:id="206" w:author="T Tull" w:date="2018-03-05T10:11:00Z">
              <w:rPr>
                <w:rFonts w:asciiTheme="majorHAnsi" w:hAnsiTheme="majorHAnsi"/>
                <w:sz w:val="22"/>
                <w:szCs w:val="22"/>
              </w:rPr>
            </w:rPrChange>
          </w:rPr>
          <w:t>the SEF</w:t>
        </w:r>
      </w:ins>
      <w:del w:id="207" w:author="M Gregory" w:date="2018-02-27T19:53:00Z">
        <w:r w:rsidRPr="00136C6E" w:rsidDel="00C74048">
          <w:rPr>
            <w:rFonts w:asciiTheme="majorHAnsi" w:hAnsiTheme="majorHAnsi"/>
            <w:sz w:val="22"/>
            <w:szCs w:val="22"/>
            <w:rPrChange w:id="208" w:author="T Tull" w:date="2018-03-05T10:11:00Z">
              <w:rPr>
                <w:rFonts w:asciiTheme="majorHAnsi" w:hAnsiTheme="majorHAnsi"/>
                <w:sz w:val="22"/>
                <w:szCs w:val="22"/>
              </w:rPr>
            </w:rPrChange>
          </w:rPr>
          <w:delText>it</w:delText>
        </w:r>
      </w:del>
      <w:r w:rsidRPr="00136C6E">
        <w:rPr>
          <w:rFonts w:asciiTheme="majorHAnsi" w:hAnsiTheme="majorHAnsi"/>
          <w:sz w:val="22"/>
          <w:szCs w:val="22"/>
          <w:rPrChange w:id="209" w:author="T Tull" w:date="2018-03-05T10:11:00Z">
            <w:rPr>
              <w:rFonts w:asciiTheme="majorHAnsi" w:hAnsiTheme="majorHAnsi"/>
              <w:sz w:val="22"/>
              <w:szCs w:val="22"/>
            </w:rPr>
          </w:rPrChange>
        </w:rPr>
        <w:t xml:space="preserve"> on at least an annual basis at the beginning of the Autumn Term</w:t>
      </w:r>
      <w:ins w:id="210" w:author="M Gregory" w:date="2018-02-27T19:53:00Z">
        <w:r w:rsidR="00C74048" w:rsidRPr="00136C6E">
          <w:rPr>
            <w:rFonts w:asciiTheme="majorHAnsi" w:hAnsiTheme="majorHAnsi"/>
            <w:sz w:val="22"/>
            <w:szCs w:val="22"/>
            <w:rPrChange w:id="211" w:author="T Tull" w:date="2018-03-05T10:11:00Z">
              <w:rPr>
                <w:rFonts w:asciiTheme="majorHAnsi" w:hAnsiTheme="majorHAnsi"/>
                <w:sz w:val="22"/>
                <w:szCs w:val="22"/>
              </w:rPr>
            </w:rPrChange>
          </w:rPr>
          <w:t xml:space="preserve"> and TIPs termly</w:t>
        </w:r>
      </w:ins>
      <w:r w:rsidRPr="00136C6E">
        <w:rPr>
          <w:rFonts w:asciiTheme="majorHAnsi" w:hAnsiTheme="majorHAnsi"/>
          <w:sz w:val="22"/>
          <w:szCs w:val="22"/>
          <w:rPrChange w:id="212" w:author="T Tull" w:date="2018-03-05T10:11:00Z">
            <w:rPr>
              <w:rFonts w:asciiTheme="majorHAnsi" w:hAnsiTheme="majorHAnsi"/>
              <w:sz w:val="22"/>
              <w:szCs w:val="22"/>
            </w:rPr>
          </w:rPrChange>
        </w:rPr>
        <w:t xml:space="preserve"> and participating in the Annual Review meeting with the Head Teacher and </w:t>
      </w:r>
      <w:r w:rsidR="007C29F6" w:rsidRPr="00136C6E">
        <w:rPr>
          <w:rFonts w:ascii="Calibri Light" w:hAnsi="Calibri Light"/>
          <w:sz w:val="22"/>
          <w:szCs w:val="22"/>
          <w:rPrChange w:id="213" w:author="T Tull" w:date="2018-03-05T10:11:00Z">
            <w:rPr>
              <w:rFonts w:ascii="Calibri Light" w:hAnsi="Calibri Light"/>
              <w:sz w:val="22"/>
              <w:szCs w:val="22"/>
            </w:rPr>
          </w:rPrChange>
        </w:rPr>
        <w:t>Assistant Head teacher with departmental responsibility</w:t>
      </w:r>
      <w:r w:rsidRPr="00136C6E">
        <w:rPr>
          <w:rFonts w:asciiTheme="majorHAnsi" w:hAnsiTheme="majorHAnsi"/>
          <w:sz w:val="22"/>
          <w:szCs w:val="22"/>
          <w:rPrChange w:id="214" w:author="T Tull" w:date="2018-03-05T10:11:00Z">
            <w:rPr>
              <w:rFonts w:asciiTheme="majorHAnsi" w:hAnsiTheme="majorHAnsi"/>
              <w:sz w:val="22"/>
              <w:szCs w:val="22"/>
            </w:rPr>
          </w:rPrChange>
        </w:rPr>
        <w:t>.</w:t>
      </w:r>
    </w:p>
    <w:p w:rsidR="007C29F6" w:rsidRPr="00136C6E" w:rsidDel="00136C6E" w:rsidRDefault="007C29F6" w:rsidP="007C29F6">
      <w:pPr>
        <w:pStyle w:val="ListParagraph"/>
        <w:rPr>
          <w:del w:id="215" w:author="T Tull" w:date="2018-03-05T10:12:00Z"/>
          <w:rFonts w:asciiTheme="majorHAnsi" w:hAnsiTheme="majorHAnsi"/>
          <w:sz w:val="22"/>
          <w:szCs w:val="22"/>
          <w:lang w:val="en-GB"/>
          <w:rPrChange w:id="216" w:author="T Tull" w:date="2018-03-05T10:11:00Z">
            <w:rPr>
              <w:del w:id="217" w:author="T Tull" w:date="2018-03-05T10:12:00Z"/>
              <w:rFonts w:asciiTheme="majorHAnsi" w:hAnsiTheme="majorHAnsi"/>
              <w:sz w:val="22"/>
              <w:szCs w:val="22"/>
              <w:lang w:val="en-GB"/>
            </w:rPr>
          </w:rPrChange>
        </w:rPr>
      </w:pPr>
    </w:p>
    <w:p w:rsidR="00273DDE" w:rsidRPr="00136C6E" w:rsidRDefault="00273DDE" w:rsidP="007C29F6">
      <w:pPr>
        <w:ind w:right="29"/>
        <w:jc w:val="both"/>
        <w:rPr>
          <w:rFonts w:asciiTheme="majorHAnsi" w:hAnsiTheme="majorHAnsi"/>
          <w:b/>
          <w:sz w:val="22"/>
          <w:szCs w:val="22"/>
          <w:lang w:val="en-GB"/>
          <w:rPrChange w:id="218" w:author="T Tull" w:date="2018-03-05T10:11:00Z">
            <w:rPr>
              <w:rFonts w:asciiTheme="majorHAnsi" w:hAnsiTheme="majorHAnsi"/>
              <w:b/>
              <w:sz w:val="22"/>
              <w:szCs w:val="22"/>
              <w:lang w:val="en-GB"/>
            </w:rPr>
          </w:rPrChange>
        </w:rPr>
      </w:pPr>
    </w:p>
    <w:p w:rsidR="00273DDE" w:rsidRPr="00136C6E" w:rsidDel="00136C6E" w:rsidRDefault="00273DDE" w:rsidP="007C29F6">
      <w:pPr>
        <w:ind w:right="29"/>
        <w:jc w:val="both"/>
        <w:rPr>
          <w:del w:id="219" w:author="T Tull" w:date="2018-03-05T10:12:00Z"/>
          <w:rFonts w:asciiTheme="majorHAnsi" w:hAnsiTheme="majorHAnsi"/>
          <w:b/>
          <w:sz w:val="22"/>
          <w:szCs w:val="22"/>
          <w:lang w:val="en-GB"/>
          <w:rPrChange w:id="220" w:author="T Tull" w:date="2018-03-05T10:11:00Z">
            <w:rPr>
              <w:del w:id="221" w:author="T Tull" w:date="2018-03-05T10:12:00Z"/>
              <w:rFonts w:asciiTheme="majorHAnsi" w:hAnsiTheme="majorHAnsi"/>
              <w:b/>
              <w:sz w:val="22"/>
              <w:szCs w:val="22"/>
              <w:lang w:val="en-GB"/>
            </w:rPr>
          </w:rPrChange>
        </w:rPr>
      </w:pPr>
    </w:p>
    <w:p w:rsidR="00273DDE" w:rsidRPr="00136C6E" w:rsidDel="00136C6E" w:rsidRDefault="00273DDE" w:rsidP="007C29F6">
      <w:pPr>
        <w:ind w:right="29"/>
        <w:jc w:val="both"/>
        <w:rPr>
          <w:del w:id="222" w:author="T Tull" w:date="2018-03-05T10:12:00Z"/>
          <w:rFonts w:asciiTheme="majorHAnsi" w:hAnsiTheme="majorHAnsi"/>
          <w:b/>
          <w:sz w:val="22"/>
          <w:szCs w:val="22"/>
          <w:lang w:val="en-GB"/>
          <w:rPrChange w:id="223" w:author="T Tull" w:date="2018-03-05T10:11:00Z">
            <w:rPr>
              <w:del w:id="224" w:author="T Tull" w:date="2018-03-05T10:12:00Z"/>
              <w:rFonts w:asciiTheme="majorHAnsi" w:hAnsiTheme="majorHAnsi"/>
              <w:b/>
              <w:sz w:val="22"/>
              <w:szCs w:val="22"/>
              <w:lang w:val="en-GB"/>
            </w:rPr>
          </w:rPrChange>
        </w:rPr>
      </w:pPr>
    </w:p>
    <w:p w:rsidR="00273DDE" w:rsidRPr="00136C6E" w:rsidDel="00136C6E" w:rsidRDefault="00273DDE" w:rsidP="007C29F6">
      <w:pPr>
        <w:ind w:right="29"/>
        <w:jc w:val="both"/>
        <w:rPr>
          <w:del w:id="225" w:author="T Tull" w:date="2018-03-05T10:12:00Z"/>
          <w:rFonts w:asciiTheme="majorHAnsi" w:hAnsiTheme="majorHAnsi"/>
          <w:b/>
          <w:sz w:val="22"/>
          <w:szCs w:val="22"/>
          <w:lang w:val="en-GB"/>
          <w:rPrChange w:id="226" w:author="T Tull" w:date="2018-03-05T10:11:00Z">
            <w:rPr>
              <w:del w:id="227" w:author="T Tull" w:date="2018-03-05T10:12:00Z"/>
              <w:rFonts w:asciiTheme="majorHAnsi" w:hAnsiTheme="majorHAnsi"/>
              <w:b/>
              <w:sz w:val="22"/>
              <w:szCs w:val="22"/>
              <w:lang w:val="en-GB"/>
            </w:rPr>
          </w:rPrChange>
        </w:rPr>
      </w:pPr>
    </w:p>
    <w:p w:rsidR="00273DDE" w:rsidRPr="00136C6E" w:rsidDel="00136C6E" w:rsidRDefault="00273DDE" w:rsidP="007C29F6">
      <w:pPr>
        <w:ind w:right="29"/>
        <w:jc w:val="both"/>
        <w:rPr>
          <w:del w:id="228" w:author="T Tull" w:date="2018-03-05T10:12:00Z"/>
          <w:rFonts w:asciiTheme="majorHAnsi" w:hAnsiTheme="majorHAnsi"/>
          <w:b/>
          <w:sz w:val="22"/>
          <w:szCs w:val="22"/>
          <w:lang w:val="en-GB"/>
          <w:rPrChange w:id="229" w:author="T Tull" w:date="2018-03-05T10:11:00Z">
            <w:rPr>
              <w:del w:id="230" w:author="T Tull" w:date="2018-03-05T10:12:00Z"/>
              <w:rFonts w:asciiTheme="majorHAnsi" w:hAnsiTheme="majorHAnsi"/>
              <w:b/>
              <w:sz w:val="22"/>
              <w:szCs w:val="22"/>
              <w:lang w:val="en-GB"/>
            </w:rPr>
          </w:rPrChange>
        </w:rPr>
      </w:pPr>
    </w:p>
    <w:p w:rsidR="00273DDE" w:rsidRPr="00136C6E" w:rsidDel="00136C6E" w:rsidRDefault="00273DDE" w:rsidP="007C29F6">
      <w:pPr>
        <w:ind w:right="29"/>
        <w:jc w:val="both"/>
        <w:rPr>
          <w:del w:id="231" w:author="T Tull" w:date="2018-03-05T10:12:00Z"/>
          <w:rFonts w:asciiTheme="majorHAnsi" w:hAnsiTheme="majorHAnsi"/>
          <w:b/>
          <w:sz w:val="22"/>
          <w:szCs w:val="22"/>
          <w:lang w:val="en-GB"/>
          <w:rPrChange w:id="232" w:author="T Tull" w:date="2018-03-05T10:11:00Z">
            <w:rPr>
              <w:del w:id="233" w:author="T Tull" w:date="2018-03-05T10:12:00Z"/>
              <w:rFonts w:asciiTheme="majorHAnsi" w:hAnsiTheme="majorHAnsi"/>
              <w:b/>
              <w:sz w:val="22"/>
              <w:szCs w:val="22"/>
              <w:lang w:val="en-GB"/>
            </w:rPr>
          </w:rPrChange>
        </w:rPr>
      </w:pPr>
    </w:p>
    <w:p w:rsidR="007C29F6" w:rsidRPr="00136C6E" w:rsidDel="00C74048" w:rsidRDefault="007C29F6" w:rsidP="007C29F6">
      <w:pPr>
        <w:ind w:right="29"/>
        <w:jc w:val="both"/>
        <w:rPr>
          <w:del w:id="234" w:author="M Gregory" w:date="2018-02-27T19:53:00Z"/>
          <w:rFonts w:asciiTheme="majorHAnsi" w:hAnsiTheme="majorHAnsi"/>
          <w:b/>
          <w:sz w:val="22"/>
          <w:szCs w:val="22"/>
          <w:lang w:val="en-GB"/>
          <w:rPrChange w:id="235" w:author="T Tull" w:date="2018-03-05T10:11:00Z">
            <w:rPr>
              <w:del w:id="236" w:author="M Gregory" w:date="2018-02-27T19:53:00Z"/>
              <w:rFonts w:asciiTheme="majorHAnsi" w:hAnsiTheme="majorHAnsi"/>
              <w:b/>
              <w:sz w:val="22"/>
              <w:szCs w:val="22"/>
              <w:lang w:val="en-GB"/>
            </w:rPr>
          </w:rPrChange>
        </w:rPr>
      </w:pPr>
      <w:del w:id="237" w:author="M Gregory" w:date="2018-02-27T19:53:00Z">
        <w:r w:rsidRPr="00136C6E" w:rsidDel="00C74048">
          <w:rPr>
            <w:rFonts w:asciiTheme="majorHAnsi" w:hAnsiTheme="majorHAnsi"/>
            <w:b/>
            <w:sz w:val="22"/>
            <w:szCs w:val="22"/>
            <w:lang w:val="en-GB"/>
            <w:rPrChange w:id="238" w:author="T Tull" w:date="2018-03-05T10:11:00Z">
              <w:rPr>
                <w:rFonts w:asciiTheme="majorHAnsi" w:hAnsiTheme="majorHAnsi"/>
                <w:b/>
                <w:sz w:val="22"/>
                <w:szCs w:val="22"/>
                <w:lang w:val="en-GB"/>
              </w:rPr>
            </w:rPrChange>
          </w:rPr>
          <w:delText>TEACHING RESPONSIBILITIES:</w:delText>
        </w:r>
      </w:del>
    </w:p>
    <w:p w:rsidR="003B0A87" w:rsidRPr="00136C6E" w:rsidDel="00C74048" w:rsidRDefault="003B0A87">
      <w:pPr>
        <w:ind w:right="29"/>
        <w:jc w:val="both"/>
        <w:rPr>
          <w:del w:id="239" w:author="M Gregory" w:date="2018-02-27T19:53:00Z"/>
          <w:rFonts w:asciiTheme="majorHAnsi" w:hAnsiTheme="majorHAnsi"/>
          <w:sz w:val="22"/>
          <w:szCs w:val="22"/>
          <w:lang w:val="en-GB"/>
          <w:rPrChange w:id="240" w:author="T Tull" w:date="2018-03-05T10:11:00Z">
            <w:rPr>
              <w:del w:id="241" w:author="M Gregory" w:date="2018-02-27T19:53:00Z"/>
              <w:rFonts w:asciiTheme="majorHAnsi" w:hAnsiTheme="majorHAnsi"/>
              <w:sz w:val="22"/>
              <w:szCs w:val="22"/>
              <w:lang w:val="en-GB"/>
            </w:rPr>
          </w:rPrChange>
        </w:rPr>
      </w:pPr>
    </w:p>
    <w:p w:rsidR="003B0A87" w:rsidRPr="00136C6E" w:rsidDel="00C74048" w:rsidRDefault="00273DDE">
      <w:pPr>
        <w:ind w:right="29"/>
        <w:jc w:val="both"/>
        <w:outlineLvl w:val="0"/>
        <w:rPr>
          <w:del w:id="242" w:author="M Gregory" w:date="2018-02-27T19:53:00Z"/>
          <w:rFonts w:asciiTheme="majorHAnsi" w:hAnsiTheme="majorHAnsi"/>
          <w:bCs/>
          <w:sz w:val="22"/>
          <w:szCs w:val="22"/>
          <w:rPrChange w:id="243" w:author="T Tull" w:date="2018-03-05T10:11:00Z">
            <w:rPr>
              <w:del w:id="244" w:author="M Gregory" w:date="2018-02-27T19:53:00Z"/>
              <w:rFonts w:asciiTheme="majorHAnsi" w:hAnsiTheme="majorHAnsi"/>
              <w:bCs/>
              <w:sz w:val="22"/>
              <w:szCs w:val="22"/>
            </w:rPr>
          </w:rPrChange>
        </w:rPr>
      </w:pPr>
      <w:del w:id="245" w:author="M Gregory" w:date="2018-02-27T19:53:00Z">
        <w:r w:rsidRPr="00136C6E" w:rsidDel="00C74048">
          <w:rPr>
            <w:rFonts w:asciiTheme="majorHAnsi" w:hAnsiTheme="majorHAnsi"/>
            <w:b/>
            <w:sz w:val="22"/>
            <w:szCs w:val="22"/>
            <w:rPrChange w:id="246" w:author="T Tull" w:date="2018-03-05T10:11:00Z">
              <w:rPr>
                <w:rFonts w:asciiTheme="majorHAnsi" w:hAnsiTheme="majorHAnsi"/>
                <w:b/>
                <w:sz w:val="22"/>
                <w:szCs w:val="22"/>
              </w:rPr>
            </w:rPrChange>
          </w:rPr>
          <w:delText>1.</w:delText>
        </w:r>
        <w:r w:rsidRPr="00136C6E" w:rsidDel="00C74048">
          <w:rPr>
            <w:rFonts w:asciiTheme="majorHAnsi" w:hAnsiTheme="majorHAnsi"/>
            <w:b/>
            <w:sz w:val="22"/>
            <w:szCs w:val="22"/>
            <w:rPrChange w:id="247" w:author="T Tull" w:date="2018-03-05T10:11:00Z">
              <w:rPr>
                <w:rFonts w:asciiTheme="majorHAnsi" w:hAnsiTheme="majorHAnsi"/>
                <w:b/>
                <w:sz w:val="22"/>
                <w:szCs w:val="22"/>
              </w:rPr>
            </w:rPrChange>
          </w:rPr>
          <w:tab/>
          <w:delText xml:space="preserve">Teaching students as assigned in the school timetable.  </w:delText>
        </w:r>
      </w:del>
    </w:p>
    <w:p w:rsidR="003B0A87" w:rsidRPr="00136C6E" w:rsidDel="00C74048" w:rsidRDefault="00273DDE">
      <w:pPr>
        <w:ind w:right="29"/>
        <w:jc w:val="both"/>
        <w:rPr>
          <w:del w:id="248" w:author="M Gregory" w:date="2018-02-27T19:53:00Z"/>
          <w:rFonts w:asciiTheme="majorHAnsi" w:hAnsiTheme="majorHAnsi"/>
          <w:bCs/>
          <w:sz w:val="22"/>
          <w:szCs w:val="22"/>
          <w:rPrChange w:id="249" w:author="T Tull" w:date="2018-03-05T10:11:00Z">
            <w:rPr>
              <w:del w:id="250" w:author="M Gregory" w:date="2018-02-27T19:53:00Z"/>
              <w:rFonts w:asciiTheme="majorHAnsi" w:hAnsiTheme="majorHAnsi"/>
              <w:bCs/>
              <w:sz w:val="22"/>
              <w:szCs w:val="22"/>
            </w:rPr>
          </w:rPrChange>
        </w:rPr>
      </w:pPr>
      <w:del w:id="251" w:author="M Gregory" w:date="2018-02-27T19:53:00Z">
        <w:r w:rsidRPr="00136C6E" w:rsidDel="00C74048">
          <w:rPr>
            <w:rFonts w:asciiTheme="majorHAnsi" w:hAnsiTheme="majorHAnsi"/>
            <w:bCs/>
            <w:sz w:val="22"/>
            <w:szCs w:val="22"/>
            <w:rPrChange w:id="252" w:author="T Tull" w:date="2018-03-05T10:11:00Z">
              <w:rPr>
                <w:rFonts w:asciiTheme="majorHAnsi" w:hAnsiTheme="majorHAnsi"/>
                <w:bCs/>
                <w:sz w:val="22"/>
                <w:szCs w:val="22"/>
              </w:rPr>
            </w:rPrChange>
          </w:rPr>
          <w:tab/>
          <w:delText>This will include:</w:delText>
        </w:r>
      </w:del>
    </w:p>
    <w:p w:rsidR="003B0A87" w:rsidRPr="00136C6E" w:rsidDel="00C74048" w:rsidRDefault="00273DDE">
      <w:pPr>
        <w:numPr>
          <w:ilvl w:val="0"/>
          <w:numId w:val="14"/>
        </w:numPr>
        <w:ind w:left="1800" w:right="29"/>
        <w:jc w:val="both"/>
        <w:rPr>
          <w:del w:id="253" w:author="M Gregory" w:date="2018-02-27T19:53:00Z"/>
          <w:rFonts w:asciiTheme="majorHAnsi" w:hAnsiTheme="majorHAnsi"/>
          <w:b/>
          <w:sz w:val="22"/>
          <w:szCs w:val="22"/>
          <w:rPrChange w:id="254" w:author="T Tull" w:date="2018-03-05T10:11:00Z">
            <w:rPr>
              <w:del w:id="255" w:author="M Gregory" w:date="2018-02-27T19:53:00Z"/>
              <w:rFonts w:asciiTheme="majorHAnsi" w:hAnsiTheme="majorHAnsi"/>
              <w:b/>
              <w:sz w:val="22"/>
              <w:szCs w:val="22"/>
            </w:rPr>
          </w:rPrChange>
        </w:rPr>
      </w:pPr>
      <w:del w:id="256" w:author="M Gregory" w:date="2018-02-27T19:53:00Z">
        <w:r w:rsidRPr="00136C6E" w:rsidDel="00C74048">
          <w:rPr>
            <w:rFonts w:asciiTheme="majorHAnsi" w:hAnsiTheme="majorHAnsi"/>
            <w:bCs/>
            <w:sz w:val="22"/>
            <w:szCs w:val="22"/>
            <w:rPrChange w:id="257" w:author="T Tull" w:date="2018-03-05T10:11:00Z">
              <w:rPr>
                <w:rFonts w:asciiTheme="majorHAnsi" w:hAnsiTheme="majorHAnsi"/>
                <w:bCs/>
                <w:sz w:val="22"/>
                <w:szCs w:val="22"/>
              </w:rPr>
            </w:rPrChange>
          </w:rPr>
          <w:delText>Planning and preparing courses and lessons, taking into account the educational needs of students.</w:delText>
        </w:r>
      </w:del>
    </w:p>
    <w:p w:rsidR="003B0A87" w:rsidRPr="00136C6E" w:rsidDel="00C74048" w:rsidRDefault="00273DDE">
      <w:pPr>
        <w:numPr>
          <w:ilvl w:val="0"/>
          <w:numId w:val="14"/>
        </w:numPr>
        <w:ind w:left="1800" w:right="29"/>
        <w:jc w:val="both"/>
        <w:rPr>
          <w:del w:id="258" w:author="M Gregory" w:date="2018-02-27T19:53:00Z"/>
          <w:rFonts w:asciiTheme="majorHAnsi" w:hAnsiTheme="majorHAnsi"/>
          <w:b/>
          <w:sz w:val="22"/>
          <w:szCs w:val="22"/>
          <w:rPrChange w:id="259" w:author="T Tull" w:date="2018-03-05T10:11:00Z">
            <w:rPr>
              <w:del w:id="260" w:author="M Gregory" w:date="2018-02-27T19:53:00Z"/>
              <w:rFonts w:asciiTheme="majorHAnsi" w:hAnsiTheme="majorHAnsi"/>
              <w:b/>
              <w:sz w:val="22"/>
              <w:szCs w:val="22"/>
            </w:rPr>
          </w:rPrChange>
        </w:rPr>
      </w:pPr>
      <w:del w:id="261" w:author="M Gregory" w:date="2018-02-27T19:53:00Z">
        <w:r w:rsidRPr="00136C6E" w:rsidDel="00C74048">
          <w:rPr>
            <w:rFonts w:asciiTheme="majorHAnsi" w:hAnsiTheme="majorHAnsi"/>
            <w:bCs/>
            <w:sz w:val="22"/>
            <w:szCs w:val="22"/>
            <w:rPrChange w:id="262" w:author="T Tull" w:date="2018-03-05T10:11:00Z">
              <w:rPr>
                <w:rFonts w:asciiTheme="majorHAnsi" w:hAnsiTheme="majorHAnsi"/>
                <w:bCs/>
                <w:sz w:val="22"/>
                <w:szCs w:val="22"/>
              </w:rPr>
            </w:rPrChange>
          </w:rPr>
          <w:delText>Setting and marking class work and homework.</w:delText>
        </w:r>
      </w:del>
    </w:p>
    <w:p w:rsidR="003B0A87" w:rsidRPr="00136C6E" w:rsidDel="00C74048" w:rsidRDefault="00273DDE">
      <w:pPr>
        <w:numPr>
          <w:ilvl w:val="0"/>
          <w:numId w:val="14"/>
        </w:numPr>
        <w:ind w:left="1800" w:right="29"/>
        <w:jc w:val="both"/>
        <w:rPr>
          <w:del w:id="263" w:author="M Gregory" w:date="2018-02-27T19:53:00Z"/>
          <w:rFonts w:asciiTheme="majorHAnsi" w:hAnsiTheme="majorHAnsi"/>
          <w:b/>
          <w:sz w:val="22"/>
          <w:szCs w:val="22"/>
          <w:rPrChange w:id="264" w:author="T Tull" w:date="2018-03-05T10:11:00Z">
            <w:rPr>
              <w:del w:id="265" w:author="M Gregory" w:date="2018-02-27T19:53:00Z"/>
              <w:rFonts w:asciiTheme="majorHAnsi" w:hAnsiTheme="majorHAnsi"/>
              <w:b/>
              <w:sz w:val="22"/>
              <w:szCs w:val="22"/>
            </w:rPr>
          </w:rPrChange>
        </w:rPr>
      </w:pPr>
      <w:del w:id="266" w:author="M Gregory" w:date="2018-02-27T19:53:00Z">
        <w:r w:rsidRPr="00136C6E" w:rsidDel="00C74048">
          <w:rPr>
            <w:rFonts w:asciiTheme="majorHAnsi" w:hAnsiTheme="majorHAnsi"/>
            <w:bCs/>
            <w:sz w:val="22"/>
            <w:szCs w:val="22"/>
            <w:rPrChange w:id="267" w:author="T Tull" w:date="2018-03-05T10:11:00Z">
              <w:rPr>
                <w:rFonts w:asciiTheme="majorHAnsi" w:hAnsiTheme="majorHAnsi"/>
                <w:bCs/>
                <w:sz w:val="22"/>
                <w:szCs w:val="22"/>
              </w:rPr>
            </w:rPrChange>
          </w:rPr>
          <w:delText>Assessing, Recording and Reporting on the development, progress and attainment of students.</w:delText>
        </w:r>
      </w:del>
    </w:p>
    <w:p w:rsidR="003B0A87" w:rsidRPr="00136C6E" w:rsidDel="00C74048" w:rsidRDefault="00273DDE">
      <w:pPr>
        <w:numPr>
          <w:ilvl w:val="0"/>
          <w:numId w:val="14"/>
        </w:numPr>
        <w:ind w:left="1800" w:right="29"/>
        <w:jc w:val="both"/>
        <w:rPr>
          <w:del w:id="268" w:author="M Gregory" w:date="2018-02-27T19:53:00Z"/>
          <w:rFonts w:asciiTheme="majorHAnsi" w:hAnsiTheme="majorHAnsi"/>
          <w:b/>
          <w:sz w:val="22"/>
          <w:szCs w:val="22"/>
          <w:rPrChange w:id="269" w:author="T Tull" w:date="2018-03-05T10:11:00Z">
            <w:rPr>
              <w:del w:id="270" w:author="M Gregory" w:date="2018-02-27T19:53:00Z"/>
              <w:rFonts w:asciiTheme="majorHAnsi" w:hAnsiTheme="majorHAnsi"/>
              <w:b/>
              <w:sz w:val="22"/>
              <w:szCs w:val="22"/>
            </w:rPr>
          </w:rPrChange>
        </w:rPr>
      </w:pPr>
      <w:del w:id="271" w:author="M Gregory" w:date="2018-02-27T19:53:00Z">
        <w:r w:rsidRPr="00136C6E" w:rsidDel="00C74048">
          <w:rPr>
            <w:rFonts w:asciiTheme="majorHAnsi" w:hAnsiTheme="majorHAnsi"/>
            <w:bCs/>
            <w:sz w:val="22"/>
            <w:szCs w:val="22"/>
            <w:rPrChange w:id="272" w:author="T Tull" w:date="2018-03-05T10:11:00Z">
              <w:rPr>
                <w:rFonts w:asciiTheme="majorHAnsi" w:hAnsiTheme="majorHAnsi"/>
                <w:bCs/>
                <w:sz w:val="22"/>
                <w:szCs w:val="22"/>
              </w:rPr>
            </w:rPrChange>
          </w:rPr>
          <w:delText>Implementing the school’s Behaviour Policy in lessons to ensure good order and discipline and the maintenance of health and safety.</w:delText>
        </w:r>
      </w:del>
    </w:p>
    <w:p w:rsidR="003B0A87" w:rsidRPr="00136C6E" w:rsidDel="00C74048" w:rsidRDefault="00273DDE">
      <w:pPr>
        <w:numPr>
          <w:ilvl w:val="0"/>
          <w:numId w:val="14"/>
        </w:numPr>
        <w:ind w:left="1800" w:right="29"/>
        <w:jc w:val="both"/>
        <w:rPr>
          <w:del w:id="273" w:author="M Gregory" w:date="2018-02-27T19:53:00Z"/>
          <w:rFonts w:asciiTheme="majorHAnsi" w:hAnsiTheme="majorHAnsi"/>
          <w:b/>
          <w:sz w:val="22"/>
          <w:szCs w:val="22"/>
          <w:rPrChange w:id="274" w:author="T Tull" w:date="2018-03-05T10:11:00Z">
            <w:rPr>
              <w:del w:id="275" w:author="M Gregory" w:date="2018-02-27T19:53:00Z"/>
              <w:rFonts w:asciiTheme="majorHAnsi" w:hAnsiTheme="majorHAnsi"/>
              <w:b/>
              <w:sz w:val="22"/>
              <w:szCs w:val="22"/>
            </w:rPr>
          </w:rPrChange>
        </w:rPr>
      </w:pPr>
      <w:del w:id="276" w:author="M Gregory" w:date="2018-02-27T19:53:00Z">
        <w:r w:rsidRPr="00136C6E" w:rsidDel="00C74048">
          <w:rPr>
            <w:rFonts w:asciiTheme="majorHAnsi" w:hAnsiTheme="majorHAnsi"/>
            <w:bCs/>
            <w:sz w:val="22"/>
            <w:szCs w:val="22"/>
            <w:rPrChange w:id="277" w:author="T Tull" w:date="2018-03-05T10:11:00Z">
              <w:rPr>
                <w:rFonts w:asciiTheme="majorHAnsi" w:hAnsiTheme="majorHAnsi"/>
                <w:bCs/>
                <w:sz w:val="22"/>
                <w:szCs w:val="22"/>
              </w:rPr>
            </w:rPrChange>
          </w:rPr>
          <w:delText>Participating in arrangements for preparing students for public examinations, including the preparation, recording and submission of assessments.</w:delText>
        </w:r>
      </w:del>
    </w:p>
    <w:p w:rsidR="003B0A87" w:rsidRPr="00136C6E" w:rsidDel="00C74048" w:rsidRDefault="00273DDE">
      <w:pPr>
        <w:numPr>
          <w:ilvl w:val="0"/>
          <w:numId w:val="14"/>
        </w:numPr>
        <w:ind w:left="1800" w:right="29"/>
        <w:jc w:val="both"/>
        <w:rPr>
          <w:del w:id="278" w:author="M Gregory" w:date="2018-02-27T19:53:00Z"/>
          <w:rFonts w:asciiTheme="majorHAnsi" w:hAnsiTheme="majorHAnsi"/>
          <w:b/>
          <w:sz w:val="22"/>
          <w:szCs w:val="22"/>
          <w:rPrChange w:id="279" w:author="T Tull" w:date="2018-03-05T10:11:00Z">
            <w:rPr>
              <w:del w:id="280" w:author="M Gregory" w:date="2018-02-27T19:53:00Z"/>
              <w:rFonts w:asciiTheme="majorHAnsi" w:hAnsiTheme="majorHAnsi"/>
              <w:b/>
              <w:sz w:val="22"/>
              <w:szCs w:val="22"/>
            </w:rPr>
          </w:rPrChange>
        </w:rPr>
      </w:pPr>
      <w:del w:id="281" w:author="M Gregory" w:date="2018-02-27T19:53:00Z">
        <w:r w:rsidRPr="00136C6E" w:rsidDel="00C74048">
          <w:rPr>
            <w:rFonts w:asciiTheme="majorHAnsi" w:hAnsiTheme="majorHAnsi"/>
            <w:bCs/>
            <w:sz w:val="22"/>
            <w:szCs w:val="22"/>
            <w:rPrChange w:id="282" w:author="T Tull" w:date="2018-03-05T10:11:00Z">
              <w:rPr>
                <w:rFonts w:asciiTheme="majorHAnsi" w:hAnsiTheme="majorHAnsi"/>
                <w:bCs/>
                <w:sz w:val="22"/>
                <w:szCs w:val="22"/>
              </w:rPr>
            </w:rPrChange>
          </w:rPr>
          <w:delText>Teaching in the Personal Development programme under the direction of the Co-ordinators of Personal Development and Life Skills</w:delText>
        </w:r>
      </w:del>
    </w:p>
    <w:p w:rsidR="003B0A87" w:rsidRPr="00136C6E" w:rsidDel="00C74048" w:rsidRDefault="003B0A87">
      <w:pPr>
        <w:ind w:right="29"/>
        <w:jc w:val="both"/>
        <w:rPr>
          <w:del w:id="283" w:author="M Gregory" w:date="2018-02-27T19:53:00Z"/>
          <w:rFonts w:asciiTheme="majorHAnsi" w:hAnsiTheme="majorHAnsi"/>
          <w:bCs/>
          <w:sz w:val="22"/>
          <w:szCs w:val="22"/>
          <w:rPrChange w:id="284" w:author="T Tull" w:date="2018-03-05T10:11:00Z">
            <w:rPr>
              <w:del w:id="285" w:author="M Gregory" w:date="2018-02-27T19:53:00Z"/>
              <w:rFonts w:asciiTheme="majorHAnsi" w:hAnsiTheme="majorHAnsi"/>
              <w:bCs/>
              <w:sz w:val="22"/>
              <w:szCs w:val="22"/>
            </w:rPr>
          </w:rPrChange>
        </w:rPr>
      </w:pPr>
    </w:p>
    <w:p w:rsidR="003B0A87" w:rsidRPr="00136C6E" w:rsidDel="00C74048" w:rsidRDefault="00273DDE">
      <w:pPr>
        <w:ind w:right="29"/>
        <w:jc w:val="both"/>
        <w:outlineLvl w:val="0"/>
        <w:rPr>
          <w:del w:id="286" w:author="M Gregory" w:date="2018-02-27T19:53:00Z"/>
          <w:rFonts w:asciiTheme="majorHAnsi" w:hAnsiTheme="majorHAnsi"/>
          <w:b/>
          <w:sz w:val="22"/>
          <w:szCs w:val="22"/>
          <w:rPrChange w:id="287" w:author="T Tull" w:date="2018-03-05T10:11:00Z">
            <w:rPr>
              <w:del w:id="288" w:author="M Gregory" w:date="2018-02-27T19:53:00Z"/>
              <w:rFonts w:asciiTheme="majorHAnsi" w:hAnsiTheme="majorHAnsi"/>
              <w:b/>
              <w:sz w:val="22"/>
              <w:szCs w:val="22"/>
            </w:rPr>
          </w:rPrChange>
        </w:rPr>
      </w:pPr>
      <w:del w:id="289" w:author="M Gregory" w:date="2018-02-27T19:53:00Z">
        <w:r w:rsidRPr="00136C6E" w:rsidDel="00C74048">
          <w:rPr>
            <w:rFonts w:asciiTheme="majorHAnsi" w:hAnsiTheme="majorHAnsi"/>
            <w:b/>
            <w:sz w:val="22"/>
            <w:szCs w:val="22"/>
            <w:rPrChange w:id="290" w:author="T Tull" w:date="2018-03-05T10:11:00Z">
              <w:rPr>
                <w:rFonts w:asciiTheme="majorHAnsi" w:hAnsiTheme="majorHAnsi"/>
                <w:b/>
                <w:sz w:val="22"/>
                <w:szCs w:val="22"/>
              </w:rPr>
            </w:rPrChange>
          </w:rPr>
          <w:delText>2.</w:delText>
        </w:r>
        <w:r w:rsidRPr="00136C6E" w:rsidDel="00C74048">
          <w:rPr>
            <w:rFonts w:asciiTheme="majorHAnsi" w:hAnsiTheme="majorHAnsi"/>
            <w:b/>
            <w:sz w:val="22"/>
            <w:szCs w:val="22"/>
            <w:rPrChange w:id="291" w:author="T Tull" w:date="2018-03-05T10:11:00Z">
              <w:rPr>
                <w:rFonts w:asciiTheme="majorHAnsi" w:hAnsiTheme="majorHAnsi"/>
                <w:b/>
                <w:sz w:val="22"/>
                <w:szCs w:val="22"/>
              </w:rPr>
            </w:rPrChange>
          </w:rPr>
          <w:tab/>
          <w:delText>Providing support for individual students and groups.</w:delText>
        </w:r>
      </w:del>
    </w:p>
    <w:p w:rsidR="003B0A87" w:rsidRPr="00136C6E" w:rsidDel="00C74048" w:rsidRDefault="00273DDE">
      <w:pPr>
        <w:ind w:right="29"/>
        <w:jc w:val="both"/>
        <w:rPr>
          <w:del w:id="292" w:author="M Gregory" w:date="2018-02-27T19:53:00Z"/>
          <w:rFonts w:asciiTheme="majorHAnsi" w:hAnsiTheme="majorHAnsi"/>
          <w:bCs/>
          <w:sz w:val="22"/>
          <w:szCs w:val="22"/>
          <w:rPrChange w:id="293" w:author="T Tull" w:date="2018-03-05T10:11:00Z">
            <w:rPr>
              <w:del w:id="294" w:author="M Gregory" w:date="2018-02-27T19:53:00Z"/>
              <w:rFonts w:asciiTheme="majorHAnsi" w:hAnsiTheme="majorHAnsi"/>
              <w:bCs/>
              <w:sz w:val="22"/>
              <w:szCs w:val="22"/>
            </w:rPr>
          </w:rPrChange>
        </w:rPr>
      </w:pPr>
      <w:del w:id="295" w:author="M Gregory" w:date="2018-02-27T19:53:00Z">
        <w:r w:rsidRPr="00136C6E" w:rsidDel="00C74048">
          <w:rPr>
            <w:rFonts w:asciiTheme="majorHAnsi" w:hAnsiTheme="majorHAnsi"/>
            <w:b/>
            <w:sz w:val="22"/>
            <w:szCs w:val="22"/>
            <w:rPrChange w:id="296" w:author="T Tull" w:date="2018-03-05T10:11:00Z">
              <w:rPr>
                <w:rFonts w:asciiTheme="majorHAnsi" w:hAnsiTheme="majorHAnsi"/>
                <w:b/>
                <w:sz w:val="22"/>
                <w:szCs w:val="22"/>
              </w:rPr>
            </w:rPrChange>
          </w:rPr>
          <w:tab/>
        </w:r>
        <w:r w:rsidRPr="00136C6E" w:rsidDel="00C74048">
          <w:rPr>
            <w:rFonts w:asciiTheme="majorHAnsi" w:hAnsiTheme="majorHAnsi"/>
            <w:bCs/>
            <w:sz w:val="22"/>
            <w:szCs w:val="22"/>
            <w:rPrChange w:id="297" w:author="T Tull" w:date="2018-03-05T10:11:00Z">
              <w:rPr>
                <w:rFonts w:asciiTheme="majorHAnsi" w:hAnsiTheme="majorHAnsi"/>
                <w:bCs/>
                <w:sz w:val="22"/>
                <w:szCs w:val="22"/>
              </w:rPr>
            </w:rPrChange>
          </w:rPr>
          <w:delText>This will include:</w:delText>
        </w:r>
      </w:del>
    </w:p>
    <w:p w:rsidR="003B0A87" w:rsidRPr="00136C6E" w:rsidDel="00C74048" w:rsidRDefault="00273DDE">
      <w:pPr>
        <w:numPr>
          <w:ilvl w:val="0"/>
          <w:numId w:val="15"/>
        </w:numPr>
        <w:ind w:left="1800" w:right="29"/>
        <w:jc w:val="both"/>
        <w:rPr>
          <w:del w:id="298" w:author="M Gregory" w:date="2018-02-27T19:53:00Z"/>
          <w:rFonts w:asciiTheme="majorHAnsi" w:hAnsiTheme="majorHAnsi"/>
          <w:bCs/>
          <w:sz w:val="22"/>
          <w:szCs w:val="22"/>
          <w:rPrChange w:id="299" w:author="T Tull" w:date="2018-03-05T10:11:00Z">
            <w:rPr>
              <w:del w:id="300" w:author="M Gregory" w:date="2018-02-27T19:53:00Z"/>
              <w:rFonts w:asciiTheme="majorHAnsi" w:hAnsiTheme="majorHAnsi"/>
              <w:bCs/>
              <w:sz w:val="22"/>
              <w:szCs w:val="22"/>
            </w:rPr>
          </w:rPrChange>
        </w:rPr>
      </w:pPr>
      <w:del w:id="301" w:author="M Gregory" w:date="2018-02-27T19:53:00Z">
        <w:r w:rsidRPr="00136C6E" w:rsidDel="00C74048">
          <w:rPr>
            <w:rFonts w:asciiTheme="majorHAnsi" w:hAnsiTheme="majorHAnsi"/>
            <w:bCs/>
            <w:sz w:val="22"/>
            <w:szCs w:val="22"/>
            <w:rPrChange w:id="302" w:author="T Tull" w:date="2018-03-05T10:11:00Z">
              <w:rPr>
                <w:rFonts w:asciiTheme="majorHAnsi" w:hAnsiTheme="majorHAnsi"/>
                <w:bCs/>
                <w:sz w:val="22"/>
                <w:szCs w:val="22"/>
              </w:rPr>
            </w:rPrChange>
          </w:rPr>
          <w:delText>Acting in the role of Group Tutor or Associate Tutor under the direction of the Director of Learning.</w:delText>
        </w:r>
      </w:del>
    </w:p>
    <w:p w:rsidR="003B0A87" w:rsidRPr="00136C6E" w:rsidDel="00C74048" w:rsidRDefault="00273DDE">
      <w:pPr>
        <w:numPr>
          <w:ilvl w:val="0"/>
          <w:numId w:val="15"/>
        </w:numPr>
        <w:ind w:left="1800" w:right="29"/>
        <w:jc w:val="both"/>
        <w:rPr>
          <w:del w:id="303" w:author="M Gregory" w:date="2018-02-27T19:53:00Z"/>
          <w:rFonts w:asciiTheme="majorHAnsi" w:hAnsiTheme="majorHAnsi"/>
          <w:bCs/>
          <w:sz w:val="22"/>
          <w:szCs w:val="22"/>
          <w:rPrChange w:id="304" w:author="T Tull" w:date="2018-03-05T10:11:00Z">
            <w:rPr>
              <w:del w:id="305" w:author="M Gregory" w:date="2018-02-27T19:53:00Z"/>
              <w:rFonts w:asciiTheme="majorHAnsi" w:hAnsiTheme="majorHAnsi"/>
              <w:bCs/>
              <w:sz w:val="22"/>
              <w:szCs w:val="22"/>
            </w:rPr>
          </w:rPrChange>
        </w:rPr>
      </w:pPr>
      <w:del w:id="306" w:author="M Gregory" w:date="2018-02-27T19:53:00Z">
        <w:r w:rsidRPr="00136C6E" w:rsidDel="00C74048">
          <w:rPr>
            <w:rFonts w:asciiTheme="majorHAnsi" w:hAnsiTheme="majorHAnsi"/>
            <w:bCs/>
            <w:sz w:val="22"/>
            <w:szCs w:val="22"/>
            <w:rPrChange w:id="307" w:author="T Tull" w:date="2018-03-05T10:11:00Z">
              <w:rPr>
                <w:rFonts w:asciiTheme="majorHAnsi" w:hAnsiTheme="majorHAnsi"/>
                <w:bCs/>
                <w:sz w:val="22"/>
                <w:szCs w:val="22"/>
              </w:rPr>
            </w:rPrChange>
          </w:rPr>
          <w:delText xml:space="preserve">Promoting the general progress and </w:delText>
        </w:r>
        <w:r w:rsidR="00293CBD" w:rsidRPr="00136C6E" w:rsidDel="00C74048">
          <w:rPr>
            <w:rFonts w:asciiTheme="majorHAnsi" w:hAnsiTheme="majorHAnsi"/>
            <w:bCs/>
            <w:sz w:val="22"/>
            <w:szCs w:val="22"/>
            <w:rPrChange w:id="308" w:author="T Tull" w:date="2018-03-05T10:11:00Z">
              <w:rPr>
                <w:rFonts w:asciiTheme="majorHAnsi" w:hAnsiTheme="majorHAnsi"/>
                <w:bCs/>
                <w:sz w:val="22"/>
                <w:szCs w:val="22"/>
              </w:rPr>
            </w:rPrChange>
          </w:rPr>
          <w:delText>well-being</w:delText>
        </w:r>
        <w:r w:rsidRPr="00136C6E" w:rsidDel="00C74048">
          <w:rPr>
            <w:rFonts w:asciiTheme="majorHAnsi" w:hAnsiTheme="majorHAnsi"/>
            <w:bCs/>
            <w:sz w:val="22"/>
            <w:szCs w:val="22"/>
            <w:rPrChange w:id="309" w:author="T Tull" w:date="2018-03-05T10:11:00Z">
              <w:rPr>
                <w:rFonts w:asciiTheme="majorHAnsi" w:hAnsiTheme="majorHAnsi"/>
                <w:bCs/>
                <w:sz w:val="22"/>
                <w:szCs w:val="22"/>
              </w:rPr>
            </w:rPrChange>
          </w:rPr>
          <w:delText xml:space="preserve"> of individual students and of any assigned class or group of students.</w:delText>
        </w:r>
      </w:del>
    </w:p>
    <w:p w:rsidR="003B0A87" w:rsidRPr="00136C6E" w:rsidDel="00C74048" w:rsidRDefault="00273DDE">
      <w:pPr>
        <w:numPr>
          <w:ilvl w:val="0"/>
          <w:numId w:val="15"/>
        </w:numPr>
        <w:ind w:left="1800" w:right="29"/>
        <w:jc w:val="both"/>
        <w:rPr>
          <w:del w:id="310" w:author="M Gregory" w:date="2018-02-27T19:53:00Z"/>
          <w:rFonts w:asciiTheme="majorHAnsi" w:hAnsiTheme="majorHAnsi"/>
          <w:bCs/>
          <w:sz w:val="22"/>
          <w:szCs w:val="22"/>
          <w:rPrChange w:id="311" w:author="T Tull" w:date="2018-03-05T10:11:00Z">
            <w:rPr>
              <w:del w:id="312" w:author="M Gregory" w:date="2018-02-27T19:53:00Z"/>
              <w:rFonts w:asciiTheme="majorHAnsi" w:hAnsiTheme="majorHAnsi"/>
              <w:bCs/>
              <w:sz w:val="22"/>
              <w:szCs w:val="22"/>
            </w:rPr>
          </w:rPrChange>
        </w:rPr>
      </w:pPr>
      <w:del w:id="313" w:author="M Gregory" w:date="2018-02-27T19:53:00Z">
        <w:r w:rsidRPr="00136C6E" w:rsidDel="00C74048">
          <w:rPr>
            <w:rFonts w:asciiTheme="majorHAnsi" w:hAnsiTheme="majorHAnsi"/>
            <w:bCs/>
            <w:sz w:val="22"/>
            <w:szCs w:val="22"/>
            <w:rPrChange w:id="314" w:author="T Tull" w:date="2018-03-05T10:11:00Z">
              <w:rPr>
                <w:rFonts w:asciiTheme="majorHAnsi" w:hAnsiTheme="majorHAnsi"/>
                <w:bCs/>
                <w:sz w:val="22"/>
                <w:szCs w:val="22"/>
              </w:rPr>
            </w:rPrChange>
          </w:rPr>
          <w:delText>Providing guidance and advice to students on educational and social matters and on their further education and career.</w:delText>
        </w:r>
      </w:del>
    </w:p>
    <w:p w:rsidR="003B0A87" w:rsidRPr="00136C6E" w:rsidDel="00C74048" w:rsidRDefault="00273DDE">
      <w:pPr>
        <w:numPr>
          <w:ilvl w:val="0"/>
          <w:numId w:val="15"/>
        </w:numPr>
        <w:ind w:left="1800" w:right="29"/>
        <w:jc w:val="both"/>
        <w:rPr>
          <w:del w:id="315" w:author="M Gregory" w:date="2018-02-27T19:53:00Z"/>
          <w:rFonts w:asciiTheme="majorHAnsi" w:hAnsiTheme="majorHAnsi"/>
          <w:bCs/>
          <w:sz w:val="22"/>
          <w:szCs w:val="22"/>
          <w:rPrChange w:id="316" w:author="T Tull" w:date="2018-03-05T10:11:00Z">
            <w:rPr>
              <w:del w:id="317" w:author="M Gregory" w:date="2018-02-27T19:53:00Z"/>
              <w:rFonts w:asciiTheme="majorHAnsi" w:hAnsiTheme="majorHAnsi"/>
              <w:bCs/>
              <w:sz w:val="22"/>
              <w:szCs w:val="22"/>
            </w:rPr>
          </w:rPrChange>
        </w:rPr>
      </w:pPr>
      <w:del w:id="318" w:author="M Gregory" w:date="2018-02-27T19:53:00Z">
        <w:r w:rsidRPr="00136C6E" w:rsidDel="00C74048">
          <w:rPr>
            <w:rFonts w:asciiTheme="majorHAnsi" w:hAnsiTheme="majorHAnsi"/>
            <w:bCs/>
            <w:sz w:val="22"/>
            <w:szCs w:val="22"/>
            <w:rPrChange w:id="319" w:author="T Tull" w:date="2018-03-05T10:11:00Z">
              <w:rPr>
                <w:rFonts w:asciiTheme="majorHAnsi" w:hAnsiTheme="majorHAnsi"/>
                <w:bCs/>
                <w:sz w:val="22"/>
                <w:szCs w:val="22"/>
              </w:rPr>
            </w:rPrChange>
          </w:rPr>
          <w:delText>Preparing and contributing to oral and written assessments, reports and references relating to individual students or groups of students.</w:delText>
        </w:r>
      </w:del>
    </w:p>
    <w:p w:rsidR="003B0A87" w:rsidRPr="00136C6E" w:rsidDel="00C74048" w:rsidRDefault="00273DDE">
      <w:pPr>
        <w:numPr>
          <w:ilvl w:val="0"/>
          <w:numId w:val="15"/>
        </w:numPr>
        <w:ind w:left="1800" w:right="29"/>
        <w:jc w:val="both"/>
        <w:rPr>
          <w:del w:id="320" w:author="M Gregory" w:date="2018-02-27T19:53:00Z"/>
          <w:rFonts w:asciiTheme="majorHAnsi" w:hAnsiTheme="majorHAnsi"/>
          <w:bCs/>
          <w:sz w:val="22"/>
          <w:szCs w:val="22"/>
          <w:rPrChange w:id="321" w:author="T Tull" w:date="2018-03-05T10:11:00Z">
            <w:rPr>
              <w:del w:id="322" w:author="M Gregory" w:date="2018-02-27T19:53:00Z"/>
              <w:rFonts w:asciiTheme="majorHAnsi" w:hAnsiTheme="majorHAnsi"/>
              <w:bCs/>
              <w:sz w:val="22"/>
              <w:szCs w:val="22"/>
            </w:rPr>
          </w:rPrChange>
        </w:rPr>
      </w:pPr>
      <w:del w:id="323" w:author="M Gregory" w:date="2018-02-27T19:53:00Z">
        <w:r w:rsidRPr="00136C6E" w:rsidDel="00C74048">
          <w:rPr>
            <w:rFonts w:asciiTheme="majorHAnsi" w:hAnsiTheme="majorHAnsi"/>
            <w:bCs/>
            <w:sz w:val="22"/>
            <w:szCs w:val="22"/>
            <w:rPrChange w:id="324" w:author="T Tull" w:date="2018-03-05T10:11:00Z">
              <w:rPr>
                <w:rFonts w:asciiTheme="majorHAnsi" w:hAnsiTheme="majorHAnsi"/>
                <w:bCs/>
                <w:sz w:val="22"/>
                <w:szCs w:val="22"/>
              </w:rPr>
            </w:rPrChange>
          </w:rPr>
          <w:delText>Communicating and consulting with parents of students, including attendance at parents’ meetings.</w:delText>
        </w:r>
      </w:del>
    </w:p>
    <w:p w:rsidR="003B0A87" w:rsidRPr="00136C6E" w:rsidDel="00C74048" w:rsidRDefault="00273DDE">
      <w:pPr>
        <w:numPr>
          <w:ilvl w:val="0"/>
          <w:numId w:val="15"/>
        </w:numPr>
        <w:ind w:left="1800" w:right="29"/>
        <w:jc w:val="both"/>
        <w:rPr>
          <w:del w:id="325" w:author="M Gregory" w:date="2018-02-27T19:53:00Z"/>
          <w:rFonts w:asciiTheme="majorHAnsi" w:hAnsiTheme="majorHAnsi"/>
          <w:bCs/>
          <w:sz w:val="22"/>
          <w:szCs w:val="22"/>
          <w:rPrChange w:id="326" w:author="T Tull" w:date="2018-03-05T10:11:00Z">
            <w:rPr>
              <w:del w:id="327" w:author="M Gregory" w:date="2018-02-27T19:53:00Z"/>
              <w:rFonts w:asciiTheme="majorHAnsi" w:hAnsiTheme="majorHAnsi"/>
              <w:bCs/>
              <w:sz w:val="22"/>
              <w:szCs w:val="22"/>
            </w:rPr>
          </w:rPrChange>
        </w:rPr>
      </w:pPr>
      <w:del w:id="328" w:author="M Gregory" w:date="2018-02-27T19:53:00Z">
        <w:r w:rsidRPr="00136C6E" w:rsidDel="00C74048">
          <w:rPr>
            <w:rFonts w:asciiTheme="majorHAnsi" w:hAnsiTheme="majorHAnsi"/>
            <w:bCs/>
            <w:sz w:val="22"/>
            <w:szCs w:val="22"/>
            <w:rPrChange w:id="329" w:author="T Tull" w:date="2018-03-05T10:11:00Z">
              <w:rPr>
                <w:rFonts w:asciiTheme="majorHAnsi" w:hAnsiTheme="majorHAnsi"/>
                <w:bCs/>
                <w:sz w:val="22"/>
                <w:szCs w:val="22"/>
              </w:rPr>
            </w:rPrChange>
          </w:rPr>
          <w:delText>Participating in meetings called by external agencies for the purpose of supporting students.</w:delText>
        </w:r>
      </w:del>
    </w:p>
    <w:p w:rsidR="003B0A87" w:rsidRPr="00136C6E" w:rsidDel="00C74048" w:rsidRDefault="003B0A87">
      <w:pPr>
        <w:ind w:right="29"/>
        <w:jc w:val="both"/>
        <w:rPr>
          <w:del w:id="330" w:author="M Gregory" w:date="2018-02-27T19:53:00Z"/>
          <w:rFonts w:asciiTheme="majorHAnsi" w:hAnsiTheme="majorHAnsi"/>
          <w:bCs/>
          <w:sz w:val="22"/>
          <w:szCs w:val="22"/>
          <w:rPrChange w:id="331" w:author="T Tull" w:date="2018-03-05T10:11:00Z">
            <w:rPr>
              <w:del w:id="332" w:author="M Gregory" w:date="2018-02-27T19:53:00Z"/>
              <w:rFonts w:asciiTheme="majorHAnsi" w:hAnsiTheme="majorHAnsi"/>
              <w:bCs/>
              <w:sz w:val="22"/>
              <w:szCs w:val="22"/>
            </w:rPr>
          </w:rPrChange>
        </w:rPr>
      </w:pPr>
    </w:p>
    <w:p w:rsidR="003B0A87" w:rsidRPr="00136C6E" w:rsidDel="00C74048" w:rsidRDefault="00273DDE">
      <w:pPr>
        <w:ind w:right="29"/>
        <w:jc w:val="both"/>
        <w:outlineLvl w:val="0"/>
        <w:rPr>
          <w:del w:id="333" w:author="M Gregory" w:date="2018-02-27T19:53:00Z"/>
          <w:rFonts w:asciiTheme="majorHAnsi" w:hAnsiTheme="majorHAnsi"/>
          <w:b/>
          <w:sz w:val="22"/>
          <w:szCs w:val="22"/>
          <w:rPrChange w:id="334" w:author="T Tull" w:date="2018-03-05T10:11:00Z">
            <w:rPr>
              <w:del w:id="335" w:author="M Gregory" w:date="2018-02-27T19:53:00Z"/>
              <w:rFonts w:asciiTheme="majorHAnsi" w:hAnsiTheme="majorHAnsi"/>
              <w:b/>
              <w:sz w:val="22"/>
              <w:szCs w:val="22"/>
            </w:rPr>
          </w:rPrChange>
        </w:rPr>
      </w:pPr>
      <w:del w:id="336" w:author="M Gregory" w:date="2018-02-27T19:53:00Z">
        <w:r w:rsidRPr="00136C6E" w:rsidDel="00C74048">
          <w:rPr>
            <w:rFonts w:asciiTheme="majorHAnsi" w:hAnsiTheme="majorHAnsi"/>
            <w:b/>
            <w:sz w:val="22"/>
            <w:szCs w:val="22"/>
            <w:rPrChange w:id="337" w:author="T Tull" w:date="2018-03-05T10:11:00Z">
              <w:rPr>
                <w:rFonts w:asciiTheme="majorHAnsi" w:hAnsiTheme="majorHAnsi"/>
                <w:b/>
                <w:sz w:val="22"/>
                <w:szCs w:val="22"/>
              </w:rPr>
            </w:rPrChange>
          </w:rPr>
          <w:delText>3.</w:delText>
        </w:r>
        <w:r w:rsidRPr="00136C6E" w:rsidDel="00C74048">
          <w:rPr>
            <w:rFonts w:asciiTheme="majorHAnsi" w:hAnsiTheme="majorHAnsi"/>
            <w:b/>
            <w:sz w:val="22"/>
            <w:szCs w:val="22"/>
            <w:rPrChange w:id="338" w:author="T Tull" w:date="2018-03-05T10:11:00Z">
              <w:rPr>
                <w:rFonts w:asciiTheme="majorHAnsi" w:hAnsiTheme="majorHAnsi"/>
                <w:b/>
                <w:sz w:val="22"/>
                <w:szCs w:val="22"/>
              </w:rPr>
            </w:rPrChange>
          </w:rPr>
          <w:tab/>
          <w:delText>Contributing to the work of the subject department.</w:delText>
        </w:r>
      </w:del>
    </w:p>
    <w:p w:rsidR="003B0A87" w:rsidRPr="00136C6E" w:rsidDel="00C74048" w:rsidRDefault="00273DDE">
      <w:pPr>
        <w:ind w:right="29"/>
        <w:jc w:val="both"/>
        <w:rPr>
          <w:del w:id="339" w:author="M Gregory" w:date="2018-02-27T19:53:00Z"/>
          <w:rFonts w:asciiTheme="majorHAnsi" w:hAnsiTheme="majorHAnsi"/>
          <w:bCs/>
          <w:sz w:val="22"/>
          <w:szCs w:val="22"/>
          <w:rPrChange w:id="340" w:author="T Tull" w:date="2018-03-05T10:11:00Z">
            <w:rPr>
              <w:del w:id="341" w:author="M Gregory" w:date="2018-02-27T19:53:00Z"/>
              <w:rFonts w:asciiTheme="majorHAnsi" w:hAnsiTheme="majorHAnsi"/>
              <w:bCs/>
              <w:sz w:val="22"/>
              <w:szCs w:val="22"/>
            </w:rPr>
          </w:rPrChange>
        </w:rPr>
      </w:pPr>
      <w:del w:id="342" w:author="M Gregory" w:date="2018-02-27T19:53:00Z">
        <w:r w:rsidRPr="00136C6E" w:rsidDel="00C74048">
          <w:rPr>
            <w:rFonts w:asciiTheme="majorHAnsi" w:hAnsiTheme="majorHAnsi"/>
            <w:b/>
            <w:sz w:val="22"/>
            <w:szCs w:val="22"/>
            <w:rPrChange w:id="343" w:author="T Tull" w:date="2018-03-05T10:11:00Z">
              <w:rPr>
                <w:rFonts w:asciiTheme="majorHAnsi" w:hAnsiTheme="majorHAnsi"/>
                <w:b/>
                <w:sz w:val="22"/>
                <w:szCs w:val="22"/>
              </w:rPr>
            </w:rPrChange>
          </w:rPr>
          <w:tab/>
        </w:r>
        <w:r w:rsidRPr="00136C6E" w:rsidDel="00C74048">
          <w:rPr>
            <w:rFonts w:asciiTheme="majorHAnsi" w:hAnsiTheme="majorHAnsi"/>
            <w:bCs/>
            <w:sz w:val="22"/>
            <w:szCs w:val="22"/>
            <w:rPrChange w:id="344" w:author="T Tull" w:date="2018-03-05T10:11:00Z">
              <w:rPr>
                <w:rFonts w:asciiTheme="majorHAnsi" w:hAnsiTheme="majorHAnsi"/>
                <w:bCs/>
                <w:sz w:val="22"/>
                <w:szCs w:val="22"/>
              </w:rPr>
            </w:rPrChange>
          </w:rPr>
          <w:delText>This will include:</w:delText>
        </w:r>
      </w:del>
    </w:p>
    <w:p w:rsidR="003B0A87" w:rsidRPr="00136C6E" w:rsidDel="00C74048" w:rsidRDefault="00273DDE">
      <w:pPr>
        <w:numPr>
          <w:ilvl w:val="0"/>
          <w:numId w:val="16"/>
        </w:numPr>
        <w:ind w:right="29"/>
        <w:jc w:val="both"/>
        <w:rPr>
          <w:del w:id="345" w:author="M Gregory" w:date="2018-02-27T19:53:00Z"/>
          <w:rFonts w:asciiTheme="majorHAnsi" w:hAnsiTheme="majorHAnsi"/>
          <w:bCs/>
          <w:sz w:val="22"/>
          <w:szCs w:val="22"/>
          <w:rPrChange w:id="346" w:author="T Tull" w:date="2018-03-05T10:11:00Z">
            <w:rPr>
              <w:del w:id="347" w:author="M Gregory" w:date="2018-02-27T19:53:00Z"/>
              <w:rFonts w:asciiTheme="majorHAnsi" w:hAnsiTheme="majorHAnsi"/>
              <w:bCs/>
              <w:sz w:val="22"/>
              <w:szCs w:val="22"/>
            </w:rPr>
          </w:rPrChange>
        </w:rPr>
      </w:pPr>
      <w:del w:id="348" w:author="M Gregory" w:date="2018-02-27T19:53:00Z">
        <w:r w:rsidRPr="00136C6E" w:rsidDel="00C74048">
          <w:rPr>
            <w:rFonts w:asciiTheme="majorHAnsi" w:hAnsiTheme="majorHAnsi"/>
            <w:bCs/>
            <w:sz w:val="22"/>
            <w:szCs w:val="22"/>
            <w:rPrChange w:id="349" w:author="T Tull" w:date="2018-03-05T10:11:00Z">
              <w:rPr>
                <w:rFonts w:asciiTheme="majorHAnsi" w:hAnsiTheme="majorHAnsi"/>
                <w:bCs/>
                <w:sz w:val="22"/>
                <w:szCs w:val="22"/>
              </w:rPr>
            </w:rPrChange>
          </w:rPr>
          <w:delText>Attending departmental meetings.</w:delText>
        </w:r>
      </w:del>
    </w:p>
    <w:p w:rsidR="003B0A87" w:rsidRPr="00136C6E" w:rsidDel="00C74048" w:rsidRDefault="00273DDE">
      <w:pPr>
        <w:numPr>
          <w:ilvl w:val="0"/>
          <w:numId w:val="16"/>
        </w:numPr>
        <w:ind w:right="29"/>
        <w:jc w:val="both"/>
        <w:rPr>
          <w:del w:id="350" w:author="M Gregory" w:date="2018-02-27T19:53:00Z"/>
          <w:rFonts w:asciiTheme="majorHAnsi" w:hAnsiTheme="majorHAnsi"/>
          <w:bCs/>
          <w:sz w:val="22"/>
          <w:szCs w:val="22"/>
          <w:rPrChange w:id="351" w:author="T Tull" w:date="2018-03-05T10:11:00Z">
            <w:rPr>
              <w:del w:id="352" w:author="M Gregory" w:date="2018-02-27T19:53:00Z"/>
              <w:rFonts w:asciiTheme="majorHAnsi" w:hAnsiTheme="majorHAnsi"/>
              <w:bCs/>
              <w:sz w:val="22"/>
              <w:szCs w:val="22"/>
            </w:rPr>
          </w:rPrChange>
        </w:rPr>
      </w:pPr>
      <w:del w:id="353" w:author="M Gregory" w:date="2018-02-27T19:53:00Z">
        <w:r w:rsidRPr="00136C6E" w:rsidDel="00C74048">
          <w:rPr>
            <w:rFonts w:asciiTheme="majorHAnsi" w:hAnsiTheme="majorHAnsi"/>
            <w:bCs/>
            <w:sz w:val="22"/>
            <w:szCs w:val="22"/>
            <w:rPrChange w:id="354" w:author="T Tull" w:date="2018-03-05T10:11:00Z">
              <w:rPr>
                <w:rFonts w:asciiTheme="majorHAnsi" w:hAnsiTheme="majorHAnsi"/>
                <w:bCs/>
                <w:sz w:val="22"/>
                <w:szCs w:val="22"/>
              </w:rPr>
            </w:rPrChange>
          </w:rPr>
          <w:delText>Contributing to the preparation and development of courses of study, teaching materials, teaching programmes, methods of teaching and assessment and students support arrangements.</w:delText>
        </w:r>
      </w:del>
    </w:p>
    <w:p w:rsidR="003B0A87" w:rsidRPr="00136C6E" w:rsidDel="00C74048" w:rsidRDefault="00273DDE">
      <w:pPr>
        <w:numPr>
          <w:ilvl w:val="0"/>
          <w:numId w:val="16"/>
        </w:numPr>
        <w:ind w:right="29"/>
        <w:jc w:val="both"/>
        <w:rPr>
          <w:del w:id="355" w:author="M Gregory" w:date="2018-02-27T19:53:00Z"/>
          <w:rFonts w:asciiTheme="majorHAnsi" w:hAnsiTheme="majorHAnsi"/>
          <w:bCs/>
          <w:sz w:val="22"/>
          <w:szCs w:val="22"/>
          <w:rPrChange w:id="356" w:author="T Tull" w:date="2018-03-05T10:11:00Z">
            <w:rPr>
              <w:del w:id="357" w:author="M Gregory" w:date="2018-02-27T19:53:00Z"/>
              <w:rFonts w:asciiTheme="majorHAnsi" w:hAnsiTheme="majorHAnsi"/>
              <w:bCs/>
              <w:sz w:val="22"/>
              <w:szCs w:val="22"/>
            </w:rPr>
          </w:rPrChange>
        </w:rPr>
      </w:pPr>
      <w:del w:id="358" w:author="M Gregory" w:date="2018-02-27T19:53:00Z">
        <w:r w:rsidRPr="00136C6E" w:rsidDel="00C74048">
          <w:rPr>
            <w:rFonts w:asciiTheme="majorHAnsi" w:hAnsiTheme="majorHAnsi"/>
            <w:bCs/>
            <w:sz w:val="22"/>
            <w:szCs w:val="22"/>
            <w:rPrChange w:id="359" w:author="T Tull" w:date="2018-03-05T10:11:00Z">
              <w:rPr>
                <w:rFonts w:asciiTheme="majorHAnsi" w:hAnsiTheme="majorHAnsi"/>
                <w:bCs/>
                <w:sz w:val="22"/>
                <w:szCs w:val="22"/>
              </w:rPr>
            </w:rPrChange>
          </w:rPr>
          <w:delText>Participating in the sharing of good practice both within and between departments.</w:delText>
        </w:r>
      </w:del>
    </w:p>
    <w:p w:rsidR="003B0A87" w:rsidRPr="00136C6E" w:rsidDel="00C74048" w:rsidRDefault="003B0A87">
      <w:pPr>
        <w:ind w:right="29"/>
        <w:jc w:val="both"/>
        <w:rPr>
          <w:del w:id="360" w:author="M Gregory" w:date="2018-02-27T19:53:00Z"/>
          <w:rFonts w:asciiTheme="majorHAnsi" w:hAnsiTheme="majorHAnsi"/>
          <w:bCs/>
          <w:sz w:val="22"/>
          <w:szCs w:val="22"/>
          <w:rPrChange w:id="361" w:author="T Tull" w:date="2018-03-05T10:11:00Z">
            <w:rPr>
              <w:del w:id="362" w:author="M Gregory" w:date="2018-02-27T19:53:00Z"/>
              <w:rFonts w:asciiTheme="majorHAnsi" w:hAnsiTheme="majorHAnsi"/>
              <w:bCs/>
              <w:sz w:val="22"/>
              <w:szCs w:val="22"/>
            </w:rPr>
          </w:rPrChange>
        </w:rPr>
      </w:pPr>
    </w:p>
    <w:p w:rsidR="003B0A87" w:rsidRPr="00136C6E" w:rsidDel="00C74048" w:rsidRDefault="00273DDE">
      <w:pPr>
        <w:jc w:val="both"/>
        <w:outlineLvl w:val="0"/>
        <w:rPr>
          <w:del w:id="363" w:author="M Gregory" w:date="2018-02-27T19:53:00Z"/>
          <w:rFonts w:asciiTheme="majorHAnsi" w:hAnsiTheme="majorHAnsi"/>
          <w:b/>
          <w:sz w:val="22"/>
          <w:szCs w:val="22"/>
          <w:rPrChange w:id="364" w:author="T Tull" w:date="2018-03-05T10:11:00Z">
            <w:rPr>
              <w:del w:id="365" w:author="M Gregory" w:date="2018-02-27T19:53:00Z"/>
              <w:rFonts w:asciiTheme="majorHAnsi" w:hAnsiTheme="majorHAnsi"/>
              <w:b/>
              <w:sz w:val="22"/>
              <w:szCs w:val="22"/>
            </w:rPr>
          </w:rPrChange>
        </w:rPr>
      </w:pPr>
      <w:del w:id="366" w:author="M Gregory" w:date="2018-02-27T19:53:00Z">
        <w:r w:rsidRPr="00136C6E" w:rsidDel="00C74048">
          <w:rPr>
            <w:rFonts w:asciiTheme="majorHAnsi" w:hAnsiTheme="majorHAnsi"/>
            <w:b/>
            <w:sz w:val="22"/>
            <w:szCs w:val="22"/>
            <w:rPrChange w:id="367" w:author="T Tull" w:date="2018-03-05T10:11:00Z">
              <w:rPr>
                <w:rFonts w:asciiTheme="majorHAnsi" w:hAnsiTheme="majorHAnsi"/>
                <w:b/>
                <w:sz w:val="22"/>
                <w:szCs w:val="22"/>
              </w:rPr>
            </w:rPrChange>
          </w:rPr>
          <w:delText>4.</w:delText>
        </w:r>
        <w:r w:rsidRPr="00136C6E" w:rsidDel="00C74048">
          <w:rPr>
            <w:rFonts w:asciiTheme="majorHAnsi" w:hAnsiTheme="majorHAnsi"/>
            <w:b/>
            <w:sz w:val="22"/>
            <w:szCs w:val="22"/>
            <w:rPrChange w:id="368" w:author="T Tull" w:date="2018-03-05T10:11:00Z">
              <w:rPr>
                <w:rFonts w:asciiTheme="majorHAnsi" w:hAnsiTheme="majorHAnsi"/>
                <w:b/>
                <w:sz w:val="22"/>
                <w:szCs w:val="22"/>
              </w:rPr>
            </w:rPrChange>
          </w:rPr>
          <w:tab/>
          <w:delText>Contributing to whole school development.</w:delText>
        </w:r>
      </w:del>
    </w:p>
    <w:p w:rsidR="003B0A87" w:rsidRPr="00136C6E" w:rsidDel="00C74048" w:rsidRDefault="00273DDE">
      <w:pPr>
        <w:ind w:right="29"/>
        <w:jc w:val="both"/>
        <w:rPr>
          <w:del w:id="369" w:author="M Gregory" w:date="2018-02-27T19:53:00Z"/>
          <w:rFonts w:asciiTheme="majorHAnsi" w:hAnsiTheme="majorHAnsi"/>
          <w:bCs/>
          <w:sz w:val="22"/>
          <w:szCs w:val="22"/>
          <w:rPrChange w:id="370" w:author="T Tull" w:date="2018-03-05T10:11:00Z">
            <w:rPr>
              <w:del w:id="371" w:author="M Gregory" w:date="2018-02-27T19:53:00Z"/>
              <w:rFonts w:asciiTheme="majorHAnsi" w:hAnsiTheme="majorHAnsi"/>
              <w:bCs/>
              <w:sz w:val="22"/>
              <w:szCs w:val="22"/>
            </w:rPr>
          </w:rPrChange>
        </w:rPr>
      </w:pPr>
      <w:del w:id="372" w:author="M Gregory" w:date="2018-02-27T19:53:00Z">
        <w:r w:rsidRPr="00136C6E" w:rsidDel="00C74048">
          <w:rPr>
            <w:rFonts w:asciiTheme="majorHAnsi" w:hAnsiTheme="majorHAnsi"/>
            <w:bCs/>
            <w:sz w:val="22"/>
            <w:szCs w:val="22"/>
            <w:rPrChange w:id="373" w:author="T Tull" w:date="2018-03-05T10:11:00Z">
              <w:rPr>
                <w:rFonts w:asciiTheme="majorHAnsi" w:hAnsiTheme="majorHAnsi"/>
                <w:bCs/>
                <w:sz w:val="22"/>
                <w:szCs w:val="22"/>
              </w:rPr>
            </w:rPrChange>
          </w:rPr>
          <w:tab/>
          <w:delText>This will include:</w:delText>
        </w:r>
      </w:del>
    </w:p>
    <w:p w:rsidR="003B0A87" w:rsidRPr="00136C6E" w:rsidDel="00C74048" w:rsidRDefault="00273DDE">
      <w:pPr>
        <w:numPr>
          <w:ilvl w:val="1"/>
          <w:numId w:val="17"/>
        </w:numPr>
        <w:tabs>
          <w:tab w:val="num" w:pos="1800"/>
        </w:tabs>
        <w:ind w:right="29"/>
        <w:jc w:val="both"/>
        <w:rPr>
          <w:del w:id="374" w:author="M Gregory" w:date="2018-02-27T19:53:00Z"/>
          <w:rFonts w:asciiTheme="majorHAnsi" w:hAnsiTheme="majorHAnsi"/>
          <w:bCs/>
          <w:sz w:val="22"/>
          <w:szCs w:val="22"/>
          <w:rPrChange w:id="375" w:author="T Tull" w:date="2018-03-05T10:11:00Z">
            <w:rPr>
              <w:del w:id="376" w:author="M Gregory" w:date="2018-02-27T19:53:00Z"/>
              <w:rFonts w:asciiTheme="majorHAnsi" w:hAnsiTheme="majorHAnsi"/>
              <w:bCs/>
              <w:sz w:val="22"/>
              <w:szCs w:val="22"/>
            </w:rPr>
          </w:rPrChange>
        </w:rPr>
      </w:pPr>
      <w:del w:id="377" w:author="M Gregory" w:date="2018-02-27T19:53:00Z">
        <w:r w:rsidRPr="00136C6E" w:rsidDel="00C74048">
          <w:rPr>
            <w:rFonts w:asciiTheme="majorHAnsi" w:hAnsiTheme="majorHAnsi"/>
            <w:bCs/>
            <w:sz w:val="22"/>
            <w:szCs w:val="22"/>
            <w:rPrChange w:id="378" w:author="T Tull" w:date="2018-03-05T10:11:00Z">
              <w:rPr>
                <w:rFonts w:asciiTheme="majorHAnsi" w:hAnsiTheme="majorHAnsi"/>
                <w:bCs/>
                <w:sz w:val="22"/>
                <w:szCs w:val="22"/>
              </w:rPr>
            </w:rPrChange>
          </w:rPr>
          <w:delText>Attending and participating in school management meetings as required, including full staff meetings and consultation groups.</w:delText>
        </w:r>
      </w:del>
    </w:p>
    <w:p w:rsidR="003B0A87" w:rsidRPr="00136C6E" w:rsidDel="00C74048" w:rsidRDefault="00273DDE">
      <w:pPr>
        <w:numPr>
          <w:ilvl w:val="1"/>
          <w:numId w:val="17"/>
        </w:numPr>
        <w:tabs>
          <w:tab w:val="num" w:pos="1800"/>
        </w:tabs>
        <w:ind w:right="29"/>
        <w:jc w:val="both"/>
        <w:rPr>
          <w:del w:id="379" w:author="M Gregory" w:date="2018-02-27T19:53:00Z"/>
          <w:rFonts w:asciiTheme="majorHAnsi" w:hAnsiTheme="majorHAnsi"/>
          <w:bCs/>
          <w:sz w:val="22"/>
          <w:szCs w:val="22"/>
          <w:rPrChange w:id="380" w:author="T Tull" w:date="2018-03-05T10:11:00Z">
            <w:rPr>
              <w:del w:id="381" w:author="M Gregory" w:date="2018-02-27T19:53:00Z"/>
              <w:rFonts w:asciiTheme="majorHAnsi" w:hAnsiTheme="majorHAnsi"/>
              <w:bCs/>
              <w:sz w:val="22"/>
              <w:szCs w:val="22"/>
            </w:rPr>
          </w:rPrChange>
        </w:rPr>
      </w:pPr>
      <w:del w:id="382" w:author="M Gregory" w:date="2018-02-27T19:53:00Z">
        <w:r w:rsidRPr="00136C6E" w:rsidDel="00C74048">
          <w:rPr>
            <w:rFonts w:asciiTheme="majorHAnsi" w:hAnsiTheme="majorHAnsi"/>
            <w:bCs/>
            <w:sz w:val="22"/>
            <w:szCs w:val="22"/>
            <w:rPrChange w:id="383" w:author="T Tull" w:date="2018-03-05T10:11:00Z">
              <w:rPr>
                <w:rFonts w:asciiTheme="majorHAnsi" w:hAnsiTheme="majorHAnsi"/>
                <w:bCs/>
                <w:sz w:val="22"/>
                <w:szCs w:val="22"/>
              </w:rPr>
            </w:rPrChange>
          </w:rPr>
          <w:delText>Participating in the development of whole school policies.</w:delText>
        </w:r>
      </w:del>
    </w:p>
    <w:p w:rsidR="003B0A87" w:rsidRPr="00136C6E" w:rsidDel="00C74048" w:rsidRDefault="003B0A87">
      <w:pPr>
        <w:ind w:left="1080" w:right="29"/>
        <w:jc w:val="both"/>
        <w:rPr>
          <w:del w:id="384" w:author="M Gregory" w:date="2018-02-27T19:53:00Z"/>
          <w:rFonts w:asciiTheme="majorHAnsi" w:hAnsiTheme="majorHAnsi"/>
          <w:bCs/>
          <w:sz w:val="22"/>
          <w:szCs w:val="22"/>
          <w:rPrChange w:id="385" w:author="T Tull" w:date="2018-03-05T10:11:00Z">
            <w:rPr>
              <w:del w:id="386" w:author="M Gregory" w:date="2018-02-27T19:53:00Z"/>
              <w:rFonts w:asciiTheme="majorHAnsi" w:hAnsiTheme="majorHAnsi"/>
              <w:bCs/>
              <w:sz w:val="22"/>
              <w:szCs w:val="22"/>
            </w:rPr>
          </w:rPrChange>
        </w:rPr>
      </w:pPr>
    </w:p>
    <w:p w:rsidR="003B0A87" w:rsidRPr="00136C6E" w:rsidDel="00C74048" w:rsidRDefault="00273DDE">
      <w:pPr>
        <w:jc w:val="both"/>
        <w:outlineLvl w:val="0"/>
        <w:rPr>
          <w:del w:id="387" w:author="M Gregory" w:date="2018-02-27T19:53:00Z"/>
          <w:rFonts w:asciiTheme="majorHAnsi" w:hAnsiTheme="majorHAnsi"/>
          <w:b/>
          <w:sz w:val="22"/>
          <w:szCs w:val="22"/>
          <w:rPrChange w:id="388" w:author="T Tull" w:date="2018-03-05T10:11:00Z">
            <w:rPr>
              <w:del w:id="389" w:author="M Gregory" w:date="2018-02-27T19:53:00Z"/>
              <w:rFonts w:asciiTheme="majorHAnsi" w:hAnsiTheme="majorHAnsi"/>
              <w:b/>
              <w:sz w:val="22"/>
              <w:szCs w:val="22"/>
            </w:rPr>
          </w:rPrChange>
        </w:rPr>
      </w:pPr>
      <w:del w:id="390" w:author="M Gregory" w:date="2018-02-27T19:53:00Z">
        <w:r w:rsidRPr="00136C6E" w:rsidDel="00C74048">
          <w:rPr>
            <w:rFonts w:asciiTheme="majorHAnsi" w:hAnsiTheme="majorHAnsi"/>
            <w:b/>
            <w:sz w:val="22"/>
            <w:szCs w:val="22"/>
            <w:rPrChange w:id="391" w:author="T Tull" w:date="2018-03-05T10:11:00Z">
              <w:rPr>
                <w:rFonts w:asciiTheme="majorHAnsi" w:hAnsiTheme="majorHAnsi"/>
                <w:b/>
                <w:sz w:val="22"/>
                <w:szCs w:val="22"/>
              </w:rPr>
            </w:rPrChange>
          </w:rPr>
          <w:delText>5</w:delText>
        </w:r>
        <w:r w:rsidRPr="00136C6E" w:rsidDel="00C74048">
          <w:rPr>
            <w:rFonts w:asciiTheme="majorHAnsi" w:hAnsiTheme="majorHAnsi"/>
            <w:b/>
            <w:sz w:val="22"/>
            <w:szCs w:val="22"/>
            <w:rPrChange w:id="392" w:author="T Tull" w:date="2018-03-05T10:11:00Z">
              <w:rPr>
                <w:rFonts w:asciiTheme="majorHAnsi" w:hAnsiTheme="majorHAnsi"/>
                <w:b/>
                <w:sz w:val="22"/>
                <w:szCs w:val="22"/>
              </w:rPr>
            </w:rPrChange>
          </w:rPr>
          <w:tab/>
          <w:delText>Participating in performance management and professional development activities.</w:delText>
        </w:r>
      </w:del>
    </w:p>
    <w:p w:rsidR="003B0A87" w:rsidRPr="00136C6E" w:rsidDel="00C74048" w:rsidRDefault="00273DDE">
      <w:pPr>
        <w:jc w:val="both"/>
        <w:rPr>
          <w:del w:id="393" w:author="M Gregory" w:date="2018-02-27T19:53:00Z"/>
          <w:rFonts w:asciiTheme="majorHAnsi" w:hAnsiTheme="majorHAnsi"/>
          <w:bCs/>
          <w:sz w:val="22"/>
          <w:szCs w:val="22"/>
          <w:rPrChange w:id="394" w:author="T Tull" w:date="2018-03-05T10:11:00Z">
            <w:rPr>
              <w:del w:id="395" w:author="M Gregory" w:date="2018-02-27T19:53:00Z"/>
              <w:rFonts w:asciiTheme="majorHAnsi" w:hAnsiTheme="majorHAnsi"/>
              <w:bCs/>
              <w:sz w:val="22"/>
              <w:szCs w:val="22"/>
            </w:rPr>
          </w:rPrChange>
        </w:rPr>
      </w:pPr>
      <w:del w:id="396" w:author="M Gregory" w:date="2018-02-27T19:53:00Z">
        <w:r w:rsidRPr="00136C6E" w:rsidDel="00C74048">
          <w:rPr>
            <w:rFonts w:asciiTheme="majorHAnsi" w:hAnsiTheme="majorHAnsi"/>
            <w:b/>
            <w:sz w:val="22"/>
            <w:szCs w:val="22"/>
            <w:rPrChange w:id="397" w:author="T Tull" w:date="2018-03-05T10:11:00Z">
              <w:rPr>
                <w:rFonts w:asciiTheme="majorHAnsi" w:hAnsiTheme="majorHAnsi"/>
                <w:b/>
                <w:sz w:val="22"/>
                <w:szCs w:val="22"/>
              </w:rPr>
            </w:rPrChange>
          </w:rPr>
          <w:tab/>
        </w:r>
        <w:r w:rsidRPr="00136C6E" w:rsidDel="00C74048">
          <w:rPr>
            <w:rFonts w:asciiTheme="majorHAnsi" w:hAnsiTheme="majorHAnsi"/>
            <w:bCs/>
            <w:sz w:val="22"/>
            <w:szCs w:val="22"/>
            <w:rPrChange w:id="398" w:author="T Tull" w:date="2018-03-05T10:11:00Z">
              <w:rPr>
                <w:rFonts w:asciiTheme="majorHAnsi" w:hAnsiTheme="majorHAnsi"/>
                <w:bCs/>
                <w:sz w:val="22"/>
                <w:szCs w:val="22"/>
              </w:rPr>
            </w:rPrChange>
          </w:rPr>
          <w:delText>This will include:</w:delText>
        </w:r>
      </w:del>
    </w:p>
    <w:p w:rsidR="003B0A87" w:rsidRPr="00136C6E" w:rsidDel="00C74048" w:rsidRDefault="00273DDE">
      <w:pPr>
        <w:numPr>
          <w:ilvl w:val="0"/>
          <w:numId w:val="18"/>
        </w:numPr>
        <w:tabs>
          <w:tab w:val="num" w:pos="1800"/>
        </w:tabs>
        <w:ind w:right="29"/>
        <w:jc w:val="both"/>
        <w:rPr>
          <w:del w:id="399" w:author="M Gregory" w:date="2018-02-27T19:53:00Z"/>
          <w:rFonts w:asciiTheme="majorHAnsi" w:hAnsiTheme="majorHAnsi"/>
          <w:bCs/>
          <w:sz w:val="22"/>
          <w:szCs w:val="22"/>
          <w:rPrChange w:id="400" w:author="T Tull" w:date="2018-03-05T10:11:00Z">
            <w:rPr>
              <w:del w:id="401" w:author="M Gregory" w:date="2018-02-27T19:53:00Z"/>
              <w:rFonts w:asciiTheme="majorHAnsi" w:hAnsiTheme="majorHAnsi"/>
              <w:bCs/>
              <w:sz w:val="22"/>
              <w:szCs w:val="22"/>
            </w:rPr>
          </w:rPrChange>
        </w:rPr>
      </w:pPr>
      <w:del w:id="402" w:author="M Gregory" w:date="2018-02-27T19:53:00Z">
        <w:r w:rsidRPr="00136C6E" w:rsidDel="00C74048">
          <w:rPr>
            <w:rFonts w:asciiTheme="majorHAnsi" w:hAnsiTheme="majorHAnsi"/>
            <w:bCs/>
            <w:sz w:val="22"/>
            <w:szCs w:val="22"/>
            <w:rPrChange w:id="403" w:author="T Tull" w:date="2018-03-05T10:11:00Z">
              <w:rPr>
                <w:rFonts w:asciiTheme="majorHAnsi" w:hAnsiTheme="majorHAnsi"/>
                <w:bCs/>
                <w:sz w:val="22"/>
                <w:szCs w:val="22"/>
              </w:rPr>
            </w:rPrChange>
          </w:rPr>
          <w:delText>Participating in the school induction arrangements for new staff, including those applying to a newly qualified teacher.</w:delText>
        </w:r>
      </w:del>
    </w:p>
    <w:p w:rsidR="003B0A87" w:rsidRPr="00136C6E" w:rsidDel="00C74048" w:rsidRDefault="00273DDE">
      <w:pPr>
        <w:numPr>
          <w:ilvl w:val="0"/>
          <w:numId w:val="18"/>
        </w:numPr>
        <w:tabs>
          <w:tab w:val="num" w:pos="1800"/>
        </w:tabs>
        <w:ind w:right="29"/>
        <w:jc w:val="both"/>
        <w:rPr>
          <w:del w:id="404" w:author="M Gregory" w:date="2018-02-27T19:53:00Z"/>
          <w:rFonts w:asciiTheme="majorHAnsi" w:hAnsiTheme="majorHAnsi"/>
          <w:bCs/>
          <w:sz w:val="22"/>
          <w:szCs w:val="22"/>
          <w:rPrChange w:id="405" w:author="T Tull" w:date="2018-03-05T10:11:00Z">
            <w:rPr>
              <w:del w:id="406" w:author="M Gregory" w:date="2018-02-27T19:53:00Z"/>
              <w:rFonts w:asciiTheme="majorHAnsi" w:hAnsiTheme="majorHAnsi"/>
              <w:bCs/>
              <w:sz w:val="22"/>
              <w:szCs w:val="22"/>
            </w:rPr>
          </w:rPrChange>
        </w:rPr>
      </w:pPr>
      <w:del w:id="407" w:author="M Gregory" w:date="2018-02-27T19:53:00Z">
        <w:r w:rsidRPr="00136C6E" w:rsidDel="00C74048">
          <w:rPr>
            <w:rFonts w:asciiTheme="majorHAnsi" w:hAnsiTheme="majorHAnsi"/>
            <w:bCs/>
            <w:sz w:val="22"/>
            <w:szCs w:val="22"/>
            <w:rPrChange w:id="408" w:author="T Tull" w:date="2018-03-05T10:11:00Z">
              <w:rPr>
                <w:rFonts w:asciiTheme="majorHAnsi" w:hAnsiTheme="majorHAnsi"/>
                <w:bCs/>
                <w:sz w:val="22"/>
                <w:szCs w:val="22"/>
              </w:rPr>
            </w:rPrChange>
          </w:rPr>
          <w:delText>Participating in the school’s arrangements for performance management.</w:delText>
        </w:r>
      </w:del>
    </w:p>
    <w:p w:rsidR="003B0A87" w:rsidRPr="00136C6E" w:rsidDel="00C74048" w:rsidRDefault="00273DDE">
      <w:pPr>
        <w:numPr>
          <w:ilvl w:val="0"/>
          <w:numId w:val="18"/>
        </w:numPr>
        <w:tabs>
          <w:tab w:val="num" w:pos="1800"/>
        </w:tabs>
        <w:ind w:right="29"/>
        <w:jc w:val="both"/>
        <w:rPr>
          <w:del w:id="409" w:author="M Gregory" w:date="2018-02-27T19:53:00Z"/>
          <w:rFonts w:asciiTheme="majorHAnsi" w:hAnsiTheme="majorHAnsi"/>
          <w:bCs/>
          <w:sz w:val="22"/>
          <w:szCs w:val="22"/>
          <w:rPrChange w:id="410" w:author="T Tull" w:date="2018-03-05T10:11:00Z">
            <w:rPr>
              <w:del w:id="411" w:author="M Gregory" w:date="2018-02-27T19:53:00Z"/>
              <w:rFonts w:asciiTheme="majorHAnsi" w:hAnsiTheme="majorHAnsi"/>
              <w:bCs/>
              <w:sz w:val="22"/>
              <w:szCs w:val="22"/>
            </w:rPr>
          </w:rPrChange>
        </w:rPr>
      </w:pPr>
      <w:del w:id="412" w:author="M Gregory" w:date="2018-02-27T19:53:00Z">
        <w:r w:rsidRPr="00136C6E" w:rsidDel="00C74048">
          <w:rPr>
            <w:rFonts w:asciiTheme="majorHAnsi" w:hAnsiTheme="majorHAnsi"/>
            <w:bCs/>
            <w:sz w:val="22"/>
            <w:szCs w:val="22"/>
            <w:rPrChange w:id="413" w:author="T Tull" w:date="2018-03-05T10:11:00Z">
              <w:rPr>
                <w:rFonts w:asciiTheme="majorHAnsi" w:hAnsiTheme="majorHAnsi"/>
                <w:bCs/>
                <w:sz w:val="22"/>
                <w:szCs w:val="22"/>
              </w:rPr>
            </w:rPrChange>
          </w:rPr>
          <w:delText>Participating in arrangements for further training and professional development, including attendance at professional training days.</w:delText>
        </w:r>
      </w:del>
    </w:p>
    <w:p w:rsidR="003B0A87" w:rsidRPr="00136C6E" w:rsidDel="00136C6E" w:rsidRDefault="003B0A87">
      <w:pPr>
        <w:ind w:right="29"/>
        <w:jc w:val="both"/>
        <w:rPr>
          <w:del w:id="414" w:author="T Tull" w:date="2018-03-05T10:12:00Z"/>
          <w:rFonts w:asciiTheme="majorHAnsi" w:hAnsiTheme="majorHAnsi"/>
          <w:b/>
          <w:sz w:val="22"/>
          <w:szCs w:val="22"/>
          <w:rPrChange w:id="415" w:author="T Tull" w:date="2018-03-05T10:11:00Z">
            <w:rPr>
              <w:del w:id="416" w:author="T Tull" w:date="2018-03-05T10:12:00Z"/>
              <w:rFonts w:asciiTheme="majorHAnsi" w:hAnsiTheme="majorHAnsi"/>
              <w:b/>
              <w:sz w:val="22"/>
              <w:szCs w:val="22"/>
            </w:rPr>
          </w:rPrChange>
        </w:rPr>
      </w:pPr>
    </w:p>
    <w:p w:rsidR="003B0A87" w:rsidRPr="00136C6E" w:rsidRDefault="00273DDE">
      <w:pPr>
        <w:ind w:right="29" w:hanging="11"/>
        <w:jc w:val="both"/>
        <w:rPr>
          <w:rFonts w:asciiTheme="majorHAnsi" w:hAnsiTheme="majorHAnsi"/>
          <w:sz w:val="22"/>
          <w:szCs w:val="22"/>
          <w:rPrChange w:id="417" w:author="T Tull" w:date="2018-03-05T10:11:00Z">
            <w:rPr>
              <w:rFonts w:asciiTheme="majorHAnsi" w:hAnsiTheme="majorHAnsi"/>
              <w:sz w:val="22"/>
              <w:szCs w:val="22"/>
            </w:rPr>
          </w:rPrChange>
        </w:rPr>
      </w:pPr>
      <w:r w:rsidRPr="00136C6E">
        <w:rPr>
          <w:rFonts w:asciiTheme="majorHAnsi" w:hAnsiTheme="majorHAnsi"/>
          <w:sz w:val="22"/>
          <w:szCs w:val="22"/>
          <w:rPrChange w:id="418" w:author="T Tull" w:date="2018-03-05T10:11:00Z">
            <w:rPr>
              <w:rFonts w:asciiTheme="majorHAnsi" w:hAnsiTheme="majorHAnsi"/>
              <w:sz w:val="22"/>
              <w:szCs w:val="22"/>
            </w:rPr>
          </w:rPrChange>
        </w:rPr>
        <w:t xml:space="preserve">In addition to the responsibilities described above, to carry out any other duties of a similar nature at the reasonable request of the Head Teacher. </w:t>
      </w:r>
    </w:p>
    <w:p w:rsidR="003B0A87" w:rsidRPr="00136C6E" w:rsidRDefault="003B0A87">
      <w:pPr>
        <w:ind w:right="29" w:hanging="11"/>
        <w:jc w:val="both"/>
        <w:rPr>
          <w:rFonts w:asciiTheme="majorHAnsi" w:hAnsiTheme="majorHAnsi"/>
          <w:sz w:val="22"/>
          <w:szCs w:val="22"/>
          <w:rPrChange w:id="419" w:author="T Tull" w:date="2018-03-05T10:11:00Z">
            <w:rPr>
              <w:rFonts w:asciiTheme="majorHAnsi" w:hAnsiTheme="majorHAnsi"/>
              <w:sz w:val="22"/>
              <w:szCs w:val="22"/>
            </w:rPr>
          </w:rPrChange>
        </w:rPr>
      </w:pPr>
    </w:p>
    <w:p w:rsidR="005B7BF1" w:rsidRPr="00136C6E" w:rsidDel="00136C6E" w:rsidRDefault="00273DDE" w:rsidP="005B7BF1">
      <w:pPr>
        <w:ind w:right="29"/>
        <w:jc w:val="both"/>
        <w:rPr>
          <w:del w:id="420" w:author="T Tull" w:date="2018-03-05T10:12:00Z"/>
          <w:rFonts w:asciiTheme="majorHAnsi" w:hAnsiTheme="majorHAnsi"/>
          <w:sz w:val="22"/>
          <w:szCs w:val="22"/>
          <w:rPrChange w:id="421" w:author="T Tull" w:date="2018-03-05T10:11:00Z">
            <w:rPr>
              <w:del w:id="422" w:author="T Tull" w:date="2018-03-05T10:12:00Z"/>
              <w:rFonts w:asciiTheme="majorHAnsi" w:hAnsiTheme="majorHAnsi"/>
              <w:sz w:val="22"/>
              <w:szCs w:val="22"/>
            </w:rPr>
          </w:rPrChange>
        </w:rPr>
      </w:pPr>
      <w:r w:rsidRPr="00136C6E">
        <w:rPr>
          <w:rFonts w:asciiTheme="majorHAnsi" w:hAnsiTheme="majorHAnsi"/>
          <w:sz w:val="22"/>
          <w:szCs w:val="22"/>
          <w:rPrChange w:id="423" w:author="T Tull" w:date="2018-03-05T10:11:00Z">
            <w:rPr>
              <w:rFonts w:asciiTheme="majorHAnsi" w:hAnsiTheme="majorHAnsi"/>
              <w:sz w:val="22"/>
              <w:szCs w:val="22"/>
            </w:rPr>
          </w:rPrChange>
        </w:rPr>
        <w:t>This Job Description will be reviewed periodically in the light of changing needs and circumstances. The Head Teacher or the post holder may initiate a review. The aim will always be to reach agreement on any changes but, if agreement is not possible, the Governing Body reserves the right to make changes following consultation.</w:t>
      </w:r>
    </w:p>
    <w:p w:rsidR="009560B9" w:rsidRPr="00136C6E" w:rsidDel="00136C6E" w:rsidRDefault="009560B9" w:rsidP="005B7BF1">
      <w:pPr>
        <w:ind w:right="29"/>
        <w:jc w:val="both"/>
        <w:rPr>
          <w:del w:id="424" w:author="T Tull" w:date="2018-03-05T10:12:00Z"/>
          <w:rFonts w:asciiTheme="majorHAnsi" w:hAnsiTheme="majorHAnsi"/>
          <w:sz w:val="22"/>
          <w:szCs w:val="22"/>
          <w:rPrChange w:id="425" w:author="T Tull" w:date="2018-03-05T10:11:00Z">
            <w:rPr>
              <w:del w:id="426" w:author="T Tull" w:date="2018-03-05T10:12:00Z"/>
              <w:rFonts w:asciiTheme="majorHAnsi" w:hAnsiTheme="majorHAnsi"/>
              <w:sz w:val="22"/>
              <w:szCs w:val="22"/>
            </w:rPr>
          </w:rPrChange>
        </w:rPr>
      </w:pPr>
    </w:p>
    <w:p w:rsidR="009560B9" w:rsidRPr="00136C6E" w:rsidDel="00136C6E" w:rsidRDefault="009560B9" w:rsidP="009560B9">
      <w:pPr>
        <w:ind w:right="29"/>
        <w:jc w:val="both"/>
        <w:rPr>
          <w:del w:id="427" w:author="T Tull" w:date="2018-03-05T10:12:00Z"/>
          <w:rFonts w:asciiTheme="majorHAnsi" w:hAnsiTheme="majorHAnsi"/>
          <w:sz w:val="22"/>
          <w:szCs w:val="22"/>
          <w:rPrChange w:id="428" w:author="T Tull" w:date="2018-03-05T10:11:00Z">
            <w:rPr>
              <w:del w:id="429" w:author="T Tull" w:date="2018-03-05T10:12:00Z"/>
              <w:rFonts w:asciiTheme="majorHAnsi" w:hAnsiTheme="majorHAnsi"/>
              <w:sz w:val="22"/>
              <w:szCs w:val="22"/>
            </w:rPr>
          </w:rPrChange>
        </w:rPr>
      </w:pPr>
    </w:p>
    <w:p w:rsidR="009560B9" w:rsidRPr="00136C6E" w:rsidDel="00136C6E" w:rsidRDefault="009560B9" w:rsidP="009560B9">
      <w:pPr>
        <w:ind w:right="29"/>
        <w:jc w:val="both"/>
        <w:rPr>
          <w:del w:id="430" w:author="T Tull" w:date="2018-03-05T10:12:00Z"/>
          <w:rFonts w:asciiTheme="majorHAnsi" w:hAnsiTheme="majorHAnsi"/>
          <w:sz w:val="22"/>
          <w:szCs w:val="22"/>
          <w:rPrChange w:id="431" w:author="T Tull" w:date="2018-03-05T10:11:00Z">
            <w:rPr>
              <w:del w:id="432" w:author="T Tull" w:date="2018-03-05T10:12:00Z"/>
              <w:rFonts w:asciiTheme="majorHAnsi" w:hAnsiTheme="majorHAnsi"/>
              <w:sz w:val="22"/>
              <w:szCs w:val="22"/>
            </w:rPr>
          </w:rPrChange>
        </w:rPr>
      </w:pPr>
    </w:p>
    <w:p w:rsidR="009560B9" w:rsidRPr="00136C6E" w:rsidDel="00136C6E" w:rsidRDefault="009560B9" w:rsidP="009560B9">
      <w:pPr>
        <w:ind w:right="29"/>
        <w:jc w:val="both"/>
        <w:rPr>
          <w:del w:id="433" w:author="T Tull" w:date="2018-03-05T10:12:00Z"/>
          <w:rFonts w:asciiTheme="majorHAnsi" w:hAnsiTheme="majorHAnsi"/>
          <w:sz w:val="22"/>
          <w:szCs w:val="22"/>
          <w:rPrChange w:id="434" w:author="T Tull" w:date="2018-03-05T10:11:00Z">
            <w:rPr>
              <w:del w:id="435" w:author="T Tull" w:date="2018-03-05T10:12:00Z"/>
              <w:rFonts w:asciiTheme="majorHAnsi" w:hAnsiTheme="majorHAnsi"/>
              <w:sz w:val="22"/>
              <w:szCs w:val="22"/>
            </w:rPr>
          </w:rPrChange>
        </w:rPr>
      </w:pPr>
    </w:p>
    <w:p w:rsidR="009560B9" w:rsidRPr="00136C6E" w:rsidDel="00136C6E" w:rsidRDefault="009560B9" w:rsidP="009560B9">
      <w:pPr>
        <w:ind w:right="29"/>
        <w:jc w:val="both"/>
        <w:rPr>
          <w:del w:id="436" w:author="T Tull" w:date="2018-03-05T10:12:00Z"/>
          <w:rFonts w:asciiTheme="majorHAnsi" w:hAnsiTheme="majorHAnsi"/>
          <w:sz w:val="22"/>
          <w:szCs w:val="22"/>
          <w:rPrChange w:id="437" w:author="T Tull" w:date="2018-03-05T10:11:00Z">
            <w:rPr>
              <w:del w:id="438" w:author="T Tull" w:date="2018-03-05T10:12:00Z"/>
              <w:rFonts w:asciiTheme="majorHAnsi" w:hAnsiTheme="majorHAnsi"/>
              <w:sz w:val="22"/>
              <w:szCs w:val="22"/>
            </w:rPr>
          </w:rPrChange>
        </w:rPr>
      </w:pPr>
    </w:p>
    <w:p w:rsidR="009560B9" w:rsidRPr="00136C6E" w:rsidDel="00136C6E" w:rsidRDefault="009560B9" w:rsidP="009560B9">
      <w:pPr>
        <w:ind w:right="29"/>
        <w:jc w:val="both"/>
        <w:rPr>
          <w:del w:id="439" w:author="T Tull" w:date="2018-03-05T10:12:00Z"/>
          <w:rFonts w:asciiTheme="majorHAnsi" w:hAnsiTheme="majorHAnsi"/>
          <w:sz w:val="22"/>
          <w:szCs w:val="22"/>
          <w:rPrChange w:id="440" w:author="T Tull" w:date="2018-03-05T10:11:00Z">
            <w:rPr>
              <w:del w:id="441" w:author="T Tull" w:date="2018-03-05T10:12:00Z"/>
              <w:rFonts w:asciiTheme="majorHAnsi" w:hAnsiTheme="majorHAnsi"/>
              <w:sz w:val="22"/>
              <w:szCs w:val="22"/>
            </w:rPr>
          </w:rPrChange>
        </w:rPr>
      </w:pPr>
    </w:p>
    <w:p w:rsidR="009560B9" w:rsidRPr="00136C6E" w:rsidDel="00136C6E" w:rsidRDefault="009560B9" w:rsidP="009560B9">
      <w:pPr>
        <w:ind w:right="29"/>
        <w:jc w:val="both"/>
        <w:rPr>
          <w:del w:id="442" w:author="T Tull" w:date="2018-03-05T10:12:00Z"/>
          <w:rFonts w:asciiTheme="majorHAnsi" w:hAnsiTheme="majorHAnsi"/>
          <w:sz w:val="22"/>
          <w:szCs w:val="22"/>
          <w:rPrChange w:id="443" w:author="T Tull" w:date="2018-03-05T10:11:00Z">
            <w:rPr>
              <w:del w:id="444" w:author="T Tull" w:date="2018-03-05T10:12:00Z"/>
              <w:rFonts w:asciiTheme="majorHAnsi" w:hAnsiTheme="majorHAnsi"/>
              <w:sz w:val="22"/>
              <w:szCs w:val="22"/>
            </w:rPr>
          </w:rPrChange>
        </w:rPr>
      </w:pPr>
    </w:p>
    <w:p w:rsidR="009560B9" w:rsidRPr="00136C6E" w:rsidDel="00136C6E" w:rsidRDefault="009560B9" w:rsidP="009560B9">
      <w:pPr>
        <w:ind w:right="29"/>
        <w:jc w:val="both"/>
        <w:rPr>
          <w:del w:id="445" w:author="T Tull" w:date="2018-03-05T10:12:00Z"/>
          <w:rFonts w:asciiTheme="majorHAnsi" w:hAnsiTheme="majorHAnsi"/>
          <w:sz w:val="22"/>
          <w:szCs w:val="22"/>
          <w:rPrChange w:id="446" w:author="T Tull" w:date="2018-03-05T10:11:00Z">
            <w:rPr>
              <w:del w:id="447" w:author="T Tull" w:date="2018-03-05T10:12:00Z"/>
              <w:rFonts w:asciiTheme="majorHAnsi" w:hAnsiTheme="majorHAnsi"/>
              <w:sz w:val="22"/>
              <w:szCs w:val="22"/>
            </w:rPr>
          </w:rPrChange>
        </w:rPr>
      </w:pPr>
    </w:p>
    <w:p w:rsidR="009560B9" w:rsidRPr="00136C6E" w:rsidDel="00136C6E" w:rsidRDefault="009560B9" w:rsidP="009560B9">
      <w:pPr>
        <w:ind w:right="29"/>
        <w:jc w:val="both"/>
        <w:rPr>
          <w:del w:id="448" w:author="T Tull" w:date="2018-03-05T10:12:00Z"/>
          <w:rFonts w:asciiTheme="majorHAnsi" w:hAnsiTheme="majorHAnsi"/>
          <w:sz w:val="22"/>
          <w:szCs w:val="22"/>
          <w:rPrChange w:id="449" w:author="T Tull" w:date="2018-03-05T10:11:00Z">
            <w:rPr>
              <w:del w:id="450" w:author="T Tull" w:date="2018-03-05T10:12:00Z"/>
              <w:rFonts w:asciiTheme="majorHAnsi" w:hAnsiTheme="majorHAnsi"/>
              <w:sz w:val="22"/>
              <w:szCs w:val="22"/>
            </w:rPr>
          </w:rPrChange>
        </w:rPr>
      </w:pPr>
    </w:p>
    <w:p w:rsidR="009560B9" w:rsidRPr="00136C6E" w:rsidDel="00136C6E" w:rsidRDefault="009560B9" w:rsidP="009560B9">
      <w:pPr>
        <w:ind w:right="29"/>
        <w:jc w:val="both"/>
        <w:rPr>
          <w:del w:id="451" w:author="T Tull" w:date="2018-03-05T10:12:00Z"/>
          <w:rFonts w:asciiTheme="majorHAnsi" w:hAnsiTheme="majorHAnsi"/>
          <w:sz w:val="22"/>
          <w:szCs w:val="22"/>
          <w:rPrChange w:id="452" w:author="T Tull" w:date="2018-03-05T10:11:00Z">
            <w:rPr>
              <w:del w:id="453" w:author="T Tull" w:date="2018-03-05T10:12:00Z"/>
              <w:rFonts w:asciiTheme="majorHAnsi" w:hAnsiTheme="majorHAnsi"/>
              <w:sz w:val="22"/>
              <w:szCs w:val="22"/>
            </w:rPr>
          </w:rPrChange>
        </w:rPr>
      </w:pPr>
    </w:p>
    <w:p w:rsidR="009560B9" w:rsidRPr="00136C6E" w:rsidDel="00136C6E" w:rsidRDefault="009560B9" w:rsidP="009560B9">
      <w:pPr>
        <w:ind w:right="29"/>
        <w:jc w:val="both"/>
        <w:rPr>
          <w:del w:id="454" w:author="T Tull" w:date="2018-03-05T10:12:00Z"/>
          <w:rFonts w:asciiTheme="majorHAnsi" w:hAnsiTheme="majorHAnsi"/>
          <w:sz w:val="22"/>
          <w:szCs w:val="22"/>
          <w:rPrChange w:id="455" w:author="T Tull" w:date="2018-03-05T10:11:00Z">
            <w:rPr>
              <w:del w:id="456" w:author="T Tull" w:date="2018-03-05T10:12:00Z"/>
              <w:rFonts w:asciiTheme="majorHAnsi" w:hAnsiTheme="majorHAnsi"/>
              <w:sz w:val="22"/>
              <w:szCs w:val="22"/>
            </w:rPr>
          </w:rPrChange>
        </w:rPr>
      </w:pPr>
    </w:p>
    <w:p w:rsidR="009560B9" w:rsidRPr="00136C6E" w:rsidDel="00136C6E" w:rsidRDefault="009560B9" w:rsidP="009560B9">
      <w:pPr>
        <w:ind w:right="29"/>
        <w:jc w:val="both"/>
        <w:rPr>
          <w:del w:id="457" w:author="T Tull" w:date="2018-03-05T10:12:00Z"/>
          <w:rFonts w:asciiTheme="majorHAnsi" w:hAnsiTheme="majorHAnsi"/>
          <w:sz w:val="22"/>
          <w:szCs w:val="22"/>
          <w:rPrChange w:id="458" w:author="T Tull" w:date="2018-03-05T10:11:00Z">
            <w:rPr>
              <w:del w:id="459" w:author="T Tull" w:date="2018-03-05T10:12:00Z"/>
              <w:rFonts w:asciiTheme="majorHAnsi" w:hAnsiTheme="majorHAnsi"/>
              <w:sz w:val="22"/>
              <w:szCs w:val="22"/>
            </w:rPr>
          </w:rPrChange>
        </w:rPr>
      </w:pPr>
    </w:p>
    <w:p w:rsidR="009560B9" w:rsidRPr="00136C6E" w:rsidDel="00136C6E" w:rsidRDefault="009560B9" w:rsidP="009560B9">
      <w:pPr>
        <w:ind w:right="29"/>
        <w:jc w:val="both"/>
        <w:rPr>
          <w:del w:id="460" w:author="T Tull" w:date="2018-03-05T10:12:00Z"/>
          <w:rFonts w:asciiTheme="majorHAnsi" w:hAnsiTheme="majorHAnsi"/>
          <w:sz w:val="22"/>
          <w:szCs w:val="22"/>
          <w:rPrChange w:id="461" w:author="T Tull" w:date="2018-03-05T10:11:00Z">
            <w:rPr>
              <w:del w:id="462" w:author="T Tull" w:date="2018-03-05T10:12:00Z"/>
              <w:rFonts w:asciiTheme="majorHAnsi" w:hAnsiTheme="majorHAnsi"/>
              <w:sz w:val="22"/>
              <w:szCs w:val="22"/>
            </w:rPr>
          </w:rPrChange>
        </w:rPr>
      </w:pPr>
    </w:p>
    <w:p w:rsidR="009560B9" w:rsidRPr="00136C6E" w:rsidDel="00136C6E" w:rsidRDefault="009560B9" w:rsidP="009560B9">
      <w:pPr>
        <w:ind w:right="29"/>
        <w:jc w:val="both"/>
        <w:rPr>
          <w:del w:id="463" w:author="T Tull" w:date="2018-03-05T10:12:00Z"/>
          <w:rFonts w:asciiTheme="majorHAnsi" w:hAnsiTheme="majorHAnsi"/>
          <w:sz w:val="22"/>
          <w:szCs w:val="22"/>
          <w:rPrChange w:id="464" w:author="T Tull" w:date="2018-03-05T10:11:00Z">
            <w:rPr>
              <w:del w:id="465" w:author="T Tull" w:date="2018-03-05T10:12:00Z"/>
              <w:rFonts w:asciiTheme="majorHAnsi" w:hAnsiTheme="majorHAnsi"/>
              <w:sz w:val="22"/>
              <w:szCs w:val="22"/>
            </w:rPr>
          </w:rPrChange>
        </w:rPr>
      </w:pPr>
    </w:p>
    <w:p w:rsidR="009560B9" w:rsidRPr="00136C6E" w:rsidDel="00136C6E" w:rsidRDefault="009560B9" w:rsidP="009560B9">
      <w:pPr>
        <w:ind w:right="29"/>
        <w:jc w:val="both"/>
        <w:rPr>
          <w:del w:id="466" w:author="T Tull" w:date="2018-03-05T10:12:00Z"/>
          <w:rFonts w:asciiTheme="majorHAnsi" w:hAnsiTheme="majorHAnsi"/>
          <w:sz w:val="22"/>
          <w:szCs w:val="22"/>
          <w:rPrChange w:id="467" w:author="T Tull" w:date="2018-03-05T10:11:00Z">
            <w:rPr>
              <w:del w:id="468" w:author="T Tull" w:date="2018-03-05T10:12:00Z"/>
              <w:rFonts w:asciiTheme="majorHAnsi" w:hAnsiTheme="majorHAnsi"/>
              <w:sz w:val="22"/>
              <w:szCs w:val="22"/>
            </w:rPr>
          </w:rPrChange>
        </w:rPr>
      </w:pPr>
    </w:p>
    <w:p w:rsidR="009560B9" w:rsidRPr="00136C6E" w:rsidDel="00136C6E" w:rsidRDefault="009560B9" w:rsidP="009560B9">
      <w:pPr>
        <w:ind w:right="29"/>
        <w:jc w:val="both"/>
        <w:rPr>
          <w:del w:id="469" w:author="T Tull" w:date="2018-03-05T10:12:00Z"/>
          <w:rFonts w:asciiTheme="majorHAnsi" w:hAnsiTheme="majorHAnsi"/>
          <w:sz w:val="22"/>
          <w:szCs w:val="22"/>
          <w:rPrChange w:id="470" w:author="T Tull" w:date="2018-03-05T10:11:00Z">
            <w:rPr>
              <w:del w:id="471" w:author="T Tull" w:date="2018-03-05T10:12:00Z"/>
              <w:rFonts w:asciiTheme="majorHAnsi" w:hAnsiTheme="majorHAnsi"/>
              <w:sz w:val="22"/>
              <w:szCs w:val="22"/>
            </w:rPr>
          </w:rPrChange>
        </w:rPr>
      </w:pPr>
    </w:p>
    <w:p w:rsidR="009560B9" w:rsidRPr="00136C6E" w:rsidDel="00136C6E" w:rsidRDefault="009560B9" w:rsidP="009560B9">
      <w:pPr>
        <w:ind w:right="29"/>
        <w:jc w:val="both"/>
        <w:rPr>
          <w:del w:id="472" w:author="T Tull" w:date="2018-03-05T10:12:00Z"/>
          <w:rFonts w:asciiTheme="majorHAnsi" w:hAnsiTheme="majorHAnsi"/>
          <w:sz w:val="22"/>
          <w:szCs w:val="22"/>
          <w:rPrChange w:id="473" w:author="T Tull" w:date="2018-03-05T10:11:00Z">
            <w:rPr>
              <w:del w:id="474" w:author="T Tull" w:date="2018-03-05T10:12:00Z"/>
              <w:rFonts w:asciiTheme="majorHAnsi" w:hAnsiTheme="majorHAnsi"/>
              <w:sz w:val="22"/>
              <w:szCs w:val="22"/>
            </w:rPr>
          </w:rPrChange>
        </w:rPr>
      </w:pPr>
    </w:p>
    <w:p w:rsidR="009560B9" w:rsidRPr="00136C6E" w:rsidDel="00136C6E" w:rsidRDefault="009560B9" w:rsidP="009560B9">
      <w:pPr>
        <w:ind w:right="29"/>
        <w:jc w:val="both"/>
        <w:rPr>
          <w:del w:id="475" w:author="T Tull" w:date="2018-03-05T10:12:00Z"/>
          <w:rFonts w:asciiTheme="majorHAnsi" w:hAnsiTheme="majorHAnsi"/>
          <w:sz w:val="22"/>
          <w:szCs w:val="22"/>
          <w:rPrChange w:id="476" w:author="T Tull" w:date="2018-03-05T10:11:00Z">
            <w:rPr>
              <w:del w:id="477" w:author="T Tull" w:date="2018-03-05T10:12:00Z"/>
              <w:rFonts w:asciiTheme="majorHAnsi" w:hAnsiTheme="majorHAnsi"/>
              <w:sz w:val="22"/>
              <w:szCs w:val="22"/>
            </w:rPr>
          </w:rPrChange>
        </w:rPr>
      </w:pPr>
    </w:p>
    <w:p w:rsidR="009560B9" w:rsidRPr="00136C6E" w:rsidDel="00136C6E" w:rsidRDefault="009560B9" w:rsidP="009560B9">
      <w:pPr>
        <w:ind w:right="29"/>
        <w:jc w:val="both"/>
        <w:rPr>
          <w:del w:id="478" w:author="T Tull" w:date="2018-03-05T10:12:00Z"/>
          <w:rFonts w:asciiTheme="majorHAnsi" w:hAnsiTheme="majorHAnsi"/>
          <w:sz w:val="22"/>
          <w:szCs w:val="22"/>
          <w:rPrChange w:id="479" w:author="T Tull" w:date="2018-03-05T10:11:00Z">
            <w:rPr>
              <w:del w:id="480" w:author="T Tull" w:date="2018-03-05T10:12:00Z"/>
              <w:rFonts w:asciiTheme="majorHAnsi" w:hAnsiTheme="majorHAnsi"/>
              <w:sz w:val="22"/>
              <w:szCs w:val="22"/>
            </w:rPr>
          </w:rPrChange>
        </w:rPr>
      </w:pPr>
    </w:p>
    <w:p w:rsidR="009560B9" w:rsidRPr="00136C6E" w:rsidDel="00136C6E" w:rsidRDefault="009560B9" w:rsidP="009560B9">
      <w:pPr>
        <w:ind w:right="29"/>
        <w:jc w:val="both"/>
        <w:rPr>
          <w:del w:id="481" w:author="T Tull" w:date="2018-03-05T10:12:00Z"/>
          <w:rFonts w:asciiTheme="majorHAnsi" w:hAnsiTheme="majorHAnsi"/>
          <w:sz w:val="22"/>
          <w:szCs w:val="22"/>
          <w:rPrChange w:id="482" w:author="T Tull" w:date="2018-03-05T10:11:00Z">
            <w:rPr>
              <w:del w:id="483" w:author="T Tull" w:date="2018-03-05T10:12:00Z"/>
              <w:rFonts w:asciiTheme="majorHAnsi" w:hAnsiTheme="majorHAnsi"/>
              <w:sz w:val="22"/>
              <w:szCs w:val="22"/>
            </w:rPr>
          </w:rPrChange>
        </w:rPr>
      </w:pPr>
    </w:p>
    <w:p w:rsidR="009560B9" w:rsidRPr="00136C6E" w:rsidDel="00136C6E" w:rsidRDefault="009560B9" w:rsidP="009560B9">
      <w:pPr>
        <w:ind w:right="29"/>
        <w:jc w:val="both"/>
        <w:rPr>
          <w:del w:id="484" w:author="T Tull" w:date="2018-03-05T10:12:00Z"/>
          <w:rFonts w:asciiTheme="majorHAnsi" w:hAnsiTheme="majorHAnsi"/>
          <w:sz w:val="22"/>
          <w:szCs w:val="22"/>
          <w:rPrChange w:id="485" w:author="T Tull" w:date="2018-03-05T10:11:00Z">
            <w:rPr>
              <w:del w:id="486" w:author="T Tull" w:date="2018-03-05T10:12:00Z"/>
              <w:rFonts w:asciiTheme="majorHAnsi" w:hAnsiTheme="majorHAnsi"/>
              <w:sz w:val="22"/>
              <w:szCs w:val="22"/>
            </w:rPr>
          </w:rPrChange>
        </w:rPr>
      </w:pPr>
    </w:p>
    <w:p w:rsidR="009560B9" w:rsidRPr="00136C6E" w:rsidDel="00136C6E" w:rsidRDefault="009560B9" w:rsidP="009560B9">
      <w:pPr>
        <w:ind w:right="29"/>
        <w:jc w:val="both"/>
        <w:rPr>
          <w:del w:id="487" w:author="T Tull" w:date="2018-03-05T10:12:00Z"/>
          <w:rFonts w:asciiTheme="majorHAnsi" w:hAnsiTheme="majorHAnsi"/>
          <w:sz w:val="22"/>
          <w:szCs w:val="22"/>
          <w:rPrChange w:id="488" w:author="T Tull" w:date="2018-03-05T10:11:00Z">
            <w:rPr>
              <w:del w:id="489" w:author="T Tull" w:date="2018-03-05T10:12:00Z"/>
              <w:rFonts w:asciiTheme="majorHAnsi" w:hAnsiTheme="majorHAnsi"/>
              <w:sz w:val="22"/>
              <w:szCs w:val="22"/>
            </w:rPr>
          </w:rPrChange>
        </w:rPr>
      </w:pPr>
    </w:p>
    <w:p w:rsidR="009560B9" w:rsidRPr="00136C6E" w:rsidDel="00136C6E" w:rsidRDefault="009560B9" w:rsidP="009560B9">
      <w:pPr>
        <w:ind w:right="29"/>
        <w:jc w:val="both"/>
        <w:rPr>
          <w:del w:id="490" w:author="T Tull" w:date="2018-03-05T10:12:00Z"/>
          <w:rFonts w:asciiTheme="majorHAnsi" w:hAnsiTheme="majorHAnsi"/>
          <w:sz w:val="22"/>
          <w:szCs w:val="22"/>
          <w:rPrChange w:id="491" w:author="T Tull" w:date="2018-03-05T10:11:00Z">
            <w:rPr>
              <w:del w:id="492" w:author="T Tull" w:date="2018-03-05T10:12:00Z"/>
              <w:rFonts w:asciiTheme="majorHAnsi" w:hAnsiTheme="majorHAnsi"/>
              <w:sz w:val="22"/>
              <w:szCs w:val="22"/>
            </w:rPr>
          </w:rPrChange>
        </w:rPr>
      </w:pPr>
    </w:p>
    <w:p w:rsidR="009560B9" w:rsidRPr="00136C6E" w:rsidDel="00136C6E" w:rsidRDefault="009560B9" w:rsidP="009560B9">
      <w:pPr>
        <w:ind w:right="29"/>
        <w:jc w:val="both"/>
        <w:rPr>
          <w:del w:id="493" w:author="T Tull" w:date="2018-03-05T10:12:00Z"/>
          <w:rFonts w:asciiTheme="majorHAnsi" w:hAnsiTheme="majorHAnsi"/>
          <w:sz w:val="22"/>
          <w:szCs w:val="22"/>
          <w:rPrChange w:id="494" w:author="T Tull" w:date="2018-03-05T10:11:00Z">
            <w:rPr>
              <w:del w:id="495" w:author="T Tull" w:date="2018-03-05T10:12:00Z"/>
              <w:rFonts w:asciiTheme="majorHAnsi" w:hAnsiTheme="majorHAnsi"/>
              <w:sz w:val="22"/>
              <w:szCs w:val="22"/>
            </w:rPr>
          </w:rPrChange>
        </w:rPr>
      </w:pPr>
    </w:p>
    <w:p w:rsidR="009560B9" w:rsidRPr="00136C6E" w:rsidDel="00136C6E" w:rsidRDefault="009560B9" w:rsidP="009560B9">
      <w:pPr>
        <w:ind w:right="29"/>
        <w:jc w:val="both"/>
        <w:rPr>
          <w:del w:id="496" w:author="T Tull" w:date="2018-03-05T10:12:00Z"/>
          <w:rFonts w:asciiTheme="majorHAnsi" w:hAnsiTheme="majorHAnsi"/>
          <w:sz w:val="22"/>
          <w:szCs w:val="22"/>
          <w:rPrChange w:id="497" w:author="T Tull" w:date="2018-03-05T10:11:00Z">
            <w:rPr>
              <w:del w:id="498" w:author="T Tull" w:date="2018-03-05T10:12:00Z"/>
              <w:rFonts w:asciiTheme="majorHAnsi" w:hAnsiTheme="majorHAnsi"/>
              <w:sz w:val="22"/>
              <w:szCs w:val="22"/>
            </w:rPr>
          </w:rPrChange>
        </w:rPr>
      </w:pPr>
    </w:p>
    <w:p w:rsidR="009560B9" w:rsidRPr="00136C6E" w:rsidDel="00136C6E" w:rsidRDefault="009560B9" w:rsidP="009560B9">
      <w:pPr>
        <w:ind w:right="29"/>
        <w:jc w:val="both"/>
        <w:rPr>
          <w:del w:id="499" w:author="T Tull" w:date="2018-03-05T10:12:00Z"/>
          <w:rFonts w:asciiTheme="majorHAnsi" w:hAnsiTheme="majorHAnsi"/>
          <w:sz w:val="22"/>
          <w:szCs w:val="22"/>
          <w:rPrChange w:id="500" w:author="T Tull" w:date="2018-03-05T10:11:00Z">
            <w:rPr>
              <w:del w:id="501" w:author="T Tull" w:date="2018-03-05T10:12:00Z"/>
              <w:rFonts w:asciiTheme="majorHAnsi" w:hAnsiTheme="majorHAnsi"/>
              <w:sz w:val="22"/>
              <w:szCs w:val="22"/>
            </w:rPr>
          </w:rPrChange>
        </w:rPr>
      </w:pPr>
    </w:p>
    <w:p w:rsidR="009560B9" w:rsidRPr="00136C6E" w:rsidDel="00136C6E" w:rsidRDefault="009560B9" w:rsidP="009560B9">
      <w:pPr>
        <w:ind w:right="29"/>
        <w:jc w:val="both"/>
        <w:rPr>
          <w:del w:id="502" w:author="T Tull" w:date="2018-03-05T10:12:00Z"/>
          <w:rFonts w:asciiTheme="majorHAnsi" w:hAnsiTheme="majorHAnsi"/>
          <w:sz w:val="22"/>
          <w:szCs w:val="22"/>
          <w:rPrChange w:id="503" w:author="T Tull" w:date="2018-03-05T10:11:00Z">
            <w:rPr>
              <w:del w:id="504" w:author="T Tull" w:date="2018-03-05T10:12:00Z"/>
              <w:rFonts w:asciiTheme="majorHAnsi" w:hAnsiTheme="majorHAnsi"/>
              <w:sz w:val="22"/>
              <w:szCs w:val="22"/>
            </w:rPr>
          </w:rPrChange>
        </w:rPr>
      </w:pPr>
    </w:p>
    <w:p w:rsidR="009560B9" w:rsidRPr="00136C6E" w:rsidDel="00136C6E" w:rsidRDefault="009560B9" w:rsidP="009560B9">
      <w:pPr>
        <w:ind w:right="29"/>
        <w:jc w:val="both"/>
        <w:rPr>
          <w:del w:id="505" w:author="T Tull" w:date="2018-03-05T10:12:00Z"/>
          <w:rFonts w:asciiTheme="majorHAnsi" w:hAnsiTheme="majorHAnsi"/>
          <w:sz w:val="22"/>
          <w:szCs w:val="22"/>
          <w:rPrChange w:id="506" w:author="T Tull" w:date="2018-03-05T10:11:00Z">
            <w:rPr>
              <w:del w:id="507" w:author="T Tull" w:date="2018-03-05T10:12:00Z"/>
              <w:rFonts w:asciiTheme="majorHAnsi" w:hAnsiTheme="majorHAnsi"/>
              <w:sz w:val="22"/>
              <w:szCs w:val="22"/>
            </w:rPr>
          </w:rPrChange>
        </w:rPr>
      </w:pPr>
    </w:p>
    <w:p w:rsidR="009560B9" w:rsidRPr="00136C6E" w:rsidDel="00136C6E" w:rsidRDefault="009560B9" w:rsidP="009560B9">
      <w:pPr>
        <w:ind w:right="29"/>
        <w:jc w:val="both"/>
        <w:rPr>
          <w:del w:id="508" w:author="T Tull" w:date="2018-03-05T10:12:00Z"/>
          <w:rFonts w:asciiTheme="majorHAnsi" w:hAnsiTheme="majorHAnsi"/>
          <w:sz w:val="22"/>
          <w:szCs w:val="22"/>
          <w:rPrChange w:id="509" w:author="T Tull" w:date="2018-03-05T10:11:00Z">
            <w:rPr>
              <w:del w:id="510" w:author="T Tull" w:date="2018-03-05T10:12:00Z"/>
              <w:rFonts w:asciiTheme="majorHAnsi" w:hAnsiTheme="majorHAnsi"/>
              <w:sz w:val="22"/>
              <w:szCs w:val="22"/>
            </w:rPr>
          </w:rPrChange>
        </w:rPr>
      </w:pPr>
    </w:p>
    <w:p w:rsidR="009560B9" w:rsidRPr="00136C6E" w:rsidDel="00136C6E" w:rsidRDefault="009560B9" w:rsidP="009560B9">
      <w:pPr>
        <w:ind w:right="29"/>
        <w:jc w:val="both"/>
        <w:rPr>
          <w:del w:id="511" w:author="T Tull" w:date="2018-03-05T10:12:00Z"/>
          <w:rFonts w:asciiTheme="majorHAnsi" w:hAnsiTheme="majorHAnsi"/>
          <w:sz w:val="22"/>
          <w:szCs w:val="22"/>
          <w:rPrChange w:id="512" w:author="T Tull" w:date="2018-03-05T10:11:00Z">
            <w:rPr>
              <w:del w:id="513" w:author="T Tull" w:date="2018-03-05T10:12:00Z"/>
              <w:rFonts w:asciiTheme="majorHAnsi" w:hAnsiTheme="majorHAnsi"/>
              <w:sz w:val="22"/>
              <w:szCs w:val="22"/>
            </w:rPr>
          </w:rPrChange>
        </w:rPr>
      </w:pPr>
    </w:p>
    <w:p w:rsidR="009560B9" w:rsidRPr="00136C6E" w:rsidDel="00136C6E" w:rsidRDefault="009560B9" w:rsidP="009560B9">
      <w:pPr>
        <w:ind w:right="29"/>
        <w:jc w:val="both"/>
        <w:rPr>
          <w:del w:id="514" w:author="T Tull" w:date="2018-03-05T10:12:00Z"/>
          <w:rFonts w:asciiTheme="majorHAnsi" w:hAnsiTheme="majorHAnsi"/>
          <w:sz w:val="22"/>
          <w:szCs w:val="22"/>
          <w:rPrChange w:id="515" w:author="T Tull" w:date="2018-03-05T10:11:00Z">
            <w:rPr>
              <w:del w:id="516" w:author="T Tull" w:date="2018-03-05T10:12:00Z"/>
              <w:rFonts w:asciiTheme="majorHAnsi" w:hAnsiTheme="majorHAnsi"/>
              <w:sz w:val="22"/>
              <w:szCs w:val="22"/>
            </w:rPr>
          </w:rPrChange>
        </w:rPr>
      </w:pPr>
    </w:p>
    <w:p w:rsidR="009560B9" w:rsidRPr="00136C6E" w:rsidDel="00136C6E" w:rsidRDefault="009560B9" w:rsidP="009560B9">
      <w:pPr>
        <w:ind w:right="29"/>
        <w:jc w:val="both"/>
        <w:rPr>
          <w:del w:id="517" w:author="T Tull" w:date="2018-03-05T10:12:00Z"/>
          <w:rFonts w:asciiTheme="majorHAnsi" w:hAnsiTheme="majorHAnsi"/>
          <w:sz w:val="22"/>
          <w:szCs w:val="22"/>
          <w:rPrChange w:id="518" w:author="T Tull" w:date="2018-03-05T10:11:00Z">
            <w:rPr>
              <w:del w:id="519" w:author="T Tull" w:date="2018-03-05T10:12:00Z"/>
              <w:rFonts w:asciiTheme="majorHAnsi" w:hAnsiTheme="majorHAnsi"/>
              <w:sz w:val="22"/>
              <w:szCs w:val="22"/>
            </w:rPr>
          </w:rPrChange>
        </w:rPr>
      </w:pPr>
    </w:p>
    <w:p w:rsidR="009560B9" w:rsidRPr="00136C6E" w:rsidDel="00136C6E" w:rsidRDefault="009560B9" w:rsidP="009560B9">
      <w:pPr>
        <w:ind w:right="29"/>
        <w:jc w:val="both"/>
        <w:rPr>
          <w:del w:id="520" w:author="T Tull" w:date="2018-03-05T10:12:00Z"/>
          <w:rFonts w:asciiTheme="majorHAnsi" w:hAnsiTheme="majorHAnsi"/>
          <w:sz w:val="22"/>
          <w:szCs w:val="22"/>
          <w:rPrChange w:id="521" w:author="T Tull" w:date="2018-03-05T10:11:00Z">
            <w:rPr>
              <w:del w:id="522" w:author="T Tull" w:date="2018-03-05T10:12:00Z"/>
              <w:rFonts w:asciiTheme="majorHAnsi" w:hAnsiTheme="majorHAnsi"/>
              <w:sz w:val="22"/>
              <w:szCs w:val="22"/>
            </w:rPr>
          </w:rPrChange>
        </w:rPr>
      </w:pPr>
    </w:p>
    <w:p w:rsidR="009560B9" w:rsidRPr="00136C6E" w:rsidDel="00136C6E" w:rsidRDefault="009560B9" w:rsidP="009560B9">
      <w:pPr>
        <w:ind w:right="29"/>
        <w:jc w:val="both"/>
        <w:rPr>
          <w:del w:id="523" w:author="T Tull" w:date="2018-03-05T10:12:00Z"/>
          <w:rFonts w:asciiTheme="majorHAnsi" w:hAnsiTheme="majorHAnsi"/>
          <w:sz w:val="22"/>
          <w:szCs w:val="22"/>
          <w:rPrChange w:id="524" w:author="T Tull" w:date="2018-03-05T10:11:00Z">
            <w:rPr>
              <w:del w:id="525" w:author="T Tull" w:date="2018-03-05T10:12:00Z"/>
              <w:rFonts w:asciiTheme="majorHAnsi" w:hAnsiTheme="majorHAnsi"/>
              <w:sz w:val="22"/>
              <w:szCs w:val="22"/>
            </w:rPr>
          </w:rPrChange>
        </w:rPr>
      </w:pPr>
    </w:p>
    <w:p w:rsidR="009560B9" w:rsidRPr="00136C6E" w:rsidDel="00136C6E" w:rsidRDefault="009560B9" w:rsidP="009560B9">
      <w:pPr>
        <w:ind w:right="29"/>
        <w:jc w:val="both"/>
        <w:rPr>
          <w:del w:id="526" w:author="T Tull" w:date="2018-03-05T10:12:00Z"/>
          <w:rFonts w:asciiTheme="majorHAnsi" w:hAnsiTheme="majorHAnsi"/>
          <w:sz w:val="22"/>
          <w:szCs w:val="22"/>
          <w:rPrChange w:id="527" w:author="T Tull" w:date="2018-03-05T10:11:00Z">
            <w:rPr>
              <w:del w:id="528" w:author="T Tull" w:date="2018-03-05T10:12:00Z"/>
              <w:rFonts w:asciiTheme="majorHAnsi" w:hAnsiTheme="majorHAnsi"/>
              <w:sz w:val="22"/>
              <w:szCs w:val="22"/>
            </w:rPr>
          </w:rPrChange>
        </w:rPr>
      </w:pPr>
    </w:p>
    <w:p w:rsidR="009560B9" w:rsidRPr="00136C6E" w:rsidRDefault="009560B9" w:rsidP="009560B9">
      <w:pPr>
        <w:ind w:right="29"/>
        <w:jc w:val="both"/>
        <w:rPr>
          <w:rFonts w:asciiTheme="majorHAnsi" w:hAnsiTheme="majorHAnsi"/>
          <w:sz w:val="22"/>
          <w:szCs w:val="22"/>
          <w:rPrChange w:id="529" w:author="T Tull" w:date="2018-03-05T10:11:00Z">
            <w:rPr>
              <w:rFonts w:asciiTheme="majorHAnsi" w:hAnsiTheme="majorHAnsi"/>
              <w:sz w:val="22"/>
              <w:szCs w:val="22"/>
            </w:rPr>
          </w:rPrChange>
        </w:rPr>
      </w:pPr>
    </w:p>
    <w:p w:rsidR="009560B9" w:rsidRPr="00136C6E" w:rsidDel="00136C6E" w:rsidRDefault="009560B9" w:rsidP="009560B9">
      <w:pPr>
        <w:ind w:right="29"/>
        <w:jc w:val="both"/>
        <w:rPr>
          <w:del w:id="530" w:author="T Tull" w:date="2018-03-05T10:12:00Z"/>
          <w:rFonts w:asciiTheme="majorHAnsi" w:hAnsiTheme="majorHAnsi"/>
          <w:sz w:val="22"/>
          <w:szCs w:val="22"/>
          <w:rPrChange w:id="531" w:author="T Tull" w:date="2018-03-05T10:11:00Z">
            <w:rPr>
              <w:del w:id="532" w:author="T Tull" w:date="2018-03-05T10:12:00Z"/>
              <w:rFonts w:asciiTheme="majorHAnsi" w:hAnsiTheme="majorHAnsi"/>
              <w:sz w:val="22"/>
              <w:szCs w:val="22"/>
            </w:rPr>
          </w:rPrChange>
        </w:rPr>
      </w:pPr>
    </w:p>
    <w:p w:rsidR="00136C6E" w:rsidRDefault="00136C6E" w:rsidP="009560B9">
      <w:pPr>
        <w:ind w:right="29"/>
        <w:jc w:val="center"/>
        <w:rPr>
          <w:ins w:id="533" w:author="T Tull" w:date="2018-03-05T10:12:00Z"/>
          <w:rFonts w:asciiTheme="majorHAnsi" w:hAnsiTheme="majorHAnsi"/>
          <w:sz w:val="20"/>
          <w:szCs w:val="20"/>
        </w:rPr>
      </w:pPr>
    </w:p>
    <w:p w:rsidR="00273DDE" w:rsidRPr="00136C6E" w:rsidRDefault="009560B9" w:rsidP="009560B9">
      <w:pPr>
        <w:ind w:right="29"/>
        <w:jc w:val="center"/>
        <w:rPr>
          <w:rFonts w:asciiTheme="majorHAnsi" w:hAnsiTheme="majorHAnsi"/>
          <w:sz w:val="20"/>
          <w:szCs w:val="20"/>
          <w:rPrChange w:id="534" w:author="T Tull" w:date="2018-03-05T10:12:00Z">
            <w:rPr>
              <w:rFonts w:asciiTheme="majorHAnsi" w:hAnsiTheme="majorHAnsi"/>
              <w:sz w:val="22"/>
              <w:szCs w:val="22"/>
            </w:rPr>
          </w:rPrChange>
        </w:rPr>
      </w:pPr>
      <w:r w:rsidRPr="00136C6E">
        <w:rPr>
          <w:rFonts w:asciiTheme="majorHAnsi" w:hAnsiTheme="majorHAnsi"/>
          <w:sz w:val="20"/>
          <w:szCs w:val="20"/>
          <w:rPrChange w:id="535" w:author="T Tull" w:date="2018-03-05T10:12:00Z">
            <w:rPr>
              <w:rFonts w:asciiTheme="majorHAnsi" w:hAnsiTheme="majorHAnsi"/>
              <w:sz w:val="22"/>
              <w:szCs w:val="22"/>
            </w:rPr>
          </w:rPrChange>
        </w:rPr>
        <w:t>This school is committed to safeguarding and promoting the welfare of children and young people and expects all staff and volunteers to share this commitment.  Successful candidates will be subject to an enhanced DBS check and medical questionnaire.</w:t>
      </w:r>
    </w:p>
    <w:p w:rsidR="00273DDE" w:rsidRPr="00136C6E" w:rsidDel="00136C6E" w:rsidRDefault="00273DDE" w:rsidP="005B7BF1">
      <w:pPr>
        <w:ind w:right="29"/>
        <w:jc w:val="right"/>
        <w:rPr>
          <w:del w:id="536" w:author="T Tull" w:date="2018-03-05T10:12:00Z"/>
          <w:rFonts w:asciiTheme="majorHAnsi" w:hAnsiTheme="majorHAnsi"/>
          <w:sz w:val="20"/>
          <w:szCs w:val="20"/>
          <w:rPrChange w:id="537" w:author="T Tull" w:date="2018-03-05T10:12:00Z">
            <w:rPr>
              <w:del w:id="538" w:author="T Tull" w:date="2018-03-05T10:12:00Z"/>
              <w:rFonts w:asciiTheme="majorHAnsi" w:hAnsiTheme="majorHAnsi"/>
              <w:sz w:val="22"/>
              <w:szCs w:val="22"/>
            </w:rPr>
          </w:rPrChange>
        </w:rPr>
      </w:pPr>
    </w:p>
    <w:p w:rsidR="00273DDE" w:rsidRPr="00136C6E" w:rsidDel="00136C6E" w:rsidRDefault="00273DDE" w:rsidP="005B7BF1">
      <w:pPr>
        <w:ind w:right="29"/>
        <w:jc w:val="right"/>
        <w:rPr>
          <w:del w:id="539" w:author="T Tull" w:date="2018-03-05T10:12:00Z"/>
          <w:rFonts w:asciiTheme="majorHAnsi" w:hAnsiTheme="majorHAnsi"/>
          <w:sz w:val="20"/>
          <w:szCs w:val="20"/>
          <w:rPrChange w:id="540" w:author="T Tull" w:date="2018-03-05T10:12:00Z">
            <w:rPr>
              <w:del w:id="541" w:author="T Tull" w:date="2018-03-05T10:12:00Z"/>
              <w:rFonts w:asciiTheme="majorHAnsi" w:hAnsiTheme="majorHAnsi"/>
              <w:sz w:val="22"/>
              <w:szCs w:val="22"/>
            </w:rPr>
          </w:rPrChange>
        </w:rPr>
      </w:pPr>
    </w:p>
    <w:p w:rsidR="003B0A87" w:rsidRPr="00136C6E" w:rsidRDefault="00136C6E" w:rsidP="009560B9">
      <w:pPr>
        <w:ind w:right="29"/>
        <w:jc w:val="right"/>
        <w:rPr>
          <w:rFonts w:asciiTheme="majorHAnsi" w:hAnsiTheme="majorHAnsi"/>
          <w:sz w:val="20"/>
          <w:szCs w:val="20"/>
          <w:rPrChange w:id="542" w:author="T Tull" w:date="2018-03-05T10:12:00Z">
            <w:rPr>
              <w:rFonts w:asciiTheme="majorHAnsi" w:hAnsiTheme="majorHAnsi"/>
              <w:sz w:val="20"/>
              <w:szCs w:val="20"/>
            </w:rPr>
          </w:rPrChange>
        </w:rPr>
      </w:pPr>
      <w:bookmarkStart w:id="543" w:name="_GoBack"/>
      <w:bookmarkEnd w:id="543"/>
      <w:ins w:id="544" w:author="T Tull" w:date="2018-03-05T10:11:00Z">
        <w:r w:rsidRPr="00136C6E">
          <w:rPr>
            <w:rFonts w:asciiTheme="majorHAnsi" w:hAnsiTheme="majorHAnsi"/>
            <w:sz w:val="20"/>
            <w:szCs w:val="20"/>
            <w:rPrChange w:id="545" w:author="T Tull" w:date="2018-03-05T10:12:00Z">
              <w:rPr>
                <w:rFonts w:asciiTheme="majorHAnsi" w:hAnsiTheme="majorHAnsi"/>
                <w:sz w:val="22"/>
                <w:szCs w:val="22"/>
              </w:rPr>
            </w:rPrChange>
          </w:rPr>
          <w:t>March</w:t>
        </w:r>
      </w:ins>
      <w:del w:id="546" w:author="T Tull" w:date="2018-03-05T10:11:00Z">
        <w:r w:rsidR="005B7BF1" w:rsidRPr="00136C6E" w:rsidDel="00136C6E">
          <w:rPr>
            <w:rFonts w:asciiTheme="majorHAnsi" w:hAnsiTheme="majorHAnsi"/>
            <w:sz w:val="20"/>
            <w:szCs w:val="20"/>
            <w:rPrChange w:id="547" w:author="T Tull" w:date="2018-03-05T10:12:00Z">
              <w:rPr>
                <w:rFonts w:asciiTheme="majorHAnsi" w:hAnsiTheme="majorHAnsi"/>
                <w:sz w:val="22"/>
                <w:szCs w:val="22"/>
              </w:rPr>
            </w:rPrChange>
          </w:rPr>
          <w:delText>December</w:delText>
        </w:r>
      </w:del>
      <w:r w:rsidR="00273DDE" w:rsidRPr="00136C6E">
        <w:rPr>
          <w:rFonts w:asciiTheme="majorHAnsi" w:hAnsiTheme="majorHAnsi"/>
          <w:sz w:val="20"/>
          <w:szCs w:val="20"/>
          <w:rPrChange w:id="548" w:author="T Tull" w:date="2018-03-05T10:12:00Z">
            <w:rPr>
              <w:rFonts w:asciiTheme="majorHAnsi" w:hAnsiTheme="majorHAnsi"/>
              <w:sz w:val="22"/>
              <w:szCs w:val="22"/>
            </w:rPr>
          </w:rPrChange>
        </w:rPr>
        <w:t xml:space="preserve"> 201</w:t>
      </w:r>
      <w:del w:id="549" w:author="T Tull" w:date="2018-03-05T10:11:00Z">
        <w:r w:rsidR="005B7BF1" w:rsidRPr="00136C6E" w:rsidDel="00136C6E">
          <w:rPr>
            <w:rFonts w:asciiTheme="majorHAnsi" w:hAnsiTheme="majorHAnsi"/>
            <w:sz w:val="20"/>
            <w:szCs w:val="20"/>
            <w:rPrChange w:id="550" w:author="T Tull" w:date="2018-03-05T10:12:00Z">
              <w:rPr>
                <w:rFonts w:asciiTheme="majorHAnsi" w:hAnsiTheme="majorHAnsi"/>
                <w:sz w:val="22"/>
                <w:szCs w:val="22"/>
              </w:rPr>
            </w:rPrChange>
          </w:rPr>
          <w:delText>7</w:delText>
        </w:r>
      </w:del>
      <w:ins w:id="551" w:author="T Tull" w:date="2018-03-05T10:11:00Z">
        <w:r w:rsidRPr="00136C6E">
          <w:rPr>
            <w:rFonts w:asciiTheme="majorHAnsi" w:hAnsiTheme="majorHAnsi"/>
            <w:sz w:val="20"/>
            <w:szCs w:val="20"/>
            <w:rPrChange w:id="552" w:author="T Tull" w:date="2018-03-05T10:12:00Z">
              <w:rPr>
                <w:rFonts w:asciiTheme="majorHAnsi" w:hAnsiTheme="majorHAnsi"/>
                <w:sz w:val="22"/>
                <w:szCs w:val="22"/>
              </w:rPr>
            </w:rPrChange>
          </w:rPr>
          <w:t>8</w:t>
        </w:r>
      </w:ins>
    </w:p>
    <w:sectPr w:rsidR="003B0A87" w:rsidRPr="00136C6E">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93"/>
    <w:multiLevelType w:val="hybridMultilevel"/>
    <w:tmpl w:val="5914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216C4"/>
    <w:multiLevelType w:val="hybridMultilevel"/>
    <w:tmpl w:val="329269E0"/>
    <w:lvl w:ilvl="0" w:tplc="A2D671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E5876"/>
    <w:multiLevelType w:val="hybridMultilevel"/>
    <w:tmpl w:val="DB90A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D61AD"/>
    <w:multiLevelType w:val="hybridMultilevel"/>
    <w:tmpl w:val="CCAC5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84125"/>
    <w:multiLevelType w:val="hybridMultilevel"/>
    <w:tmpl w:val="DC646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A48FF"/>
    <w:multiLevelType w:val="hybridMultilevel"/>
    <w:tmpl w:val="582AC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DD5091"/>
    <w:multiLevelType w:val="hybridMultilevel"/>
    <w:tmpl w:val="23E45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B667F7"/>
    <w:multiLevelType w:val="hybridMultilevel"/>
    <w:tmpl w:val="9D44D968"/>
    <w:lvl w:ilvl="0" w:tplc="A2D671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820FEA"/>
    <w:multiLevelType w:val="hybridMultilevel"/>
    <w:tmpl w:val="7454465E"/>
    <w:lvl w:ilvl="0" w:tplc="A2D671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B1C6B"/>
    <w:multiLevelType w:val="hybridMultilevel"/>
    <w:tmpl w:val="D938F5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5A56232"/>
    <w:multiLevelType w:val="hybridMultilevel"/>
    <w:tmpl w:val="D454290A"/>
    <w:lvl w:ilvl="0" w:tplc="A2D671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18002B"/>
    <w:multiLevelType w:val="hybridMultilevel"/>
    <w:tmpl w:val="A6CC5A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7F4530"/>
    <w:multiLevelType w:val="hybridMultilevel"/>
    <w:tmpl w:val="34C4A9F2"/>
    <w:lvl w:ilvl="0" w:tplc="EAD6A994">
      <w:start w:val="4"/>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D5A65"/>
    <w:multiLevelType w:val="hybridMultilevel"/>
    <w:tmpl w:val="923C8220"/>
    <w:lvl w:ilvl="0" w:tplc="A2D6714C">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A78BC"/>
    <w:multiLevelType w:val="hybridMultilevel"/>
    <w:tmpl w:val="53601444"/>
    <w:lvl w:ilvl="0" w:tplc="0C3A528E">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F3DC9"/>
    <w:multiLevelType w:val="hybridMultilevel"/>
    <w:tmpl w:val="FCDC1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E25C8D"/>
    <w:multiLevelType w:val="hybridMultilevel"/>
    <w:tmpl w:val="A99414F8"/>
    <w:lvl w:ilvl="0" w:tplc="A2D671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8B7B3C"/>
    <w:multiLevelType w:val="hybridMultilevel"/>
    <w:tmpl w:val="B7E2F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3"/>
  </w:num>
  <w:num w:numId="4">
    <w:abstractNumId w:val="6"/>
  </w:num>
  <w:num w:numId="5">
    <w:abstractNumId w:val="2"/>
  </w:num>
  <w:num w:numId="6">
    <w:abstractNumId w:val="16"/>
  </w:num>
  <w:num w:numId="7">
    <w:abstractNumId w:val="8"/>
  </w:num>
  <w:num w:numId="8">
    <w:abstractNumId w:val="10"/>
  </w:num>
  <w:num w:numId="9">
    <w:abstractNumId w:val="7"/>
  </w:num>
  <w:num w:numId="10">
    <w:abstractNumId w:val="17"/>
  </w:num>
  <w:num w:numId="11">
    <w:abstractNumId w:val="1"/>
  </w:num>
  <w:num w:numId="12">
    <w:abstractNumId w:val="4"/>
  </w:num>
  <w:num w:numId="13">
    <w:abstractNumId w:val="11"/>
  </w:num>
  <w:num w:numId="14">
    <w:abstractNumId w:val="15"/>
  </w:num>
  <w:num w:numId="15">
    <w:abstractNumId w:val="0"/>
  </w:num>
  <w:num w:numId="16">
    <w:abstractNumId w:val="9"/>
  </w:num>
  <w:num w:numId="17">
    <w:abstractNumId w:val="1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 Tull">
    <w15:presenceInfo w15:providerId="AD" w15:userId="S-1-5-21-1171956814-4117200596-2793286623-1868"/>
  </w15:person>
  <w15:person w15:author="M Gregory">
    <w15:presenceInfo w15:providerId="AD" w15:userId="S-1-5-21-1171956814-4117200596-2793286623-1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F1"/>
    <w:rsid w:val="00080158"/>
    <w:rsid w:val="00136C6E"/>
    <w:rsid w:val="00273DDE"/>
    <w:rsid w:val="00293CBD"/>
    <w:rsid w:val="003B0A87"/>
    <w:rsid w:val="005A3C3E"/>
    <w:rsid w:val="005B7BF1"/>
    <w:rsid w:val="007C29F6"/>
    <w:rsid w:val="0089284B"/>
    <w:rsid w:val="009560B9"/>
    <w:rsid w:val="009B38C1"/>
    <w:rsid w:val="00C74048"/>
    <w:rsid w:val="00D07553"/>
    <w:rsid w:val="00D9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9DA2"/>
  <w15:chartTrackingRefBased/>
  <w15:docId w15:val="{2BFB536D-149F-4FFF-958A-3444004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right="29"/>
      <w:jc w:val="both"/>
      <w:outlineLvl w:val="0"/>
    </w:pPr>
    <w:rPr>
      <w:b/>
    </w:rPr>
  </w:style>
  <w:style w:type="paragraph" w:styleId="Heading2">
    <w:name w:val="heading 2"/>
    <w:basedOn w:val="Normal"/>
    <w:next w:val="Normal"/>
    <w:link w:val="Heading2Char"/>
    <w:semiHidden/>
    <w:unhideWhenUsed/>
    <w:qFormat/>
    <w:rsid w:val="0089284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9284B"/>
    <w:rPr>
      <w:rFonts w:asciiTheme="majorHAnsi" w:eastAsiaTheme="majorEastAsia" w:hAnsiTheme="majorHAnsi" w:cstheme="majorBidi"/>
      <w:b/>
      <w:bCs/>
      <w:i/>
      <w:iCs/>
      <w:sz w:val="28"/>
      <w:szCs w:val="28"/>
      <w:lang w:val="en-US" w:eastAsia="en-US"/>
    </w:rPr>
  </w:style>
  <w:style w:type="paragraph" w:styleId="ListParagraph">
    <w:name w:val="List Paragraph"/>
    <w:basedOn w:val="Normal"/>
    <w:uiPriority w:val="34"/>
    <w:qFormat/>
    <w:rsid w:val="00D96703"/>
    <w:pPr>
      <w:ind w:left="720"/>
    </w:pPr>
  </w:style>
  <w:style w:type="paragraph" w:customStyle="1" w:styleId="Body1">
    <w:name w:val="Body 1"/>
    <w:rsid w:val="00C74048"/>
    <w:pPr>
      <w:outlineLvl w:val="0"/>
    </w:pPr>
    <w:rPr>
      <w:rFonts w:eastAsia="Arial Unicode MS"/>
      <w:color w:val="000000"/>
      <w:sz w:val="24"/>
      <w:u w:color="000000"/>
    </w:rPr>
  </w:style>
  <w:style w:type="paragraph" w:styleId="BalloonText">
    <w:name w:val="Balloon Text"/>
    <w:basedOn w:val="Normal"/>
    <w:link w:val="BalloonTextChar"/>
    <w:rsid w:val="00C74048"/>
    <w:rPr>
      <w:rFonts w:ascii="Segoe UI" w:hAnsi="Segoe UI" w:cs="Segoe UI"/>
      <w:sz w:val="18"/>
      <w:szCs w:val="18"/>
    </w:rPr>
  </w:style>
  <w:style w:type="character" w:customStyle="1" w:styleId="BalloonTextChar">
    <w:name w:val="Balloon Text Char"/>
    <w:basedOn w:val="DefaultParagraphFont"/>
    <w:link w:val="BalloonText"/>
    <w:rsid w:val="00C7404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9999</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ST PETER’S SCHOOL JOB DESCRIPTION</vt:lpstr>
    </vt:vector>
  </TitlesOfParts>
  <Company>St Peter's School</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SCHOOL JOB DESCRIPTION</dc:title>
  <dc:subject/>
  <dc:creator>David Furniss</dc:creator>
  <cp:keywords/>
  <dc:description/>
  <cp:lastModifiedBy>T Tull</cp:lastModifiedBy>
  <cp:revision>2</cp:revision>
  <cp:lastPrinted>2009-10-06T13:04:00Z</cp:lastPrinted>
  <dcterms:created xsi:type="dcterms:W3CDTF">2018-03-05T10:13:00Z</dcterms:created>
  <dcterms:modified xsi:type="dcterms:W3CDTF">2018-03-05T10:13:00Z</dcterms:modified>
</cp:coreProperties>
</file>