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1417"/>
        <w:gridCol w:w="709"/>
        <w:gridCol w:w="1559"/>
        <w:gridCol w:w="284"/>
        <w:gridCol w:w="1843"/>
        <w:gridCol w:w="1842"/>
      </w:tblGrid>
      <w:tr w:rsidR="003513F9" w:rsidRPr="00CB0577" w:rsidTr="00AE4E44">
        <w:tc>
          <w:tcPr>
            <w:tcW w:w="10065" w:type="dxa"/>
            <w:gridSpan w:val="7"/>
            <w:shd w:val="clear" w:color="auto" w:fill="E5DFEC"/>
          </w:tcPr>
          <w:p w:rsidR="003513F9" w:rsidRPr="00650F29" w:rsidRDefault="003513F9" w:rsidP="00CB0577">
            <w:pPr>
              <w:spacing w:after="0" w:line="240" w:lineRule="auto"/>
              <w:jc w:val="center"/>
              <w:rPr>
                <w:b/>
                <w:noProof/>
                <w:lang w:eastAsia="en-GB"/>
              </w:rPr>
            </w:pPr>
            <w:bookmarkStart w:id="0" w:name="_GoBack"/>
            <w:bookmarkEnd w:id="0"/>
          </w:p>
          <w:p w:rsidR="003513F9" w:rsidRPr="00650F29" w:rsidRDefault="003513F9" w:rsidP="00CB0577">
            <w:pPr>
              <w:spacing w:after="0" w:line="240" w:lineRule="auto"/>
              <w:jc w:val="center"/>
              <w:rPr>
                <w:b/>
                <w:noProof/>
                <w:lang w:eastAsia="en-GB"/>
              </w:rPr>
            </w:pPr>
            <w:r w:rsidRPr="00650F29">
              <w:rPr>
                <w:b/>
                <w:noProof/>
                <w:lang w:eastAsia="en-GB"/>
              </w:rPr>
              <w:t>EQUAL OPPORTUNITIES RECRUITMENT MONITORING FORM</w:t>
            </w:r>
          </w:p>
          <w:p w:rsidR="003513F9" w:rsidRPr="00650F29" w:rsidRDefault="003513F9" w:rsidP="00CB0577">
            <w:pPr>
              <w:spacing w:after="0" w:line="240" w:lineRule="auto"/>
              <w:jc w:val="center"/>
              <w:rPr>
                <w:b/>
                <w:noProof/>
                <w:lang w:eastAsia="en-GB"/>
              </w:rPr>
            </w:pPr>
          </w:p>
        </w:tc>
      </w:tr>
      <w:tr w:rsidR="003513F9" w:rsidRPr="00CB0577" w:rsidTr="00D3548E">
        <w:tc>
          <w:tcPr>
            <w:tcW w:w="10065" w:type="dxa"/>
            <w:gridSpan w:val="7"/>
          </w:tcPr>
          <w:p w:rsidR="00AE4E44" w:rsidRPr="00650F29" w:rsidRDefault="00C04FE2" w:rsidP="00AE4E44">
            <w:pPr>
              <w:rPr>
                <w:rFonts w:cs="Arial"/>
                <w:noProof/>
                <w:lang w:eastAsia="en-GB"/>
              </w:rPr>
            </w:pPr>
            <w:r>
              <w:rPr>
                <w:rFonts w:cs="Arial"/>
                <w:noProof/>
                <w:lang w:eastAsia="en-GB"/>
              </w:rPr>
              <w:t>EMLC Academy</w:t>
            </w:r>
            <w:r w:rsidR="00AE4E44" w:rsidRPr="00650F29">
              <w:rPr>
                <w:rFonts w:cs="Arial"/>
                <w:noProof/>
                <w:lang w:eastAsia="en-GB"/>
              </w:rPr>
              <w:t xml:space="preserve"> Trust is an equal opportunity employer.  Diversity and Equality are at the heart of every activity</w:t>
            </w:r>
            <w:r w:rsidR="00650F29" w:rsidRPr="00650F29">
              <w:rPr>
                <w:rFonts w:cs="Arial"/>
                <w:noProof/>
                <w:lang w:eastAsia="en-GB"/>
              </w:rPr>
              <w:t xml:space="preserve"> we undertake</w:t>
            </w:r>
            <w:r>
              <w:rPr>
                <w:rFonts w:cs="Arial"/>
                <w:noProof/>
                <w:lang w:eastAsia="en-GB"/>
              </w:rPr>
              <w:t>. EMLC Academy</w:t>
            </w:r>
            <w:r w:rsidR="00AE4E44" w:rsidRPr="00650F29">
              <w:rPr>
                <w:rFonts w:cs="Arial"/>
                <w:noProof/>
                <w:lang w:eastAsia="en-GB"/>
              </w:rPr>
              <w:t xml:space="preserve"> Trust is committed to equal opportunities in employment, with the aim of ensuring that everyone who applies to work for us receives fair treatment.  To help us achieve this aim we ask you to complete this monitoring form.  This information will be used to monitor the effectiveness of our Diversity and Equality Policy and for no other reason.   The request for this information and how it is used is within the scope of the Data Protection Act 1998 which allows for the collation and reporting of sensitive data for monitoring purposes.</w:t>
            </w:r>
          </w:p>
          <w:p w:rsidR="003513F9" w:rsidRPr="00650F29" w:rsidRDefault="00AE4E44" w:rsidP="00AE4E44">
            <w:pPr>
              <w:rPr>
                <w:rFonts w:cs="Arial"/>
                <w:noProof/>
                <w:lang w:eastAsia="en-GB"/>
              </w:rPr>
            </w:pPr>
            <w:r w:rsidRPr="00650F29">
              <w:rPr>
                <w:rFonts w:cs="Arial"/>
                <w:noProof/>
                <w:lang w:eastAsia="en-GB"/>
              </w:rPr>
              <w:t>This information will be kept separate from your application form to ensure that none of the information you have provided is used in the selection decision.</w:t>
            </w:r>
          </w:p>
        </w:tc>
      </w:tr>
      <w:tr w:rsidR="006C2507" w:rsidRPr="00CF18A5" w:rsidTr="00D3548E">
        <w:tc>
          <w:tcPr>
            <w:tcW w:w="10065" w:type="dxa"/>
            <w:gridSpan w:val="7"/>
          </w:tcPr>
          <w:p w:rsidR="006C2507" w:rsidRPr="00CF18A5" w:rsidRDefault="006C2507" w:rsidP="003513F9">
            <w:pPr>
              <w:rPr>
                <w:rFonts w:cs="Arial"/>
                <w:noProof/>
                <w:lang w:eastAsia="en-GB"/>
              </w:rPr>
            </w:pPr>
            <w:r w:rsidRPr="00CF18A5">
              <w:rPr>
                <w:rFonts w:cs="Arial"/>
                <w:b/>
                <w:noProof/>
                <w:lang w:eastAsia="en-GB"/>
              </w:rPr>
              <w:t>HOW TO COMPLETE THIS FORM</w:t>
            </w:r>
            <w:r w:rsidRPr="00CF18A5">
              <w:rPr>
                <w:rFonts w:cs="Arial"/>
                <w:noProof/>
                <w:lang w:eastAsia="en-GB"/>
              </w:rPr>
              <w:t>:- Please mark your response by putting an ‘X’ in the box</w:t>
            </w:r>
            <w:r w:rsidR="00650F29">
              <w:rPr>
                <w:rFonts w:cs="Arial"/>
                <w:noProof/>
                <w:lang w:eastAsia="en-GB"/>
              </w:rPr>
              <w:t xml:space="preserve"> where appropriate</w:t>
            </w:r>
            <w:r w:rsidRPr="00CF18A5">
              <w:rPr>
                <w:rFonts w:cs="Arial"/>
                <w:noProof/>
                <w:lang w:eastAsia="en-GB"/>
              </w:rPr>
              <w:t>.</w:t>
            </w:r>
          </w:p>
        </w:tc>
      </w:tr>
      <w:tr w:rsidR="00CF18A5" w:rsidRPr="00650F29" w:rsidTr="00650F29">
        <w:tc>
          <w:tcPr>
            <w:tcW w:w="10065" w:type="dxa"/>
            <w:gridSpan w:val="7"/>
            <w:shd w:val="clear" w:color="auto" w:fill="E5DFEC"/>
          </w:tcPr>
          <w:p w:rsidR="00CF18A5" w:rsidRPr="00650F29" w:rsidRDefault="00CF18A5" w:rsidP="003513F9">
            <w:pPr>
              <w:rPr>
                <w:rFonts w:cs="Arial"/>
                <w:b/>
                <w:noProof/>
                <w:lang w:eastAsia="en-GB"/>
              </w:rPr>
            </w:pPr>
            <w:r w:rsidRPr="00650F29">
              <w:rPr>
                <w:rFonts w:cs="Arial"/>
                <w:b/>
                <w:noProof/>
                <w:lang w:eastAsia="en-GB"/>
              </w:rPr>
              <w:t>Personal and post details</w:t>
            </w:r>
          </w:p>
        </w:tc>
      </w:tr>
      <w:tr w:rsidR="00CF18A5" w:rsidRPr="00CB0577" w:rsidTr="00CF18A5">
        <w:tc>
          <w:tcPr>
            <w:tcW w:w="3828" w:type="dxa"/>
            <w:gridSpan w:val="2"/>
            <w:shd w:val="clear" w:color="auto" w:fill="auto"/>
          </w:tcPr>
          <w:p w:rsidR="00CF18A5" w:rsidRPr="00CF18A5" w:rsidRDefault="00CF18A5" w:rsidP="003513F9">
            <w:pPr>
              <w:rPr>
                <w:rFonts w:cs="Arial"/>
                <w:b/>
                <w:noProof/>
                <w:sz w:val="20"/>
                <w:szCs w:val="20"/>
                <w:lang w:eastAsia="en-GB"/>
              </w:rPr>
            </w:pPr>
            <w:r w:rsidRPr="00CF18A5">
              <w:rPr>
                <w:rFonts w:cs="Arial"/>
                <w:b/>
                <w:noProof/>
                <w:sz w:val="20"/>
                <w:szCs w:val="20"/>
                <w:lang w:eastAsia="en-GB"/>
              </w:rPr>
              <w:t>Name:</w:t>
            </w:r>
          </w:p>
        </w:tc>
        <w:tc>
          <w:tcPr>
            <w:tcW w:w="2268" w:type="dxa"/>
            <w:gridSpan w:val="2"/>
            <w:shd w:val="clear" w:color="auto" w:fill="auto"/>
          </w:tcPr>
          <w:p w:rsidR="00CF18A5" w:rsidRPr="00650F29" w:rsidRDefault="00CF18A5" w:rsidP="003513F9">
            <w:pPr>
              <w:rPr>
                <w:rFonts w:cs="Arial"/>
                <w:b/>
                <w:noProof/>
                <w:sz w:val="20"/>
                <w:szCs w:val="20"/>
                <w:lang w:eastAsia="en-GB"/>
              </w:rPr>
            </w:pPr>
            <w:r w:rsidRPr="00650F29">
              <w:rPr>
                <w:rFonts w:cs="Arial"/>
                <w:b/>
                <w:noProof/>
                <w:sz w:val="20"/>
                <w:szCs w:val="20"/>
                <w:lang w:eastAsia="en-GB"/>
              </w:rPr>
              <w:t>Date of Birth:</w:t>
            </w:r>
          </w:p>
        </w:tc>
        <w:tc>
          <w:tcPr>
            <w:tcW w:w="3969" w:type="dxa"/>
            <w:gridSpan w:val="3"/>
            <w:shd w:val="clear" w:color="auto" w:fill="auto"/>
          </w:tcPr>
          <w:p w:rsidR="00595B3F" w:rsidRPr="00BF161F" w:rsidRDefault="00CF18A5" w:rsidP="006E201D">
            <w:pPr>
              <w:rPr>
                <w:rFonts w:cs="Arial"/>
                <w:b/>
                <w:noProof/>
                <w:sz w:val="20"/>
                <w:szCs w:val="20"/>
                <w:lang w:eastAsia="en-GB"/>
              </w:rPr>
            </w:pPr>
            <w:r w:rsidRPr="00650F29">
              <w:rPr>
                <w:rFonts w:cs="Arial"/>
                <w:b/>
                <w:noProof/>
                <w:sz w:val="20"/>
                <w:szCs w:val="20"/>
                <w:lang w:eastAsia="en-GB"/>
              </w:rPr>
              <w:t xml:space="preserve">Gender:  Female </w:t>
            </w:r>
            <w:r>
              <w:rPr>
                <w:rFonts w:ascii="Arial" w:hAnsi="Arial" w:cs="Arial"/>
                <w:b/>
                <w:sz w:val="24"/>
                <w:szCs w:val="24"/>
              </w:rPr>
              <w:fldChar w:fldCharType="begin">
                <w:ffData>
                  <w:name w:val="Check20"/>
                  <w:enabled/>
                  <w:calcOnExit w:val="0"/>
                  <w:checkBox>
                    <w:sizeAuto/>
                    <w:default w:val="0"/>
                  </w:checkBox>
                </w:ffData>
              </w:fldChar>
            </w:r>
            <w:r>
              <w:rPr>
                <w:rFonts w:ascii="Arial" w:hAnsi="Arial" w:cs="Arial"/>
                <w:b/>
                <w:sz w:val="24"/>
                <w:szCs w:val="24"/>
              </w:rPr>
              <w:instrText xml:space="preserve"> FORMCHECKBOX </w:instrText>
            </w:r>
            <w:r w:rsidR="006951F5">
              <w:rPr>
                <w:rFonts w:ascii="Arial" w:hAnsi="Arial" w:cs="Arial"/>
                <w:b/>
                <w:sz w:val="24"/>
                <w:szCs w:val="24"/>
              </w:rPr>
            </w:r>
            <w:r w:rsidR="006951F5">
              <w:rPr>
                <w:rFonts w:ascii="Arial" w:hAnsi="Arial" w:cs="Arial"/>
                <w:b/>
                <w:sz w:val="24"/>
                <w:szCs w:val="24"/>
              </w:rPr>
              <w:fldChar w:fldCharType="separate"/>
            </w:r>
            <w:r>
              <w:rPr>
                <w:rFonts w:ascii="Arial" w:hAnsi="Arial" w:cs="Arial"/>
                <w:b/>
                <w:sz w:val="24"/>
                <w:szCs w:val="24"/>
              </w:rPr>
              <w:fldChar w:fldCharType="end"/>
            </w:r>
            <w:r>
              <w:rPr>
                <w:rFonts w:ascii="Arial" w:hAnsi="Arial" w:cs="Arial"/>
                <w:b/>
                <w:sz w:val="24"/>
                <w:szCs w:val="24"/>
              </w:rPr>
              <w:t xml:space="preserve">       </w:t>
            </w:r>
            <w:r w:rsidRPr="00650F29">
              <w:rPr>
                <w:rFonts w:cs="Arial"/>
                <w:b/>
                <w:sz w:val="20"/>
                <w:szCs w:val="20"/>
              </w:rPr>
              <w:t>Male</w:t>
            </w:r>
            <w:r>
              <w:rPr>
                <w:rFonts w:ascii="Arial" w:hAnsi="Arial" w:cs="Arial"/>
                <w:b/>
                <w:sz w:val="24"/>
                <w:szCs w:val="24"/>
              </w:rPr>
              <w:t xml:space="preserve"> </w:t>
            </w:r>
            <w:r>
              <w:rPr>
                <w:rFonts w:ascii="Arial" w:hAnsi="Arial" w:cs="Arial"/>
                <w:b/>
                <w:sz w:val="24"/>
                <w:szCs w:val="24"/>
              </w:rPr>
              <w:fldChar w:fldCharType="begin">
                <w:ffData>
                  <w:name w:val="Check20"/>
                  <w:enabled/>
                  <w:calcOnExit w:val="0"/>
                  <w:checkBox>
                    <w:sizeAuto/>
                    <w:default w:val="0"/>
                  </w:checkBox>
                </w:ffData>
              </w:fldChar>
            </w:r>
            <w:r>
              <w:rPr>
                <w:rFonts w:ascii="Arial" w:hAnsi="Arial" w:cs="Arial"/>
                <w:b/>
                <w:sz w:val="24"/>
                <w:szCs w:val="24"/>
              </w:rPr>
              <w:instrText xml:space="preserve"> FORMCHECKBOX </w:instrText>
            </w:r>
            <w:r w:rsidR="006951F5">
              <w:rPr>
                <w:rFonts w:ascii="Arial" w:hAnsi="Arial" w:cs="Arial"/>
                <w:b/>
                <w:sz w:val="24"/>
                <w:szCs w:val="24"/>
              </w:rPr>
            </w:r>
            <w:r w:rsidR="006951F5">
              <w:rPr>
                <w:rFonts w:ascii="Arial" w:hAnsi="Arial" w:cs="Arial"/>
                <w:b/>
                <w:sz w:val="24"/>
                <w:szCs w:val="24"/>
              </w:rPr>
              <w:fldChar w:fldCharType="separate"/>
            </w:r>
            <w:r>
              <w:rPr>
                <w:rFonts w:ascii="Arial" w:hAnsi="Arial" w:cs="Arial"/>
                <w:b/>
                <w:sz w:val="24"/>
                <w:szCs w:val="24"/>
              </w:rPr>
              <w:fldChar w:fldCharType="end"/>
            </w:r>
          </w:p>
        </w:tc>
      </w:tr>
      <w:tr w:rsidR="00CF18A5" w:rsidRPr="00CB0577" w:rsidTr="00F8481F">
        <w:tc>
          <w:tcPr>
            <w:tcW w:w="6096" w:type="dxa"/>
            <w:gridSpan w:val="4"/>
            <w:shd w:val="clear" w:color="auto" w:fill="auto"/>
          </w:tcPr>
          <w:p w:rsidR="00CF18A5" w:rsidRPr="00650F29" w:rsidRDefault="00CF18A5" w:rsidP="003513F9">
            <w:pPr>
              <w:rPr>
                <w:rFonts w:cs="Arial"/>
                <w:b/>
                <w:noProof/>
                <w:sz w:val="20"/>
                <w:szCs w:val="20"/>
                <w:lang w:eastAsia="en-GB"/>
              </w:rPr>
            </w:pPr>
            <w:r>
              <w:rPr>
                <w:rFonts w:cs="Arial"/>
                <w:b/>
                <w:noProof/>
                <w:sz w:val="20"/>
                <w:szCs w:val="20"/>
                <w:lang w:eastAsia="en-GB"/>
              </w:rPr>
              <w:t>Post applied for:</w:t>
            </w:r>
          </w:p>
        </w:tc>
        <w:tc>
          <w:tcPr>
            <w:tcW w:w="3969" w:type="dxa"/>
            <w:gridSpan w:val="3"/>
            <w:shd w:val="clear" w:color="auto" w:fill="auto"/>
          </w:tcPr>
          <w:p w:rsidR="00CF18A5" w:rsidRPr="00650F29" w:rsidRDefault="00CF18A5" w:rsidP="00CF18A5">
            <w:pPr>
              <w:rPr>
                <w:rFonts w:cs="Arial"/>
                <w:b/>
                <w:noProof/>
                <w:sz w:val="20"/>
                <w:szCs w:val="20"/>
                <w:lang w:eastAsia="en-GB"/>
              </w:rPr>
            </w:pPr>
            <w:r w:rsidRPr="00650F29">
              <w:rPr>
                <w:rFonts w:cs="Arial"/>
                <w:b/>
                <w:noProof/>
                <w:sz w:val="20"/>
                <w:szCs w:val="20"/>
                <w:lang w:eastAsia="en-GB"/>
              </w:rPr>
              <w:t>Vacancy Reference Number:</w:t>
            </w:r>
          </w:p>
        </w:tc>
      </w:tr>
      <w:tr w:rsidR="006C2507" w:rsidRPr="00CB0577" w:rsidTr="00AE4E44">
        <w:tc>
          <w:tcPr>
            <w:tcW w:w="10065" w:type="dxa"/>
            <w:gridSpan w:val="7"/>
            <w:shd w:val="clear" w:color="auto" w:fill="E5DFEC"/>
          </w:tcPr>
          <w:p w:rsidR="006C2507" w:rsidRPr="00650F29" w:rsidRDefault="006C2507" w:rsidP="00CB0577">
            <w:pPr>
              <w:spacing w:after="0" w:line="240" w:lineRule="auto"/>
              <w:rPr>
                <w:rFonts w:cs="Arial"/>
                <w:b/>
                <w:noProof/>
                <w:lang w:eastAsia="en-GB"/>
              </w:rPr>
            </w:pPr>
          </w:p>
          <w:p w:rsidR="006C2507" w:rsidRPr="00650F29" w:rsidRDefault="006C2507" w:rsidP="00CB0577">
            <w:pPr>
              <w:spacing w:after="0" w:line="240" w:lineRule="auto"/>
              <w:rPr>
                <w:rFonts w:cs="Arial"/>
                <w:noProof/>
                <w:lang w:eastAsia="en-GB"/>
              </w:rPr>
            </w:pPr>
            <w:r w:rsidRPr="00650F29">
              <w:rPr>
                <w:rFonts w:cs="Arial"/>
                <w:b/>
                <w:noProof/>
                <w:lang w:eastAsia="en-GB"/>
              </w:rPr>
              <w:t>Ethnic Origin:</w:t>
            </w:r>
            <w:r w:rsidRPr="00650F29">
              <w:rPr>
                <w:rFonts w:cs="Arial"/>
                <w:noProof/>
                <w:lang w:eastAsia="en-GB"/>
              </w:rPr>
              <w:t xml:space="preserve"> I would describe my racial or cultural origin as:</w:t>
            </w:r>
          </w:p>
          <w:p w:rsidR="00ED2E18" w:rsidRPr="00650F29" w:rsidRDefault="00ED2E18" w:rsidP="00CB0577">
            <w:pPr>
              <w:spacing w:after="0" w:line="240" w:lineRule="auto"/>
              <w:rPr>
                <w:rFonts w:cs="Arial"/>
                <w:noProof/>
                <w:lang w:eastAsia="en-GB"/>
              </w:rPr>
            </w:pPr>
          </w:p>
        </w:tc>
      </w:tr>
      <w:tr w:rsidR="006C2507" w:rsidRPr="0024477D" w:rsidTr="00D3548E">
        <w:tc>
          <w:tcPr>
            <w:tcW w:w="2411" w:type="dxa"/>
            <w:shd w:val="clear" w:color="auto" w:fill="FFFFFF"/>
          </w:tcPr>
          <w:p w:rsidR="006C2507" w:rsidRPr="00650F29" w:rsidRDefault="006C2507" w:rsidP="00CB0577">
            <w:pPr>
              <w:spacing w:after="0" w:line="240" w:lineRule="auto"/>
              <w:rPr>
                <w:rFonts w:cs="Arial"/>
                <w:b/>
                <w:noProof/>
                <w:lang w:eastAsia="en-GB"/>
              </w:rPr>
            </w:pPr>
          </w:p>
          <w:p w:rsidR="006C2507" w:rsidRPr="00650F29" w:rsidRDefault="006C2507" w:rsidP="002A5237">
            <w:pPr>
              <w:spacing w:after="0" w:line="240" w:lineRule="auto"/>
              <w:rPr>
                <w:rFonts w:cs="Arial"/>
                <w:b/>
                <w:noProof/>
                <w:lang w:eastAsia="en-GB"/>
              </w:rPr>
            </w:pPr>
            <w:r w:rsidRPr="00650F29">
              <w:rPr>
                <w:rFonts w:cs="Arial"/>
                <w:b/>
                <w:noProof/>
                <w:lang w:eastAsia="en-GB"/>
              </w:rPr>
              <w:t>White:</w:t>
            </w:r>
          </w:p>
        </w:tc>
        <w:tc>
          <w:tcPr>
            <w:tcW w:w="2126" w:type="dxa"/>
            <w:gridSpan w:val="2"/>
            <w:shd w:val="clear" w:color="auto" w:fill="FFFFFF"/>
          </w:tcPr>
          <w:p w:rsidR="006C2507" w:rsidRPr="00650F29" w:rsidRDefault="006C2507" w:rsidP="00CB0577">
            <w:pPr>
              <w:spacing w:after="0" w:line="240" w:lineRule="auto"/>
              <w:rPr>
                <w:rFonts w:cs="Arial"/>
                <w:b/>
                <w:noProof/>
                <w:lang w:eastAsia="en-GB"/>
              </w:rPr>
            </w:pPr>
          </w:p>
          <w:p w:rsidR="006C2507" w:rsidRPr="00650F29" w:rsidRDefault="006C2507" w:rsidP="002A5237">
            <w:pPr>
              <w:spacing w:after="0" w:line="240" w:lineRule="auto"/>
              <w:rPr>
                <w:rFonts w:cs="Arial"/>
                <w:b/>
                <w:noProof/>
                <w:lang w:eastAsia="en-GB"/>
              </w:rPr>
            </w:pPr>
            <w:r w:rsidRPr="00650F29">
              <w:rPr>
                <w:rFonts w:cs="Arial"/>
                <w:b/>
                <w:noProof/>
                <w:lang w:eastAsia="en-GB"/>
              </w:rPr>
              <w:t xml:space="preserve">British  </w:t>
            </w:r>
            <w:bookmarkStart w:id="1" w:name="Check2"/>
            <w:r w:rsidR="00D03748" w:rsidRPr="00650F29">
              <w:rPr>
                <w:rFonts w:cs="Arial"/>
                <w:b/>
                <w:noProof/>
                <w:lang w:eastAsia="en-GB"/>
              </w:rPr>
              <w:fldChar w:fldCharType="begin">
                <w:ffData>
                  <w:name w:val="Check2"/>
                  <w:enabled/>
                  <w:calcOnExit w:val="0"/>
                  <w:checkBox>
                    <w:sizeAuto/>
                    <w:default w:val="0"/>
                  </w:checkBox>
                </w:ffData>
              </w:fldChar>
            </w:r>
            <w:r w:rsidR="002A5237" w:rsidRPr="00650F29">
              <w:rPr>
                <w:rFonts w:cs="Arial"/>
                <w:b/>
                <w:noProof/>
                <w:lang w:eastAsia="en-GB"/>
              </w:rPr>
              <w:instrText xml:space="preserve"> FORMCHECKBOX </w:instrText>
            </w:r>
            <w:r w:rsidR="006951F5">
              <w:rPr>
                <w:rFonts w:cs="Arial"/>
                <w:b/>
                <w:noProof/>
                <w:lang w:eastAsia="en-GB"/>
              </w:rPr>
            </w:r>
            <w:r w:rsidR="006951F5">
              <w:rPr>
                <w:rFonts w:cs="Arial"/>
                <w:b/>
                <w:noProof/>
                <w:lang w:eastAsia="en-GB"/>
              </w:rPr>
              <w:fldChar w:fldCharType="separate"/>
            </w:r>
            <w:r w:rsidR="00D03748" w:rsidRPr="00650F29">
              <w:rPr>
                <w:rFonts w:cs="Arial"/>
                <w:b/>
                <w:noProof/>
                <w:lang w:eastAsia="en-GB"/>
              </w:rPr>
              <w:fldChar w:fldCharType="end"/>
            </w:r>
            <w:bookmarkEnd w:id="1"/>
          </w:p>
        </w:tc>
        <w:tc>
          <w:tcPr>
            <w:tcW w:w="1843" w:type="dxa"/>
            <w:gridSpan w:val="2"/>
            <w:shd w:val="clear" w:color="auto" w:fill="FFFFFF"/>
          </w:tcPr>
          <w:p w:rsidR="006C2507" w:rsidRPr="00650F29" w:rsidRDefault="006C2507" w:rsidP="00CB0577">
            <w:pPr>
              <w:spacing w:after="0" w:line="240" w:lineRule="auto"/>
              <w:rPr>
                <w:rFonts w:cs="Arial"/>
                <w:b/>
                <w:noProof/>
                <w:lang w:eastAsia="en-GB"/>
              </w:rPr>
            </w:pPr>
          </w:p>
          <w:p w:rsidR="006C2507" w:rsidRPr="00650F29" w:rsidRDefault="006C2507" w:rsidP="002A5237">
            <w:pPr>
              <w:spacing w:after="0" w:line="240" w:lineRule="auto"/>
              <w:rPr>
                <w:rFonts w:cs="Arial"/>
                <w:b/>
                <w:noProof/>
                <w:lang w:eastAsia="en-GB"/>
              </w:rPr>
            </w:pPr>
            <w:r w:rsidRPr="00650F29">
              <w:rPr>
                <w:rFonts w:cs="Arial"/>
                <w:b/>
                <w:noProof/>
                <w:lang w:eastAsia="en-GB"/>
              </w:rPr>
              <w:t xml:space="preserve">Irish </w:t>
            </w:r>
            <w:bookmarkStart w:id="2" w:name="Check3"/>
            <w:r w:rsidR="00D03748" w:rsidRPr="00650F29">
              <w:rPr>
                <w:rFonts w:cs="Arial"/>
                <w:b/>
                <w:noProof/>
                <w:lang w:eastAsia="en-GB"/>
              </w:rPr>
              <w:fldChar w:fldCharType="begin">
                <w:ffData>
                  <w:name w:val="Check3"/>
                  <w:enabled/>
                  <w:calcOnExit w:val="0"/>
                  <w:checkBox>
                    <w:sizeAuto/>
                    <w:default w:val="0"/>
                  </w:checkBox>
                </w:ffData>
              </w:fldChar>
            </w:r>
            <w:r w:rsidR="002A5237" w:rsidRPr="00650F29">
              <w:rPr>
                <w:rFonts w:cs="Arial"/>
                <w:b/>
                <w:noProof/>
                <w:lang w:eastAsia="en-GB"/>
              </w:rPr>
              <w:instrText xml:space="preserve"> FORMCHECKBOX </w:instrText>
            </w:r>
            <w:r w:rsidR="006951F5">
              <w:rPr>
                <w:rFonts w:cs="Arial"/>
                <w:b/>
                <w:noProof/>
                <w:lang w:eastAsia="en-GB"/>
              </w:rPr>
            </w:r>
            <w:r w:rsidR="006951F5">
              <w:rPr>
                <w:rFonts w:cs="Arial"/>
                <w:b/>
                <w:noProof/>
                <w:lang w:eastAsia="en-GB"/>
              </w:rPr>
              <w:fldChar w:fldCharType="separate"/>
            </w:r>
            <w:r w:rsidR="00D03748" w:rsidRPr="00650F29">
              <w:rPr>
                <w:rFonts w:cs="Arial"/>
                <w:b/>
                <w:noProof/>
                <w:lang w:eastAsia="en-GB"/>
              </w:rPr>
              <w:fldChar w:fldCharType="end"/>
            </w:r>
            <w:bookmarkEnd w:id="2"/>
          </w:p>
        </w:tc>
        <w:tc>
          <w:tcPr>
            <w:tcW w:w="1843" w:type="dxa"/>
            <w:shd w:val="clear" w:color="auto" w:fill="FFFFFF"/>
          </w:tcPr>
          <w:p w:rsidR="00CB0577" w:rsidRPr="00650F29" w:rsidRDefault="00CB0577" w:rsidP="00CB0577">
            <w:pPr>
              <w:spacing w:after="0" w:line="240" w:lineRule="auto"/>
              <w:rPr>
                <w:rFonts w:cs="Arial"/>
                <w:b/>
                <w:noProof/>
                <w:lang w:eastAsia="en-GB"/>
              </w:rPr>
            </w:pPr>
          </w:p>
          <w:p w:rsidR="006C2507" w:rsidRPr="00650F29" w:rsidRDefault="006C2507" w:rsidP="00CB0577">
            <w:pPr>
              <w:spacing w:after="0" w:line="240" w:lineRule="auto"/>
              <w:rPr>
                <w:rFonts w:cs="Arial"/>
                <w:b/>
                <w:noProof/>
                <w:lang w:eastAsia="en-GB"/>
              </w:rPr>
            </w:pPr>
            <w:r w:rsidRPr="00650F29">
              <w:rPr>
                <w:rFonts w:cs="Arial"/>
                <w:b/>
                <w:noProof/>
                <w:lang w:eastAsia="en-GB"/>
              </w:rPr>
              <w:t xml:space="preserve">Other  </w:t>
            </w:r>
            <w:bookmarkStart w:id="3" w:name="Check4"/>
            <w:r w:rsidR="00D03748" w:rsidRPr="00650F29">
              <w:rPr>
                <w:rFonts w:cs="Arial"/>
                <w:b/>
                <w:noProof/>
                <w:lang w:eastAsia="en-GB"/>
              </w:rPr>
              <w:fldChar w:fldCharType="begin">
                <w:ffData>
                  <w:name w:val="Check4"/>
                  <w:enabled/>
                  <w:calcOnExit w:val="0"/>
                  <w:checkBox>
                    <w:sizeAuto/>
                    <w:default w:val="0"/>
                  </w:checkBox>
                </w:ffData>
              </w:fldChar>
            </w:r>
            <w:r w:rsidR="002A5237" w:rsidRPr="00650F29">
              <w:rPr>
                <w:rFonts w:cs="Arial"/>
                <w:b/>
                <w:noProof/>
                <w:lang w:eastAsia="en-GB"/>
              </w:rPr>
              <w:instrText xml:space="preserve"> FORMCHECKBOX </w:instrText>
            </w:r>
            <w:r w:rsidR="006951F5">
              <w:rPr>
                <w:rFonts w:cs="Arial"/>
                <w:b/>
                <w:noProof/>
                <w:lang w:eastAsia="en-GB"/>
              </w:rPr>
            </w:r>
            <w:r w:rsidR="006951F5">
              <w:rPr>
                <w:rFonts w:cs="Arial"/>
                <w:b/>
                <w:noProof/>
                <w:lang w:eastAsia="en-GB"/>
              </w:rPr>
              <w:fldChar w:fldCharType="separate"/>
            </w:r>
            <w:r w:rsidR="00D03748" w:rsidRPr="00650F29">
              <w:rPr>
                <w:rFonts w:cs="Arial"/>
                <w:b/>
                <w:noProof/>
                <w:lang w:eastAsia="en-GB"/>
              </w:rPr>
              <w:fldChar w:fldCharType="end"/>
            </w:r>
            <w:bookmarkEnd w:id="3"/>
          </w:p>
          <w:p w:rsidR="006C2507" w:rsidRPr="00650F29" w:rsidRDefault="006C2507" w:rsidP="00CB0577">
            <w:pPr>
              <w:spacing w:after="0" w:line="240" w:lineRule="auto"/>
              <w:rPr>
                <w:rFonts w:cs="Arial"/>
                <w:b/>
                <w:noProof/>
                <w:lang w:eastAsia="en-GB"/>
              </w:rPr>
            </w:pPr>
          </w:p>
        </w:tc>
        <w:tc>
          <w:tcPr>
            <w:tcW w:w="1842" w:type="dxa"/>
            <w:shd w:val="clear" w:color="auto" w:fill="FFFFFF"/>
          </w:tcPr>
          <w:p w:rsidR="006C2507" w:rsidRPr="00650F29" w:rsidRDefault="00CF18A5" w:rsidP="00CF18A5">
            <w:pPr>
              <w:spacing w:after="0" w:line="240" w:lineRule="auto"/>
              <w:rPr>
                <w:rFonts w:cs="Arial"/>
                <w:b/>
                <w:noProof/>
                <w:lang w:eastAsia="en-GB"/>
              </w:rPr>
            </w:pPr>
            <w:r>
              <w:rPr>
                <w:rFonts w:cs="Arial"/>
                <w:b/>
                <w:noProof/>
                <w:lang w:eastAsia="en-GB"/>
              </w:rPr>
              <w:t>Please specify:</w:t>
            </w:r>
          </w:p>
        </w:tc>
      </w:tr>
      <w:tr w:rsidR="006C2507" w:rsidRPr="0024477D" w:rsidTr="00D3548E">
        <w:tc>
          <w:tcPr>
            <w:tcW w:w="2411" w:type="dxa"/>
            <w:shd w:val="clear" w:color="auto" w:fill="FFFFFF"/>
          </w:tcPr>
          <w:p w:rsidR="006C2507" w:rsidRPr="00650F29" w:rsidRDefault="006C2507" w:rsidP="00CB0577">
            <w:pPr>
              <w:spacing w:after="0" w:line="240" w:lineRule="auto"/>
              <w:rPr>
                <w:rFonts w:cs="Arial"/>
                <w:b/>
                <w:noProof/>
                <w:lang w:eastAsia="en-GB"/>
              </w:rPr>
            </w:pPr>
          </w:p>
          <w:p w:rsidR="006C2507" w:rsidRPr="00650F29" w:rsidRDefault="006C2507" w:rsidP="002A5237">
            <w:pPr>
              <w:spacing w:after="0" w:line="240" w:lineRule="auto"/>
              <w:rPr>
                <w:rFonts w:cs="Arial"/>
                <w:b/>
                <w:noProof/>
                <w:lang w:eastAsia="en-GB"/>
              </w:rPr>
            </w:pPr>
            <w:r w:rsidRPr="00650F29">
              <w:rPr>
                <w:rFonts w:cs="Arial"/>
                <w:b/>
                <w:noProof/>
                <w:lang w:eastAsia="en-GB"/>
              </w:rPr>
              <w:t>Black or Black British:</w:t>
            </w:r>
          </w:p>
        </w:tc>
        <w:tc>
          <w:tcPr>
            <w:tcW w:w="2126" w:type="dxa"/>
            <w:gridSpan w:val="2"/>
            <w:shd w:val="clear" w:color="auto" w:fill="FFFFFF"/>
          </w:tcPr>
          <w:p w:rsidR="006C2507" w:rsidRPr="00650F29" w:rsidRDefault="006C2507" w:rsidP="00CB0577">
            <w:pPr>
              <w:spacing w:after="0" w:line="240" w:lineRule="auto"/>
              <w:rPr>
                <w:rFonts w:cs="Arial"/>
                <w:b/>
                <w:noProof/>
                <w:lang w:eastAsia="en-GB"/>
              </w:rPr>
            </w:pPr>
          </w:p>
          <w:p w:rsidR="006C2507" w:rsidRPr="00650F29" w:rsidRDefault="006C2507" w:rsidP="002A5237">
            <w:pPr>
              <w:spacing w:after="0" w:line="240" w:lineRule="auto"/>
              <w:rPr>
                <w:rFonts w:cs="Arial"/>
                <w:b/>
                <w:noProof/>
                <w:lang w:eastAsia="en-GB"/>
              </w:rPr>
            </w:pPr>
            <w:r w:rsidRPr="00650F29">
              <w:rPr>
                <w:rFonts w:cs="Arial"/>
                <w:b/>
                <w:noProof/>
                <w:lang w:eastAsia="en-GB"/>
              </w:rPr>
              <w:t xml:space="preserve">African </w:t>
            </w:r>
            <w:bookmarkStart w:id="4" w:name="Check5"/>
            <w:r w:rsidR="00D03748" w:rsidRPr="00650F29">
              <w:rPr>
                <w:rFonts w:cs="Arial"/>
                <w:b/>
                <w:noProof/>
                <w:sz w:val="24"/>
                <w:szCs w:val="24"/>
                <w:lang w:eastAsia="en-GB"/>
              </w:rPr>
              <w:fldChar w:fldCharType="begin">
                <w:ffData>
                  <w:name w:val="Check5"/>
                  <w:enabled/>
                  <w:calcOnExit w:val="0"/>
                  <w:checkBox>
                    <w:sizeAuto/>
                    <w:default w:val="0"/>
                  </w:checkBox>
                </w:ffData>
              </w:fldChar>
            </w:r>
            <w:r w:rsidR="002A5237" w:rsidRPr="00650F29">
              <w:rPr>
                <w:rFonts w:cs="Arial"/>
                <w:b/>
                <w:noProof/>
                <w:sz w:val="24"/>
                <w:szCs w:val="24"/>
                <w:lang w:eastAsia="en-GB"/>
              </w:rPr>
              <w:instrText xml:space="preserve"> FORMCHECKBOX </w:instrText>
            </w:r>
            <w:r w:rsidR="006951F5">
              <w:rPr>
                <w:rFonts w:cs="Arial"/>
                <w:b/>
                <w:noProof/>
                <w:sz w:val="24"/>
                <w:szCs w:val="24"/>
                <w:lang w:eastAsia="en-GB"/>
              </w:rPr>
            </w:r>
            <w:r w:rsidR="006951F5">
              <w:rPr>
                <w:rFonts w:cs="Arial"/>
                <w:b/>
                <w:noProof/>
                <w:sz w:val="24"/>
                <w:szCs w:val="24"/>
                <w:lang w:eastAsia="en-GB"/>
              </w:rPr>
              <w:fldChar w:fldCharType="separate"/>
            </w:r>
            <w:r w:rsidR="00D03748" w:rsidRPr="00650F29">
              <w:rPr>
                <w:rFonts w:cs="Arial"/>
                <w:b/>
                <w:noProof/>
                <w:sz w:val="24"/>
                <w:szCs w:val="24"/>
                <w:lang w:eastAsia="en-GB"/>
              </w:rPr>
              <w:fldChar w:fldCharType="end"/>
            </w:r>
            <w:bookmarkEnd w:id="4"/>
          </w:p>
        </w:tc>
        <w:tc>
          <w:tcPr>
            <w:tcW w:w="1843" w:type="dxa"/>
            <w:gridSpan w:val="2"/>
            <w:shd w:val="clear" w:color="auto" w:fill="FFFFFF"/>
          </w:tcPr>
          <w:p w:rsidR="006C2507" w:rsidRPr="00650F29" w:rsidRDefault="006C2507" w:rsidP="00CB0577">
            <w:pPr>
              <w:spacing w:after="0" w:line="240" w:lineRule="auto"/>
              <w:rPr>
                <w:rFonts w:cs="Arial"/>
                <w:b/>
                <w:noProof/>
                <w:lang w:eastAsia="en-GB"/>
              </w:rPr>
            </w:pPr>
          </w:p>
          <w:p w:rsidR="006C2507" w:rsidRPr="00650F29" w:rsidRDefault="006C2507" w:rsidP="002A5237">
            <w:pPr>
              <w:spacing w:after="0" w:line="240" w:lineRule="auto"/>
              <w:rPr>
                <w:rFonts w:cs="Arial"/>
                <w:b/>
                <w:noProof/>
                <w:lang w:eastAsia="en-GB"/>
              </w:rPr>
            </w:pPr>
            <w:r w:rsidRPr="00650F29">
              <w:rPr>
                <w:rFonts w:cs="Arial"/>
                <w:b/>
                <w:noProof/>
                <w:lang w:eastAsia="en-GB"/>
              </w:rPr>
              <w:t xml:space="preserve">Caribbean  </w:t>
            </w:r>
            <w:bookmarkStart w:id="5" w:name="Check6"/>
            <w:r w:rsidR="00D03748" w:rsidRPr="00650F29">
              <w:rPr>
                <w:rFonts w:cs="Arial"/>
                <w:b/>
                <w:noProof/>
                <w:sz w:val="24"/>
                <w:szCs w:val="24"/>
                <w:lang w:eastAsia="en-GB"/>
              </w:rPr>
              <w:fldChar w:fldCharType="begin">
                <w:ffData>
                  <w:name w:val="Check6"/>
                  <w:enabled/>
                  <w:calcOnExit w:val="0"/>
                  <w:checkBox>
                    <w:sizeAuto/>
                    <w:default w:val="0"/>
                  </w:checkBox>
                </w:ffData>
              </w:fldChar>
            </w:r>
            <w:r w:rsidR="002A5237" w:rsidRPr="00650F29">
              <w:rPr>
                <w:rFonts w:cs="Arial"/>
                <w:b/>
                <w:noProof/>
                <w:sz w:val="24"/>
                <w:szCs w:val="24"/>
                <w:lang w:eastAsia="en-GB"/>
              </w:rPr>
              <w:instrText xml:space="preserve"> FORMCHECKBOX </w:instrText>
            </w:r>
            <w:r w:rsidR="006951F5">
              <w:rPr>
                <w:rFonts w:cs="Arial"/>
                <w:b/>
                <w:noProof/>
                <w:sz w:val="24"/>
                <w:szCs w:val="24"/>
                <w:lang w:eastAsia="en-GB"/>
              </w:rPr>
            </w:r>
            <w:r w:rsidR="006951F5">
              <w:rPr>
                <w:rFonts w:cs="Arial"/>
                <w:b/>
                <w:noProof/>
                <w:sz w:val="24"/>
                <w:szCs w:val="24"/>
                <w:lang w:eastAsia="en-GB"/>
              </w:rPr>
              <w:fldChar w:fldCharType="separate"/>
            </w:r>
            <w:r w:rsidR="00D03748" w:rsidRPr="00650F29">
              <w:rPr>
                <w:rFonts w:cs="Arial"/>
                <w:b/>
                <w:noProof/>
                <w:sz w:val="24"/>
                <w:szCs w:val="24"/>
                <w:lang w:eastAsia="en-GB"/>
              </w:rPr>
              <w:fldChar w:fldCharType="end"/>
            </w:r>
            <w:bookmarkEnd w:id="5"/>
          </w:p>
        </w:tc>
        <w:tc>
          <w:tcPr>
            <w:tcW w:w="1843" w:type="dxa"/>
            <w:shd w:val="clear" w:color="auto" w:fill="FFFFFF"/>
          </w:tcPr>
          <w:p w:rsidR="00CB0577" w:rsidRPr="00650F29" w:rsidRDefault="00CB0577" w:rsidP="00CB0577">
            <w:pPr>
              <w:spacing w:after="0" w:line="240" w:lineRule="auto"/>
              <w:rPr>
                <w:rFonts w:cs="Arial"/>
                <w:b/>
                <w:noProof/>
                <w:lang w:eastAsia="en-GB"/>
              </w:rPr>
            </w:pPr>
          </w:p>
          <w:p w:rsidR="006C2507" w:rsidRPr="00650F29" w:rsidRDefault="006C2507" w:rsidP="00CB0577">
            <w:pPr>
              <w:spacing w:after="0" w:line="240" w:lineRule="auto"/>
              <w:rPr>
                <w:rFonts w:cs="Arial"/>
                <w:b/>
                <w:noProof/>
                <w:lang w:eastAsia="en-GB"/>
              </w:rPr>
            </w:pPr>
            <w:r w:rsidRPr="00650F29">
              <w:rPr>
                <w:rFonts w:cs="Arial"/>
                <w:b/>
                <w:noProof/>
                <w:lang w:eastAsia="en-GB"/>
              </w:rPr>
              <w:t xml:space="preserve">Other  </w:t>
            </w:r>
            <w:bookmarkStart w:id="6" w:name="Check7"/>
            <w:r w:rsidR="00D03748" w:rsidRPr="00650F29">
              <w:rPr>
                <w:rFonts w:cs="Arial"/>
                <w:b/>
                <w:noProof/>
                <w:lang w:eastAsia="en-GB"/>
              </w:rPr>
              <w:fldChar w:fldCharType="begin">
                <w:ffData>
                  <w:name w:val="Check7"/>
                  <w:enabled/>
                  <w:calcOnExit w:val="0"/>
                  <w:checkBox>
                    <w:sizeAuto/>
                    <w:default w:val="0"/>
                  </w:checkBox>
                </w:ffData>
              </w:fldChar>
            </w:r>
            <w:r w:rsidR="002A5237" w:rsidRPr="00650F29">
              <w:rPr>
                <w:rFonts w:cs="Arial"/>
                <w:b/>
                <w:noProof/>
                <w:lang w:eastAsia="en-GB"/>
              </w:rPr>
              <w:instrText xml:space="preserve"> FORMCHECKBOX </w:instrText>
            </w:r>
            <w:r w:rsidR="006951F5">
              <w:rPr>
                <w:rFonts w:cs="Arial"/>
                <w:b/>
                <w:noProof/>
                <w:lang w:eastAsia="en-GB"/>
              </w:rPr>
            </w:r>
            <w:r w:rsidR="006951F5">
              <w:rPr>
                <w:rFonts w:cs="Arial"/>
                <w:b/>
                <w:noProof/>
                <w:lang w:eastAsia="en-GB"/>
              </w:rPr>
              <w:fldChar w:fldCharType="separate"/>
            </w:r>
            <w:r w:rsidR="00D03748" w:rsidRPr="00650F29">
              <w:rPr>
                <w:rFonts w:cs="Arial"/>
                <w:b/>
                <w:noProof/>
                <w:lang w:eastAsia="en-GB"/>
              </w:rPr>
              <w:fldChar w:fldCharType="end"/>
            </w:r>
            <w:bookmarkEnd w:id="6"/>
          </w:p>
          <w:p w:rsidR="006C2507" w:rsidRPr="00650F29" w:rsidRDefault="006C2507" w:rsidP="00CB0577">
            <w:pPr>
              <w:spacing w:after="0" w:line="240" w:lineRule="auto"/>
              <w:rPr>
                <w:rFonts w:cs="Arial"/>
                <w:b/>
                <w:noProof/>
                <w:lang w:eastAsia="en-GB"/>
              </w:rPr>
            </w:pPr>
          </w:p>
        </w:tc>
        <w:tc>
          <w:tcPr>
            <w:tcW w:w="1842" w:type="dxa"/>
            <w:shd w:val="clear" w:color="auto" w:fill="FFFFFF"/>
          </w:tcPr>
          <w:p w:rsidR="006C2507" w:rsidRPr="00650F29" w:rsidRDefault="00CF18A5" w:rsidP="00CB0577">
            <w:pPr>
              <w:spacing w:after="0" w:line="240" w:lineRule="auto"/>
              <w:rPr>
                <w:rFonts w:cs="Arial"/>
                <w:b/>
                <w:noProof/>
                <w:lang w:eastAsia="en-GB"/>
              </w:rPr>
            </w:pPr>
            <w:r w:rsidRPr="00CF18A5">
              <w:rPr>
                <w:rFonts w:cs="Arial"/>
                <w:b/>
                <w:noProof/>
                <w:lang w:eastAsia="en-GB"/>
              </w:rPr>
              <w:t>Please specify</w:t>
            </w:r>
            <w:r>
              <w:rPr>
                <w:rFonts w:cs="Arial"/>
                <w:b/>
                <w:noProof/>
                <w:lang w:eastAsia="en-GB"/>
              </w:rPr>
              <w:t>:</w:t>
            </w:r>
          </w:p>
        </w:tc>
      </w:tr>
      <w:tr w:rsidR="006C2507" w:rsidRPr="0024477D" w:rsidTr="00D3548E">
        <w:tc>
          <w:tcPr>
            <w:tcW w:w="2411" w:type="dxa"/>
            <w:shd w:val="clear" w:color="auto" w:fill="FFFFFF"/>
          </w:tcPr>
          <w:p w:rsidR="006C2507" w:rsidRPr="00650F29" w:rsidRDefault="006C2507" w:rsidP="00CB0577">
            <w:pPr>
              <w:spacing w:after="0" w:line="240" w:lineRule="auto"/>
              <w:rPr>
                <w:rFonts w:cs="Arial"/>
                <w:b/>
                <w:noProof/>
                <w:lang w:eastAsia="en-GB"/>
              </w:rPr>
            </w:pPr>
          </w:p>
          <w:p w:rsidR="006C2507" w:rsidRPr="00650F29" w:rsidRDefault="006C2507" w:rsidP="00CB0577">
            <w:pPr>
              <w:spacing w:after="0" w:line="240" w:lineRule="auto"/>
              <w:rPr>
                <w:rFonts w:cs="Arial"/>
                <w:b/>
                <w:noProof/>
                <w:lang w:eastAsia="en-GB"/>
              </w:rPr>
            </w:pPr>
            <w:r w:rsidRPr="00650F29">
              <w:rPr>
                <w:rFonts w:cs="Arial"/>
                <w:b/>
                <w:noProof/>
                <w:lang w:eastAsia="en-GB"/>
              </w:rPr>
              <w:t>Asian or Asian British:</w:t>
            </w:r>
          </w:p>
        </w:tc>
        <w:tc>
          <w:tcPr>
            <w:tcW w:w="2126" w:type="dxa"/>
            <w:gridSpan w:val="2"/>
            <w:shd w:val="clear" w:color="auto" w:fill="FFFFFF"/>
          </w:tcPr>
          <w:p w:rsidR="006C2507" w:rsidRPr="00650F29" w:rsidRDefault="006C2507" w:rsidP="00CB0577">
            <w:pPr>
              <w:spacing w:after="0" w:line="240" w:lineRule="auto"/>
              <w:rPr>
                <w:rFonts w:cs="Arial"/>
                <w:b/>
                <w:noProof/>
                <w:lang w:eastAsia="en-GB"/>
              </w:rPr>
            </w:pPr>
          </w:p>
          <w:p w:rsidR="006C2507" w:rsidRPr="00650F29" w:rsidRDefault="006C2507" w:rsidP="002A5237">
            <w:pPr>
              <w:spacing w:after="0" w:line="240" w:lineRule="auto"/>
              <w:rPr>
                <w:rFonts w:cs="Arial"/>
                <w:b/>
                <w:noProof/>
                <w:lang w:eastAsia="en-GB"/>
              </w:rPr>
            </w:pPr>
            <w:r w:rsidRPr="00650F29">
              <w:rPr>
                <w:rFonts w:cs="Arial"/>
                <w:b/>
                <w:noProof/>
                <w:lang w:eastAsia="en-GB"/>
              </w:rPr>
              <w:t xml:space="preserve">Indian </w:t>
            </w:r>
            <w:bookmarkStart w:id="7" w:name="Check8"/>
            <w:r w:rsidR="00D03748" w:rsidRPr="00650F29">
              <w:rPr>
                <w:rFonts w:cs="Arial"/>
                <w:b/>
                <w:noProof/>
                <w:sz w:val="24"/>
                <w:szCs w:val="24"/>
                <w:lang w:eastAsia="en-GB"/>
              </w:rPr>
              <w:fldChar w:fldCharType="begin">
                <w:ffData>
                  <w:name w:val="Check8"/>
                  <w:enabled/>
                  <w:calcOnExit w:val="0"/>
                  <w:checkBox>
                    <w:sizeAuto/>
                    <w:default w:val="0"/>
                  </w:checkBox>
                </w:ffData>
              </w:fldChar>
            </w:r>
            <w:r w:rsidR="002A5237" w:rsidRPr="00650F29">
              <w:rPr>
                <w:rFonts w:cs="Arial"/>
                <w:b/>
                <w:noProof/>
                <w:sz w:val="24"/>
                <w:szCs w:val="24"/>
                <w:lang w:eastAsia="en-GB"/>
              </w:rPr>
              <w:instrText xml:space="preserve"> FORMCHECKBOX </w:instrText>
            </w:r>
            <w:r w:rsidR="006951F5">
              <w:rPr>
                <w:rFonts w:cs="Arial"/>
                <w:b/>
                <w:noProof/>
                <w:sz w:val="24"/>
                <w:szCs w:val="24"/>
                <w:lang w:eastAsia="en-GB"/>
              </w:rPr>
            </w:r>
            <w:r w:rsidR="006951F5">
              <w:rPr>
                <w:rFonts w:cs="Arial"/>
                <w:b/>
                <w:noProof/>
                <w:sz w:val="24"/>
                <w:szCs w:val="24"/>
                <w:lang w:eastAsia="en-GB"/>
              </w:rPr>
              <w:fldChar w:fldCharType="separate"/>
            </w:r>
            <w:r w:rsidR="00D03748" w:rsidRPr="00650F29">
              <w:rPr>
                <w:rFonts w:cs="Arial"/>
                <w:b/>
                <w:noProof/>
                <w:sz w:val="24"/>
                <w:szCs w:val="24"/>
                <w:lang w:eastAsia="en-GB"/>
              </w:rPr>
              <w:fldChar w:fldCharType="end"/>
            </w:r>
            <w:bookmarkEnd w:id="7"/>
          </w:p>
        </w:tc>
        <w:tc>
          <w:tcPr>
            <w:tcW w:w="1843" w:type="dxa"/>
            <w:gridSpan w:val="2"/>
            <w:shd w:val="clear" w:color="auto" w:fill="FFFFFF"/>
          </w:tcPr>
          <w:p w:rsidR="006C2507" w:rsidRPr="00650F29" w:rsidRDefault="006C2507" w:rsidP="00CB0577">
            <w:pPr>
              <w:spacing w:after="0" w:line="240" w:lineRule="auto"/>
              <w:rPr>
                <w:rFonts w:cs="Arial"/>
                <w:b/>
                <w:noProof/>
                <w:lang w:eastAsia="en-GB"/>
              </w:rPr>
            </w:pPr>
          </w:p>
          <w:p w:rsidR="006C2507" w:rsidRPr="00650F29" w:rsidRDefault="006C2507" w:rsidP="00CB0577">
            <w:pPr>
              <w:spacing w:after="0" w:line="240" w:lineRule="auto"/>
              <w:rPr>
                <w:rFonts w:cs="Arial"/>
                <w:b/>
                <w:noProof/>
                <w:lang w:eastAsia="en-GB"/>
              </w:rPr>
            </w:pPr>
            <w:r w:rsidRPr="00650F29">
              <w:rPr>
                <w:rFonts w:cs="Arial"/>
                <w:b/>
                <w:noProof/>
                <w:lang w:eastAsia="en-GB"/>
              </w:rPr>
              <w:t xml:space="preserve">Pakistani  </w:t>
            </w:r>
            <w:bookmarkStart w:id="8" w:name="Check9"/>
            <w:r w:rsidR="00D03748" w:rsidRPr="00650F29">
              <w:rPr>
                <w:rFonts w:cs="Arial"/>
                <w:b/>
                <w:noProof/>
                <w:sz w:val="24"/>
                <w:szCs w:val="24"/>
                <w:lang w:eastAsia="en-GB"/>
              </w:rPr>
              <w:fldChar w:fldCharType="begin">
                <w:ffData>
                  <w:name w:val="Check9"/>
                  <w:enabled/>
                  <w:calcOnExit w:val="0"/>
                  <w:checkBox>
                    <w:sizeAuto/>
                    <w:default w:val="0"/>
                  </w:checkBox>
                </w:ffData>
              </w:fldChar>
            </w:r>
            <w:r w:rsidR="002A5237" w:rsidRPr="00650F29">
              <w:rPr>
                <w:rFonts w:cs="Arial"/>
                <w:b/>
                <w:noProof/>
                <w:sz w:val="24"/>
                <w:szCs w:val="24"/>
                <w:lang w:eastAsia="en-GB"/>
              </w:rPr>
              <w:instrText xml:space="preserve"> FORMCHECKBOX </w:instrText>
            </w:r>
            <w:r w:rsidR="006951F5">
              <w:rPr>
                <w:rFonts w:cs="Arial"/>
                <w:b/>
                <w:noProof/>
                <w:sz w:val="24"/>
                <w:szCs w:val="24"/>
                <w:lang w:eastAsia="en-GB"/>
              </w:rPr>
            </w:r>
            <w:r w:rsidR="006951F5">
              <w:rPr>
                <w:rFonts w:cs="Arial"/>
                <w:b/>
                <w:noProof/>
                <w:sz w:val="24"/>
                <w:szCs w:val="24"/>
                <w:lang w:eastAsia="en-GB"/>
              </w:rPr>
              <w:fldChar w:fldCharType="separate"/>
            </w:r>
            <w:r w:rsidR="00D03748" w:rsidRPr="00650F29">
              <w:rPr>
                <w:rFonts w:cs="Arial"/>
                <w:b/>
                <w:noProof/>
                <w:sz w:val="24"/>
                <w:szCs w:val="24"/>
                <w:lang w:eastAsia="en-GB"/>
              </w:rPr>
              <w:fldChar w:fldCharType="end"/>
            </w:r>
            <w:bookmarkEnd w:id="8"/>
          </w:p>
          <w:p w:rsidR="006C2507" w:rsidRPr="00650F29" w:rsidRDefault="006C2507" w:rsidP="00CB0577">
            <w:pPr>
              <w:spacing w:after="0" w:line="240" w:lineRule="auto"/>
              <w:rPr>
                <w:rFonts w:cs="Arial"/>
                <w:b/>
                <w:noProof/>
                <w:lang w:eastAsia="en-GB"/>
              </w:rPr>
            </w:pPr>
          </w:p>
        </w:tc>
        <w:tc>
          <w:tcPr>
            <w:tcW w:w="1843" w:type="dxa"/>
            <w:shd w:val="clear" w:color="auto" w:fill="FFFFFF"/>
          </w:tcPr>
          <w:p w:rsidR="006C2507" w:rsidRPr="00650F29" w:rsidRDefault="006C2507" w:rsidP="00CB0577">
            <w:pPr>
              <w:spacing w:after="0" w:line="240" w:lineRule="auto"/>
              <w:rPr>
                <w:rFonts w:cs="Arial"/>
                <w:b/>
                <w:noProof/>
                <w:lang w:eastAsia="en-GB"/>
              </w:rPr>
            </w:pPr>
          </w:p>
          <w:p w:rsidR="006C2507" w:rsidRPr="00650F29" w:rsidRDefault="006C2507" w:rsidP="002A5237">
            <w:pPr>
              <w:spacing w:after="0" w:line="240" w:lineRule="auto"/>
              <w:rPr>
                <w:rFonts w:cs="Arial"/>
                <w:b/>
                <w:noProof/>
                <w:lang w:eastAsia="en-GB"/>
              </w:rPr>
            </w:pPr>
            <w:r w:rsidRPr="00650F29">
              <w:rPr>
                <w:rFonts w:cs="Arial"/>
                <w:b/>
                <w:noProof/>
                <w:lang w:eastAsia="en-GB"/>
              </w:rPr>
              <w:t xml:space="preserve">Bangladeshi  </w:t>
            </w:r>
            <w:bookmarkStart w:id="9" w:name="Check10"/>
            <w:r w:rsidR="00D03748" w:rsidRPr="00650F29">
              <w:rPr>
                <w:rFonts w:cs="Arial"/>
                <w:b/>
                <w:noProof/>
                <w:sz w:val="24"/>
                <w:szCs w:val="24"/>
                <w:lang w:eastAsia="en-GB"/>
              </w:rPr>
              <w:fldChar w:fldCharType="begin">
                <w:ffData>
                  <w:name w:val="Check10"/>
                  <w:enabled/>
                  <w:calcOnExit w:val="0"/>
                  <w:checkBox>
                    <w:sizeAuto/>
                    <w:default w:val="0"/>
                  </w:checkBox>
                </w:ffData>
              </w:fldChar>
            </w:r>
            <w:r w:rsidR="002A5237" w:rsidRPr="00650F29">
              <w:rPr>
                <w:rFonts w:cs="Arial"/>
                <w:b/>
                <w:noProof/>
                <w:sz w:val="24"/>
                <w:szCs w:val="24"/>
                <w:lang w:eastAsia="en-GB"/>
              </w:rPr>
              <w:instrText xml:space="preserve"> FORMCHECKBOX </w:instrText>
            </w:r>
            <w:r w:rsidR="006951F5">
              <w:rPr>
                <w:rFonts w:cs="Arial"/>
                <w:b/>
                <w:noProof/>
                <w:sz w:val="24"/>
                <w:szCs w:val="24"/>
                <w:lang w:eastAsia="en-GB"/>
              </w:rPr>
            </w:r>
            <w:r w:rsidR="006951F5">
              <w:rPr>
                <w:rFonts w:cs="Arial"/>
                <w:b/>
                <w:noProof/>
                <w:sz w:val="24"/>
                <w:szCs w:val="24"/>
                <w:lang w:eastAsia="en-GB"/>
              </w:rPr>
              <w:fldChar w:fldCharType="separate"/>
            </w:r>
            <w:r w:rsidR="00D03748" w:rsidRPr="00650F29">
              <w:rPr>
                <w:rFonts w:cs="Arial"/>
                <w:b/>
                <w:noProof/>
                <w:sz w:val="24"/>
                <w:szCs w:val="24"/>
                <w:lang w:eastAsia="en-GB"/>
              </w:rPr>
              <w:fldChar w:fldCharType="end"/>
            </w:r>
            <w:bookmarkEnd w:id="9"/>
          </w:p>
        </w:tc>
        <w:tc>
          <w:tcPr>
            <w:tcW w:w="1842" w:type="dxa"/>
            <w:shd w:val="clear" w:color="auto" w:fill="FFFFFF"/>
          </w:tcPr>
          <w:p w:rsidR="00CB0577" w:rsidRPr="00650F29" w:rsidRDefault="00CB0577" w:rsidP="00CB0577">
            <w:pPr>
              <w:spacing w:after="0" w:line="240" w:lineRule="auto"/>
              <w:rPr>
                <w:rFonts w:cs="Arial"/>
                <w:b/>
                <w:noProof/>
                <w:lang w:eastAsia="en-GB"/>
              </w:rPr>
            </w:pPr>
          </w:p>
          <w:p w:rsidR="006C2507" w:rsidRPr="00650F29" w:rsidRDefault="006C2507" w:rsidP="00CB0577">
            <w:pPr>
              <w:spacing w:after="0" w:line="240" w:lineRule="auto"/>
              <w:rPr>
                <w:rFonts w:cs="Arial"/>
                <w:b/>
                <w:noProof/>
                <w:lang w:eastAsia="en-GB"/>
              </w:rPr>
            </w:pPr>
            <w:r w:rsidRPr="00650F29">
              <w:rPr>
                <w:rFonts w:cs="Arial"/>
                <w:b/>
                <w:noProof/>
                <w:lang w:eastAsia="en-GB"/>
              </w:rPr>
              <w:t xml:space="preserve">Other  </w:t>
            </w:r>
            <w:bookmarkStart w:id="10" w:name="Check11"/>
            <w:r w:rsidR="00D03748" w:rsidRPr="00650F29">
              <w:rPr>
                <w:rFonts w:cs="Arial"/>
                <w:b/>
                <w:noProof/>
                <w:lang w:eastAsia="en-GB"/>
              </w:rPr>
              <w:fldChar w:fldCharType="begin">
                <w:ffData>
                  <w:name w:val="Check11"/>
                  <w:enabled/>
                  <w:calcOnExit w:val="0"/>
                  <w:checkBox>
                    <w:sizeAuto/>
                    <w:default w:val="0"/>
                  </w:checkBox>
                </w:ffData>
              </w:fldChar>
            </w:r>
            <w:r w:rsidR="002A5237" w:rsidRPr="00650F29">
              <w:rPr>
                <w:rFonts w:cs="Arial"/>
                <w:b/>
                <w:noProof/>
                <w:lang w:eastAsia="en-GB"/>
              </w:rPr>
              <w:instrText xml:space="preserve"> FORMCHECKBOX </w:instrText>
            </w:r>
            <w:r w:rsidR="006951F5">
              <w:rPr>
                <w:rFonts w:cs="Arial"/>
                <w:b/>
                <w:noProof/>
                <w:lang w:eastAsia="en-GB"/>
              </w:rPr>
            </w:r>
            <w:r w:rsidR="006951F5">
              <w:rPr>
                <w:rFonts w:cs="Arial"/>
                <w:b/>
                <w:noProof/>
                <w:lang w:eastAsia="en-GB"/>
              </w:rPr>
              <w:fldChar w:fldCharType="separate"/>
            </w:r>
            <w:r w:rsidR="00D03748" w:rsidRPr="00650F29">
              <w:rPr>
                <w:rFonts w:cs="Arial"/>
                <w:b/>
                <w:noProof/>
                <w:lang w:eastAsia="en-GB"/>
              </w:rPr>
              <w:fldChar w:fldCharType="end"/>
            </w:r>
            <w:bookmarkEnd w:id="10"/>
          </w:p>
          <w:p w:rsidR="006C2507" w:rsidRPr="00650F29" w:rsidRDefault="00CB0577" w:rsidP="00CB0577">
            <w:pPr>
              <w:spacing w:after="0" w:line="240" w:lineRule="auto"/>
              <w:rPr>
                <w:rFonts w:cs="Arial"/>
                <w:b/>
                <w:noProof/>
                <w:lang w:eastAsia="en-GB"/>
              </w:rPr>
            </w:pPr>
            <w:r w:rsidRPr="00650F29">
              <w:rPr>
                <w:rFonts w:cs="Arial"/>
                <w:b/>
                <w:noProof/>
                <w:lang w:eastAsia="en-GB"/>
              </w:rPr>
              <w:t>Please specif</w:t>
            </w:r>
            <w:r w:rsidR="006C2507" w:rsidRPr="00650F29">
              <w:rPr>
                <w:rFonts w:cs="Arial"/>
                <w:b/>
                <w:noProof/>
                <w:lang w:eastAsia="en-GB"/>
              </w:rPr>
              <w:t>y</w:t>
            </w:r>
            <w:r w:rsidR="00CF18A5" w:rsidRPr="00650F29">
              <w:rPr>
                <w:rFonts w:cs="Arial"/>
                <w:b/>
                <w:noProof/>
                <w:lang w:eastAsia="en-GB"/>
              </w:rPr>
              <w:t>:</w:t>
            </w:r>
          </w:p>
          <w:p w:rsidR="00CB0577" w:rsidRPr="00650F29" w:rsidRDefault="00CB0577" w:rsidP="00CB0577">
            <w:pPr>
              <w:spacing w:after="0" w:line="240" w:lineRule="auto"/>
              <w:rPr>
                <w:rFonts w:cs="Arial"/>
                <w:b/>
                <w:noProof/>
                <w:lang w:eastAsia="en-GB"/>
              </w:rPr>
            </w:pPr>
          </w:p>
        </w:tc>
      </w:tr>
      <w:tr w:rsidR="007E04A3" w:rsidRPr="0024477D" w:rsidTr="00D3548E">
        <w:tc>
          <w:tcPr>
            <w:tcW w:w="2411" w:type="dxa"/>
            <w:shd w:val="clear" w:color="auto" w:fill="FFFFFF"/>
          </w:tcPr>
          <w:p w:rsidR="007E04A3" w:rsidRPr="00650F29" w:rsidRDefault="007E04A3" w:rsidP="00CB0577">
            <w:pPr>
              <w:spacing w:after="0" w:line="240" w:lineRule="auto"/>
              <w:rPr>
                <w:rFonts w:cs="Arial"/>
                <w:b/>
                <w:noProof/>
                <w:lang w:eastAsia="en-GB"/>
              </w:rPr>
            </w:pPr>
          </w:p>
          <w:p w:rsidR="007E04A3" w:rsidRPr="00650F29" w:rsidRDefault="002E1A78" w:rsidP="00CB0577">
            <w:pPr>
              <w:spacing w:after="0" w:line="240" w:lineRule="auto"/>
              <w:rPr>
                <w:rFonts w:cs="Arial"/>
                <w:b/>
                <w:noProof/>
                <w:lang w:eastAsia="en-GB"/>
              </w:rPr>
            </w:pPr>
            <w:r w:rsidRPr="00650F29">
              <w:rPr>
                <w:rFonts w:cs="Arial"/>
                <w:b/>
                <w:noProof/>
                <w:lang w:eastAsia="en-GB"/>
              </w:rPr>
              <w:t>Dua</w:t>
            </w:r>
            <w:r w:rsidR="007E04A3" w:rsidRPr="00650F29">
              <w:rPr>
                <w:rFonts w:cs="Arial"/>
                <w:b/>
                <w:noProof/>
                <w:lang w:eastAsia="en-GB"/>
              </w:rPr>
              <w:t>l or Multiple Heritage</w:t>
            </w:r>
            <w:r w:rsidR="00CB0577" w:rsidRPr="00650F29">
              <w:rPr>
                <w:rFonts w:cs="Arial"/>
                <w:b/>
                <w:noProof/>
                <w:lang w:eastAsia="en-GB"/>
              </w:rPr>
              <w:t>:</w:t>
            </w:r>
          </w:p>
        </w:tc>
        <w:tc>
          <w:tcPr>
            <w:tcW w:w="2126" w:type="dxa"/>
            <w:gridSpan w:val="2"/>
            <w:shd w:val="clear" w:color="auto" w:fill="FFFFFF"/>
          </w:tcPr>
          <w:p w:rsidR="007E04A3" w:rsidRPr="00650F29" w:rsidRDefault="007E04A3" w:rsidP="00CB0577">
            <w:pPr>
              <w:spacing w:after="0" w:line="240" w:lineRule="auto"/>
              <w:rPr>
                <w:rFonts w:cs="Arial"/>
                <w:b/>
                <w:noProof/>
                <w:lang w:eastAsia="en-GB"/>
              </w:rPr>
            </w:pPr>
          </w:p>
          <w:p w:rsidR="007E04A3" w:rsidRPr="00650F29" w:rsidRDefault="007E04A3" w:rsidP="002A5237">
            <w:pPr>
              <w:spacing w:after="0" w:line="240" w:lineRule="auto"/>
              <w:rPr>
                <w:rFonts w:cs="Arial"/>
                <w:b/>
                <w:noProof/>
                <w:lang w:eastAsia="en-GB"/>
              </w:rPr>
            </w:pPr>
            <w:r w:rsidRPr="00650F29">
              <w:rPr>
                <w:rFonts w:cs="Arial"/>
                <w:b/>
                <w:noProof/>
                <w:lang w:eastAsia="en-GB"/>
              </w:rPr>
              <w:t xml:space="preserve">White and Asian </w:t>
            </w:r>
            <w:bookmarkStart w:id="11" w:name="Check12"/>
            <w:r w:rsidR="00D03748" w:rsidRPr="00650F29">
              <w:rPr>
                <w:rFonts w:cs="Arial"/>
                <w:b/>
                <w:noProof/>
                <w:sz w:val="24"/>
                <w:szCs w:val="24"/>
                <w:lang w:eastAsia="en-GB"/>
              </w:rPr>
              <w:fldChar w:fldCharType="begin">
                <w:ffData>
                  <w:name w:val="Check12"/>
                  <w:enabled/>
                  <w:calcOnExit w:val="0"/>
                  <w:checkBox>
                    <w:sizeAuto/>
                    <w:default w:val="0"/>
                  </w:checkBox>
                </w:ffData>
              </w:fldChar>
            </w:r>
            <w:r w:rsidR="002A5237" w:rsidRPr="00650F29">
              <w:rPr>
                <w:rFonts w:cs="Arial"/>
                <w:b/>
                <w:noProof/>
                <w:sz w:val="24"/>
                <w:szCs w:val="24"/>
                <w:lang w:eastAsia="en-GB"/>
              </w:rPr>
              <w:instrText xml:space="preserve"> FORMCHECKBOX </w:instrText>
            </w:r>
            <w:r w:rsidR="006951F5">
              <w:rPr>
                <w:rFonts w:cs="Arial"/>
                <w:b/>
                <w:noProof/>
                <w:sz w:val="24"/>
                <w:szCs w:val="24"/>
                <w:lang w:eastAsia="en-GB"/>
              </w:rPr>
            </w:r>
            <w:r w:rsidR="006951F5">
              <w:rPr>
                <w:rFonts w:cs="Arial"/>
                <w:b/>
                <w:noProof/>
                <w:sz w:val="24"/>
                <w:szCs w:val="24"/>
                <w:lang w:eastAsia="en-GB"/>
              </w:rPr>
              <w:fldChar w:fldCharType="separate"/>
            </w:r>
            <w:r w:rsidR="00D03748" w:rsidRPr="00650F29">
              <w:rPr>
                <w:rFonts w:cs="Arial"/>
                <w:b/>
                <w:noProof/>
                <w:sz w:val="24"/>
                <w:szCs w:val="24"/>
                <w:lang w:eastAsia="en-GB"/>
              </w:rPr>
              <w:fldChar w:fldCharType="end"/>
            </w:r>
            <w:bookmarkEnd w:id="11"/>
          </w:p>
        </w:tc>
        <w:tc>
          <w:tcPr>
            <w:tcW w:w="1843" w:type="dxa"/>
            <w:gridSpan w:val="2"/>
            <w:shd w:val="clear" w:color="auto" w:fill="FFFFFF"/>
          </w:tcPr>
          <w:p w:rsidR="00CB0577" w:rsidRPr="00650F29" w:rsidRDefault="00CB0577" w:rsidP="00CB0577">
            <w:pPr>
              <w:spacing w:after="0" w:line="240" w:lineRule="auto"/>
              <w:rPr>
                <w:rFonts w:cs="Arial"/>
                <w:b/>
                <w:noProof/>
                <w:lang w:eastAsia="en-GB"/>
              </w:rPr>
            </w:pPr>
          </w:p>
          <w:p w:rsidR="00CB0577" w:rsidRPr="00650F29" w:rsidRDefault="00CB0577" w:rsidP="002A5237">
            <w:pPr>
              <w:spacing w:after="0" w:line="240" w:lineRule="auto"/>
              <w:rPr>
                <w:rFonts w:cs="Arial"/>
                <w:b/>
                <w:noProof/>
                <w:lang w:eastAsia="en-GB"/>
              </w:rPr>
            </w:pPr>
            <w:r w:rsidRPr="00650F29">
              <w:rPr>
                <w:rFonts w:cs="Arial"/>
                <w:b/>
                <w:noProof/>
                <w:lang w:eastAsia="en-GB"/>
              </w:rPr>
              <w:t xml:space="preserve">White and Black African   </w:t>
            </w:r>
            <w:bookmarkStart w:id="12" w:name="Check13"/>
            <w:r w:rsidR="00D03748" w:rsidRPr="00650F29">
              <w:rPr>
                <w:rFonts w:cs="Arial"/>
                <w:b/>
                <w:noProof/>
                <w:sz w:val="24"/>
                <w:szCs w:val="24"/>
                <w:lang w:eastAsia="en-GB"/>
              </w:rPr>
              <w:fldChar w:fldCharType="begin">
                <w:ffData>
                  <w:name w:val="Check13"/>
                  <w:enabled/>
                  <w:calcOnExit w:val="0"/>
                  <w:checkBox>
                    <w:sizeAuto/>
                    <w:default w:val="0"/>
                  </w:checkBox>
                </w:ffData>
              </w:fldChar>
            </w:r>
            <w:r w:rsidR="002A5237" w:rsidRPr="00650F29">
              <w:rPr>
                <w:rFonts w:cs="Arial"/>
                <w:b/>
                <w:noProof/>
                <w:sz w:val="24"/>
                <w:szCs w:val="24"/>
                <w:lang w:eastAsia="en-GB"/>
              </w:rPr>
              <w:instrText xml:space="preserve"> FORMCHECKBOX </w:instrText>
            </w:r>
            <w:r w:rsidR="006951F5">
              <w:rPr>
                <w:rFonts w:cs="Arial"/>
                <w:b/>
                <w:noProof/>
                <w:sz w:val="24"/>
                <w:szCs w:val="24"/>
                <w:lang w:eastAsia="en-GB"/>
              </w:rPr>
            </w:r>
            <w:r w:rsidR="006951F5">
              <w:rPr>
                <w:rFonts w:cs="Arial"/>
                <w:b/>
                <w:noProof/>
                <w:sz w:val="24"/>
                <w:szCs w:val="24"/>
                <w:lang w:eastAsia="en-GB"/>
              </w:rPr>
              <w:fldChar w:fldCharType="separate"/>
            </w:r>
            <w:r w:rsidR="00D03748" w:rsidRPr="00650F29">
              <w:rPr>
                <w:rFonts w:cs="Arial"/>
                <w:b/>
                <w:noProof/>
                <w:sz w:val="24"/>
                <w:szCs w:val="24"/>
                <w:lang w:eastAsia="en-GB"/>
              </w:rPr>
              <w:fldChar w:fldCharType="end"/>
            </w:r>
            <w:bookmarkEnd w:id="12"/>
          </w:p>
        </w:tc>
        <w:tc>
          <w:tcPr>
            <w:tcW w:w="1843" w:type="dxa"/>
            <w:shd w:val="clear" w:color="auto" w:fill="FFFFFF"/>
          </w:tcPr>
          <w:p w:rsidR="00CB0577" w:rsidRPr="00650F29" w:rsidRDefault="00CB0577" w:rsidP="00CB0577">
            <w:pPr>
              <w:spacing w:after="0" w:line="240" w:lineRule="auto"/>
              <w:rPr>
                <w:rFonts w:cs="Arial"/>
                <w:b/>
                <w:noProof/>
                <w:lang w:eastAsia="en-GB"/>
              </w:rPr>
            </w:pPr>
          </w:p>
          <w:p w:rsidR="007E04A3" w:rsidRPr="00650F29" w:rsidRDefault="00CB0577" w:rsidP="002A5237">
            <w:pPr>
              <w:spacing w:after="0" w:line="240" w:lineRule="auto"/>
              <w:rPr>
                <w:rFonts w:cs="Arial"/>
                <w:b/>
                <w:noProof/>
                <w:lang w:eastAsia="en-GB"/>
              </w:rPr>
            </w:pPr>
            <w:r w:rsidRPr="00650F29">
              <w:rPr>
                <w:rFonts w:cs="Arial"/>
                <w:b/>
                <w:noProof/>
                <w:lang w:eastAsia="en-GB"/>
              </w:rPr>
              <w:t xml:space="preserve">White and Black Caribbean </w:t>
            </w:r>
            <w:bookmarkStart w:id="13" w:name="Check14"/>
            <w:r w:rsidR="00D03748" w:rsidRPr="00650F29">
              <w:rPr>
                <w:rFonts w:cs="Arial"/>
                <w:b/>
                <w:noProof/>
                <w:sz w:val="24"/>
                <w:szCs w:val="24"/>
                <w:lang w:eastAsia="en-GB"/>
              </w:rPr>
              <w:fldChar w:fldCharType="begin">
                <w:ffData>
                  <w:name w:val="Check14"/>
                  <w:enabled/>
                  <w:calcOnExit w:val="0"/>
                  <w:checkBox>
                    <w:sizeAuto/>
                    <w:default w:val="0"/>
                  </w:checkBox>
                </w:ffData>
              </w:fldChar>
            </w:r>
            <w:r w:rsidR="002A5237" w:rsidRPr="00650F29">
              <w:rPr>
                <w:rFonts w:cs="Arial"/>
                <w:b/>
                <w:noProof/>
                <w:sz w:val="24"/>
                <w:szCs w:val="24"/>
                <w:lang w:eastAsia="en-GB"/>
              </w:rPr>
              <w:instrText xml:space="preserve"> FORMCHECKBOX </w:instrText>
            </w:r>
            <w:r w:rsidR="006951F5">
              <w:rPr>
                <w:rFonts w:cs="Arial"/>
                <w:b/>
                <w:noProof/>
                <w:sz w:val="24"/>
                <w:szCs w:val="24"/>
                <w:lang w:eastAsia="en-GB"/>
              </w:rPr>
            </w:r>
            <w:r w:rsidR="006951F5">
              <w:rPr>
                <w:rFonts w:cs="Arial"/>
                <w:b/>
                <w:noProof/>
                <w:sz w:val="24"/>
                <w:szCs w:val="24"/>
                <w:lang w:eastAsia="en-GB"/>
              </w:rPr>
              <w:fldChar w:fldCharType="separate"/>
            </w:r>
            <w:r w:rsidR="00D03748" w:rsidRPr="00650F29">
              <w:rPr>
                <w:rFonts w:cs="Arial"/>
                <w:b/>
                <w:noProof/>
                <w:sz w:val="24"/>
                <w:szCs w:val="24"/>
                <w:lang w:eastAsia="en-GB"/>
              </w:rPr>
              <w:fldChar w:fldCharType="end"/>
            </w:r>
            <w:bookmarkEnd w:id="13"/>
          </w:p>
        </w:tc>
        <w:tc>
          <w:tcPr>
            <w:tcW w:w="1842" w:type="dxa"/>
            <w:shd w:val="clear" w:color="auto" w:fill="FFFFFF"/>
          </w:tcPr>
          <w:p w:rsidR="00CB0577" w:rsidRPr="00650F29" w:rsidRDefault="00CB0577" w:rsidP="00CB0577">
            <w:pPr>
              <w:spacing w:after="0" w:line="240" w:lineRule="auto"/>
              <w:rPr>
                <w:rFonts w:cs="Arial"/>
                <w:b/>
                <w:noProof/>
                <w:lang w:eastAsia="en-GB"/>
              </w:rPr>
            </w:pPr>
          </w:p>
          <w:p w:rsidR="007E04A3" w:rsidRPr="00650F29" w:rsidRDefault="00CB0577" w:rsidP="00CB0577">
            <w:pPr>
              <w:spacing w:after="0" w:line="240" w:lineRule="auto"/>
              <w:rPr>
                <w:rFonts w:cs="Arial"/>
                <w:b/>
                <w:noProof/>
                <w:sz w:val="24"/>
                <w:szCs w:val="24"/>
                <w:lang w:eastAsia="en-GB"/>
              </w:rPr>
            </w:pPr>
            <w:r w:rsidRPr="00650F29">
              <w:rPr>
                <w:rFonts w:cs="Arial"/>
                <w:b/>
                <w:noProof/>
                <w:lang w:eastAsia="en-GB"/>
              </w:rPr>
              <w:t>Any other dual or mul</w:t>
            </w:r>
            <w:del w:id="14" w:author="Dee Loryman" w:date="2017-03-20T09:59:00Z">
              <w:r w:rsidRPr="00650F29" w:rsidDel="00BF161F">
                <w:rPr>
                  <w:rFonts w:cs="Arial"/>
                  <w:b/>
                  <w:noProof/>
                  <w:lang w:eastAsia="en-GB"/>
                </w:rPr>
                <w:delText>i</w:delText>
              </w:r>
            </w:del>
            <w:r w:rsidRPr="00650F29">
              <w:rPr>
                <w:rFonts w:cs="Arial"/>
                <w:b/>
                <w:noProof/>
                <w:lang w:eastAsia="en-GB"/>
              </w:rPr>
              <w:t>t</w:t>
            </w:r>
            <w:ins w:id="15" w:author="Dee Loryman" w:date="2017-03-20T09:59:00Z">
              <w:r w:rsidR="00BF161F">
                <w:rPr>
                  <w:rFonts w:cs="Arial"/>
                  <w:b/>
                  <w:noProof/>
                  <w:lang w:eastAsia="en-GB"/>
                </w:rPr>
                <w:t>i</w:t>
              </w:r>
            </w:ins>
            <w:r w:rsidRPr="00650F29">
              <w:rPr>
                <w:rFonts w:cs="Arial"/>
                <w:b/>
                <w:noProof/>
                <w:lang w:eastAsia="en-GB"/>
              </w:rPr>
              <w:t>ple heri</w:t>
            </w:r>
            <w:r w:rsidR="0024477D" w:rsidRPr="00650F29">
              <w:rPr>
                <w:rFonts w:cs="Arial"/>
                <w:b/>
                <w:noProof/>
                <w:lang w:eastAsia="en-GB"/>
              </w:rPr>
              <w:t>t</w:t>
            </w:r>
            <w:r w:rsidRPr="00650F29">
              <w:rPr>
                <w:rFonts w:cs="Arial"/>
                <w:b/>
                <w:noProof/>
                <w:lang w:eastAsia="en-GB"/>
              </w:rPr>
              <w:t xml:space="preserve">age </w:t>
            </w:r>
            <w:bookmarkStart w:id="16" w:name="Check15"/>
            <w:r w:rsidR="00D03748" w:rsidRPr="00650F29">
              <w:rPr>
                <w:rFonts w:cs="Arial"/>
                <w:b/>
                <w:noProof/>
                <w:sz w:val="24"/>
                <w:szCs w:val="24"/>
                <w:lang w:eastAsia="en-GB"/>
              </w:rPr>
              <w:fldChar w:fldCharType="begin">
                <w:ffData>
                  <w:name w:val="Check15"/>
                  <w:enabled/>
                  <w:calcOnExit w:val="0"/>
                  <w:checkBox>
                    <w:sizeAuto/>
                    <w:default w:val="0"/>
                  </w:checkBox>
                </w:ffData>
              </w:fldChar>
            </w:r>
            <w:r w:rsidR="002A5237" w:rsidRPr="00650F29">
              <w:rPr>
                <w:rFonts w:cs="Arial"/>
                <w:b/>
                <w:noProof/>
                <w:sz w:val="24"/>
                <w:szCs w:val="24"/>
                <w:lang w:eastAsia="en-GB"/>
              </w:rPr>
              <w:instrText xml:space="preserve"> FORMCHECKBOX </w:instrText>
            </w:r>
            <w:r w:rsidR="006951F5">
              <w:rPr>
                <w:rFonts w:cs="Arial"/>
                <w:b/>
                <w:noProof/>
                <w:sz w:val="24"/>
                <w:szCs w:val="24"/>
                <w:lang w:eastAsia="en-GB"/>
              </w:rPr>
            </w:r>
            <w:r w:rsidR="006951F5">
              <w:rPr>
                <w:rFonts w:cs="Arial"/>
                <w:b/>
                <w:noProof/>
                <w:sz w:val="24"/>
                <w:szCs w:val="24"/>
                <w:lang w:eastAsia="en-GB"/>
              </w:rPr>
              <w:fldChar w:fldCharType="separate"/>
            </w:r>
            <w:r w:rsidR="00D03748" w:rsidRPr="00650F29">
              <w:rPr>
                <w:rFonts w:cs="Arial"/>
                <w:b/>
                <w:noProof/>
                <w:sz w:val="24"/>
                <w:szCs w:val="24"/>
                <w:lang w:eastAsia="en-GB"/>
              </w:rPr>
              <w:fldChar w:fldCharType="end"/>
            </w:r>
            <w:bookmarkEnd w:id="16"/>
          </w:p>
          <w:p w:rsidR="00CB0577" w:rsidRPr="00650F29" w:rsidRDefault="00CB0577" w:rsidP="00CB0577">
            <w:pPr>
              <w:spacing w:after="0" w:line="240" w:lineRule="auto"/>
              <w:rPr>
                <w:rFonts w:cs="Arial"/>
                <w:b/>
                <w:noProof/>
                <w:lang w:eastAsia="en-GB"/>
              </w:rPr>
            </w:pPr>
            <w:r w:rsidRPr="00650F29">
              <w:rPr>
                <w:rFonts w:cs="Arial"/>
                <w:b/>
                <w:noProof/>
                <w:lang w:eastAsia="en-GB"/>
              </w:rPr>
              <w:t>Please specify</w:t>
            </w:r>
          </w:p>
          <w:p w:rsidR="00ED2E18" w:rsidRPr="00650F29" w:rsidRDefault="00ED2E18" w:rsidP="00CB0577">
            <w:pPr>
              <w:spacing w:after="0" w:line="240" w:lineRule="auto"/>
              <w:rPr>
                <w:rFonts w:cs="Arial"/>
                <w:b/>
                <w:noProof/>
                <w:lang w:eastAsia="en-GB"/>
              </w:rPr>
            </w:pPr>
          </w:p>
          <w:p w:rsidR="00CB0577" w:rsidRPr="00650F29" w:rsidRDefault="00CB0577" w:rsidP="00CB0577">
            <w:pPr>
              <w:spacing w:after="0" w:line="240" w:lineRule="auto"/>
              <w:rPr>
                <w:rFonts w:cs="Arial"/>
                <w:b/>
                <w:noProof/>
                <w:lang w:eastAsia="en-GB"/>
              </w:rPr>
            </w:pPr>
          </w:p>
        </w:tc>
      </w:tr>
      <w:tr w:rsidR="00CB0577" w:rsidRPr="0024477D" w:rsidTr="00D3548E">
        <w:tc>
          <w:tcPr>
            <w:tcW w:w="2411" w:type="dxa"/>
            <w:shd w:val="clear" w:color="auto" w:fill="FFFFFF"/>
          </w:tcPr>
          <w:p w:rsidR="00CB0577" w:rsidRPr="00650F29" w:rsidRDefault="00CB0577" w:rsidP="00CB0577">
            <w:pPr>
              <w:spacing w:after="0" w:line="240" w:lineRule="auto"/>
              <w:rPr>
                <w:rFonts w:cs="Arial"/>
                <w:b/>
                <w:noProof/>
                <w:lang w:eastAsia="en-GB"/>
              </w:rPr>
            </w:pPr>
          </w:p>
          <w:p w:rsidR="00CB0577" w:rsidRPr="00650F29" w:rsidRDefault="00CB0577" w:rsidP="00CB0577">
            <w:pPr>
              <w:spacing w:after="0" w:line="240" w:lineRule="auto"/>
              <w:rPr>
                <w:rFonts w:cs="Arial"/>
                <w:b/>
                <w:noProof/>
                <w:lang w:eastAsia="en-GB"/>
              </w:rPr>
            </w:pPr>
            <w:r w:rsidRPr="00650F29">
              <w:rPr>
                <w:rFonts w:cs="Arial"/>
                <w:b/>
                <w:noProof/>
                <w:lang w:eastAsia="en-GB"/>
              </w:rPr>
              <w:t>Chinese or Other Ethnic Group:</w:t>
            </w:r>
          </w:p>
        </w:tc>
        <w:tc>
          <w:tcPr>
            <w:tcW w:w="2126" w:type="dxa"/>
            <w:gridSpan w:val="2"/>
            <w:shd w:val="clear" w:color="auto" w:fill="FFFFFF"/>
          </w:tcPr>
          <w:p w:rsidR="00CB0577" w:rsidRPr="00650F29" w:rsidRDefault="00CB0577" w:rsidP="00CB0577">
            <w:pPr>
              <w:spacing w:after="0" w:line="240" w:lineRule="auto"/>
              <w:rPr>
                <w:rFonts w:cs="Arial"/>
                <w:b/>
                <w:noProof/>
                <w:lang w:eastAsia="en-GB"/>
              </w:rPr>
            </w:pPr>
          </w:p>
          <w:p w:rsidR="00CB0577" w:rsidRPr="00650F29" w:rsidRDefault="00CB0577" w:rsidP="00CB0577">
            <w:pPr>
              <w:spacing w:after="0" w:line="240" w:lineRule="auto"/>
              <w:rPr>
                <w:rFonts w:cs="Arial"/>
                <w:b/>
                <w:noProof/>
                <w:lang w:eastAsia="en-GB"/>
              </w:rPr>
            </w:pPr>
            <w:r w:rsidRPr="00650F29">
              <w:rPr>
                <w:rFonts w:cs="Arial"/>
                <w:b/>
                <w:noProof/>
                <w:lang w:eastAsia="en-GB"/>
              </w:rPr>
              <w:t xml:space="preserve">Chinese  </w:t>
            </w:r>
            <w:bookmarkStart w:id="17" w:name="Check16"/>
            <w:r w:rsidR="00D03748" w:rsidRPr="00650F29">
              <w:rPr>
                <w:rFonts w:cs="Arial"/>
                <w:b/>
                <w:noProof/>
                <w:sz w:val="24"/>
                <w:szCs w:val="24"/>
                <w:lang w:eastAsia="en-GB"/>
              </w:rPr>
              <w:fldChar w:fldCharType="begin">
                <w:ffData>
                  <w:name w:val="Check16"/>
                  <w:enabled/>
                  <w:calcOnExit w:val="0"/>
                  <w:checkBox>
                    <w:sizeAuto/>
                    <w:default w:val="0"/>
                  </w:checkBox>
                </w:ffData>
              </w:fldChar>
            </w:r>
            <w:r w:rsidR="002A5237" w:rsidRPr="00650F29">
              <w:rPr>
                <w:rFonts w:cs="Arial"/>
                <w:b/>
                <w:noProof/>
                <w:sz w:val="24"/>
                <w:szCs w:val="24"/>
                <w:lang w:eastAsia="en-GB"/>
              </w:rPr>
              <w:instrText xml:space="preserve"> FORMCHECKBOX </w:instrText>
            </w:r>
            <w:r w:rsidR="006951F5">
              <w:rPr>
                <w:rFonts w:cs="Arial"/>
                <w:b/>
                <w:noProof/>
                <w:sz w:val="24"/>
                <w:szCs w:val="24"/>
                <w:lang w:eastAsia="en-GB"/>
              </w:rPr>
            </w:r>
            <w:r w:rsidR="006951F5">
              <w:rPr>
                <w:rFonts w:cs="Arial"/>
                <w:b/>
                <w:noProof/>
                <w:sz w:val="24"/>
                <w:szCs w:val="24"/>
                <w:lang w:eastAsia="en-GB"/>
              </w:rPr>
              <w:fldChar w:fldCharType="separate"/>
            </w:r>
            <w:r w:rsidR="00D03748" w:rsidRPr="00650F29">
              <w:rPr>
                <w:rFonts w:cs="Arial"/>
                <w:b/>
                <w:noProof/>
                <w:sz w:val="24"/>
                <w:szCs w:val="24"/>
                <w:lang w:eastAsia="en-GB"/>
              </w:rPr>
              <w:fldChar w:fldCharType="end"/>
            </w:r>
            <w:bookmarkEnd w:id="17"/>
          </w:p>
          <w:p w:rsidR="00CB0577" w:rsidRPr="00650F29" w:rsidRDefault="00CB0577" w:rsidP="00CB0577">
            <w:pPr>
              <w:spacing w:after="0" w:line="240" w:lineRule="auto"/>
              <w:rPr>
                <w:rFonts w:cs="Arial"/>
                <w:b/>
                <w:noProof/>
                <w:lang w:eastAsia="en-GB"/>
              </w:rPr>
            </w:pPr>
          </w:p>
        </w:tc>
        <w:tc>
          <w:tcPr>
            <w:tcW w:w="1843" w:type="dxa"/>
            <w:gridSpan w:val="2"/>
            <w:shd w:val="clear" w:color="auto" w:fill="FFFFFF"/>
          </w:tcPr>
          <w:p w:rsidR="00CB0577" w:rsidRPr="00650F29" w:rsidRDefault="00CB0577" w:rsidP="00CB0577">
            <w:pPr>
              <w:spacing w:after="0" w:line="240" w:lineRule="auto"/>
              <w:rPr>
                <w:rFonts w:cs="Arial"/>
                <w:b/>
                <w:noProof/>
                <w:lang w:eastAsia="en-GB"/>
              </w:rPr>
            </w:pPr>
          </w:p>
          <w:p w:rsidR="00CB0577" w:rsidRPr="00650F29" w:rsidRDefault="00CB0577" w:rsidP="00CB0577">
            <w:pPr>
              <w:spacing w:after="0" w:line="240" w:lineRule="auto"/>
              <w:rPr>
                <w:rFonts w:cs="Arial"/>
                <w:b/>
                <w:noProof/>
                <w:sz w:val="24"/>
                <w:szCs w:val="24"/>
                <w:lang w:eastAsia="en-GB"/>
              </w:rPr>
            </w:pPr>
            <w:r w:rsidRPr="00650F29">
              <w:rPr>
                <w:rFonts w:cs="Arial"/>
                <w:b/>
                <w:noProof/>
                <w:lang w:eastAsia="en-GB"/>
              </w:rPr>
              <w:t xml:space="preserve">Any other Ethic Background </w:t>
            </w:r>
            <w:bookmarkStart w:id="18" w:name="Check17"/>
            <w:r w:rsidR="00D03748" w:rsidRPr="00650F29">
              <w:rPr>
                <w:rFonts w:cs="Arial"/>
                <w:b/>
                <w:noProof/>
                <w:sz w:val="24"/>
                <w:szCs w:val="24"/>
                <w:lang w:eastAsia="en-GB"/>
              </w:rPr>
              <w:fldChar w:fldCharType="begin">
                <w:ffData>
                  <w:name w:val="Check17"/>
                  <w:enabled/>
                  <w:calcOnExit w:val="0"/>
                  <w:checkBox>
                    <w:sizeAuto/>
                    <w:default w:val="0"/>
                  </w:checkBox>
                </w:ffData>
              </w:fldChar>
            </w:r>
            <w:r w:rsidR="002A5237" w:rsidRPr="00650F29">
              <w:rPr>
                <w:rFonts w:cs="Arial"/>
                <w:b/>
                <w:noProof/>
                <w:sz w:val="24"/>
                <w:szCs w:val="24"/>
                <w:lang w:eastAsia="en-GB"/>
              </w:rPr>
              <w:instrText xml:space="preserve"> FORMCHECKBOX </w:instrText>
            </w:r>
            <w:r w:rsidR="006951F5">
              <w:rPr>
                <w:rFonts w:cs="Arial"/>
                <w:b/>
                <w:noProof/>
                <w:sz w:val="24"/>
                <w:szCs w:val="24"/>
                <w:lang w:eastAsia="en-GB"/>
              </w:rPr>
            </w:r>
            <w:r w:rsidR="006951F5">
              <w:rPr>
                <w:rFonts w:cs="Arial"/>
                <w:b/>
                <w:noProof/>
                <w:sz w:val="24"/>
                <w:szCs w:val="24"/>
                <w:lang w:eastAsia="en-GB"/>
              </w:rPr>
              <w:fldChar w:fldCharType="separate"/>
            </w:r>
            <w:r w:rsidR="00D03748" w:rsidRPr="00650F29">
              <w:rPr>
                <w:rFonts w:cs="Arial"/>
                <w:b/>
                <w:noProof/>
                <w:sz w:val="24"/>
                <w:szCs w:val="24"/>
                <w:lang w:eastAsia="en-GB"/>
              </w:rPr>
              <w:fldChar w:fldCharType="end"/>
            </w:r>
            <w:bookmarkEnd w:id="18"/>
          </w:p>
          <w:p w:rsidR="00CB0577" w:rsidRPr="00650F29" w:rsidRDefault="00CB0577" w:rsidP="00CF18A5">
            <w:pPr>
              <w:spacing w:after="0" w:line="240" w:lineRule="auto"/>
              <w:rPr>
                <w:rFonts w:cs="Arial"/>
                <w:b/>
                <w:noProof/>
                <w:lang w:eastAsia="en-GB"/>
              </w:rPr>
            </w:pPr>
          </w:p>
        </w:tc>
        <w:tc>
          <w:tcPr>
            <w:tcW w:w="1843" w:type="dxa"/>
            <w:shd w:val="clear" w:color="auto" w:fill="FFFFFF"/>
          </w:tcPr>
          <w:p w:rsidR="00CF18A5" w:rsidRPr="00CF18A5" w:rsidRDefault="00CF18A5" w:rsidP="00CF18A5">
            <w:pPr>
              <w:spacing w:after="0" w:line="240" w:lineRule="auto"/>
              <w:rPr>
                <w:rFonts w:cs="Arial"/>
                <w:b/>
                <w:noProof/>
                <w:lang w:eastAsia="en-GB"/>
              </w:rPr>
            </w:pPr>
            <w:r w:rsidRPr="00CF18A5">
              <w:rPr>
                <w:rFonts w:cs="Arial"/>
                <w:b/>
                <w:noProof/>
                <w:lang w:eastAsia="en-GB"/>
              </w:rPr>
              <w:t>Please specify</w:t>
            </w:r>
          </w:p>
          <w:p w:rsidR="00CB0577" w:rsidRPr="00650F29" w:rsidRDefault="00CB0577" w:rsidP="00CB0577">
            <w:pPr>
              <w:spacing w:after="0" w:line="240" w:lineRule="auto"/>
              <w:rPr>
                <w:rFonts w:cs="Arial"/>
                <w:b/>
                <w:noProof/>
                <w:lang w:eastAsia="en-GB"/>
              </w:rPr>
            </w:pPr>
          </w:p>
        </w:tc>
        <w:tc>
          <w:tcPr>
            <w:tcW w:w="1842" w:type="dxa"/>
            <w:shd w:val="clear" w:color="auto" w:fill="FFFFFF"/>
          </w:tcPr>
          <w:p w:rsidR="00CB0577" w:rsidRPr="00650F29" w:rsidRDefault="00CF18A5" w:rsidP="00CB0577">
            <w:pPr>
              <w:spacing w:after="0" w:line="240" w:lineRule="auto"/>
              <w:rPr>
                <w:rFonts w:cs="Arial"/>
                <w:b/>
                <w:noProof/>
                <w:lang w:eastAsia="en-GB"/>
              </w:rPr>
            </w:pPr>
            <w:r w:rsidRPr="00650F29">
              <w:rPr>
                <w:rFonts w:cs="Arial"/>
                <w:b/>
                <w:noProof/>
                <w:lang w:eastAsia="en-GB"/>
              </w:rPr>
              <w:t>I do not wish to disclose</w:t>
            </w:r>
          </w:p>
          <w:p w:rsidR="00CF18A5" w:rsidRPr="00650F29" w:rsidRDefault="00CF18A5" w:rsidP="00CB0577">
            <w:pPr>
              <w:spacing w:after="0" w:line="240" w:lineRule="auto"/>
              <w:rPr>
                <w:rFonts w:cs="Arial"/>
                <w:b/>
                <w:noProof/>
                <w:lang w:eastAsia="en-GB"/>
              </w:rPr>
            </w:pPr>
            <w:r w:rsidRPr="00CF18A5">
              <w:rPr>
                <w:rFonts w:cs="Arial"/>
                <w:b/>
                <w:noProof/>
                <w:sz w:val="24"/>
                <w:szCs w:val="24"/>
                <w:lang w:eastAsia="en-GB"/>
              </w:rPr>
              <w:fldChar w:fldCharType="begin">
                <w:ffData>
                  <w:name w:val="Check15"/>
                  <w:enabled/>
                  <w:calcOnExit w:val="0"/>
                  <w:checkBox>
                    <w:sizeAuto/>
                    <w:default w:val="0"/>
                  </w:checkBox>
                </w:ffData>
              </w:fldChar>
            </w:r>
            <w:r w:rsidRPr="00CF18A5">
              <w:rPr>
                <w:rFonts w:cs="Arial"/>
                <w:b/>
                <w:noProof/>
                <w:sz w:val="24"/>
                <w:szCs w:val="24"/>
                <w:lang w:eastAsia="en-GB"/>
              </w:rPr>
              <w:instrText xml:space="preserve"> FORMCHECKBOX </w:instrText>
            </w:r>
            <w:r w:rsidR="006951F5">
              <w:rPr>
                <w:rFonts w:cs="Arial"/>
                <w:b/>
                <w:noProof/>
                <w:sz w:val="24"/>
                <w:szCs w:val="24"/>
                <w:lang w:eastAsia="en-GB"/>
              </w:rPr>
            </w:r>
            <w:r w:rsidR="006951F5">
              <w:rPr>
                <w:rFonts w:cs="Arial"/>
                <w:b/>
                <w:noProof/>
                <w:sz w:val="24"/>
                <w:szCs w:val="24"/>
                <w:lang w:eastAsia="en-GB"/>
              </w:rPr>
              <w:fldChar w:fldCharType="separate"/>
            </w:r>
            <w:r w:rsidRPr="00CF18A5">
              <w:rPr>
                <w:rFonts w:cs="Arial"/>
                <w:b/>
                <w:noProof/>
                <w:sz w:val="24"/>
                <w:szCs w:val="24"/>
                <w:lang w:eastAsia="en-GB"/>
              </w:rPr>
              <w:fldChar w:fldCharType="end"/>
            </w:r>
          </w:p>
          <w:p w:rsidR="00CF18A5" w:rsidRPr="00650F29" w:rsidRDefault="00CF18A5" w:rsidP="00CB0577">
            <w:pPr>
              <w:spacing w:after="0" w:line="240" w:lineRule="auto"/>
              <w:rPr>
                <w:rFonts w:cs="Arial"/>
                <w:b/>
                <w:noProof/>
                <w:lang w:eastAsia="en-GB"/>
              </w:rPr>
            </w:pPr>
          </w:p>
        </w:tc>
      </w:tr>
    </w:tbl>
    <w:p w:rsidR="00CF18A5" w:rsidRDefault="00CF18A5"/>
    <w:p w:rsidR="00650F29" w:rsidRDefault="00650F29"/>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2628"/>
        <w:gridCol w:w="2311"/>
        <w:gridCol w:w="2310"/>
        <w:gridCol w:w="2816"/>
      </w:tblGrid>
      <w:tr w:rsidR="008C3308" w:rsidTr="00AE4E44">
        <w:tc>
          <w:tcPr>
            <w:tcW w:w="10065" w:type="dxa"/>
            <w:gridSpan w:val="4"/>
            <w:tcBorders>
              <w:bottom w:val="single" w:sz="4" w:space="0" w:color="000000"/>
            </w:tcBorders>
            <w:shd w:val="clear" w:color="auto" w:fill="E5DFEC"/>
          </w:tcPr>
          <w:p w:rsidR="008C3308" w:rsidRDefault="008C3308" w:rsidP="00F8481F">
            <w:pPr>
              <w:spacing w:after="0" w:line="240" w:lineRule="auto"/>
              <w:rPr>
                <w:b/>
                <w:sz w:val="24"/>
                <w:szCs w:val="24"/>
              </w:rPr>
            </w:pPr>
            <w:r w:rsidRPr="00DE01EF">
              <w:rPr>
                <w:b/>
                <w:sz w:val="24"/>
                <w:szCs w:val="24"/>
              </w:rPr>
              <w:lastRenderedPageBreak/>
              <w:t>Monitoring Disability</w:t>
            </w:r>
            <w:r>
              <w:rPr>
                <w:b/>
                <w:sz w:val="24"/>
                <w:szCs w:val="24"/>
              </w:rPr>
              <w:t>:</w:t>
            </w:r>
          </w:p>
          <w:p w:rsidR="008C3308" w:rsidRPr="00CF18A5" w:rsidRDefault="008C3308" w:rsidP="00F8481F">
            <w:pPr>
              <w:spacing w:after="0" w:line="240" w:lineRule="auto"/>
            </w:pPr>
            <w:r w:rsidRPr="00CF18A5">
              <w:t>Do you consider yourself to have a disability as defined in the Equalities Act 2010?  The Act defines disability as: “a physical or mental impairment which has a substantial and long-term effect on a person’s ability to carry out normal day to day activities”.  Please mark with an “x”</w:t>
            </w:r>
          </w:p>
        </w:tc>
      </w:tr>
      <w:tr w:rsidR="008C3308" w:rsidTr="00F8481F">
        <w:tc>
          <w:tcPr>
            <w:tcW w:w="10065" w:type="dxa"/>
            <w:gridSpan w:val="4"/>
            <w:shd w:val="clear" w:color="auto" w:fill="FFFFFF"/>
          </w:tcPr>
          <w:p w:rsidR="008C3308" w:rsidRDefault="008C3308" w:rsidP="00F8481F">
            <w:pPr>
              <w:spacing w:after="0" w:line="240" w:lineRule="auto"/>
              <w:rPr>
                <w:b/>
                <w:sz w:val="24"/>
                <w:szCs w:val="24"/>
              </w:rPr>
            </w:pPr>
          </w:p>
          <w:p w:rsidR="008C3308" w:rsidRPr="00650F29" w:rsidRDefault="008C3308" w:rsidP="00F8481F">
            <w:pPr>
              <w:spacing w:after="0" w:line="240" w:lineRule="auto"/>
              <w:rPr>
                <w:rFonts w:cs="Arial"/>
                <w:b/>
              </w:rPr>
            </w:pPr>
            <w:r w:rsidRPr="00650F29">
              <w:rPr>
                <w:b/>
              </w:rPr>
              <w:t>YES</w:t>
            </w:r>
            <w:bookmarkStart w:id="19" w:name="Check18"/>
            <w:r w:rsidRPr="00650F29">
              <w:rPr>
                <w:b/>
              </w:rPr>
              <w:t xml:space="preserve">   </w:t>
            </w:r>
            <w:r w:rsidR="00D03748" w:rsidRPr="00650F29">
              <w:rPr>
                <w:rFonts w:cs="Arial"/>
                <w:b/>
              </w:rPr>
              <w:fldChar w:fldCharType="begin">
                <w:ffData>
                  <w:name w:val="Check18"/>
                  <w:enabled/>
                  <w:calcOnExit w:val="0"/>
                  <w:checkBox>
                    <w:sizeAuto/>
                    <w:default w:val="0"/>
                  </w:checkBox>
                </w:ffData>
              </w:fldChar>
            </w:r>
            <w:r w:rsidRPr="00650F29">
              <w:rPr>
                <w:rFonts w:cs="Arial"/>
                <w:b/>
              </w:rPr>
              <w:instrText xml:space="preserve"> FORMCHECKBOX </w:instrText>
            </w:r>
            <w:r w:rsidR="006951F5">
              <w:rPr>
                <w:rFonts w:cs="Arial"/>
                <w:b/>
              </w:rPr>
            </w:r>
            <w:r w:rsidR="006951F5">
              <w:rPr>
                <w:rFonts w:cs="Arial"/>
                <w:b/>
              </w:rPr>
              <w:fldChar w:fldCharType="separate"/>
            </w:r>
            <w:r w:rsidR="00D03748" w:rsidRPr="00650F29">
              <w:rPr>
                <w:rFonts w:cs="Arial"/>
                <w:b/>
              </w:rPr>
              <w:fldChar w:fldCharType="end"/>
            </w:r>
            <w:r w:rsidRPr="00650F29">
              <w:rPr>
                <w:rFonts w:cs="Arial"/>
                <w:b/>
              </w:rPr>
              <w:t xml:space="preserve">       </w:t>
            </w:r>
            <w:bookmarkEnd w:id="19"/>
            <w:r w:rsidRPr="00650F29">
              <w:rPr>
                <w:b/>
              </w:rPr>
              <w:t xml:space="preserve">NO  </w:t>
            </w:r>
            <w:bookmarkStart w:id="20" w:name="Check19"/>
            <w:r w:rsidR="00D03748" w:rsidRPr="00650F29">
              <w:rPr>
                <w:rFonts w:cs="Arial"/>
                <w:b/>
              </w:rPr>
              <w:fldChar w:fldCharType="begin">
                <w:ffData>
                  <w:name w:val="Check19"/>
                  <w:enabled/>
                  <w:calcOnExit w:val="0"/>
                  <w:checkBox>
                    <w:sizeAuto/>
                    <w:default w:val="0"/>
                  </w:checkBox>
                </w:ffData>
              </w:fldChar>
            </w:r>
            <w:r w:rsidRPr="00650F29">
              <w:rPr>
                <w:rFonts w:cs="Arial"/>
                <w:b/>
              </w:rPr>
              <w:instrText xml:space="preserve"> FORMCHECKBOX </w:instrText>
            </w:r>
            <w:r w:rsidR="006951F5">
              <w:rPr>
                <w:rFonts w:cs="Arial"/>
                <w:b/>
              </w:rPr>
            </w:r>
            <w:r w:rsidR="006951F5">
              <w:rPr>
                <w:rFonts w:cs="Arial"/>
                <w:b/>
              </w:rPr>
              <w:fldChar w:fldCharType="separate"/>
            </w:r>
            <w:r w:rsidR="00D03748" w:rsidRPr="00650F29">
              <w:rPr>
                <w:rFonts w:cs="Arial"/>
                <w:b/>
              </w:rPr>
              <w:fldChar w:fldCharType="end"/>
            </w:r>
            <w:bookmarkEnd w:id="20"/>
            <w:r w:rsidRPr="00650F29">
              <w:rPr>
                <w:rFonts w:cs="Arial"/>
                <w:b/>
              </w:rPr>
              <w:t xml:space="preserve">   If yes please give a brief description of your disability below :  </w:t>
            </w:r>
          </w:p>
          <w:p w:rsidR="008C3308" w:rsidRDefault="008C3308" w:rsidP="00F8481F">
            <w:pPr>
              <w:spacing w:after="0" w:line="240" w:lineRule="auto"/>
              <w:rPr>
                <w:rFonts w:ascii="Arial" w:hAnsi="Arial" w:cs="Arial"/>
                <w:b/>
                <w:sz w:val="24"/>
                <w:szCs w:val="24"/>
              </w:rPr>
            </w:pPr>
            <w:r>
              <w:rPr>
                <w:rFonts w:ascii="Arial" w:hAnsi="Arial" w:cs="Arial"/>
                <w:b/>
                <w:sz w:val="24"/>
                <w:szCs w:val="24"/>
              </w:rPr>
              <w:t xml:space="preserve">    </w:t>
            </w:r>
          </w:p>
          <w:p w:rsidR="008C3308" w:rsidRPr="0024477D" w:rsidRDefault="008C3308" w:rsidP="00F8481F">
            <w:pPr>
              <w:spacing w:after="0" w:line="240" w:lineRule="auto"/>
              <w:rPr>
                <w:rFonts w:ascii="Arial" w:hAnsi="Arial" w:cs="Arial"/>
                <w:b/>
                <w:sz w:val="24"/>
                <w:szCs w:val="24"/>
              </w:rPr>
            </w:pPr>
          </w:p>
        </w:tc>
      </w:tr>
      <w:tr w:rsidR="008C3308" w:rsidTr="00AE4E44">
        <w:tc>
          <w:tcPr>
            <w:tcW w:w="2628" w:type="dxa"/>
            <w:tcBorders>
              <w:right w:val="nil"/>
            </w:tcBorders>
            <w:shd w:val="clear" w:color="auto" w:fill="E5DFEC"/>
          </w:tcPr>
          <w:p w:rsidR="008C3308" w:rsidRDefault="008C3308" w:rsidP="00F8481F">
            <w:pPr>
              <w:spacing w:after="0" w:line="240" w:lineRule="auto"/>
              <w:rPr>
                <w:b/>
                <w:sz w:val="24"/>
                <w:szCs w:val="24"/>
              </w:rPr>
            </w:pPr>
            <w:r>
              <w:rPr>
                <w:b/>
                <w:sz w:val="24"/>
                <w:szCs w:val="24"/>
              </w:rPr>
              <w:t>Sexual Orientation:</w:t>
            </w:r>
          </w:p>
        </w:tc>
        <w:tc>
          <w:tcPr>
            <w:tcW w:w="2311" w:type="dxa"/>
            <w:tcBorders>
              <w:left w:val="nil"/>
              <w:right w:val="nil"/>
            </w:tcBorders>
            <w:shd w:val="clear" w:color="auto" w:fill="E5DFEC"/>
          </w:tcPr>
          <w:p w:rsidR="008C3308" w:rsidRDefault="008C3308" w:rsidP="00F8481F">
            <w:pPr>
              <w:spacing w:after="0" w:line="240" w:lineRule="auto"/>
              <w:rPr>
                <w:rFonts w:ascii="Arial" w:hAnsi="Arial" w:cs="Arial"/>
                <w:b/>
                <w:sz w:val="24"/>
                <w:szCs w:val="24"/>
              </w:rPr>
            </w:pPr>
          </w:p>
        </w:tc>
        <w:tc>
          <w:tcPr>
            <w:tcW w:w="2310" w:type="dxa"/>
            <w:tcBorders>
              <w:left w:val="nil"/>
              <w:right w:val="nil"/>
            </w:tcBorders>
            <w:shd w:val="clear" w:color="auto" w:fill="E5DFEC"/>
          </w:tcPr>
          <w:p w:rsidR="008C3308" w:rsidRDefault="008C3308" w:rsidP="00F8481F">
            <w:pPr>
              <w:spacing w:after="0" w:line="240" w:lineRule="auto"/>
              <w:rPr>
                <w:b/>
                <w:sz w:val="24"/>
                <w:szCs w:val="24"/>
              </w:rPr>
            </w:pPr>
          </w:p>
        </w:tc>
        <w:tc>
          <w:tcPr>
            <w:tcW w:w="2816" w:type="dxa"/>
            <w:tcBorders>
              <w:left w:val="nil"/>
            </w:tcBorders>
            <w:shd w:val="clear" w:color="auto" w:fill="E5DFEC"/>
          </w:tcPr>
          <w:p w:rsidR="008C3308" w:rsidRDefault="008C3308" w:rsidP="00F8481F">
            <w:pPr>
              <w:spacing w:after="0" w:line="240" w:lineRule="auto"/>
              <w:jc w:val="right"/>
              <w:rPr>
                <w:rFonts w:ascii="Arial" w:hAnsi="Arial" w:cs="Arial"/>
                <w:b/>
                <w:sz w:val="24"/>
                <w:szCs w:val="24"/>
              </w:rPr>
            </w:pPr>
          </w:p>
        </w:tc>
      </w:tr>
      <w:tr w:rsidR="008C3308" w:rsidTr="00F8481F">
        <w:tc>
          <w:tcPr>
            <w:tcW w:w="10065" w:type="dxa"/>
            <w:gridSpan w:val="4"/>
            <w:shd w:val="clear" w:color="auto" w:fill="FFFFFF"/>
          </w:tcPr>
          <w:p w:rsidR="008C3308" w:rsidRPr="00650F29" w:rsidRDefault="008C3308" w:rsidP="00F8481F">
            <w:pPr>
              <w:spacing w:after="0" w:line="240" w:lineRule="auto"/>
              <w:rPr>
                <w:b/>
              </w:rPr>
            </w:pPr>
            <w:r w:rsidRPr="00650F29">
              <w:rPr>
                <w:b/>
              </w:rPr>
              <w:t xml:space="preserve">How would you describe your sexual </w:t>
            </w:r>
            <w:r w:rsidR="00CF18A5" w:rsidRPr="00650F29">
              <w:rPr>
                <w:b/>
              </w:rPr>
              <w:t>orientation?</w:t>
            </w:r>
          </w:p>
          <w:p w:rsidR="008C3308" w:rsidRPr="00650F29" w:rsidRDefault="008C3308" w:rsidP="00F8481F">
            <w:pPr>
              <w:spacing w:after="0" w:line="240" w:lineRule="auto"/>
              <w:rPr>
                <w:b/>
              </w:rPr>
            </w:pPr>
          </w:p>
          <w:p w:rsidR="008C3308" w:rsidRPr="00650F29" w:rsidRDefault="008C3308" w:rsidP="00F8481F">
            <w:pPr>
              <w:tabs>
                <w:tab w:val="left" w:pos="2984"/>
              </w:tabs>
              <w:spacing w:after="0" w:line="240" w:lineRule="auto"/>
              <w:rPr>
                <w:rFonts w:cs="Arial"/>
                <w:b/>
              </w:rPr>
            </w:pPr>
            <w:r w:rsidRPr="00650F29">
              <w:rPr>
                <w:b/>
              </w:rPr>
              <w:t xml:space="preserve">Heterosexual    </w:t>
            </w:r>
            <w:r w:rsidR="00D03748" w:rsidRPr="00650F29">
              <w:rPr>
                <w:rFonts w:cs="Arial"/>
                <w:b/>
              </w:rPr>
              <w:fldChar w:fldCharType="begin">
                <w:ffData>
                  <w:name w:val="Check21"/>
                  <w:enabled/>
                  <w:calcOnExit w:val="0"/>
                  <w:checkBox>
                    <w:sizeAuto/>
                    <w:default w:val="0"/>
                  </w:checkBox>
                </w:ffData>
              </w:fldChar>
            </w:r>
            <w:r w:rsidRPr="00650F29">
              <w:rPr>
                <w:rFonts w:cs="Arial"/>
                <w:b/>
              </w:rPr>
              <w:instrText xml:space="preserve"> FORMCHECKBOX </w:instrText>
            </w:r>
            <w:r w:rsidR="006951F5">
              <w:rPr>
                <w:rFonts w:cs="Arial"/>
                <w:b/>
              </w:rPr>
            </w:r>
            <w:r w:rsidR="006951F5">
              <w:rPr>
                <w:rFonts w:cs="Arial"/>
                <w:b/>
              </w:rPr>
              <w:fldChar w:fldCharType="separate"/>
            </w:r>
            <w:r w:rsidR="00D03748" w:rsidRPr="00650F29">
              <w:rPr>
                <w:rFonts w:cs="Arial"/>
                <w:b/>
              </w:rPr>
              <w:fldChar w:fldCharType="end"/>
            </w:r>
            <w:r w:rsidRPr="00650F29">
              <w:rPr>
                <w:b/>
              </w:rPr>
              <w:t xml:space="preserve">   Gay   </w:t>
            </w:r>
            <w:r w:rsidR="00D03748" w:rsidRPr="00650F29">
              <w:rPr>
                <w:rFonts w:cs="Arial"/>
                <w:b/>
              </w:rPr>
              <w:fldChar w:fldCharType="begin">
                <w:ffData>
                  <w:name w:val="Check21"/>
                  <w:enabled/>
                  <w:calcOnExit w:val="0"/>
                  <w:checkBox>
                    <w:sizeAuto/>
                    <w:default w:val="0"/>
                  </w:checkBox>
                </w:ffData>
              </w:fldChar>
            </w:r>
            <w:r w:rsidRPr="00650F29">
              <w:rPr>
                <w:rFonts w:cs="Arial"/>
                <w:b/>
              </w:rPr>
              <w:instrText xml:space="preserve"> FORMCHECKBOX </w:instrText>
            </w:r>
            <w:r w:rsidR="006951F5">
              <w:rPr>
                <w:rFonts w:cs="Arial"/>
                <w:b/>
              </w:rPr>
            </w:r>
            <w:r w:rsidR="006951F5">
              <w:rPr>
                <w:rFonts w:cs="Arial"/>
                <w:b/>
              </w:rPr>
              <w:fldChar w:fldCharType="separate"/>
            </w:r>
            <w:r w:rsidR="00D03748" w:rsidRPr="00650F29">
              <w:rPr>
                <w:rFonts w:cs="Arial"/>
                <w:b/>
              </w:rPr>
              <w:fldChar w:fldCharType="end"/>
            </w:r>
            <w:r w:rsidRPr="00650F29">
              <w:rPr>
                <w:b/>
              </w:rPr>
              <w:t xml:space="preserve">  Lesbian  </w:t>
            </w:r>
            <w:r w:rsidR="00D03748" w:rsidRPr="00650F29">
              <w:rPr>
                <w:rFonts w:cs="Arial"/>
                <w:b/>
              </w:rPr>
              <w:fldChar w:fldCharType="begin">
                <w:ffData>
                  <w:name w:val="Check21"/>
                  <w:enabled/>
                  <w:calcOnExit w:val="0"/>
                  <w:checkBox>
                    <w:sizeAuto/>
                    <w:default w:val="0"/>
                  </w:checkBox>
                </w:ffData>
              </w:fldChar>
            </w:r>
            <w:r w:rsidRPr="00650F29">
              <w:rPr>
                <w:rFonts w:cs="Arial"/>
                <w:b/>
              </w:rPr>
              <w:instrText xml:space="preserve"> FORMCHECKBOX </w:instrText>
            </w:r>
            <w:r w:rsidR="006951F5">
              <w:rPr>
                <w:rFonts w:cs="Arial"/>
                <w:b/>
              </w:rPr>
            </w:r>
            <w:r w:rsidR="006951F5">
              <w:rPr>
                <w:rFonts w:cs="Arial"/>
                <w:b/>
              </w:rPr>
              <w:fldChar w:fldCharType="separate"/>
            </w:r>
            <w:r w:rsidR="00D03748" w:rsidRPr="00650F29">
              <w:rPr>
                <w:rFonts w:cs="Arial"/>
                <w:b/>
              </w:rPr>
              <w:fldChar w:fldCharType="end"/>
            </w:r>
            <w:r w:rsidRPr="00650F29">
              <w:rPr>
                <w:b/>
              </w:rPr>
              <w:t xml:space="preserve">    Bisexual</w:t>
            </w:r>
            <w:r w:rsidRPr="00650F29">
              <w:t xml:space="preserve">   </w:t>
            </w:r>
            <w:r w:rsidR="00D03748" w:rsidRPr="00650F29">
              <w:rPr>
                <w:rFonts w:cs="Arial"/>
                <w:b/>
              </w:rPr>
              <w:fldChar w:fldCharType="begin">
                <w:ffData>
                  <w:name w:val="Check21"/>
                  <w:enabled/>
                  <w:calcOnExit w:val="0"/>
                  <w:checkBox>
                    <w:sizeAuto/>
                    <w:default w:val="0"/>
                  </w:checkBox>
                </w:ffData>
              </w:fldChar>
            </w:r>
            <w:r w:rsidRPr="00650F29">
              <w:rPr>
                <w:rFonts w:cs="Arial"/>
                <w:b/>
              </w:rPr>
              <w:instrText xml:space="preserve"> FORMCHECKBOX </w:instrText>
            </w:r>
            <w:r w:rsidR="006951F5">
              <w:rPr>
                <w:rFonts w:cs="Arial"/>
                <w:b/>
              </w:rPr>
            </w:r>
            <w:r w:rsidR="006951F5">
              <w:rPr>
                <w:rFonts w:cs="Arial"/>
                <w:b/>
              </w:rPr>
              <w:fldChar w:fldCharType="separate"/>
            </w:r>
            <w:r w:rsidR="00D03748" w:rsidRPr="00650F29">
              <w:rPr>
                <w:rFonts w:cs="Arial"/>
                <w:b/>
              </w:rPr>
              <w:fldChar w:fldCharType="end"/>
            </w:r>
            <w:r w:rsidRPr="00650F29">
              <w:t xml:space="preserve">    </w:t>
            </w:r>
            <w:r w:rsidRPr="00650F29">
              <w:rPr>
                <w:b/>
              </w:rPr>
              <w:t xml:space="preserve">Prefer not to say  </w:t>
            </w:r>
            <w:r w:rsidR="00D03748" w:rsidRPr="00650F29">
              <w:rPr>
                <w:rFonts w:cs="Arial"/>
                <w:b/>
              </w:rPr>
              <w:fldChar w:fldCharType="begin">
                <w:ffData>
                  <w:name w:val="Check21"/>
                  <w:enabled/>
                  <w:calcOnExit w:val="0"/>
                  <w:checkBox>
                    <w:sizeAuto/>
                    <w:default w:val="0"/>
                  </w:checkBox>
                </w:ffData>
              </w:fldChar>
            </w:r>
            <w:r w:rsidRPr="00650F29">
              <w:rPr>
                <w:rFonts w:cs="Arial"/>
                <w:b/>
              </w:rPr>
              <w:instrText xml:space="preserve"> FORMCHECKBOX </w:instrText>
            </w:r>
            <w:r w:rsidR="006951F5">
              <w:rPr>
                <w:rFonts w:cs="Arial"/>
                <w:b/>
              </w:rPr>
            </w:r>
            <w:r w:rsidR="006951F5">
              <w:rPr>
                <w:rFonts w:cs="Arial"/>
                <w:b/>
              </w:rPr>
              <w:fldChar w:fldCharType="separate"/>
            </w:r>
            <w:r w:rsidR="00D03748" w:rsidRPr="00650F29">
              <w:rPr>
                <w:rFonts w:cs="Arial"/>
                <w:b/>
              </w:rPr>
              <w:fldChar w:fldCharType="end"/>
            </w:r>
          </w:p>
          <w:p w:rsidR="008C3308" w:rsidRPr="00650F29" w:rsidRDefault="008C3308" w:rsidP="00F8481F">
            <w:pPr>
              <w:tabs>
                <w:tab w:val="left" w:pos="2984"/>
              </w:tabs>
              <w:spacing w:after="0" w:line="240" w:lineRule="auto"/>
              <w:rPr>
                <w:rFonts w:cs="Arial"/>
                <w:b/>
              </w:rPr>
            </w:pPr>
            <w:r w:rsidRPr="00650F29">
              <w:rPr>
                <w:b/>
              </w:rPr>
              <w:tab/>
            </w:r>
          </w:p>
        </w:tc>
      </w:tr>
      <w:tr w:rsidR="00113069" w:rsidTr="00650F29">
        <w:tc>
          <w:tcPr>
            <w:tcW w:w="10065" w:type="dxa"/>
            <w:gridSpan w:val="4"/>
            <w:shd w:val="clear" w:color="auto" w:fill="E5DFEC"/>
          </w:tcPr>
          <w:p w:rsidR="00113069" w:rsidRDefault="00113069" w:rsidP="00F8481F">
            <w:pPr>
              <w:spacing w:after="0" w:line="240" w:lineRule="auto"/>
              <w:rPr>
                <w:b/>
                <w:sz w:val="24"/>
                <w:szCs w:val="24"/>
              </w:rPr>
            </w:pPr>
            <w:r>
              <w:rPr>
                <w:b/>
                <w:sz w:val="24"/>
                <w:szCs w:val="24"/>
              </w:rPr>
              <w:t>Transgendered</w:t>
            </w:r>
          </w:p>
        </w:tc>
      </w:tr>
      <w:tr w:rsidR="00113069" w:rsidTr="00CF18A5">
        <w:tc>
          <w:tcPr>
            <w:tcW w:w="10065" w:type="dxa"/>
            <w:gridSpan w:val="4"/>
            <w:shd w:val="clear" w:color="auto" w:fill="auto"/>
          </w:tcPr>
          <w:p w:rsidR="00CF18A5" w:rsidRPr="00650F29" w:rsidRDefault="00CF18A5" w:rsidP="00F8481F">
            <w:pPr>
              <w:spacing w:after="0" w:line="240" w:lineRule="auto"/>
              <w:rPr>
                <w:b/>
              </w:rPr>
            </w:pPr>
          </w:p>
          <w:p w:rsidR="00113069" w:rsidRPr="00650F29" w:rsidRDefault="00CF18A5" w:rsidP="00F8481F">
            <w:pPr>
              <w:spacing w:after="0" w:line="240" w:lineRule="auto"/>
              <w:rPr>
                <w:rFonts w:cs="Arial"/>
                <w:b/>
              </w:rPr>
            </w:pPr>
            <w:r w:rsidRPr="00650F29">
              <w:rPr>
                <w:b/>
              </w:rPr>
              <w:t>Are you Transgendered/</w:t>
            </w:r>
            <w:r w:rsidR="00113069" w:rsidRPr="00650F29">
              <w:rPr>
                <w:b/>
              </w:rPr>
              <w:t>Tran</w:t>
            </w:r>
            <w:r w:rsidRPr="00650F29">
              <w:rPr>
                <w:b/>
              </w:rPr>
              <w:t>s</w:t>
            </w:r>
            <w:r w:rsidR="00113069" w:rsidRPr="00650F29">
              <w:rPr>
                <w:b/>
              </w:rPr>
              <w:t xml:space="preserve">sexual?  Yes  </w:t>
            </w:r>
            <w:r w:rsidR="00113069" w:rsidRPr="00650F29">
              <w:rPr>
                <w:rFonts w:cs="Arial"/>
                <w:b/>
              </w:rPr>
              <w:fldChar w:fldCharType="begin">
                <w:ffData>
                  <w:name w:val="Check21"/>
                  <w:enabled/>
                  <w:calcOnExit w:val="0"/>
                  <w:checkBox>
                    <w:sizeAuto/>
                    <w:default w:val="0"/>
                  </w:checkBox>
                </w:ffData>
              </w:fldChar>
            </w:r>
            <w:r w:rsidR="00113069" w:rsidRPr="00650F29">
              <w:rPr>
                <w:rFonts w:cs="Arial"/>
                <w:b/>
              </w:rPr>
              <w:instrText xml:space="preserve"> FORMCHECKBOX </w:instrText>
            </w:r>
            <w:r w:rsidR="006951F5">
              <w:rPr>
                <w:rFonts w:cs="Arial"/>
                <w:b/>
              </w:rPr>
            </w:r>
            <w:r w:rsidR="006951F5">
              <w:rPr>
                <w:rFonts w:cs="Arial"/>
                <w:b/>
              </w:rPr>
              <w:fldChar w:fldCharType="separate"/>
            </w:r>
            <w:r w:rsidR="00113069" w:rsidRPr="00650F29">
              <w:rPr>
                <w:rFonts w:cs="Arial"/>
                <w:b/>
              </w:rPr>
              <w:fldChar w:fldCharType="end"/>
            </w:r>
            <w:r w:rsidR="00113069" w:rsidRPr="00650F29">
              <w:rPr>
                <w:rFonts w:cs="Arial"/>
                <w:b/>
              </w:rPr>
              <w:t xml:space="preserve">   No </w:t>
            </w:r>
            <w:r w:rsidR="00113069" w:rsidRPr="00650F29">
              <w:rPr>
                <w:rFonts w:cs="Arial"/>
                <w:b/>
              </w:rPr>
              <w:fldChar w:fldCharType="begin">
                <w:ffData>
                  <w:name w:val="Check21"/>
                  <w:enabled/>
                  <w:calcOnExit w:val="0"/>
                  <w:checkBox>
                    <w:sizeAuto/>
                    <w:default w:val="0"/>
                  </w:checkBox>
                </w:ffData>
              </w:fldChar>
            </w:r>
            <w:r w:rsidR="00113069" w:rsidRPr="00650F29">
              <w:rPr>
                <w:rFonts w:cs="Arial"/>
                <w:b/>
              </w:rPr>
              <w:instrText xml:space="preserve"> FORMCHECKBOX </w:instrText>
            </w:r>
            <w:r w:rsidR="006951F5">
              <w:rPr>
                <w:rFonts w:cs="Arial"/>
                <w:b/>
              </w:rPr>
            </w:r>
            <w:r w:rsidR="006951F5">
              <w:rPr>
                <w:rFonts w:cs="Arial"/>
                <w:b/>
              </w:rPr>
              <w:fldChar w:fldCharType="separate"/>
            </w:r>
            <w:r w:rsidR="00113069" w:rsidRPr="00650F29">
              <w:rPr>
                <w:rFonts w:cs="Arial"/>
                <w:b/>
              </w:rPr>
              <w:fldChar w:fldCharType="end"/>
            </w:r>
            <w:r w:rsidR="00113069" w:rsidRPr="00650F29">
              <w:rPr>
                <w:rFonts w:cs="Arial"/>
                <w:b/>
              </w:rPr>
              <w:t xml:space="preserve">  Prefer not to say </w:t>
            </w:r>
            <w:r w:rsidR="00113069" w:rsidRPr="00650F29">
              <w:rPr>
                <w:rFonts w:cs="Arial"/>
                <w:b/>
              </w:rPr>
              <w:fldChar w:fldCharType="begin">
                <w:ffData>
                  <w:name w:val="Check21"/>
                  <w:enabled/>
                  <w:calcOnExit w:val="0"/>
                  <w:checkBox>
                    <w:sizeAuto/>
                    <w:default w:val="0"/>
                  </w:checkBox>
                </w:ffData>
              </w:fldChar>
            </w:r>
            <w:r w:rsidR="00113069" w:rsidRPr="00650F29">
              <w:rPr>
                <w:rFonts w:cs="Arial"/>
                <w:b/>
              </w:rPr>
              <w:instrText xml:space="preserve"> FORMCHECKBOX </w:instrText>
            </w:r>
            <w:r w:rsidR="006951F5">
              <w:rPr>
                <w:rFonts w:cs="Arial"/>
                <w:b/>
              </w:rPr>
            </w:r>
            <w:r w:rsidR="006951F5">
              <w:rPr>
                <w:rFonts w:cs="Arial"/>
                <w:b/>
              </w:rPr>
              <w:fldChar w:fldCharType="separate"/>
            </w:r>
            <w:r w:rsidR="00113069" w:rsidRPr="00650F29">
              <w:rPr>
                <w:rFonts w:cs="Arial"/>
                <w:b/>
              </w:rPr>
              <w:fldChar w:fldCharType="end"/>
            </w:r>
          </w:p>
          <w:p w:rsidR="00CF18A5" w:rsidRPr="00650F29" w:rsidRDefault="00CF18A5" w:rsidP="00F8481F">
            <w:pPr>
              <w:spacing w:after="0" w:line="240" w:lineRule="auto"/>
              <w:rPr>
                <w:b/>
              </w:rPr>
            </w:pPr>
          </w:p>
        </w:tc>
      </w:tr>
      <w:tr w:rsidR="008C3308" w:rsidTr="00650F29">
        <w:tc>
          <w:tcPr>
            <w:tcW w:w="10065" w:type="dxa"/>
            <w:gridSpan w:val="4"/>
            <w:shd w:val="clear" w:color="auto" w:fill="E5DFEC"/>
          </w:tcPr>
          <w:p w:rsidR="008C3308" w:rsidRDefault="008C3308" w:rsidP="00F8481F">
            <w:pPr>
              <w:spacing w:after="0" w:line="240" w:lineRule="auto"/>
              <w:rPr>
                <w:b/>
                <w:sz w:val="24"/>
                <w:szCs w:val="24"/>
              </w:rPr>
            </w:pPr>
            <w:r>
              <w:rPr>
                <w:b/>
                <w:sz w:val="24"/>
                <w:szCs w:val="24"/>
              </w:rPr>
              <w:t>Marital Status :</w:t>
            </w:r>
          </w:p>
        </w:tc>
      </w:tr>
      <w:tr w:rsidR="008C3308" w:rsidTr="00F8481F">
        <w:tc>
          <w:tcPr>
            <w:tcW w:w="10065" w:type="dxa"/>
            <w:gridSpan w:val="4"/>
            <w:shd w:val="clear" w:color="auto" w:fill="auto"/>
          </w:tcPr>
          <w:p w:rsidR="008C3308" w:rsidRPr="00650F29" w:rsidRDefault="008C3308" w:rsidP="00F8481F">
            <w:pPr>
              <w:spacing w:after="0" w:line="240" w:lineRule="auto"/>
              <w:rPr>
                <w:b/>
              </w:rPr>
            </w:pPr>
            <w:r w:rsidRPr="00650F29">
              <w:rPr>
                <w:b/>
              </w:rPr>
              <w:t xml:space="preserve">I am :          Married    </w:t>
            </w:r>
            <w:r w:rsidR="00D03748" w:rsidRPr="00650F29">
              <w:rPr>
                <w:rFonts w:cs="Arial"/>
                <w:b/>
              </w:rPr>
              <w:fldChar w:fldCharType="begin">
                <w:ffData>
                  <w:name w:val="Check23"/>
                  <w:enabled/>
                  <w:calcOnExit w:val="0"/>
                  <w:checkBox>
                    <w:sizeAuto/>
                    <w:default w:val="0"/>
                  </w:checkBox>
                </w:ffData>
              </w:fldChar>
            </w:r>
            <w:r w:rsidRPr="00650F29">
              <w:rPr>
                <w:rFonts w:cs="Arial"/>
                <w:b/>
              </w:rPr>
              <w:instrText xml:space="preserve"> FORMCHECKBOX </w:instrText>
            </w:r>
            <w:r w:rsidR="006951F5">
              <w:rPr>
                <w:rFonts w:cs="Arial"/>
                <w:b/>
              </w:rPr>
            </w:r>
            <w:r w:rsidR="006951F5">
              <w:rPr>
                <w:rFonts w:cs="Arial"/>
                <w:b/>
              </w:rPr>
              <w:fldChar w:fldCharType="separate"/>
            </w:r>
            <w:r w:rsidR="00D03748" w:rsidRPr="00650F29">
              <w:rPr>
                <w:rFonts w:cs="Arial"/>
                <w:b/>
              </w:rPr>
              <w:fldChar w:fldCharType="end"/>
            </w:r>
            <w:r w:rsidRPr="00650F29">
              <w:rPr>
                <w:b/>
              </w:rPr>
              <w:t xml:space="preserve">         In a civil partnership  </w:t>
            </w:r>
            <w:r w:rsidR="00D03748" w:rsidRPr="00650F29">
              <w:rPr>
                <w:rFonts w:cs="Arial"/>
                <w:b/>
              </w:rPr>
              <w:fldChar w:fldCharType="begin">
                <w:ffData>
                  <w:name w:val="Check23"/>
                  <w:enabled/>
                  <w:calcOnExit w:val="0"/>
                  <w:checkBox>
                    <w:sizeAuto/>
                    <w:default w:val="0"/>
                  </w:checkBox>
                </w:ffData>
              </w:fldChar>
            </w:r>
            <w:r w:rsidRPr="00650F29">
              <w:rPr>
                <w:rFonts w:cs="Arial"/>
                <w:b/>
              </w:rPr>
              <w:instrText xml:space="preserve"> FORMCHECKBOX </w:instrText>
            </w:r>
            <w:r w:rsidR="006951F5">
              <w:rPr>
                <w:rFonts w:cs="Arial"/>
                <w:b/>
              </w:rPr>
            </w:r>
            <w:r w:rsidR="006951F5">
              <w:rPr>
                <w:rFonts w:cs="Arial"/>
                <w:b/>
              </w:rPr>
              <w:fldChar w:fldCharType="separate"/>
            </w:r>
            <w:r w:rsidR="00D03748" w:rsidRPr="00650F29">
              <w:rPr>
                <w:rFonts w:cs="Arial"/>
                <w:b/>
              </w:rPr>
              <w:fldChar w:fldCharType="end"/>
            </w:r>
            <w:r w:rsidRPr="00650F29">
              <w:rPr>
                <w:b/>
              </w:rPr>
              <w:t xml:space="preserve">           Divorced    </w:t>
            </w:r>
            <w:r w:rsidR="00D03748" w:rsidRPr="00650F29">
              <w:rPr>
                <w:rFonts w:cs="Arial"/>
                <w:b/>
              </w:rPr>
              <w:fldChar w:fldCharType="begin">
                <w:ffData>
                  <w:name w:val="Check23"/>
                  <w:enabled/>
                  <w:calcOnExit w:val="0"/>
                  <w:checkBox>
                    <w:sizeAuto/>
                    <w:default w:val="0"/>
                  </w:checkBox>
                </w:ffData>
              </w:fldChar>
            </w:r>
            <w:r w:rsidRPr="00650F29">
              <w:rPr>
                <w:rFonts w:cs="Arial"/>
                <w:b/>
              </w:rPr>
              <w:instrText xml:space="preserve"> FORMCHECKBOX </w:instrText>
            </w:r>
            <w:r w:rsidR="006951F5">
              <w:rPr>
                <w:rFonts w:cs="Arial"/>
                <w:b/>
              </w:rPr>
            </w:r>
            <w:r w:rsidR="006951F5">
              <w:rPr>
                <w:rFonts w:cs="Arial"/>
                <w:b/>
              </w:rPr>
              <w:fldChar w:fldCharType="separate"/>
            </w:r>
            <w:r w:rsidR="00D03748" w:rsidRPr="00650F29">
              <w:rPr>
                <w:rFonts w:cs="Arial"/>
                <w:b/>
              </w:rPr>
              <w:fldChar w:fldCharType="end"/>
            </w:r>
            <w:r w:rsidRPr="00650F29">
              <w:rPr>
                <w:b/>
              </w:rPr>
              <w:t xml:space="preserve">         Single      </w:t>
            </w:r>
            <w:r w:rsidR="00D03748" w:rsidRPr="00650F29">
              <w:rPr>
                <w:rFonts w:cs="Arial"/>
                <w:b/>
              </w:rPr>
              <w:fldChar w:fldCharType="begin">
                <w:ffData>
                  <w:name w:val="Check23"/>
                  <w:enabled/>
                  <w:calcOnExit w:val="0"/>
                  <w:checkBox>
                    <w:sizeAuto/>
                    <w:default w:val="0"/>
                  </w:checkBox>
                </w:ffData>
              </w:fldChar>
            </w:r>
            <w:r w:rsidRPr="00650F29">
              <w:rPr>
                <w:rFonts w:cs="Arial"/>
                <w:b/>
              </w:rPr>
              <w:instrText xml:space="preserve"> FORMCHECKBOX </w:instrText>
            </w:r>
            <w:r w:rsidR="006951F5">
              <w:rPr>
                <w:rFonts w:cs="Arial"/>
                <w:b/>
              </w:rPr>
            </w:r>
            <w:r w:rsidR="006951F5">
              <w:rPr>
                <w:rFonts w:cs="Arial"/>
                <w:b/>
              </w:rPr>
              <w:fldChar w:fldCharType="separate"/>
            </w:r>
            <w:r w:rsidR="00D03748" w:rsidRPr="00650F29">
              <w:rPr>
                <w:rFonts w:cs="Arial"/>
                <w:b/>
              </w:rPr>
              <w:fldChar w:fldCharType="end"/>
            </w:r>
          </w:p>
          <w:p w:rsidR="008C3308" w:rsidRPr="00650F29" w:rsidRDefault="008C3308" w:rsidP="00F8481F">
            <w:pPr>
              <w:spacing w:after="0" w:line="240" w:lineRule="auto"/>
              <w:rPr>
                <w:b/>
              </w:rPr>
            </w:pPr>
          </w:p>
          <w:p w:rsidR="008C3308" w:rsidRPr="00650F29" w:rsidRDefault="008C3308" w:rsidP="00F8481F">
            <w:pPr>
              <w:spacing w:after="0" w:line="240" w:lineRule="auto"/>
              <w:rPr>
                <w:rFonts w:cs="Arial"/>
                <w:b/>
              </w:rPr>
            </w:pPr>
            <w:r w:rsidRPr="00650F29">
              <w:rPr>
                <w:b/>
              </w:rPr>
              <w:t xml:space="preserve">                    Separated    </w:t>
            </w:r>
            <w:r w:rsidR="00D03748" w:rsidRPr="00650F29">
              <w:rPr>
                <w:rFonts w:cs="Arial"/>
                <w:b/>
              </w:rPr>
              <w:fldChar w:fldCharType="begin">
                <w:ffData>
                  <w:name w:val="Check23"/>
                  <w:enabled/>
                  <w:calcOnExit w:val="0"/>
                  <w:checkBox>
                    <w:sizeAuto/>
                    <w:default w:val="0"/>
                  </w:checkBox>
                </w:ffData>
              </w:fldChar>
            </w:r>
            <w:r w:rsidRPr="00650F29">
              <w:rPr>
                <w:rFonts w:cs="Arial"/>
                <w:b/>
              </w:rPr>
              <w:instrText xml:space="preserve"> FORMCHECKBOX </w:instrText>
            </w:r>
            <w:r w:rsidR="006951F5">
              <w:rPr>
                <w:rFonts w:cs="Arial"/>
                <w:b/>
              </w:rPr>
            </w:r>
            <w:r w:rsidR="006951F5">
              <w:rPr>
                <w:rFonts w:cs="Arial"/>
                <w:b/>
              </w:rPr>
              <w:fldChar w:fldCharType="separate"/>
            </w:r>
            <w:r w:rsidR="00D03748" w:rsidRPr="00650F29">
              <w:rPr>
                <w:rFonts w:cs="Arial"/>
                <w:b/>
              </w:rPr>
              <w:fldChar w:fldCharType="end"/>
            </w:r>
            <w:r w:rsidRPr="00650F29">
              <w:rPr>
                <w:rFonts w:cs="Arial"/>
                <w:b/>
              </w:rPr>
              <w:t xml:space="preserve">     Prefer not to say</w:t>
            </w:r>
            <w:r w:rsidRPr="00650F29">
              <w:rPr>
                <w:b/>
              </w:rPr>
              <w:t xml:space="preserve">      </w:t>
            </w:r>
            <w:r w:rsidR="00D03748" w:rsidRPr="00650F29">
              <w:rPr>
                <w:rFonts w:cs="Arial"/>
                <w:b/>
              </w:rPr>
              <w:fldChar w:fldCharType="begin">
                <w:ffData>
                  <w:name w:val="Check23"/>
                  <w:enabled/>
                  <w:calcOnExit w:val="0"/>
                  <w:checkBox>
                    <w:sizeAuto/>
                    <w:default w:val="0"/>
                  </w:checkBox>
                </w:ffData>
              </w:fldChar>
            </w:r>
            <w:r w:rsidRPr="00650F29">
              <w:rPr>
                <w:rFonts w:cs="Arial"/>
                <w:b/>
              </w:rPr>
              <w:instrText xml:space="preserve"> FORMCHECKBOX </w:instrText>
            </w:r>
            <w:r w:rsidR="006951F5">
              <w:rPr>
                <w:rFonts w:cs="Arial"/>
                <w:b/>
              </w:rPr>
            </w:r>
            <w:r w:rsidR="006951F5">
              <w:rPr>
                <w:rFonts w:cs="Arial"/>
                <w:b/>
              </w:rPr>
              <w:fldChar w:fldCharType="separate"/>
            </w:r>
            <w:r w:rsidR="00D03748" w:rsidRPr="00650F29">
              <w:rPr>
                <w:rFonts w:cs="Arial"/>
                <w:b/>
              </w:rPr>
              <w:fldChar w:fldCharType="end"/>
            </w:r>
          </w:p>
          <w:p w:rsidR="008C3308" w:rsidRDefault="008C3308" w:rsidP="00F8481F">
            <w:pPr>
              <w:spacing w:after="0" w:line="240" w:lineRule="auto"/>
              <w:rPr>
                <w:b/>
                <w:sz w:val="24"/>
                <w:szCs w:val="24"/>
              </w:rPr>
            </w:pPr>
          </w:p>
        </w:tc>
      </w:tr>
      <w:tr w:rsidR="008C3308" w:rsidTr="00650F29">
        <w:tc>
          <w:tcPr>
            <w:tcW w:w="10065" w:type="dxa"/>
            <w:gridSpan w:val="4"/>
            <w:shd w:val="clear" w:color="auto" w:fill="E5DFEC"/>
          </w:tcPr>
          <w:p w:rsidR="008C3308" w:rsidRDefault="008C3308" w:rsidP="00F8481F">
            <w:pPr>
              <w:spacing w:after="0" w:line="240" w:lineRule="auto"/>
              <w:rPr>
                <w:b/>
                <w:sz w:val="24"/>
                <w:szCs w:val="24"/>
              </w:rPr>
            </w:pPr>
            <w:r>
              <w:rPr>
                <w:b/>
                <w:sz w:val="24"/>
                <w:szCs w:val="24"/>
              </w:rPr>
              <w:t>Monitoring Religion: I am a member or follower of the following religious group:</w:t>
            </w:r>
          </w:p>
        </w:tc>
      </w:tr>
      <w:tr w:rsidR="008C3308" w:rsidRPr="00650F29" w:rsidTr="00F8481F">
        <w:tc>
          <w:tcPr>
            <w:tcW w:w="2628" w:type="dxa"/>
            <w:shd w:val="clear" w:color="auto" w:fill="FFFFFF"/>
          </w:tcPr>
          <w:p w:rsidR="008C3308" w:rsidRPr="00650F29" w:rsidRDefault="008C3308" w:rsidP="00F8481F">
            <w:pPr>
              <w:spacing w:after="0" w:line="240" w:lineRule="auto"/>
              <w:rPr>
                <w:b/>
              </w:rPr>
            </w:pPr>
          </w:p>
          <w:p w:rsidR="008C3308" w:rsidRPr="00650F29" w:rsidRDefault="008C3308" w:rsidP="00F8481F">
            <w:pPr>
              <w:spacing w:after="0" w:line="240" w:lineRule="auto"/>
              <w:rPr>
                <w:b/>
              </w:rPr>
            </w:pPr>
            <w:r w:rsidRPr="00650F29">
              <w:rPr>
                <w:b/>
              </w:rPr>
              <w:t xml:space="preserve">None/No religion  </w:t>
            </w:r>
            <w:bookmarkStart w:id="21" w:name="Check22"/>
            <w:r w:rsidR="00D03748" w:rsidRPr="00650F29">
              <w:rPr>
                <w:rFonts w:cs="Arial"/>
                <w:b/>
              </w:rPr>
              <w:fldChar w:fldCharType="begin">
                <w:ffData>
                  <w:name w:val="Check22"/>
                  <w:enabled/>
                  <w:calcOnExit w:val="0"/>
                  <w:checkBox>
                    <w:sizeAuto/>
                    <w:default w:val="0"/>
                  </w:checkBox>
                </w:ffData>
              </w:fldChar>
            </w:r>
            <w:r w:rsidRPr="00650F29">
              <w:rPr>
                <w:rFonts w:cs="Arial"/>
                <w:b/>
              </w:rPr>
              <w:instrText xml:space="preserve"> FORMCHECKBOX </w:instrText>
            </w:r>
            <w:r w:rsidR="006951F5">
              <w:rPr>
                <w:rFonts w:cs="Arial"/>
                <w:b/>
              </w:rPr>
            </w:r>
            <w:r w:rsidR="006951F5">
              <w:rPr>
                <w:rFonts w:cs="Arial"/>
                <w:b/>
              </w:rPr>
              <w:fldChar w:fldCharType="separate"/>
            </w:r>
            <w:r w:rsidR="00D03748" w:rsidRPr="00650F29">
              <w:rPr>
                <w:rFonts w:cs="Arial"/>
                <w:b/>
              </w:rPr>
              <w:fldChar w:fldCharType="end"/>
            </w:r>
            <w:bookmarkEnd w:id="21"/>
          </w:p>
        </w:tc>
        <w:tc>
          <w:tcPr>
            <w:tcW w:w="2311" w:type="dxa"/>
            <w:shd w:val="clear" w:color="auto" w:fill="FFFFFF"/>
          </w:tcPr>
          <w:p w:rsidR="008C3308" w:rsidRPr="00650F29" w:rsidRDefault="008C3308" w:rsidP="00F8481F">
            <w:pPr>
              <w:spacing w:after="0" w:line="240" w:lineRule="auto"/>
              <w:rPr>
                <w:b/>
              </w:rPr>
            </w:pPr>
          </w:p>
          <w:p w:rsidR="008C3308" w:rsidRPr="00650F29" w:rsidRDefault="008C3308" w:rsidP="00F8481F">
            <w:pPr>
              <w:spacing w:after="0" w:line="240" w:lineRule="auto"/>
              <w:rPr>
                <w:b/>
              </w:rPr>
            </w:pPr>
            <w:r w:rsidRPr="00650F29">
              <w:rPr>
                <w:b/>
              </w:rPr>
              <w:t xml:space="preserve">Buddhist  </w:t>
            </w:r>
            <w:bookmarkStart w:id="22" w:name="Check23"/>
            <w:r w:rsidR="00D03748" w:rsidRPr="00650F29">
              <w:rPr>
                <w:rFonts w:cs="Arial"/>
                <w:b/>
              </w:rPr>
              <w:fldChar w:fldCharType="begin">
                <w:ffData>
                  <w:name w:val="Check23"/>
                  <w:enabled/>
                  <w:calcOnExit w:val="0"/>
                  <w:checkBox>
                    <w:sizeAuto/>
                    <w:default w:val="0"/>
                  </w:checkBox>
                </w:ffData>
              </w:fldChar>
            </w:r>
            <w:r w:rsidRPr="00650F29">
              <w:rPr>
                <w:rFonts w:cs="Arial"/>
                <w:b/>
              </w:rPr>
              <w:instrText xml:space="preserve"> FORMCHECKBOX </w:instrText>
            </w:r>
            <w:r w:rsidR="006951F5">
              <w:rPr>
                <w:rFonts w:cs="Arial"/>
                <w:b/>
              </w:rPr>
            </w:r>
            <w:r w:rsidR="006951F5">
              <w:rPr>
                <w:rFonts w:cs="Arial"/>
                <w:b/>
              </w:rPr>
              <w:fldChar w:fldCharType="separate"/>
            </w:r>
            <w:r w:rsidR="00D03748" w:rsidRPr="00650F29">
              <w:rPr>
                <w:rFonts w:cs="Arial"/>
                <w:b/>
              </w:rPr>
              <w:fldChar w:fldCharType="end"/>
            </w:r>
            <w:bookmarkEnd w:id="22"/>
          </w:p>
        </w:tc>
        <w:tc>
          <w:tcPr>
            <w:tcW w:w="2310" w:type="dxa"/>
            <w:shd w:val="clear" w:color="auto" w:fill="FFFFFF"/>
          </w:tcPr>
          <w:p w:rsidR="008C3308" w:rsidRPr="00650F29" w:rsidRDefault="008C3308" w:rsidP="00F8481F">
            <w:pPr>
              <w:spacing w:after="0" w:line="240" w:lineRule="auto"/>
              <w:rPr>
                <w:b/>
              </w:rPr>
            </w:pPr>
          </w:p>
          <w:p w:rsidR="008C3308" w:rsidRPr="00650F29" w:rsidRDefault="008C3308" w:rsidP="00F8481F">
            <w:pPr>
              <w:spacing w:after="0" w:line="240" w:lineRule="auto"/>
              <w:rPr>
                <w:b/>
              </w:rPr>
            </w:pPr>
            <w:r w:rsidRPr="00650F29">
              <w:rPr>
                <w:b/>
              </w:rPr>
              <w:t xml:space="preserve">Christian  </w:t>
            </w:r>
            <w:bookmarkStart w:id="23" w:name="Check24"/>
            <w:r w:rsidR="00D03748" w:rsidRPr="00650F29">
              <w:rPr>
                <w:rFonts w:cs="Arial"/>
                <w:b/>
              </w:rPr>
              <w:fldChar w:fldCharType="begin">
                <w:ffData>
                  <w:name w:val="Check24"/>
                  <w:enabled/>
                  <w:calcOnExit w:val="0"/>
                  <w:checkBox>
                    <w:sizeAuto/>
                    <w:default w:val="0"/>
                  </w:checkBox>
                </w:ffData>
              </w:fldChar>
            </w:r>
            <w:r w:rsidRPr="00650F29">
              <w:rPr>
                <w:rFonts w:cs="Arial"/>
                <w:b/>
              </w:rPr>
              <w:instrText xml:space="preserve"> FORMCHECKBOX </w:instrText>
            </w:r>
            <w:r w:rsidR="006951F5">
              <w:rPr>
                <w:rFonts w:cs="Arial"/>
                <w:b/>
              </w:rPr>
            </w:r>
            <w:r w:rsidR="006951F5">
              <w:rPr>
                <w:rFonts w:cs="Arial"/>
                <w:b/>
              </w:rPr>
              <w:fldChar w:fldCharType="separate"/>
            </w:r>
            <w:r w:rsidR="00D03748" w:rsidRPr="00650F29">
              <w:rPr>
                <w:rFonts w:cs="Arial"/>
                <w:b/>
              </w:rPr>
              <w:fldChar w:fldCharType="end"/>
            </w:r>
            <w:bookmarkEnd w:id="23"/>
          </w:p>
        </w:tc>
        <w:tc>
          <w:tcPr>
            <w:tcW w:w="2816" w:type="dxa"/>
            <w:shd w:val="clear" w:color="auto" w:fill="FFFFFF"/>
          </w:tcPr>
          <w:p w:rsidR="008C3308" w:rsidRPr="00650F29" w:rsidRDefault="008C3308" w:rsidP="00F8481F">
            <w:pPr>
              <w:spacing w:after="0" w:line="240" w:lineRule="auto"/>
              <w:rPr>
                <w:b/>
              </w:rPr>
            </w:pPr>
          </w:p>
          <w:p w:rsidR="008C3308" w:rsidRPr="00650F29" w:rsidRDefault="008C3308" w:rsidP="00F8481F">
            <w:pPr>
              <w:spacing w:after="0" w:line="240" w:lineRule="auto"/>
              <w:rPr>
                <w:rFonts w:cs="Arial"/>
                <w:b/>
              </w:rPr>
            </w:pPr>
            <w:r w:rsidRPr="00650F29">
              <w:rPr>
                <w:b/>
              </w:rPr>
              <w:t xml:space="preserve">Hindu  </w:t>
            </w:r>
            <w:bookmarkStart w:id="24" w:name="Check25"/>
            <w:r w:rsidR="00D03748" w:rsidRPr="00650F29">
              <w:rPr>
                <w:rFonts w:cs="Arial"/>
                <w:b/>
              </w:rPr>
              <w:fldChar w:fldCharType="begin">
                <w:ffData>
                  <w:name w:val="Check25"/>
                  <w:enabled/>
                  <w:calcOnExit w:val="0"/>
                  <w:checkBox>
                    <w:sizeAuto/>
                    <w:default w:val="0"/>
                  </w:checkBox>
                </w:ffData>
              </w:fldChar>
            </w:r>
            <w:r w:rsidRPr="00650F29">
              <w:rPr>
                <w:rFonts w:cs="Arial"/>
                <w:b/>
              </w:rPr>
              <w:instrText xml:space="preserve"> FORMCHECKBOX </w:instrText>
            </w:r>
            <w:r w:rsidR="006951F5">
              <w:rPr>
                <w:rFonts w:cs="Arial"/>
                <w:b/>
              </w:rPr>
            </w:r>
            <w:r w:rsidR="006951F5">
              <w:rPr>
                <w:rFonts w:cs="Arial"/>
                <w:b/>
              </w:rPr>
              <w:fldChar w:fldCharType="separate"/>
            </w:r>
            <w:r w:rsidR="00D03748" w:rsidRPr="00650F29">
              <w:rPr>
                <w:rFonts w:cs="Arial"/>
                <w:b/>
              </w:rPr>
              <w:fldChar w:fldCharType="end"/>
            </w:r>
            <w:bookmarkEnd w:id="24"/>
          </w:p>
          <w:p w:rsidR="008C3308" w:rsidRPr="00650F29" w:rsidRDefault="008C3308" w:rsidP="00F8481F">
            <w:pPr>
              <w:spacing w:after="0" w:line="240" w:lineRule="auto"/>
              <w:rPr>
                <w:b/>
              </w:rPr>
            </w:pPr>
          </w:p>
        </w:tc>
      </w:tr>
      <w:tr w:rsidR="008C3308" w:rsidRPr="00650F29" w:rsidTr="00F8481F">
        <w:tc>
          <w:tcPr>
            <w:tcW w:w="2628" w:type="dxa"/>
            <w:shd w:val="clear" w:color="auto" w:fill="FFFFFF"/>
          </w:tcPr>
          <w:p w:rsidR="008C3308" w:rsidRPr="00650F29" w:rsidRDefault="008C3308" w:rsidP="00F8481F">
            <w:pPr>
              <w:spacing w:after="0" w:line="240" w:lineRule="auto"/>
              <w:rPr>
                <w:b/>
              </w:rPr>
            </w:pPr>
          </w:p>
          <w:p w:rsidR="008C3308" w:rsidRPr="00650F29" w:rsidRDefault="008C3308" w:rsidP="00F8481F">
            <w:pPr>
              <w:spacing w:after="0" w:line="240" w:lineRule="auto"/>
              <w:rPr>
                <w:b/>
              </w:rPr>
            </w:pPr>
            <w:r w:rsidRPr="00650F29">
              <w:rPr>
                <w:b/>
              </w:rPr>
              <w:t xml:space="preserve">Jewish  </w:t>
            </w:r>
            <w:bookmarkStart w:id="25" w:name="Check26"/>
            <w:r w:rsidR="00D03748" w:rsidRPr="00650F29">
              <w:rPr>
                <w:rFonts w:cs="Arial"/>
                <w:b/>
              </w:rPr>
              <w:fldChar w:fldCharType="begin">
                <w:ffData>
                  <w:name w:val="Check26"/>
                  <w:enabled/>
                  <w:calcOnExit w:val="0"/>
                  <w:checkBox>
                    <w:sizeAuto/>
                    <w:default w:val="0"/>
                  </w:checkBox>
                </w:ffData>
              </w:fldChar>
            </w:r>
            <w:r w:rsidRPr="00650F29">
              <w:rPr>
                <w:rFonts w:cs="Arial"/>
                <w:b/>
              </w:rPr>
              <w:instrText xml:space="preserve"> FORMCHECKBOX </w:instrText>
            </w:r>
            <w:r w:rsidR="006951F5">
              <w:rPr>
                <w:rFonts w:cs="Arial"/>
                <w:b/>
              </w:rPr>
            </w:r>
            <w:r w:rsidR="006951F5">
              <w:rPr>
                <w:rFonts w:cs="Arial"/>
                <w:b/>
              </w:rPr>
              <w:fldChar w:fldCharType="separate"/>
            </w:r>
            <w:r w:rsidR="00D03748" w:rsidRPr="00650F29">
              <w:rPr>
                <w:rFonts w:cs="Arial"/>
                <w:b/>
              </w:rPr>
              <w:fldChar w:fldCharType="end"/>
            </w:r>
            <w:bookmarkEnd w:id="25"/>
          </w:p>
        </w:tc>
        <w:tc>
          <w:tcPr>
            <w:tcW w:w="2311" w:type="dxa"/>
            <w:shd w:val="clear" w:color="auto" w:fill="FFFFFF"/>
          </w:tcPr>
          <w:p w:rsidR="008C3308" w:rsidRPr="00650F29" w:rsidRDefault="008C3308" w:rsidP="00F8481F">
            <w:pPr>
              <w:spacing w:after="0" w:line="240" w:lineRule="auto"/>
              <w:rPr>
                <w:b/>
              </w:rPr>
            </w:pPr>
          </w:p>
          <w:p w:rsidR="008C3308" w:rsidRPr="00650F29" w:rsidRDefault="008C3308" w:rsidP="00F8481F">
            <w:pPr>
              <w:spacing w:after="0" w:line="240" w:lineRule="auto"/>
              <w:rPr>
                <w:b/>
              </w:rPr>
            </w:pPr>
            <w:r w:rsidRPr="00650F29">
              <w:rPr>
                <w:b/>
              </w:rPr>
              <w:t xml:space="preserve">Muslim  </w:t>
            </w:r>
            <w:bookmarkStart w:id="26" w:name="Check27"/>
            <w:r w:rsidR="00D03748" w:rsidRPr="00650F29">
              <w:rPr>
                <w:rFonts w:cs="Arial"/>
                <w:b/>
              </w:rPr>
              <w:fldChar w:fldCharType="begin">
                <w:ffData>
                  <w:name w:val="Check27"/>
                  <w:enabled/>
                  <w:calcOnExit w:val="0"/>
                  <w:checkBox>
                    <w:sizeAuto/>
                    <w:default w:val="0"/>
                  </w:checkBox>
                </w:ffData>
              </w:fldChar>
            </w:r>
            <w:r w:rsidRPr="00650F29">
              <w:rPr>
                <w:rFonts w:cs="Arial"/>
                <w:b/>
              </w:rPr>
              <w:instrText xml:space="preserve"> FORMCHECKBOX </w:instrText>
            </w:r>
            <w:r w:rsidR="006951F5">
              <w:rPr>
                <w:rFonts w:cs="Arial"/>
                <w:b/>
              </w:rPr>
            </w:r>
            <w:r w:rsidR="006951F5">
              <w:rPr>
                <w:rFonts w:cs="Arial"/>
                <w:b/>
              </w:rPr>
              <w:fldChar w:fldCharType="separate"/>
            </w:r>
            <w:r w:rsidR="00D03748" w:rsidRPr="00650F29">
              <w:rPr>
                <w:rFonts w:cs="Arial"/>
                <w:b/>
              </w:rPr>
              <w:fldChar w:fldCharType="end"/>
            </w:r>
            <w:bookmarkEnd w:id="26"/>
          </w:p>
        </w:tc>
        <w:tc>
          <w:tcPr>
            <w:tcW w:w="2310" w:type="dxa"/>
            <w:shd w:val="clear" w:color="auto" w:fill="FFFFFF"/>
          </w:tcPr>
          <w:p w:rsidR="008C3308" w:rsidRPr="00650F29" w:rsidRDefault="008C3308" w:rsidP="00F8481F">
            <w:pPr>
              <w:spacing w:after="0" w:line="240" w:lineRule="auto"/>
              <w:rPr>
                <w:b/>
              </w:rPr>
            </w:pPr>
          </w:p>
          <w:p w:rsidR="008C3308" w:rsidRPr="00650F29" w:rsidRDefault="008C3308" w:rsidP="00F8481F">
            <w:pPr>
              <w:spacing w:after="0" w:line="240" w:lineRule="auto"/>
              <w:rPr>
                <w:b/>
              </w:rPr>
            </w:pPr>
            <w:r w:rsidRPr="00650F29">
              <w:rPr>
                <w:b/>
              </w:rPr>
              <w:t xml:space="preserve">Sikh </w:t>
            </w:r>
            <w:bookmarkStart w:id="27" w:name="Check28"/>
            <w:r w:rsidR="00D03748" w:rsidRPr="00650F29">
              <w:rPr>
                <w:rFonts w:cs="Arial"/>
                <w:b/>
              </w:rPr>
              <w:fldChar w:fldCharType="begin">
                <w:ffData>
                  <w:name w:val="Check28"/>
                  <w:enabled/>
                  <w:calcOnExit w:val="0"/>
                  <w:checkBox>
                    <w:sizeAuto/>
                    <w:default w:val="0"/>
                  </w:checkBox>
                </w:ffData>
              </w:fldChar>
            </w:r>
            <w:r w:rsidRPr="00650F29">
              <w:rPr>
                <w:rFonts w:cs="Arial"/>
                <w:b/>
              </w:rPr>
              <w:instrText xml:space="preserve"> FORMCHECKBOX </w:instrText>
            </w:r>
            <w:r w:rsidR="006951F5">
              <w:rPr>
                <w:rFonts w:cs="Arial"/>
                <w:b/>
              </w:rPr>
            </w:r>
            <w:r w:rsidR="006951F5">
              <w:rPr>
                <w:rFonts w:cs="Arial"/>
                <w:b/>
              </w:rPr>
              <w:fldChar w:fldCharType="separate"/>
            </w:r>
            <w:r w:rsidR="00D03748" w:rsidRPr="00650F29">
              <w:rPr>
                <w:rFonts w:cs="Arial"/>
                <w:b/>
              </w:rPr>
              <w:fldChar w:fldCharType="end"/>
            </w:r>
            <w:bookmarkEnd w:id="27"/>
          </w:p>
        </w:tc>
        <w:tc>
          <w:tcPr>
            <w:tcW w:w="2816" w:type="dxa"/>
            <w:shd w:val="clear" w:color="auto" w:fill="FFFFFF"/>
          </w:tcPr>
          <w:p w:rsidR="008C3308" w:rsidRPr="00650F29" w:rsidRDefault="008C3308" w:rsidP="00F8481F">
            <w:pPr>
              <w:spacing w:after="0" w:line="240" w:lineRule="auto"/>
              <w:rPr>
                <w:b/>
              </w:rPr>
            </w:pPr>
          </w:p>
          <w:p w:rsidR="008C3308" w:rsidRPr="00650F29" w:rsidRDefault="008C3308" w:rsidP="00F8481F">
            <w:pPr>
              <w:spacing w:after="0" w:line="240" w:lineRule="auto"/>
              <w:rPr>
                <w:rFonts w:cs="Arial"/>
                <w:b/>
              </w:rPr>
            </w:pPr>
            <w:r w:rsidRPr="00650F29">
              <w:rPr>
                <w:b/>
              </w:rPr>
              <w:t xml:space="preserve">Other </w:t>
            </w:r>
            <w:bookmarkStart w:id="28" w:name="Check29"/>
            <w:r w:rsidR="00D03748" w:rsidRPr="00650F29">
              <w:rPr>
                <w:rFonts w:cs="Arial"/>
                <w:b/>
              </w:rPr>
              <w:fldChar w:fldCharType="begin">
                <w:ffData>
                  <w:name w:val="Check29"/>
                  <w:enabled/>
                  <w:calcOnExit w:val="0"/>
                  <w:checkBox>
                    <w:sizeAuto/>
                    <w:default w:val="0"/>
                  </w:checkBox>
                </w:ffData>
              </w:fldChar>
            </w:r>
            <w:r w:rsidRPr="00650F29">
              <w:rPr>
                <w:rFonts w:cs="Arial"/>
                <w:b/>
              </w:rPr>
              <w:instrText xml:space="preserve"> FORMCHECKBOX </w:instrText>
            </w:r>
            <w:r w:rsidR="006951F5">
              <w:rPr>
                <w:rFonts w:cs="Arial"/>
                <w:b/>
              </w:rPr>
            </w:r>
            <w:r w:rsidR="006951F5">
              <w:rPr>
                <w:rFonts w:cs="Arial"/>
                <w:b/>
              </w:rPr>
              <w:fldChar w:fldCharType="separate"/>
            </w:r>
            <w:r w:rsidR="00D03748" w:rsidRPr="00650F29">
              <w:rPr>
                <w:rFonts w:cs="Arial"/>
                <w:b/>
              </w:rPr>
              <w:fldChar w:fldCharType="end"/>
            </w:r>
            <w:bookmarkEnd w:id="28"/>
          </w:p>
          <w:p w:rsidR="008C3308" w:rsidRPr="00650F29" w:rsidRDefault="008C3308" w:rsidP="00F8481F">
            <w:pPr>
              <w:spacing w:after="0" w:line="240" w:lineRule="auto"/>
              <w:rPr>
                <w:b/>
              </w:rPr>
            </w:pPr>
            <w:r w:rsidRPr="00650F29">
              <w:rPr>
                <w:rFonts w:cs="Arial"/>
                <w:b/>
              </w:rPr>
              <w:t>Please specify</w:t>
            </w:r>
          </w:p>
        </w:tc>
      </w:tr>
      <w:tr w:rsidR="008C3308" w:rsidTr="00650F29">
        <w:tc>
          <w:tcPr>
            <w:tcW w:w="10065" w:type="dxa"/>
            <w:gridSpan w:val="4"/>
            <w:shd w:val="clear" w:color="auto" w:fill="E5DFEC"/>
          </w:tcPr>
          <w:p w:rsidR="008C3308" w:rsidRDefault="008C3308" w:rsidP="00F8481F">
            <w:pPr>
              <w:spacing w:after="0" w:line="240" w:lineRule="auto"/>
              <w:rPr>
                <w:b/>
                <w:sz w:val="24"/>
                <w:szCs w:val="24"/>
              </w:rPr>
            </w:pPr>
            <w:r>
              <w:rPr>
                <w:b/>
                <w:sz w:val="24"/>
                <w:szCs w:val="24"/>
              </w:rPr>
              <w:t>Consent:</w:t>
            </w:r>
          </w:p>
        </w:tc>
      </w:tr>
      <w:tr w:rsidR="008C3308" w:rsidTr="00F8481F">
        <w:tc>
          <w:tcPr>
            <w:tcW w:w="10065" w:type="dxa"/>
            <w:gridSpan w:val="4"/>
            <w:shd w:val="clear" w:color="auto" w:fill="FFFFFF"/>
          </w:tcPr>
          <w:p w:rsidR="008C3308" w:rsidRDefault="008C3308" w:rsidP="00F8481F">
            <w:pPr>
              <w:spacing w:after="0" w:line="240" w:lineRule="auto"/>
              <w:rPr>
                <w:b/>
                <w:sz w:val="24"/>
                <w:szCs w:val="24"/>
              </w:rPr>
            </w:pPr>
            <w:r>
              <w:rPr>
                <w:b/>
                <w:sz w:val="24"/>
                <w:szCs w:val="24"/>
              </w:rPr>
              <w:t xml:space="preserve">I hereby give my consent to </w:t>
            </w:r>
            <w:r w:rsidR="00A06AE2">
              <w:rPr>
                <w:b/>
                <w:sz w:val="24"/>
                <w:szCs w:val="24"/>
              </w:rPr>
              <w:t>E</w:t>
            </w:r>
            <w:r w:rsidR="00C04FE2">
              <w:rPr>
                <w:b/>
                <w:sz w:val="24"/>
                <w:szCs w:val="24"/>
              </w:rPr>
              <w:t>MLC Academy</w:t>
            </w:r>
            <w:r w:rsidR="00650F29">
              <w:rPr>
                <w:b/>
                <w:sz w:val="24"/>
                <w:szCs w:val="24"/>
              </w:rPr>
              <w:t xml:space="preserve"> Trust </w:t>
            </w:r>
            <w:r>
              <w:rPr>
                <w:b/>
                <w:sz w:val="24"/>
                <w:szCs w:val="24"/>
              </w:rPr>
              <w:t xml:space="preserve"> processing the information given on this form in accordance with the purposes stated above:</w:t>
            </w:r>
          </w:p>
          <w:p w:rsidR="008C3308" w:rsidRDefault="008C3308" w:rsidP="00F8481F">
            <w:pPr>
              <w:spacing w:after="0" w:line="240" w:lineRule="auto"/>
              <w:rPr>
                <w:b/>
                <w:sz w:val="24"/>
                <w:szCs w:val="24"/>
              </w:rPr>
            </w:pPr>
          </w:p>
          <w:p w:rsidR="00966294" w:rsidRPr="00650F29" w:rsidRDefault="008C3308" w:rsidP="00F8481F">
            <w:pPr>
              <w:spacing w:after="0" w:line="240" w:lineRule="auto"/>
              <w:rPr>
                <w:b/>
                <w:sz w:val="24"/>
                <w:szCs w:val="24"/>
              </w:rPr>
            </w:pPr>
            <w:r>
              <w:rPr>
                <w:b/>
                <w:sz w:val="24"/>
                <w:szCs w:val="24"/>
              </w:rPr>
              <w:t xml:space="preserve">SIGNED: </w:t>
            </w:r>
            <w:r>
              <w:rPr>
                <w:b/>
                <w:sz w:val="24"/>
                <w:szCs w:val="24"/>
              </w:rPr>
              <w:softHyphen/>
            </w:r>
            <w:r>
              <w:rPr>
                <w:b/>
                <w:sz w:val="24"/>
                <w:szCs w:val="24"/>
              </w:rPr>
              <w:softHyphen/>
              <w:t xml:space="preserve"> </w:t>
            </w:r>
            <w:r w:rsidR="00650F29">
              <w:rPr>
                <w:b/>
                <w:sz w:val="24"/>
                <w:szCs w:val="24"/>
              </w:rPr>
              <w:t>_________________________________________________________________</w:t>
            </w:r>
            <w:r w:rsidR="00650F29">
              <w:rPr>
                <w:b/>
                <w:sz w:val="24"/>
                <w:szCs w:val="24"/>
                <w:u w:val="single"/>
              </w:rPr>
              <w:t xml:space="preserve">         </w:t>
            </w:r>
          </w:p>
          <w:p w:rsidR="00650F29" w:rsidRDefault="008C3308" w:rsidP="00F8481F">
            <w:pPr>
              <w:spacing w:after="0" w:line="240" w:lineRule="auto"/>
              <w:rPr>
                <w:b/>
                <w:sz w:val="24"/>
                <w:szCs w:val="24"/>
              </w:rPr>
            </w:pPr>
            <w:r>
              <w:rPr>
                <w:b/>
                <w:sz w:val="24"/>
                <w:szCs w:val="24"/>
              </w:rPr>
              <w:t xml:space="preserve"> </w:t>
            </w:r>
          </w:p>
          <w:p w:rsidR="008C3308" w:rsidRDefault="008C3308" w:rsidP="00F8481F">
            <w:pPr>
              <w:spacing w:after="0" w:line="240" w:lineRule="auto"/>
              <w:rPr>
                <w:b/>
                <w:sz w:val="24"/>
                <w:szCs w:val="24"/>
              </w:rPr>
            </w:pPr>
            <w:r>
              <w:rPr>
                <w:b/>
                <w:sz w:val="24"/>
                <w:szCs w:val="24"/>
              </w:rPr>
              <w:t xml:space="preserve">DATE: </w:t>
            </w:r>
            <w:r w:rsidR="00650F29">
              <w:rPr>
                <w:b/>
                <w:sz w:val="24"/>
                <w:szCs w:val="24"/>
              </w:rPr>
              <w:t xml:space="preserve">   __________________________________________________________________</w:t>
            </w:r>
          </w:p>
          <w:p w:rsidR="00650F29" w:rsidRDefault="00650F29" w:rsidP="00F8481F">
            <w:pPr>
              <w:spacing w:after="0" w:line="240" w:lineRule="auto"/>
              <w:rPr>
                <w:b/>
                <w:sz w:val="24"/>
                <w:szCs w:val="24"/>
              </w:rPr>
            </w:pPr>
          </w:p>
          <w:p w:rsidR="008C3308" w:rsidRDefault="00650F29" w:rsidP="00F8481F">
            <w:pPr>
              <w:spacing w:after="0" w:line="240" w:lineRule="auto"/>
              <w:rPr>
                <w:b/>
                <w:sz w:val="24"/>
                <w:szCs w:val="24"/>
              </w:rPr>
            </w:pPr>
            <w:r>
              <w:rPr>
                <w:b/>
                <w:sz w:val="24"/>
                <w:szCs w:val="24"/>
              </w:rPr>
              <w:t xml:space="preserve">PRINT </w:t>
            </w:r>
            <w:r w:rsidR="008C3308">
              <w:rPr>
                <w:b/>
                <w:sz w:val="24"/>
                <w:szCs w:val="24"/>
              </w:rPr>
              <w:t xml:space="preserve">NAME: </w:t>
            </w:r>
            <w:r>
              <w:rPr>
                <w:b/>
                <w:sz w:val="24"/>
                <w:szCs w:val="24"/>
              </w:rPr>
              <w:t xml:space="preserve"> ____________________________________________________________</w:t>
            </w:r>
          </w:p>
          <w:p w:rsidR="008C3308" w:rsidRDefault="008C3308" w:rsidP="00F8481F">
            <w:pPr>
              <w:spacing w:after="0" w:line="240" w:lineRule="auto"/>
              <w:rPr>
                <w:b/>
                <w:sz w:val="24"/>
                <w:szCs w:val="24"/>
              </w:rPr>
            </w:pPr>
          </w:p>
          <w:p w:rsidR="008C3308" w:rsidRDefault="008C3308" w:rsidP="008C3308">
            <w:pPr>
              <w:spacing w:after="0" w:line="240" w:lineRule="auto"/>
              <w:rPr>
                <w:b/>
                <w:sz w:val="24"/>
                <w:szCs w:val="24"/>
              </w:rPr>
            </w:pPr>
            <w:r w:rsidRPr="00D71ECA">
              <w:rPr>
                <w:sz w:val="16"/>
                <w:szCs w:val="16"/>
              </w:rPr>
              <w:t xml:space="preserve">Thank you for completing this form.  Please return it </w:t>
            </w:r>
            <w:r>
              <w:rPr>
                <w:sz w:val="16"/>
                <w:szCs w:val="16"/>
              </w:rPr>
              <w:t>with your application.</w:t>
            </w:r>
          </w:p>
        </w:tc>
      </w:tr>
    </w:tbl>
    <w:p w:rsidR="00BB1DFF" w:rsidRDefault="00BB1DFF" w:rsidP="00A06AE2"/>
    <w:sectPr w:rsidR="00BB1DFF" w:rsidSect="00087223">
      <w:headerReference w:type="default" r:id="rId9"/>
      <w:footerReference w:type="default" r:id="rId10"/>
      <w:headerReference w:type="first" r:id="rId11"/>
      <w:footerReference w:type="first" r:id="rId12"/>
      <w:pgSz w:w="11906" w:h="16838"/>
      <w:pgMar w:top="1276" w:right="1440" w:bottom="1440" w:left="1440"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1F5" w:rsidRDefault="006951F5" w:rsidP="003513F9">
      <w:pPr>
        <w:spacing w:after="0" w:line="240" w:lineRule="auto"/>
      </w:pPr>
      <w:r>
        <w:separator/>
      </w:r>
    </w:p>
  </w:endnote>
  <w:endnote w:type="continuationSeparator" w:id="0">
    <w:p w:rsidR="006951F5" w:rsidRDefault="006951F5" w:rsidP="0035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223" w:rsidRDefault="00087223" w:rsidP="00087223">
    <w:pPr>
      <w:pStyle w:val="Footer"/>
      <w:jc w:val="right"/>
    </w:pPr>
    <w:r>
      <w:rPr>
        <w:lang w:val="en-GB"/>
      </w:rPr>
      <w:t xml:space="preserve">EMLC Academy Trust Equal Opportunities Monitoring Form V3 Feb 14                                   </w:t>
    </w:r>
    <w:r>
      <w:t xml:space="preserve">Page </w:t>
    </w:r>
    <w:r>
      <w:rPr>
        <w:b/>
        <w:sz w:val="24"/>
        <w:szCs w:val="24"/>
      </w:rPr>
      <w:fldChar w:fldCharType="begin"/>
    </w:r>
    <w:r>
      <w:rPr>
        <w:b/>
      </w:rPr>
      <w:instrText xml:space="preserve"> PAGE </w:instrText>
    </w:r>
    <w:r>
      <w:rPr>
        <w:b/>
        <w:sz w:val="24"/>
        <w:szCs w:val="24"/>
      </w:rPr>
      <w:fldChar w:fldCharType="separate"/>
    </w:r>
    <w:r w:rsidR="00444281">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44281">
      <w:rPr>
        <w:b/>
        <w:noProof/>
      </w:rPr>
      <w:t>2</w:t>
    </w:r>
    <w:r>
      <w:rPr>
        <w:b/>
        <w:sz w:val="24"/>
        <w:szCs w:val="24"/>
      </w:rPr>
      <w:fldChar w:fldCharType="end"/>
    </w:r>
  </w:p>
  <w:p w:rsidR="0024477D" w:rsidRPr="00087223" w:rsidRDefault="0024477D" w:rsidP="000872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223" w:rsidRDefault="00087223" w:rsidP="00087223">
    <w:pPr>
      <w:pStyle w:val="Footer"/>
      <w:jc w:val="right"/>
    </w:pPr>
    <w:r>
      <w:rPr>
        <w:lang w:val="en-GB"/>
      </w:rPr>
      <w:t xml:space="preserve">EMLC Academy Trust Equal Opportunities Monitoring Form </w:t>
    </w:r>
    <w:r w:rsidR="00814A72">
      <w:rPr>
        <w:lang w:val="en-GB"/>
      </w:rPr>
      <w:t>April 2017</w:t>
    </w:r>
    <w:r>
      <w:rPr>
        <w:lang w:val="en-GB"/>
      </w:rPr>
      <w:t xml:space="preserve">                                  </w:t>
    </w:r>
    <w:r>
      <w:t xml:space="preserve">Page </w:t>
    </w:r>
    <w:r>
      <w:rPr>
        <w:b/>
        <w:sz w:val="24"/>
        <w:szCs w:val="24"/>
      </w:rPr>
      <w:fldChar w:fldCharType="begin"/>
    </w:r>
    <w:r>
      <w:rPr>
        <w:b/>
      </w:rPr>
      <w:instrText xml:space="preserve"> PAGE </w:instrText>
    </w:r>
    <w:r>
      <w:rPr>
        <w:b/>
        <w:sz w:val="24"/>
        <w:szCs w:val="24"/>
      </w:rPr>
      <w:fldChar w:fldCharType="separate"/>
    </w:r>
    <w:r w:rsidR="00444281">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44281">
      <w:rPr>
        <w:b/>
        <w:noProof/>
      </w:rPr>
      <w:t>2</w:t>
    </w:r>
    <w:r>
      <w:rPr>
        <w:b/>
        <w:sz w:val="24"/>
        <w:szCs w:val="24"/>
      </w:rPr>
      <w:fldChar w:fldCharType="end"/>
    </w:r>
  </w:p>
  <w:p w:rsidR="00650F29" w:rsidRPr="00650F29" w:rsidRDefault="00650F2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1F5" w:rsidRDefault="006951F5" w:rsidP="003513F9">
      <w:pPr>
        <w:spacing w:after="0" w:line="240" w:lineRule="auto"/>
      </w:pPr>
      <w:r>
        <w:separator/>
      </w:r>
    </w:p>
  </w:footnote>
  <w:footnote w:type="continuationSeparator" w:id="0">
    <w:p w:rsidR="006951F5" w:rsidRDefault="006951F5" w:rsidP="00351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48E" w:rsidRDefault="00D3548E" w:rsidP="00BB1DF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E44" w:rsidRDefault="00444281" w:rsidP="00AE4E44">
    <w:pPr>
      <w:pStyle w:val="Header"/>
      <w:jc w:val="right"/>
    </w:pPr>
    <w:r>
      <w:rPr>
        <w:noProof/>
        <w:lang w:eastAsia="en-GB"/>
      </w:rPr>
      <w:drawing>
        <wp:anchor distT="0" distB="0" distL="114300" distR="114300" simplePos="0" relativeHeight="251659264" behindDoc="0" locked="0" layoutInCell="1" allowOverlap="1" wp14:anchorId="16F06CC9" wp14:editId="208A182A">
          <wp:simplePos x="0" y="0"/>
          <wp:positionH relativeFrom="margin">
            <wp:posOffset>-561975</wp:posOffset>
          </wp:positionH>
          <wp:positionV relativeFrom="page">
            <wp:posOffset>152400</wp:posOffset>
          </wp:positionV>
          <wp:extent cx="2276475" cy="964565"/>
          <wp:effectExtent l="0" t="0" r="9525" b="6985"/>
          <wp:wrapSquare wrapText="bothSides"/>
          <wp:docPr id="5" name="Picture 5" descr="cid:image001.png@01D2CA40.F7CA3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A40.F7CA3E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76475" cy="964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7AE9" w:rsidRPr="006C7C3C">
      <w:rPr>
        <w:noProof/>
        <w:lang w:val="en-GB" w:eastAsia="en-GB"/>
      </w:rPr>
      <w:drawing>
        <wp:inline distT="0" distB="0" distL="0" distR="0">
          <wp:extent cx="1323975" cy="762000"/>
          <wp:effectExtent l="0" t="0" r="0" b="0"/>
          <wp:docPr id="1" name="Picture 1" descr="R:\Admin\Branding\Logos\EMLC AT\EMLC_2014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min\Branding\Logos\EMLC AT\EMLC_2014_RG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3975" cy="762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A48"/>
    <w:rsid w:val="00067A81"/>
    <w:rsid w:val="00070E99"/>
    <w:rsid w:val="00087223"/>
    <w:rsid w:val="00092084"/>
    <w:rsid w:val="000A098C"/>
    <w:rsid w:val="000A4D12"/>
    <w:rsid w:val="000F3D59"/>
    <w:rsid w:val="000F72E5"/>
    <w:rsid w:val="00102727"/>
    <w:rsid w:val="00113069"/>
    <w:rsid w:val="00140696"/>
    <w:rsid w:val="001505EB"/>
    <w:rsid w:val="00172968"/>
    <w:rsid w:val="001762E0"/>
    <w:rsid w:val="001855AC"/>
    <w:rsid w:val="001D4A7A"/>
    <w:rsid w:val="001D4E66"/>
    <w:rsid w:val="001E399B"/>
    <w:rsid w:val="001E41AC"/>
    <w:rsid w:val="0024477D"/>
    <w:rsid w:val="002778FD"/>
    <w:rsid w:val="002A5237"/>
    <w:rsid w:val="002C5E5F"/>
    <w:rsid w:val="002D415F"/>
    <w:rsid w:val="002E1A78"/>
    <w:rsid w:val="003513F9"/>
    <w:rsid w:val="00355380"/>
    <w:rsid w:val="0037054C"/>
    <w:rsid w:val="0039269C"/>
    <w:rsid w:val="003A122A"/>
    <w:rsid w:val="003B66C5"/>
    <w:rsid w:val="003D7146"/>
    <w:rsid w:val="00401C7E"/>
    <w:rsid w:val="00444281"/>
    <w:rsid w:val="00466EFA"/>
    <w:rsid w:val="004E5C36"/>
    <w:rsid w:val="004E7E63"/>
    <w:rsid w:val="00507C94"/>
    <w:rsid w:val="0051597F"/>
    <w:rsid w:val="00553790"/>
    <w:rsid w:val="005846D6"/>
    <w:rsid w:val="00587AE9"/>
    <w:rsid w:val="00595B3F"/>
    <w:rsid w:val="00646DCF"/>
    <w:rsid w:val="00650F29"/>
    <w:rsid w:val="00651FB4"/>
    <w:rsid w:val="006951F5"/>
    <w:rsid w:val="006A32B2"/>
    <w:rsid w:val="006A664E"/>
    <w:rsid w:val="006C2507"/>
    <w:rsid w:val="006E201D"/>
    <w:rsid w:val="007A0C09"/>
    <w:rsid w:val="007B1A24"/>
    <w:rsid w:val="007B1DE7"/>
    <w:rsid w:val="007C3316"/>
    <w:rsid w:val="007E04A3"/>
    <w:rsid w:val="007E2189"/>
    <w:rsid w:val="008066EE"/>
    <w:rsid w:val="00814A72"/>
    <w:rsid w:val="00830746"/>
    <w:rsid w:val="00837FD7"/>
    <w:rsid w:val="00870C56"/>
    <w:rsid w:val="00893BDA"/>
    <w:rsid w:val="00897F81"/>
    <w:rsid w:val="008C3308"/>
    <w:rsid w:val="00926C7A"/>
    <w:rsid w:val="00945CB3"/>
    <w:rsid w:val="00966294"/>
    <w:rsid w:val="00980ABB"/>
    <w:rsid w:val="00990EAF"/>
    <w:rsid w:val="009D6A7C"/>
    <w:rsid w:val="00A06AE2"/>
    <w:rsid w:val="00A3298B"/>
    <w:rsid w:val="00A34388"/>
    <w:rsid w:val="00A845EB"/>
    <w:rsid w:val="00AA5C89"/>
    <w:rsid w:val="00AD3E59"/>
    <w:rsid w:val="00AE4E44"/>
    <w:rsid w:val="00AF0CC7"/>
    <w:rsid w:val="00B2238D"/>
    <w:rsid w:val="00B33ECA"/>
    <w:rsid w:val="00B438AC"/>
    <w:rsid w:val="00BB1DFF"/>
    <w:rsid w:val="00BF161F"/>
    <w:rsid w:val="00C04FE2"/>
    <w:rsid w:val="00C06AD6"/>
    <w:rsid w:val="00C25C54"/>
    <w:rsid w:val="00C71E7D"/>
    <w:rsid w:val="00CA2F6B"/>
    <w:rsid w:val="00CB0577"/>
    <w:rsid w:val="00CB726F"/>
    <w:rsid w:val="00CF18A5"/>
    <w:rsid w:val="00D03748"/>
    <w:rsid w:val="00D24BE7"/>
    <w:rsid w:val="00D3548E"/>
    <w:rsid w:val="00D61347"/>
    <w:rsid w:val="00D76EE7"/>
    <w:rsid w:val="00D91912"/>
    <w:rsid w:val="00D91EA9"/>
    <w:rsid w:val="00DB4D00"/>
    <w:rsid w:val="00DE01EF"/>
    <w:rsid w:val="00DE7367"/>
    <w:rsid w:val="00E05A48"/>
    <w:rsid w:val="00E23676"/>
    <w:rsid w:val="00E3392A"/>
    <w:rsid w:val="00E56A5C"/>
    <w:rsid w:val="00E74FAB"/>
    <w:rsid w:val="00E756F9"/>
    <w:rsid w:val="00ED2E18"/>
    <w:rsid w:val="00EF774E"/>
    <w:rsid w:val="00F13D63"/>
    <w:rsid w:val="00F65EEB"/>
    <w:rsid w:val="00F6718A"/>
    <w:rsid w:val="00F8321C"/>
    <w:rsid w:val="00F8481F"/>
    <w:rsid w:val="00FB6169"/>
    <w:rsid w:val="00FC5197"/>
    <w:rsid w:val="00FE4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18F4A2-DCB6-49E7-A40A-B1C2C7B9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C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3F9"/>
    <w:pPr>
      <w:tabs>
        <w:tab w:val="center" w:pos="4513"/>
        <w:tab w:val="right" w:pos="9026"/>
      </w:tabs>
    </w:pPr>
    <w:rPr>
      <w:lang w:val="x-none"/>
    </w:rPr>
  </w:style>
  <w:style w:type="character" w:customStyle="1" w:styleId="HeaderChar">
    <w:name w:val="Header Char"/>
    <w:link w:val="Header"/>
    <w:uiPriority w:val="99"/>
    <w:rsid w:val="003513F9"/>
    <w:rPr>
      <w:sz w:val="22"/>
      <w:szCs w:val="22"/>
      <w:lang w:eastAsia="en-US"/>
    </w:rPr>
  </w:style>
  <w:style w:type="paragraph" w:styleId="Footer">
    <w:name w:val="footer"/>
    <w:basedOn w:val="Normal"/>
    <w:link w:val="FooterChar"/>
    <w:uiPriority w:val="99"/>
    <w:unhideWhenUsed/>
    <w:rsid w:val="003513F9"/>
    <w:pPr>
      <w:tabs>
        <w:tab w:val="center" w:pos="4513"/>
        <w:tab w:val="right" w:pos="9026"/>
      </w:tabs>
    </w:pPr>
    <w:rPr>
      <w:lang w:val="x-none"/>
    </w:rPr>
  </w:style>
  <w:style w:type="character" w:customStyle="1" w:styleId="FooterChar">
    <w:name w:val="Footer Char"/>
    <w:link w:val="Footer"/>
    <w:uiPriority w:val="99"/>
    <w:rsid w:val="003513F9"/>
    <w:rPr>
      <w:sz w:val="22"/>
      <w:szCs w:val="22"/>
      <w:lang w:eastAsia="en-US"/>
    </w:rPr>
  </w:style>
  <w:style w:type="table" w:styleId="TableGrid">
    <w:name w:val="Table Grid"/>
    <w:basedOn w:val="TableNormal"/>
    <w:uiPriority w:val="59"/>
    <w:rsid w:val="003513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846D6"/>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5846D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2CA40.F7CA3E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CE6CA8D43C2A458E0B648A16FD5B66" ma:contentTypeVersion="0" ma:contentTypeDescription="Create a new document." ma:contentTypeScope="" ma:versionID="e98e605b0ed9372495cfaeddf5c15cc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8B5D11-E5DE-4C16-BE53-CCA6EDFEB181}">
  <ds:schemaRefs>
    <ds:schemaRef ds:uri="http://schemas.microsoft.com/sharepoint/v3/contenttype/forms"/>
  </ds:schemaRefs>
</ds:datastoreItem>
</file>

<file path=customXml/itemProps2.xml><?xml version="1.0" encoding="utf-8"?>
<ds:datastoreItem xmlns:ds="http://schemas.openxmlformats.org/officeDocument/2006/customXml" ds:itemID="{254195BA-6C77-42A8-9C90-33A2531F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3A28B23-F3C2-4565-BE04-128F79BC35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Ruhena Mahmood</dc:creator>
  <cp:keywords/>
  <cp:lastModifiedBy>Marc Bransgrove</cp:lastModifiedBy>
  <cp:revision>2</cp:revision>
  <cp:lastPrinted>2011-01-12T12:05:00Z</cp:lastPrinted>
  <dcterms:created xsi:type="dcterms:W3CDTF">2018-06-12T10:23:00Z</dcterms:created>
  <dcterms:modified xsi:type="dcterms:W3CDTF">2018-06-12T10:23:00Z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0x01010000CE6CA8D43C2A458E0B648A16FD5B66</vt:lpwstr>
  </property>
</Properties>
</file>