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D2997" w14:textId="77777777" w:rsidR="00F12626" w:rsidRDefault="009E513B">
      <w:pPr>
        <w:spacing w:after="138" w:line="259" w:lineRule="auto"/>
        <w:ind w:left="-5" w:hanging="10"/>
      </w:pPr>
      <w:bookmarkStart w:id="0" w:name="_GoBack"/>
      <w:bookmarkEnd w:id="0"/>
      <w:r>
        <w:rPr>
          <w:i/>
          <w:color w:val="4472C4"/>
          <w:sz w:val="24"/>
        </w:rPr>
        <w:t xml:space="preserve">Primary Purpose of the role  </w:t>
      </w:r>
    </w:p>
    <w:p w14:paraId="16D158A7" w14:textId="20673B41" w:rsidR="00F12626" w:rsidRDefault="009E513B">
      <w:pPr>
        <w:numPr>
          <w:ilvl w:val="0"/>
          <w:numId w:val="1"/>
        </w:numPr>
        <w:spacing w:after="327"/>
        <w:ind w:hanging="360"/>
      </w:pPr>
      <w:r>
        <w:t xml:space="preserve">To </w:t>
      </w:r>
      <w:r w:rsidR="007C6902">
        <w:t>s</w:t>
      </w:r>
      <w:r>
        <w:t>upport</w:t>
      </w:r>
      <w:r w:rsidR="007C6902">
        <w:t xml:space="preserve"> development and delivery of</w:t>
      </w:r>
      <w:r>
        <w:t xml:space="preserve"> IT f</w:t>
      </w:r>
      <w:r w:rsidR="00F07097">
        <w:t>acilities within school</w:t>
      </w:r>
      <w:r w:rsidR="007C6902">
        <w:t>.</w:t>
      </w:r>
      <w:r w:rsidR="00F07097">
        <w:t xml:space="preserve"> </w:t>
      </w:r>
    </w:p>
    <w:p w14:paraId="7842CD7D" w14:textId="77777777" w:rsidR="00F12626" w:rsidRDefault="009E513B">
      <w:pPr>
        <w:spacing w:after="138" w:line="259" w:lineRule="auto"/>
        <w:ind w:left="-5" w:hanging="10"/>
      </w:pPr>
      <w:r>
        <w:rPr>
          <w:i/>
          <w:color w:val="4472C4"/>
          <w:sz w:val="24"/>
        </w:rPr>
        <w:t xml:space="preserve">Responsibilities:  </w:t>
      </w:r>
    </w:p>
    <w:p w14:paraId="35D237E9" w14:textId="1F2B0338" w:rsidR="00F12626" w:rsidRDefault="009E513B">
      <w:pPr>
        <w:numPr>
          <w:ilvl w:val="0"/>
          <w:numId w:val="2"/>
        </w:numPr>
        <w:spacing w:after="46" w:line="239" w:lineRule="auto"/>
        <w:ind w:hanging="360"/>
      </w:pPr>
      <w:r>
        <w:t xml:space="preserve">To manage computer hardware, software and systems and provide technical support </w:t>
      </w:r>
      <w:r w:rsidR="007C6902">
        <w:t xml:space="preserve">on the </w:t>
      </w:r>
      <w:r>
        <w:t>network to ensure effective IT provision to for both curriculum and administrative purposes</w:t>
      </w:r>
      <w:r w:rsidR="007C6902">
        <w:t>.</w:t>
      </w:r>
      <w:r>
        <w:t xml:space="preserve"> </w:t>
      </w:r>
    </w:p>
    <w:p w14:paraId="5CB7B717" w14:textId="46C479D5" w:rsidR="00F12626" w:rsidRDefault="009E513B">
      <w:pPr>
        <w:numPr>
          <w:ilvl w:val="0"/>
          <w:numId w:val="2"/>
        </w:numPr>
        <w:ind w:hanging="360"/>
      </w:pPr>
      <w:r>
        <w:t>Assist in the resolution of network problems, maintain and repair hardware and software to enable the smooth running of all IT systems</w:t>
      </w:r>
      <w:r w:rsidR="007C6902">
        <w:t>.</w:t>
      </w:r>
    </w:p>
    <w:p w14:paraId="0EF7D835" w14:textId="7A82B21F" w:rsidR="00F12626" w:rsidRPr="00F07097" w:rsidRDefault="009E513B">
      <w:pPr>
        <w:numPr>
          <w:ilvl w:val="0"/>
          <w:numId w:val="2"/>
        </w:numPr>
        <w:spacing w:after="63" w:line="242" w:lineRule="auto"/>
        <w:ind w:hanging="360"/>
      </w:pPr>
      <w:r w:rsidRPr="00F07097">
        <w:t xml:space="preserve">Carry out audits of internet usage, add filters where necessary and report as appropriate in line with policy. </w:t>
      </w:r>
    </w:p>
    <w:p w14:paraId="552E1D7A" w14:textId="0C076ECE" w:rsidR="00F12626" w:rsidRDefault="009E513B">
      <w:pPr>
        <w:numPr>
          <w:ilvl w:val="0"/>
          <w:numId w:val="2"/>
        </w:numPr>
        <w:ind w:hanging="360"/>
      </w:pPr>
      <w:r>
        <w:t xml:space="preserve">Work with </w:t>
      </w:r>
      <w:r w:rsidR="00F07097">
        <w:t xml:space="preserve">the </w:t>
      </w:r>
      <w:r w:rsidR="007C6902">
        <w:t xml:space="preserve">Endeavour MAT </w:t>
      </w:r>
      <w:r w:rsidR="00F07097">
        <w:t>Head of IT</w:t>
      </w:r>
      <w:r>
        <w:t xml:space="preserve"> </w:t>
      </w:r>
      <w:r w:rsidR="007C6902">
        <w:t xml:space="preserve">and other colleagues </w:t>
      </w:r>
      <w:r>
        <w:t>to ensure the effective running of   IT provision</w:t>
      </w:r>
      <w:r w:rsidR="007C6902">
        <w:t>.</w:t>
      </w:r>
      <w:r>
        <w:t xml:space="preserve"> </w:t>
      </w:r>
    </w:p>
    <w:p w14:paraId="652DC24F" w14:textId="0A25E0FE" w:rsidR="00F12626" w:rsidRDefault="007C6902">
      <w:pPr>
        <w:numPr>
          <w:ilvl w:val="0"/>
          <w:numId w:val="2"/>
        </w:numPr>
        <w:ind w:hanging="360"/>
      </w:pPr>
      <w:r>
        <w:t>Contribute to the maintenance</w:t>
      </w:r>
      <w:r w:rsidR="009E513B">
        <w:t xml:space="preserve"> website </w:t>
      </w:r>
    </w:p>
    <w:p w14:paraId="27844D9B" w14:textId="77777777" w:rsidR="00F12626" w:rsidRDefault="009E513B">
      <w:pPr>
        <w:numPr>
          <w:ilvl w:val="0"/>
          <w:numId w:val="2"/>
        </w:numPr>
        <w:ind w:hanging="360"/>
      </w:pPr>
      <w:r>
        <w:t>Attend training as required</w:t>
      </w:r>
      <w:r w:rsidR="007C6902">
        <w:t>.</w:t>
      </w:r>
      <w:r>
        <w:t xml:space="preserve">  </w:t>
      </w:r>
    </w:p>
    <w:p w14:paraId="19A20548" w14:textId="156C9A1F" w:rsidR="00F07097" w:rsidRDefault="00F07097" w:rsidP="00F07097">
      <w:pPr>
        <w:numPr>
          <w:ilvl w:val="0"/>
          <w:numId w:val="2"/>
        </w:numPr>
      </w:pPr>
      <w:r>
        <w:t xml:space="preserve">Keep systems up-to-date through operating system </w:t>
      </w:r>
      <w:r w:rsidR="007C6902">
        <w:t xml:space="preserve">and other </w:t>
      </w:r>
      <w:r>
        <w:t>upgrades</w:t>
      </w:r>
    </w:p>
    <w:p w14:paraId="77B16A0D" w14:textId="77777777" w:rsidR="00F07097" w:rsidRDefault="00F07097" w:rsidP="00F07097">
      <w:pPr>
        <w:numPr>
          <w:ilvl w:val="0"/>
          <w:numId w:val="2"/>
        </w:numPr>
      </w:pPr>
      <w:r>
        <w:t>Monitor networking equipment and servers.</w:t>
      </w:r>
    </w:p>
    <w:p w14:paraId="6C3E7F30" w14:textId="6A321E2F" w:rsidR="00F07097" w:rsidRDefault="00F07097" w:rsidP="00F07097">
      <w:pPr>
        <w:numPr>
          <w:ilvl w:val="0"/>
          <w:numId w:val="2"/>
        </w:numPr>
      </w:pPr>
      <w:r>
        <w:t xml:space="preserve">Assist with the </w:t>
      </w:r>
      <w:r w:rsidR="007C6902">
        <w:t>consideration</w:t>
      </w:r>
      <w:r>
        <w:t>, implementation, and ongoing support of new software and s</w:t>
      </w:r>
      <w:r w:rsidR="007C6902">
        <w:t>ystems</w:t>
      </w:r>
      <w:r>
        <w:t>.</w:t>
      </w:r>
    </w:p>
    <w:p w14:paraId="34A2480E" w14:textId="707C5160" w:rsidR="00F07097" w:rsidRDefault="00F07097" w:rsidP="00F07097">
      <w:pPr>
        <w:numPr>
          <w:ilvl w:val="0"/>
          <w:numId w:val="2"/>
        </w:numPr>
      </w:pPr>
      <w:r>
        <w:t xml:space="preserve">Provide helpdesk support </w:t>
      </w:r>
      <w:del w:id="1" w:author="Matthew Skipp" w:date="2018-11-01T13:36:00Z">
        <w:r w:rsidDel="0029452D">
          <w:delText xml:space="preserve">for </w:delText>
        </w:r>
        <w:r w:rsidR="007C6902" w:rsidDel="0029452D">
          <w:delText xml:space="preserve"> user</w:delText>
        </w:r>
      </w:del>
      <w:ins w:id="2" w:author="Matthew Skipp" w:date="2018-11-01T13:36:00Z">
        <w:r w:rsidR="0029452D">
          <w:t>for user</w:t>
        </w:r>
      </w:ins>
      <w:r w:rsidR="007C6902">
        <w:t xml:space="preserve"> and network issues</w:t>
      </w:r>
      <w:r>
        <w:t>.</w:t>
      </w:r>
    </w:p>
    <w:p w14:paraId="50B2FF0D" w14:textId="032D2A5D" w:rsidR="00F07097" w:rsidRDefault="00F07097" w:rsidP="00F07097">
      <w:pPr>
        <w:numPr>
          <w:ilvl w:val="0"/>
          <w:numId w:val="2"/>
        </w:numPr>
      </w:pPr>
      <w:r>
        <w:t xml:space="preserve">Provide technical support either by phone, remote access or </w:t>
      </w:r>
      <w:r w:rsidR="007C6902">
        <w:t>desk-</w:t>
      </w:r>
      <w:del w:id="3" w:author="Matthew Skipp" w:date="2018-11-01T13:36:00Z">
        <w:r w:rsidR="007C6902" w:rsidDel="0029452D">
          <w:delText xml:space="preserve">side </w:delText>
        </w:r>
        <w:r w:rsidDel="0029452D">
          <w:delText xml:space="preserve"> as</w:delText>
        </w:r>
      </w:del>
      <w:ins w:id="4" w:author="Matthew Skipp" w:date="2018-11-01T13:36:00Z">
        <w:r w:rsidR="0029452D">
          <w:t>side as</w:t>
        </w:r>
      </w:ins>
      <w:r>
        <w:t xml:space="preserve"> </w:t>
      </w:r>
      <w:r w:rsidR="007C6902">
        <w:t>appropriate</w:t>
      </w:r>
      <w:r>
        <w:t>.</w:t>
      </w:r>
    </w:p>
    <w:p w14:paraId="66D6CAA1" w14:textId="77777777" w:rsidR="00F07097" w:rsidRDefault="00F07097" w:rsidP="00F07097">
      <w:pPr>
        <w:numPr>
          <w:ilvl w:val="0"/>
          <w:numId w:val="2"/>
        </w:numPr>
      </w:pPr>
      <w:r>
        <w:t>Set up equipment for new users.</w:t>
      </w:r>
    </w:p>
    <w:p w14:paraId="59285EE0" w14:textId="2F6A259B" w:rsidR="00F07097" w:rsidRDefault="00F07097" w:rsidP="00F07097">
      <w:pPr>
        <w:numPr>
          <w:ilvl w:val="0"/>
          <w:numId w:val="2"/>
        </w:numPr>
      </w:pPr>
      <w:r>
        <w:t>Install, test and monitor servers, firewalls, and new software.</w:t>
      </w:r>
    </w:p>
    <w:p w14:paraId="7CCC8FC9" w14:textId="7E442A7F" w:rsidR="00F07097" w:rsidRDefault="00F07097" w:rsidP="00F07097">
      <w:pPr>
        <w:numPr>
          <w:ilvl w:val="0"/>
          <w:numId w:val="2"/>
        </w:numPr>
      </w:pPr>
      <w:r>
        <w:t xml:space="preserve">Install and update network system improvements as </w:t>
      </w:r>
      <w:del w:id="5" w:author="Matthew Skipp" w:date="2018-11-01T13:36:00Z">
        <w:r w:rsidR="007C6902" w:rsidDel="0029452D">
          <w:delText xml:space="preserve">directed </w:delText>
        </w:r>
        <w:r w:rsidDel="0029452D">
          <w:delText>.</w:delText>
        </w:r>
      </w:del>
      <w:ins w:id="6" w:author="Matthew Skipp" w:date="2018-11-01T13:36:00Z">
        <w:r w:rsidR="0029452D">
          <w:t>directed.</w:t>
        </w:r>
      </w:ins>
    </w:p>
    <w:p w14:paraId="4EB51F1C" w14:textId="0377C3DF" w:rsidR="00F07097" w:rsidRDefault="00F07097" w:rsidP="00F07097">
      <w:pPr>
        <w:numPr>
          <w:ilvl w:val="0"/>
          <w:numId w:val="2"/>
        </w:numPr>
      </w:pPr>
      <w:r>
        <w:t xml:space="preserve">Assist with Servers, LAN/WAN technologies, computer repair/troubleshooting software, networks, virus protection, Wi-Fi technology, and </w:t>
      </w:r>
      <w:r w:rsidR="007C6902">
        <w:t>any other IT related projects</w:t>
      </w:r>
      <w:r>
        <w:t>.</w:t>
      </w:r>
    </w:p>
    <w:p w14:paraId="15775036" w14:textId="77777777" w:rsidR="00F07097" w:rsidRDefault="00F07097" w:rsidP="00F07097">
      <w:pPr>
        <w:ind w:left="0" w:firstLine="0"/>
      </w:pPr>
    </w:p>
    <w:p w14:paraId="1D4CF5B2" w14:textId="77777777" w:rsidR="00F12626" w:rsidRDefault="009E513B">
      <w:pPr>
        <w:spacing w:after="50" w:line="259" w:lineRule="auto"/>
        <w:ind w:left="0" w:firstLine="0"/>
      </w:pPr>
      <w:r>
        <w:t xml:space="preserve"> </w:t>
      </w:r>
    </w:p>
    <w:p w14:paraId="2C7A6B7B" w14:textId="77777777" w:rsidR="00F12626" w:rsidRDefault="009E513B">
      <w:pPr>
        <w:spacing w:after="0" w:line="303" w:lineRule="auto"/>
        <w:ind w:left="0" w:firstLine="0"/>
      </w:pPr>
      <w:r>
        <w:t xml:space="preserve">Comply with policies and procedures relating to child protection, health, safety and security, confidentiality and data protection, reporting all concerns to an appropriate person. </w:t>
      </w:r>
    </w:p>
    <w:p w14:paraId="6F7A21E7" w14:textId="77777777" w:rsidR="00F12626" w:rsidRDefault="009E513B">
      <w:pPr>
        <w:spacing w:after="69" w:line="259" w:lineRule="auto"/>
        <w:ind w:left="0" w:firstLine="0"/>
      </w:pPr>
      <w:r>
        <w:t xml:space="preserve"> </w:t>
      </w:r>
    </w:p>
    <w:p w14:paraId="3B737B0D" w14:textId="50F09693" w:rsidR="00F12626" w:rsidRDefault="009E513B">
      <w:pPr>
        <w:spacing w:after="163" w:line="321" w:lineRule="auto"/>
        <w:ind w:left="0" w:firstLine="0"/>
      </w:pPr>
      <w:r>
        <w:t xml:space="preserve">To undertake any other duties commensurate with the post.  </w:t>
      </w:r>
    </w:p>
    <w:p w14:paraId="58447D5C" w14:textId="77777777" w:rsidR="00F12626" w:rsidRDefault="009E513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568A11E1" w14:textId="77777777" w:rsidR="00F12626" w:rsidRDefault="009E513B">
      <w:pPr>
        <w:spacing w:after="0" w:line="259" w:lineRule="auto"/>
        <w:ind w:left="0" w:firstLine="0"/>
      </w:pPr>
      <w:r>
        <w:rPr>
          <w:sz w:val="24"/>
        </w:rPr>
        <w:t xml:space="preserve">Person Specification </w:t>
      </w:r>
    </w:p>
    <w:p w14:paraId="09DCCE51" w14:textId="77777777" w:rsidR="00F12626" w:rsidRDefault="009E513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9496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4112"/>
        <w:gridCol w:w="3404"/>
      </w:tblGrid>
      <w:tr w:rsidR="00F12626" w14:paraId="6AACFCE2" w14:textId="77777777">
        <w:trPr>
          <w:trHeight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AA47" w14:textId="77777777" w:rsidR="00F12626" w:rsidRDefault="009E513B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501E" w14:textId="77777777" w:rsidR="00F12626" w:rsidRDefault="009E513B">
            <w:pPr>
              <w:spacing w:after="0" w:line="259" w:lineRule="auto"/>
              <w:ind w:left="2" w:firstLine="0"/>
            </w:pPr>
            <w:r>
              <w:t xml:space="preserve">Essential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5F26" w14:textId="77777777" w:rsidR="00F12626" w:rsidRDefault="009E513B">
            <w:pPr>
              <w:spacing w:after="0" w:line="259" w:lineRule="auto"/>
              <w:ind w:left="0" w:firstLine="0"/>
            </w:pPr>
            <w:r>
              <w:t xml:space="preserve">Desirable </w:t>
            </w:r>
          </w:p>
        </w:tc>
      </w:tr>
      <w:tr w:rsidR="00F12626" w14:paraId="0D98741D" w14:textId="77777777">
        <w:trPr>
          <w:trHeight w:val="16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6044" w14:textId="77777777" w:rsidR="00F12626" w:rsidRDefault="009E513B">
            <w:pPr>
              <w:spacing w:after="0" w:line="259" w:lineRule="auto"/>
              <w:ind w:left="2" w:firstLine="0"/>
            </w:pPr>
            <w:r>
              <w:t xml:space="preserve">Qualifications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D556" w14:textId="77777777" w:rsidR="00F12626" w:rsidRDefault="009E513B">
            <w:pPr>
              <w:spacing w:after="0" w:line="239" w:lineRule="auto"/>
              <w:ind w:left="2" w:firstLine="0"/>
              <w:jc w:val="both"/>
            </w:pPr>
            <w:r>
              <w:t xml:space="preserve">Level 2 Diploma (or equivalent) and proficient technical, practical and </w:t>
            </w:r>
          </w:p>
          <w:p w14:paraId="5F582CC4" w14:textId="77777777" w:rsidR="00F12626" w:rsidRDefault="009E513B">
            <w:pPr>
              <w:spacing w:after="0" w:line="259" w:lineRule="auto"/>
              <w:ind w:left="2" w:firstLine="0"/>
            </w:pPr>
            <w:r>
              <w:t xml:space="preserve">computer skills </w:t>
            </w:r>
          </w:p>
          <w:p w14:paraId="54BA43F4" w14:textId="77777777" w:rsidR="00F61AEE" w:rsidRDefault="00F61AEE">
            <w:pPr>
              <w:spacing w:after="2" w:line="237" w:lineRule="auto"/>
              <w:ind w:left="2" w:firstLine="0"/>
            </w:pPr>
          </w:p>
          <w:p w14:paraId="08CDBEF0" w14:textId="77777777" w:rsidR="00F12626" w:rsidRDefault="009E513B">
            <w:pPr>
              <w:spacing w:after="2" w:line="237" w:lineRule="auto"/>
              <w:ind w:left="2" w:firstLine="0"/>
            </w:pPr>
            <w:r>
              <w:t xml:space="preserve">Good general level of education including competence in literacy and numeracy </w:t>
            </w:r>
          </w:p>
          <w:p w14:paraId="5822A1C0" w14:textId="77777777" w:rsidR="00F12626" w:rsidRDefault="009E513B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352A" w14:textId="77777777" w:rsidR="00F12626" w:rsidRDefault="009E513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12626" w14:paraId="3968EA3D" w14:textId="77777777">
        <w:trPr>
          <w:trHeight w:val="18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2692" w14:textId="77777777" w:rsidR="00F12626" w:rsidRDefault="009E513B">
            <w:pPr>
              <w:spacing w:after="0" w:line="259" w:lineRule="auto"/>
              <w:ind w:left="2" w:firstLine="0"/>
            </w:pPr>
            <w:proofErr w:type="gramStart"/>
            <w:r>
              <w:lastRenderedPageBreak/>
              <w:t>Training  &amp;</w:t>
            </w:r>
            <w:proofErr w:type="gramEnd"/>
            <w:r>
              <w:t xml:space="preserve"> Experience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850F" w14:textId="77777777" w:rsidR="00F12626" w:rsidRDefault="009E513B">
            <w:pPr>
              <w:spacing w:after="0" w:line="259" w:lineRule="auto"/>
              <w:ind w:left="2" w:firstLine="0"/>
            </w:pPr>
            <w:r>
              <w:t xml:space="preserve">Previous experience of similar work </w:t>
            </w:r>
          </w:p>
          <w:p w14:paraId="65445801" w14:textId="77777777" w:rsidR="00F12626" w:rsidRDefault="009E513B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9F10A1D" w14:textId="77777777" w:rsidR="00F12626" w:rsidRDefault="009E513B">
            <w:pPr>
              <w:spacing w:after="0" w:line="239" w:lineRule="auto"/>
              <w:ind w:left="2" w:firstLine="0"/>
              <w:jc w:val="both"/>
            </w:pPr>
            <w:r>
              <w:t xml:space="preserve">Experience in the use of </w:t>
            </w:r>
            <w:r w:rsidR="00F61AEE">
              <w:t xml:space="preserve">Windows Server 2016/ Windows 10 / Office 2016 and previous versions of the same. </w:t>
            </w:r>
          </w:p>
          <w:p w14:paraId="7F1DB5A6" w14:textId="77777777" w:rsidR="00F61AEE" w:rsidRDefault="00F61AEE" w:rsidP="00F61AEE">
            <w:pPr>
              <w:spacing w:after="0" w:line="239" w:lineRule="auto"/>
              <w:ind w:left="0" w:firstLine="0"/>
              <w:jc w:val="both"/>
            </w:pPr>
          </w:p>
          <w:p w14:paraId="31CEAD92" w14:textId="77777777" w:rsidR="00F12626" w:rsidRDefault="00F12626">
            <w:pPr>
              <w:spacing w:after="0" w:line="259" w:lineRule="auto"/>
              <w:ind w:left="2" w:firstLine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9513" w14:textId="38CD71AD" w:rsidR="00F12626" w:rsidRDefault="009E513B">
            <w:pPr>
              <w:spacing w:after="0" w:line="239" w:lineRule="auto"/>
              <w:ind w:left="0" w:firstLine="0"/>
            </w:pPr>
            <w:r>
              <w:t xml:space="preserve">Experience of working within a </w:t>
            </w:r>
            <w:r w:rsidR="00F07097">
              <w:t>secondary</w:t>
            </w:r>
            <w:r>
              <w:t xml:space="preserve"> school</w:t>
            </w:r>
          </w:p>
          <w:p w14:paraId="6294EE57" w14:textId="77777777" w:rsidR="00F12626" w:rsidRDefault="009E513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68863CA" w14:textId="77777777" w:rsidR="00F12626" w:rsidRDefault="009E513B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F12626" w14:paraId="6425519D" w14:textId="77777777">
        <w:trPr>
          <w:trHeight w:val="726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064C" w14:textId="77777777" w:rsidR="00F12626" w:rsidRDefault="009E513B">
            <w:pPr>
              <w:spacing w:after="0" w:line="259" w:lineRule="auto"/>
              <w:ind w:left="2" w:firstLine="0"/>
            </w:pPr>
            <w:r>
              <w:t xml:space="preserve">Skills, Abilities &amp; </w:t>
            </w:r>
          </w:p>
          <w:p w14:paraId="54D146CF" w14:textId="77777777" w:rsidR="00F12626" w:rsidRDefault="009E513B">
            <w:pPr>
              <w:spacing w:after="0" w:line="259" w:lineRule="auto"/>
              <w:ind w:left="2" w:firstLine="0"/>
            </w:pPr>
            <w:r>
              <w:t xml:space="preserve">Knowledge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4BB0" w14:textId="4B50DBA8" w:rsidR="00F12626" w:rsidRDefault="005559C9">
            <w:pPr>
              <w:spacing w:after="0" w:line="239" w:lineRule="auto"/>
              <w:ind w:left="2" w:firstLine="0"/>
            </w:pPr>
            <w:r>
              <w:t>Disassembly, cleaning and rea</w:t>
            </w:r>
            <w:r w:rsidR="009E513B">
              <w:t xml:space="preserve">ssembly, of equipment </w:t>
            </w:r>
          </w:p>
          <w:p w14:paraId="4FE28CA2" w14:textId="77777777" w:rsidR="00F12626" w:rsidRDefault="009E513B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139F9B2" w14:textId="569FF716" w:rsidR="00F12626" w:rsidRDefault="009E513B">
            <w:pPr>
              <w:spacing w:after="1" w:line="238" w:lineRule="auto"/>
              <w:ind w:left="2" w:firstLine="0"/>
            </w:pPr>
            <w:r>
              <w:t xml:space="preserve">Ability to exchange information both verbally and in writing with </w:t>
            </w:r>
            <w:r w:rsidR="005559C9">
              <w:t xml:space="preserve">colleagues, </w:t>
            </w:r>
            <w:proofErr w:type="gramStart"/>
            <w:r w:rsidR="005559C9">
              <w:t xml:space="preserve">students </w:t>
            </w:r>
            <w:r>
              <w:t xml:space="preserve"> and</w:t>
            </w:r>
            <w:proofErr w:type="gramEnd"/>
            <w:r>
              <w:t xml:space="preserve"> suppliers </w:t>
            </w:r>
          </w:p>
          <w:p w14:paraId="682CE925" w14:textId="77777777" w:rsidR="00F12626" w:rsidRDefault="009E513B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1DF91539" w14:textId="51D6F476" w:rsidR="00F12626" w:rsidRDefault="009E513B">
            <w:pPr>
              <w:spacing w:after="0" w:line="259" w:lineRule="auto"/>
              <w:ind w:left="2" w:firstLine="0"/>
            </w:pPr>
            <w:r>
              <w:t>Ability to repair equipment</w:t>
            </w:r>
            <w:r w:rsidR="005559C9">
              <w:t xml:space="preserve"> when viable</w:t>
            </w:r>
            <w:r>
              <w:t xml:space="preserve">. </w:t>
            </w:r>
          </w:p>
          <w:p w14:paraId="77AFEAF2" w14:textId="77777777" w:rsidR="00F12626" w:rsidRDefault="009E513B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32D52B71" w14:textId="3E6D3B2B" w:rsidR="00F12626" w:rsidRDefault="009E513B">
            <w:pPr>
              <w:spacing w:after="0" w:line="259" w:lineRule="auto"/>
              <w:ind w:left="2" w:firstLine="0"/>
            </w:pPr>
            <w:r>
              <w:t xml:space="preserve">Understanding of GDPR </w:t>
            </w:r>
            <w:proofErr w:type="spellStart"/>
            <w:r w:rsidR="005559C9">
              <w:t>implicatins</w:t>
            </w:r>
            <w:proofErr w:type="spellEnd"/>
            <w:r w:rsidR="005559C9">
              <w:t xml:space="preserve"> for IT</w:t>
            </w:r>
            <w:r>
              <w:t xml:space="preserve"> </w:t>
            </w:r>
          </w:p>
          <w:p w14:paraId="40865F39" w14:textId="6CDABF7F" w:rsidR="00F12626" w:rsidRDefault="00F12626">
            <w:pPr>
              <w:spacing w:after="0" w:line="259" w:lineRule="auto"/>
              <w:ind w:left="2" w:firstLine="0"/>
            </w:pPr>
          </w:p>
          <w:p w14:paraId="5E097007" w14:textId="165D0A34" w:rsidR="00F12626" w:rsidRDefault="00F12626">
            <w:pPr>
              <w:spacing w:after="0" w:line="259" w:lineRule="auto"/>
              <w:ind w:left="2" w:firstLine="0"/>
            </w:pPr>
          </w:p>
          <w:p w14:paraId="2B1BB375" w14:textId="77777777" w:rsidR="00F12626" w:rsidRDefault="009E513B">
            <w:pPr>
              <w:spacing w:after="0" w:line="239" w:lineRule="auto"/>
              <w:ind w:left="2" w:firstLine="0"/>
            </w:pPr>
            <w:r>
              <w:t xml:space="preserve">Knowledge of appropriate use of relevant equipment, hardware and software </w:t>
            </w:r>
          </w:p>
          <w:p w14:paraId="60C04D18" w14:textId="0A5D2C6F" w:rsidR="00F12626" w:rsidRDefault="005559C9">
            <w:pPr>
              <w:spacing w:after="0" w:line="259" w:lineRule="auto"/>
              <w:ind w:left="2" w:firstLine="0"/>
            </w:pPr>
            <w:r>
              <w:t>C</w:t>
            </w:r>
            <w:r w:rsidR="009E513B">
              <w:t>onfigurations</w:t>
            </w:r>
          </w:p>
          <w:p w14:paraId="4C5A7765" w14:textId="77777777" w:rsidR="00F12626" w:rsidRDefault="009E513B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5BEF8D6E" w14:textId="626C97BC" w:rsidR="00F12626" w:rsidRDefault="00F12626">
            <w:pPr>
              <w:spacing w:after="0" w:line="259" w:lineRule="auto"/>
              <w:ind w:left="2" w:firstLine="0"/>
            </w:pPr>
          </w:p>
          <w:p w14:paraId="101193C0" w14:textId="2E976AFD" w:rsidR="00F12626" w:rsidRDefault="009E513B" w:rsidP="005559C9">
            <w:pPr>
              <w:spacing w:after="0" w:line="259" w:lineRule="auto"/>
              <w:ind w:left="2" w:firstLine="0"/>
            </w:pPr>
            <w:r>
              <w:t xml:space="preserve">Up to date </w:t>
            </w:r>
            <w:r w:rsidR="005559C9">
              <w:t>awareness</w:t>
            </w:r>
            <w:r>
              <w:t xml:space="preserve"> of current </w:t>
            </w:r>
            <w:r w:rsidR="005559C9">
              <w:t xml:space="preserve">IT </w:t>
            </w:r>
            <w:r>
              <w:t>developments</w:t>
            </w:r>
            <w:r w:rsidR="005559C9">
              <w:t>.</w:t>
            </w:r>
            <w: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D79D" w14:textId="77777777" w:rsidR="00F12626" w:rsidRDefault="009E513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12626" w14:paraId="13B47E27" w14:textId="77777777">
        <w:trPr>
          <w:trHeight w:val="242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DAFE" w14:textId="77777777" w:rsidR="00F12626" w:rsidRDefault="009E513B">
            <w:pPr>
              <w:spacing w:after="0" w:line="259" w:lineRule="auto"/>
              <w:ind w:left="2" w:firstLine="0"/>
            </w:pPr>
            <w:r>
              <w:t xml:space="preserve">Personal Qualities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E569" w14:textId="77777777" w:rsidR="00F12626" w:rsidRDefault="00F61AEE">
            <w:pPr>
              <w:spacing w:after="0" w:line="239" w:lineRule="auto"/>
              <w:ind w:left="2" w:firstLine="0"/>
            </w:pPr>
            <w:r>
              <w:t xml:space="preserve">Good </w:t>
            </w:r>
            <w:r w:rsidR="009E513B">
              <w:t xml:space="preserve">interpersonal skills and ability to establish good working </w:t>
            </w:r>
          </w:p>
          <w:p w14:paraId="692EF49D" w14:textId="76524F37" w:rsidR="00F12626" w:rsidRDefault="009E513B">
            <w:pPr>
              <w:spacing w:after="0" w:line="259" w:lineRule="auto"/>
              <w:ind w:left="2" w:firstLine="0"/>
            </w:pPr>
            <w:r>
              <w:t>relationships with s</w:t>
            </w:r>
            <w:r w:rsidR="005559C9">
              <w:t>tudents</w:t>
            </w:r>
            <w:r>
              <w:t xml:space="preserve"> and </w:t>
            </w:r>
            <w:r w:rsidR="005559C9">
              <w:t>colleagues</w:t>
            </w:r>
            <w:r>
              <w:t xml:space="preserve"> </w:t>
            </w:r>
          </w:p>
          <w:p w14:paraId="496B1476" w14:textId="77777777" w:rsidR="00F12626" w:rsidRDefault="009E513B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2BFCBC26" w14:textId="4EB5F96D" w:rsidR="00F12626" w:rsidRDefault="009E513B">
            <w:pPr>
              <w:spacing w:after="0" w:line="259" w:lineRule="auto"/>
              <w:ind w:left="2" w:firstLine="0"/>
            </w:pPr>
            <w:r>
              <w:t>Regard for Confidentiality &amp; sensitive nature of</w:t>
            </w:r>
            <w:r w:rsidR="005559C9">
              <w:t xml:space="preserve"> data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CA02" w14:textId="77777777" w:rsidR="00F12626" w:rsidRDefault="009E513B" w:rsidP="005559C9">
            <w:pPr>
              <w:spacing w:after="0" w:line="259" w:lineRule="auto"/>
              <w:ind w:left="0" w:firstLine="0"/>
            </w:pPr>
            <w:r>
              <w:t>Understanding of promoting positive relationships within the wider school</w:t>
            </w:r>
            <w:r w:rsidR="005559C9">
              <w:t xml:space="preserve"> and multi-academy trust</w:t>
            </w:r>
            <w:r>
              <w:t xml:space="preserve"> community </w:t>
            </w:r>
          </w:p>
        </w:tc>
      </w:tr>
      <w:tr w:rsidR="00F12626" w14:paraId="770A1E82" w14:textId="77777777">
        <w:trPr>
          <w:trHeight w:val="430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6654" w14:textId="77777777" w:rsidR="00F12626" w:rsidRDefault="00F12626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54EB" w14:textId="77777777" w:rsidR="00F12626" w:rsidRDefault="009E513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478A23F" w14:textId="77777777" w:rsidR="00F12626" w:rsidRDefault="009E513B">
            <w:pPr>
              <w:spacing w:after="0" w:line="259" w:lineRule="auto"/>
              <w:ind w:left="0" w:firstLine="0"/>
            </w:pPr>
            <w:proofErr w:type="gramStart"/>
            <w:r>
              <w:t>Excellent  administrative</w:t>
            </w:r>
            <w:proofErr w:type="gramEnd"/>
            <w:r>
              <w:t xml:space="preserve"> and </w:t>
            </w:r>
          </w:p>
          <w:p w14:paraId="32F533DD" w14:textId="77777777" w:rsidR="00F12626" w:rsidRDefault="009E513B">
            <w:pPr>
              <w:spacing w:after="0" w:line="240" w:lineRule="auto"/>
              <w:ind w:left="0" w:firstLine="0"/>
            </w:pPr>
            <w:r>
              <w:t xml:space="preserve">organisational skills, including attention to details and ability to perform under pressure </w:t>
            </w:r>
          </w:p>
          <w:p w14:paraId="03D36B1F" w14:textId="77777777" w:rsidR="00F12626" w:rsidRDefault="009E513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0C142D3" w14:textId="362EB286" w:rsidR="00F12626" w:rsidRDefault="009E513B">
            <w:pPr>
              <w:spacing w:after="0" w:line="239" w:lineRule="auto"/>
              <w:ind w:left="0" w:firstLine="0"/>
            </w:pPr>
            <w:r>
              <w:t xml:space="preserve">Ability to work on own initiative or as </w:t>
            </w:r>
            <w:proofErr w:type="gramStart"/>
            <w:r>
              <w:t>part  of</w:t>
            </w:r>
            <w:proofErr w:type="gramEnd"/>
            <w:r>
              <w:t xml:space="preserve"> a team, covering </w:t>
            </w:r>
            <w:r w:rsidR="005559C9">
              <w:t xml:space="preserve">for colleagues </w:t>
            </w:r>
            <w:r>
              <w:t xml:space="preserve"> if needed </w:t>
            </w:r>
          </w:p>
          <w:p w14:paraId="712D8C30" w14:textId="77777777" w:rsidR="00F12626" w:rsidRDefault="009E513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B681115" w14:textId="77777777" w:rsidR="00F12626" w:rsidRDefault="009E513B">
            <w:pPr>
              <w:spacing w:after="0" w:line="259" w:lineRule="auto"/>
              <w:ind w:left="0" w:firstLine="0"/>
            </w:pPr>
            <w:r>
              <w:t xml:space="preserve">Willingness to constructively challenge the </w:t>
            </w:r>
          </w:p>
          <w:p w14:paraId="3E9F3D8E" w14:textId="5283DFB7" w:rsidR="00F12626" w:rsidRDefault="009E513B">
            <w:pPr>
              <w:spacing w:after="0" w:line="259" w:lineRule="auto"/>
              <w:ind w:left="0" w:firstLine="0"/>
            </w:pPr>
            <w:r>
              <w:t xml:space="preserve">work of self and </w:t>
            </w:r>
            <w:r w:rsidR="005559C9">
              <w:t xml:space="preserve">IT </w:t>
            </w:r>
            <w:proofErr w:type="gramStart"/>
            <w:r w:rsidR="005559C9">
              <w:t xml:space="preserve">colleagues </w:t>
            </w:r>
            <w:r>
              <w:t xml:space="preserve"> to</w:t>
            </w:r>
            <w:proofErr w:type="gramEnd"/>
            <w:r>
              <w:t xml:space="preserve"> </w:t>
            </w:r>
            <w:del w:id="7" w:author="Matthew Skipp" w:date="2018-11-01T13:36:00Z">
              <w:r w:rsidDel="0029452D">
                <w:delText>continually</w:delText>
              </w:r>
              <w:r w:rsidR="005559C9" w:rsidDel="0029452D">
                <w:delText>i</w:delText>
              </w:r>
              <w:r w:rsidDel="0029452D">
                <w:delText>mprove</w:delText>
              </w:r>
            </w:del>
            <w:ins w:id="8" w:author="Matthew Skipp" w:date="2018-11-01T13:36:00Z">
              <w:r w:rsidR="0029452D">
                <w:t>continually improve</w:t>
              </w:r>
            </w:ins>
            <w:r>
              <w:t xml:space="preserve"> own and team performance </w:t>
            </w:r>
          </w:p>
          <w:p w14:paraId="7E0952E3" w14:textId="77777777" w:rsidR="00F12626" w:rsidRDefault="009E513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6BDDAA8" w14:textId="77777777" w:rsidR="00F12626" w:rsidRDefault="009E513B">
            <w:pPr>
              <w:spacing w:after="0" w:line="259" w:lineRule="auto"/>
              <w:ind w:left="0" w:firstLine="0"/>
            </w:pPr>
            <w:r>
              <w:t xml:space="preserve">An understanding of child protection and safeguarding in relation to children and adults in educational establishments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332C" w14:textId="77777777" w:rsidR="00F12626" w:rsidRDefault="00F12626">
            <w:pPr>
              <w:spacing w:after="160" w:line="259" w:lineRule="auto"/>
              <w:ind w:left="0" w:firstLine="0"/>
            </w:pPr>
          </w:p>
        </w:tc>
      </w:tr>
    </w:tbl>
    <w:p w14:paraId="5A41676C" w14:textId="77777777" w:rsidR="00F12626" w:rsidRDefault="009E513B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sectPr w:rsidR="00F12626">
      <w:pgSz w:w="12240" w:h="15840"/>
      <w:pgMar w:top="857" w:right="1131" w:bottom="91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56697"/>
    <w:multiLevelType w:val="hybridMultilevel"/>
    <w:tmpl w:val="E9EEF0F6"/>
    <w:lvl w:ilvl="0" w:tplc="CD967FC2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3A83B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AA705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E4FE8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6A07E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92906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C4C8E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C8E2F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FA330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6A2867"/>
    <w:multiLevelType w:val="hybridMultilevel"/>
    <w:tmpl w:val="586ED46C"/>
    <w:lvl w:ilvl="0" w:tplc="DC62527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30CF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42FA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88AB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20A8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F646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6C56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D854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22DD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thew Skipp">
    <w15:presenceInfo w15:providerId="AD" w15:userId="S-1-12-1-389089666-1192005062-2425425552-20181374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626"/>
    <w:rsid w:val="0029452D"/>
    <w:rsid w:val="005559C9"/>
    <w:rsid w:val="007C6902"/>
    <w:rsid w:val="00850158"/>
    <w:rsid w:val="009E513B"/>
    <w:rsid w:val="00F07097"/>
    <w:rsid w:val="00F12626"/>
    <w:rsid w:val="00F6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D7BDB"/>
  <w15:docId w15:val="{B9E06189-8DE4-40A1-9CC0-B3B264CD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5" w:line="248" w:lineRule="auto"/>
      <w:ind w:left="730" w:hanging="37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4"/>
      <w:ind w:right="3"/>
      <w:jc w:val="right"/>
      <w:outlineLvl w:val="0"/>
    </w:pPr>
    <w:rPr>
      <w:rFonts w:ascii="Calibri" w:eastAsia="Calibri" w:hAnsi="Calibri" w:cs="Calibri"/>
      <w:b/>
      <w:i/>
      <w:color w:val="4472C4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4472C4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C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Jennifer Owen</cp:lastModifiedBy>
  <cp:revision>2</cp:revision>
  <dcterms:created xsi:type="dcterms:W3CDTF">2018-11-10T11:54:00Z</dcterms:created>
  <dcterms:modified xsi:type="dcterms:W3CDTF">2018-11-10T11:54:00Z</dcterms:modified>
</cp:coreProperties>
</file>