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3" w:type="dxa"/>
        <w:tblInd w:w="-34" w:type="dxa"/>
        <w:tblBorders>
          <w:top w:val="single" w:sz="4" w:space="0" w:color="auto"/>
          <w:bottom w:val="single" w:sz="4" w:space="0" w:color="auto"/>
          <w:right w:val="single" w:sz="4" w:space="0" w:color="auto"/>
        </w:tblBorders>
        <w:tblLook w:val="0000" w:firstRow="0" w:lastRow="0" w:firstColumn="0" w:lastColumn="0" w:noHBand="0" w:noVBand="0"/>
      </w:tblPr>
      <w:tblGrid>
        <w:gridCol w:w="7106"/>
        <w:gridCol w:w="2137"/>
      </w:tblGrid>
      <w:tr w:rsidR="000F40CE" w:rsidRPr="000F40CE" w:rsidTr="00EE039B">
        <w:tc>
          <w:tcPr>
            <w:tcW w:w="7494" w:type="dxa"/>
            <w:tcBorders>
              <w:top w:val="single" w:sz="4" w:space="0" w:color="auto"/>
              <w:left w:val="single" w:sz="4" w:space="0" w:color="auto"/>
              <w:bottom w:val="single" w:sz="4" w:space="0" w:color="auto"/>
            </w:tcBorders>
          </w:tcPr>
          <w:p w:rsidR="000F40CE" w:rsidRPr="000F40CE" w:rsidRDefault="000F40CE" w:rsidP="00EE039B">
            <w:pPr>
              <w:jc w:val="center"/>
              <w:rPr>
                <w:rFonts w:cs="Arial"/>
                <w:b/>
                <w:bCs/>
                <w:szCs w:val="22"/>
              </w:rPr>
            </w:pPr>
            <w:bookmarkStart w:id="0" w:name="_GoBack"/>
            <w:bookmarkEnd w:id="0"/>
          </w:p>
          <w:p w:rsidR="000F40CE" w:rsidRPr="000F40CE" w:rsidRDefault="000F40CE" w:rsidP="00EE039B">
            <w:pPr>
              <w:jc w:val="center"/>
              <w:rPr>
                <w:rFonts w:cs="Arial"/>
                <w:b/>
                <w:bCs/>
                <w:szCs w:val="22"/>
              </w:rPr>
            </w:pPr>
            <w:r w:rsidRPr="000F40CE">
              <w:rPr>
                <w:rFonts w:cs="Arial"/>
                <w:b/>
                <w:bCs/>
                <w:szCs w:val="22"/>
              </w:rPr>
              <w:t>Shrewsbury College</w:t>
            </w:r>
            <w:r w:rsidR="00EE039B">
              <w:rPr>
                <w:rFonts w:cs="Arial"/>
                <w:b/>
                <w:bCs/>
                <w:szCs w:val="22"/>
              </w:rPr>
              <w:t>s Group</w:t>
            </w:r>
          </w:p>
          <w:p w:rsidR="000F40CE" w:rsidRPr="000F40CE" w:rsidRDefault="000F40CE" w:rsidP="00EE039B">
            <w:pPr>
              <w:jc w:val="center"/>
              <w:rPr>
                <w:rFonts w:cs="Arial"/>
                <w:b/>
                <w:bCs/>
                <w:szCs w:val="22"/>
              </w:rPr>
            </w:pPr>
            <w:r w:rsidRPr="000F40CE">
              <w:rPr>
                <w:rFonts w:cs="Arial"/>
                <w:b/>
                <w:bCs/>
                <w:szCs w:val="22"/>
              </w:rPr>
              <w:t>Job Description</w:t>
            </w:r>
          </w:p>
        </w:tc>
        <w:tc>
          <w:tcPr>
            <w:tcW w:w="1749" w:type="dxa"/>
          </w:tcPr>
          <w:p w:rsidR="000F40CE" w:rsidRPr="000F40CE" w:rsidRDefault="00EE039B" w:rsidP="00086A99">
            <w:pPr>
              <w:jc w:val="right"/>
              <w:rPr>
                <w:rFonts w:cs="Arial"/>
                <w:b/>
                <w:bCs/>
                <w:szCs w:val="22"/>
              </w:rPr>
            </w:pPr>
            <w:r>
              <w:rPr>
                <w:rFonts w:cs="Arial"/>
                <w:b/>
                <w:bCs/>
                <w:noProof/>
                <w:szCs w:val="22"/>
                <w:lang w:eastAsia="en-GB"/>
              </w:rPr>
              <w:drawing>
                <wp:anchor distT="0" distB="0" distL="114300" distR="114300" simplePos="0" relativeHeight="251658240" behindDoc="0" locked="0" layoutInCell="1" allowOverlap="1" wp14:anchorId="216B14B1" wp14:editId="216B14B2">
                  <wp:simplePos x="0" y="0"/>
                  <wp:positionH relativeFrom="column">
                    <wp:posOffset>1905</wp:posOffset>
                  </wp:positionH>
                  <wp:positionV relativeFrom="paragraph">
                    <wp:posOffset>1270</wp:posOffset>
                  </wp:positionV>
                  <wp:extent cx="1220233"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233" cy="304800"/>
                          </a:xfrm>
                          <a:prstGeom prst="rect">
                            <a:avLst/>
                          </a:prstGeom>
                        </pic:spPr>
                      </pic:pic>
                    </a:graphicData>
                  </a:graphic>
                  <wp14:sizeRelH relativeFrom="page">
                    <wp14:pctWidth>0</wp14:pctWidth>
                  </wp14:sizeRelH>
                  <wp14:sizeRelV relativeFrom="page">
                    <wp14:pctHeight>0</wp14:pctHeight>
                  </wp14:sizeRelV>
                </wp:anchor>
              </w:drawing>
            </w:r>
          </w:p>
        </w:tc>
      </w:tr>
    </w:tbl>
    <w:p w:rsidR="000F40CE" w:rsidRPr="000F40CE" w:rsidRDefault="000F40CE" w:rsidP="000F40CE">
      <w:pPr>
        <w:pStyle w:val="Header"/>
        <w:tabs>
          <w:tab w:val="clear" w:pos="4320"/>
          <w:tab w:val="clear" w:pos="8640"/>
        </w:tabs>
        <w:rPr>
          <w:rFonts w:cs="Arial"/>
          <w:szCs w:val="22"/>
        </w:rPr>
      </w:pPr>
    </w:p>
    <w:p w:rsidR="000F40CE" w:rsidRPr="000F40CE" w:rsidRDefault="000F40CE" w:rsidP="000F40CE">
      <w:pPr>
        <w:pStyle w:val="Header"/>
        <w:tabs>
          <w:tab w:val="clear" w:pos="4320"/>
          <w:tab w:val="clear" w:pos="8640"/>
        </w:tabs>
        <w:rPr>
          <w:rFonts w:cs="Arial"/>
          <w:szCs w:val="22"/>
        </w:rPr>
      </w:pPr>
    </w:p>
    <w:tbl>
      <w:tblPr>
        <w:tblW w:w="9214" w:type="dxa"/>
        <w:tblInd w:w="-34" w:type="dxa"/>
        <w:tblLayout w:type="fixed"/>
        <w:tblLook w:val="0000" w:firstRow="0" w:lastRow="0" w:firstColumn="0" w:lastColumn="0" w:noHBand="0" w:noVBand="0"/>
      </w:tblPr>
      <w:tblGrid>
        <w:gridCol w:w="1702"/>
        <w:gridCol w:w="3402"/>
        <w:gridCol w:w="1698"/>
        <w:gridCol w:w="2412"/>
      </w:tblGrid>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Job Title:</w:t>
            </w:r>
          </w:p>
          <w:p w:rsidR="000F40CE" w:rsidRPr="000F40CE" w:rsidRDefault="000F40CE" w:rsidP="00086A99">
            <w:pPr>
              <w:rPr>
                <w:rFonts w:cs="Arial"/>
                <w:b/>
                <w:szCs w:val="22"/>
              </w:rPr>
            </w:pPr>
          </w:p>
        </w:tc>
        <w:tc>
          <w:tcPr>
            <w:tcW w:w="3402" w:type="dxa"/>
            <w:tcBorders>
              <w:top w:val="single" w:sz="6" w:space="0" w:color="auto"/>
              <w:left w:val="single" w:sz="6" w:space="0" w:color="auto"/>
              <w:bottom w:val="single" w:sz="6" w:space="0" w:color="auto"/>
              <w:right w:val="single" w:sz="6" w:space="0" w:color="auto"/>
            </w:tcBorders>
            <w:vAlign w:val="center"/>
          </w:tcPr>
          <w:p w:rsidR="000F40CE" w:rsidRPr="000F40CE" w:rsidRDefault="00C13BF6" w:rsidP="00710BC2">
            <w:pPr>
              <w:rPr>
                <w:rFonts w:cs="Arial"/>
                <w:szCs w:val="22"/>
              </w:rPr>
            </w:pPr>
            <w:r w:rsidRPr="00C13BF6">
              <w:rPr>
                <w:rFonts w:cs="Arial"/>
                <w:szCs w:val="22"/>
              </w:rPr>
              <w:t>Programme Leader</w:t>
            </w:r>
            <w:r>
              <w:rPr>
                <w:rFonts w:cs="Arial"/>
                <w:szCs w:val="22"/>
              </w:rPr>
              <w:t xml:space="preserve"> (English &amp; Drama)</w:t>
            </w:r>
          </w:p>
        </w:tc>
        <w:tc>
          <w:tcPr>
            <w:tcW w:w="1698" w:type="dxa"/>
            <w:tcBorders>
              <w:left w:val="single" w:sz="6" w:space="0" w:color="auto"/>
              <w:right w:val="single" w:sz="6" w:space="0" w:color="auto"/>
            </w:tcBorders>
          </w:tcPr>
          <w:p w:rsidR="000F40CE" w:rsidRPr="000F40CE" w:rsidRDefault="000F40CE" w:rsidP="00086A99">
            <w:pPr>
              <w:jc w:val="center"/>
              <w:rPr>
                <w:rFonts w:cs="Arial"/>
                <w:b/>
                <w:szCs w:val="22"/>
              </w:rPr>
            </w:pPr>
            <w:r w:rsidRPr="000F40CE">
              <w:rPr>
                <w:rFonts w:cs="Arial"/>
                <w:b/>
                <w:szCs w:val="22"/>
              </w:rPr>
              <w:t>Post No:</w:t>
            </w:r>
          </w:p>
        </w:tc>
        <w:tc>
          <w:tcPr>
            <w:tcW w:w="2412" w:type="dxa"/>
            <w:tcBorders>
              <w:top w:val="single" w:sz="6" w:space="0" w:color="auto"/>
              <w:left w:val="single" w:sz="6" w:space="0" w:color="auto"/>
              <w:bottom w:val="single" w:sz="6" w:space="0" w:color="auto"/>
              <w:right w:val="single" w:sz="6" w:space="0" w:color="auto"/>
            </w:tcBorders>
            <w:vAlign w:val="center"/>
          </w:tcPr>
          <w:p w:rsidR="000F40CE" w:rsidRPr="000F40CE" w:rsidRDefault="007F0F5E" w:rsidP="00710BC2">
            <w:pPr>
              <w:rPr>
                <w:rFonts w:cs="Arial"/>
                <w:szCs w:val="22"/>
              </w:rPr>
            </w:pPr>
            <w:r>
              <w:rPr>
                <w:rFonts w:cs="Arial"/>
                <w:szCs w:val="22"/>
              </w:rPr>
              <w:t>5186</w:t>
            </w:r>
          </w:p>
        </w:tc>
      </w:tr>
      <w:tr w:rsidR="000F40CE" w:rsidRPr="000F40CE" w:rsidTr="000F40CE">
        <w:tc>
          <w:tcPr>
            <w:tcW w:w="1702" w:type="dxa"/>
          </w:tcPr>
          <w:p w:rsidR="000F40CE" w:rsidRPr="000F40CE" w:rsidRDefault="000F40CE" w:rsidP="00086A99">
            <w:pPr>
              <w:rPr>
                <w:rFonts w:cs="Arial"/>
                <w:b/>
                <w:szCs w:val="22"/>
              </w:rPr>
            </w:pPr>
          </w:p>
        </w:tc>
        <w:tc>
          <w:tcPr>
            <w:tcW w:w="3402" w:type="dxa"/>
            <w:tcBorders>
              <w:top w:val="single" w:sz="6" w:space="0" w:color="auto"/>
              <w:bottom w:val="single" w:sz="6" w:space="0" w:color="auto"/>
            </w:tcBorders>
          </w:tcPr>
          <w:p w:rsidR="000F40CE" w:rsidRPr="000F40CE" w:rsidRDefault="000F40CE" w:rsidP="00086A99">
            <w:pPr>
              <w:rPr>
                <w:rFonts w:cs="Arial"/>
                <w:szCs w:val="22"/>
              </w:rPr>
            </w:pPr>
          </w:p>
        </w:tc>
        <w:tc>
          <w:tcPr>
            <w:tcW w:w="1698" w:type="dxa"/>
          </w:tcPr>
          <w:p w:rsidR="000F40CE" w:rsidRPr="000F40CE" w:rsidRDefault="000F40CE" w:rsidP="00086A99">
            <w:pPr>
              <w:jc w:val="center"/>
              <w:rPr>
                <w:rFonts w:cs="Arial"/>
                <w:b/>
                <w:szCs w:val="22"/>
              </w:rPr>
            </w:pPr>
          </w:p>
        </w:tc>
        <w:tc>
          <w:tcPr>
            <w:tcW w:w="2412" w:type="dxa"/>
            <w:tcBorders>
              <w:top w:val="single" w:sz="6" w:space="0" w:color="auto"/>
              <w:bottom w:val="single" w:sz="6" w:space="0" w:color="auto"/>
            </w:tcBorders>
          </w:tcPr>
          <w:p w:rsidR="000F40CE" w:rsidRPr="000F40CE" w:rsidRDefault="000F40CE" w:rsidP="00086A99">
            <w:pPr>
              <w:rPr>
                <w:rFonts w:cs="Arial"/>
                <w:szCs w:val="22"/>
              </w:rPr>
            </w:pPr>
          </w:p>
        </w:tc>
      </w:tr>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School/</w:t>
            </w:r>
          </w:p>
          <w:p w:rsidR="000F40CE" w:rsidRPr="000F40CE" w:rsidRDefault="000F40CE" w:rsidP="00086A99">
            <w:pPr>
              <w:rPr>
                <w:rFonts w:cs="Arial"/>
                <w:b/>
                <w:szCs w:val="22"/>
              </w:rPr>
            </w:pPr>
            <w:r w:rsidRPr="000F40CE">
              <w:rPr>
                <w:rFonts w:cs="Arial"/>
                <w:b/>
                <w:szCs w:val="22"/>
              </w:rPr>
              <w:t>Directorate:</w:t>
            </w:r>
          </w:p>
        </w:tc>
        <w:tc>
          <w:tcPr>
            <w:tcW w:w="3402" w:type="dxa"/>
            <w:tcBorders>
              <w:top w:val="single" w:sz="6" w:space="0" w:color="auto"/>
              <w:left w:val="single" w:sz="6" w:space="0" w:color="auto"/>
              <w:bottom w:val="single" w:sz="6" w:space="0" w:color="auto"/>
              <w:right w:val="single" w:sz="6" w:space="0" w:color="auto"/>
            </w:tcBorders>
            <w:vAlign w:val="center"/>
          </w:tcPr>
          <w:p w:rsidR="000F40CE" w:rsidRPr="000F40CE" w:rsidRDefault="000F40CE" w:rsidP="00710BC2">
            <w:pPr>
              <w:pStyle w:val="Header"/>
              <w:tabs>
                <w:tab w:val="clear" w:pos="4320"/>
                <w:tab w:val="clear" w:pos="8640"/>
              </w:tabs>
              <w:rPr>
                <w:rFonts w:cs="Arial"/>
                <w:szCs w:val="22"/>
              </w:rPr>
            </w:pPr>
          </w:p>
        </w:tc>
        <w:tc>
          <w:tcPr>
            <w:tcW w:w="1698" w:type="dxa"/>
            <w:tcBorders>
              <w:left w:val="single" w:sz="6" w:space="0" w:color="auto"/>
              <w:right w:val="single" w:sz="6" w:space="0" w:color="auto"/>
            </w:tcBorders>
          </w:tcPr>
          <w:p w:rsidR="000F40CE" w:rsidRPr="000F40CE" w:rsidRDefault="000F40CE" w:rsidP="00086A99">
            <w:pPr>
              <w:jc w:val="center"/>
              <w:rPr>
                <w:rFonts w:cs="Arial"/>
                <w:b/>
                <w:szCs w:val="22"/>
              </w:rPr>
            </w:pPr>
            <w:r w:rsidRPr="000F40CE">
              <w:rPr>
                <w:rFonts w:cs="Arial"/>
                <w:b/>
                <w:szCs w:val="22"/>
              </w:rPr>
              <w:t>Department/</w:t>
            </w:r>
          </w:p>
          <w:p w:rsidR="000F40CE" w:rsidRPr="000F40CE" w:rsidRDefault="000F40CE" w:rsidP="00086A99">
            <w:pPr>
              <w:jc w:val="center"/>
              <w:rPr>
                <w:rFonts w:cs="Arial"/>
                <w:b/>
                <w:szCs w:val="22"/>
              </w:rPr>
            </w:pPr>
            <w:r w:rsidRPr="000F40CE">
              <w:rPr>
                <w:rFonts w:cs="Arial"/>
                <w:b/>
                <w:szCs w:val="22"/>
              </w:rPr>
              <w:t>Team:</w:t>
            </w:r>
          </w:p>
        </w:tc>
        <w:tc>
          <w:tcPr>
            <w:tcW w:w="2412" w:type="dxa"/>
            <w:tcBorders>
              <w:top w:val="single" w:sz="6" w:space="0" w:color="auto"/>
              <w:left w:val="single" w:sz="6" w:space="0" w:color="auto"/>
              <w:bottom w:val="single" w:sz="6" w:space="0" w:color="auto"/>
              <w:right w:val="single" w:sz="6" w:space="0" w:color="auto"/>
            </w:tcBorders>
            <w:vAlign w:val="center"/>
          </w:tcPr>
          <w:p w:rsidR="000F40CE" w:rsidRPr="000F40CE" w:rsidRDefault="000F40CE" w:rsidP="00710BC2">
            <w:pPr>
              <w:rPr>
                <w:rFonts w:cs="Arial"/>
                <w:szCs w:val="22"/>
              </w:rPr>
            </w:pPr>
          </w:p>
        </w:tc>
      </w:tr>
    </w:tbl>
    <w:p w:rsidR="000F40CE" w:rsidRPr="000F40CE" w:rsidRDefault="000F40CE" w:rsidP="000F40CE">
      <w:pPr>
        <w:rPr>
          <w:rFonts w:cs="Arial"/>
          <w:szCs w:val="22"/>
        </w:rPr>
      </w:pPr>
    </w:p>
    <w:tbl>
      <w:tblPr>
        <w:tblW w:w="9214" w:type="dxa"/>
        <w:tblInd w:w="-34" w:type="dxa"/>
        <w:tblLayout w:type="fixed"/>
        <w:tblLook w:val="0000" w:firstRow="0" w:lastRow="0" w:firstColumn="0" w:lastColumn="0" w:noHBand="0" w:noVBand="0"/>
      </w:tblPr>
      <w:tblGrid>
        <w:gridCol w:w="1702"/>
        <w:gridCol w:w="7512"/>
      </w:tblGrid>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Reports to    (job):</w:t>
            </w:r>
          </w:p>
        </w:tc>
        <w:tc>
          <w:tcPr>
            <w:tcW w:w="7512" w:type="dxa"/>
            <w:tcBorders>
              <w:top w:val="single" w:sz="6" w:space="0" w:color="auto"/>
              <w:left w:val="single" w:sz="6" w:space="0" w:color="auto"/>
              <w:bottom w:val="single" w:sz="6" w:space="0" w:color="auto"/>
              <w:right w:val="single" w:sz="6" w:space="0" w:color="auto"/>
            </w:tcBorders>
            <w:vAlign w:val="center"/>
          </w:tcPr>
          <w:p w:rsidR="000F40CE" w:rsidRPr="000F40CE" w:rsidRDefault="00C13BF6" w:rsidP="00710BC2">
            <w:pPr>
              <w:rPr>
                <w:rFonts w:cs="Arial"/>
                <w:szCs w:val="22"/>
              </w:rPr>
            </w:pPr>
            <w:r w:rsidRPr="00C13BF6">
              <w:rPr>
                <w:rFonts w:cs="Arial"/>
                <w:szCs w:val="22"/>
              </w:rPr>
              <w:t>Head of Shrewsbury Sixth Form College</w:t>
            </w:r>
          </w:p>
        </w:tc>
      </w:tr>
      <w:tr w:rsidR="000F40CE" w:rsidRPr="000F40CE" w:rsidTr="000F40CE">
        <w:tc>
          <w:tcPr>
            <w:tcW w:w="1702" w:type="dxa"/>
          </w:tcPr>
          <w:p w:rsidR="000F40CE" w:rsidRPr="000F40CE" w:rsidRDefault="000F40CE" w:rsidP="00086A99">
            <w:pPr>
              <w:rPr>
                <w:rFonts w:cs="Arial"/>
                <w:b/>
                <w:szCs w:val="22"/>
              </w:rPr>
            </w:pPr>
          </w:p>
        </w:tc>
        <w:tc>
          <w:tcPr>
            <w:tcW w:w="7512" w:type="dxa"/>
            <w:tcBorders>
              <w:top w:val="single" w:sz="6" w:space="0" w:color="auto"/>
              <w:bottom w:val="single" w:sz="6" w:space="0" w:color="auto"/>
            </w:tcBorders>
          </w:tcPr>
          <w:p w:rsidR="000F40CE" w:rsidRPr="000F40CE" w:rsidRDefault="000F40CE" w:rsidP="00086A99">
            <w:pPr>
              <w:rPr>
                <w:rFonts w:cs="Arial"/>
                <w:szCs w:val="22"/>
              </w:rPr>
            </w:pPr>
          </w:p>
        </w:tc>
      </w:tr>
      <w:tr w:rsidR="000F40CE" w:rsidRPr="000F40CE" w:rsidTr="00710BC2">
        <w:tc>
          <w:tcPr>
            <w:tcW w:w="1702" w:type="dxa"/>
            <w:tcBorders>
              <w:right w:val="single" w:sz="6" w:space="0" w:color="auto"/>
            </w:tcBorders>
          </w:tcPr>
          <w:p w:rsidR="000F40CE" w:rsidRPr="000F40CE" w:rsidRDefault="000F40CE" w:rsidP="00086A99">
            <w:pPr>
              <w:rPr>
                <w:rFonts w:cs="Arial"/>
                <w:b/>
                <w:szCs w:val="22"/>
              </w:rPr>
            </w:pPr>
            <w:r w:rsidRPr="000F40CE">
              <w:rPr>
                <w:rFonts w:cs="Arial"/>
                <w:b/>
                <w:szCs w:val="22"/>
              </w:rPr>
              <w:t>Responsible     for (jobs):</w:t>
            </w:r>
          </w:p>
        </w:tc>
        <w:tc>
          <w:tcPr>
            <w:tcW w:w="7512" w:type="dxa"/>
            <w:tcBorders>
              <w:top w:val="single" w:sz="6" w:space="0" w:color="auto"/>
              <w:left w:val="single" w:sz="6" w:space="0" w:color="auto"/>
              <w:bottom w:val="single" w:sz="6" w:space="0" w:color="auto"/>
              <w:right w:val="single" w:sz="6" w:space="0" w:color="auto"/>
            </w:tcBorders>
            <w:vAlign w:val="center"/>
          </w:tcPr>
          <w:p w:rsidR="000F40CE" w:rsidRPr="000F40CE" w:rsidRDefault="000F40CE" w:rsidP="00710BC2">
            <w:pPr>
              <w:rPr>
                <w:rFonts w:cs="Arial"/>
                <w:szCs w:val="22"/>
              </w:rPr>
            </w:pPr>
          </w:p>
        </w:tc>
      </w:tr>
    </w:tbl>
    <w:p w:rsidR="000F40CE" w:rsidRPr="000F40CE" w:rsidRDefault="000F40CE" w:rsidP="000F40CE">
      <w:pPr>
        <w:rPr>
          <w:rFonts w:cs="Arial"/>
          <w:szCs w:val="22"/>
        </w:rPr>
      </w:pPr>
    </w:p>
    <w:p w:rsidR="000F40CE" w:rsidRPr="000F40CE" w:rsidRDefault="000F40CE" w:rsidP="000F40CE">
      <w:pPr>
        <w:pStyle w:val="Heading1"/>
        <w:ind w:hanging="142"/>
        <w:rPr>
          <w:rFonts w:cs="Arial"/>
          <w:bCs/>
          <w:szCs w:val="22"/>
        </w:rPr>
      </w:pPr>
      <w:r w:rsidRPr="000F40CE">
        <w:rPr>
          <w:rFonts w:cs="Arial"/>
          <w:bCs/>
          <w:szCs w:val="22"/>
        </w:rPr>
        <w:t>Job Purpose</w:t>
      </w:r>
    </w:p>
    <w:p w:rsidR="000F40CE" w:rsidRPr="000F40CE" w:rsidRDefault="000F40CE" w:rsidP="000F40CE">
      <w:pPr>
        <w:rPr>
          <w:rFonts w:cs="Arial"/>
          <w:b/>
          <w:bCs/>
          <w:szCs w:val="22"/>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F40CE" w:rsidRPr="000F40CE" w:rsidTr="00EE039B">
        <w:tc>
          <w:tcPr>
            <w:tcW w:w="9243" w:type="dxa"/>
          </w:tcPr>
          <w:p w:rsidR="00C13BF6" w:rsidRPr="00C13BF6" w:rsidRDefault="00C13BF6" w:rsidP="00C13BF6">
            <w:pPr>
              <w:rPr>
                <w:rFonts w:cs="Arial"/>
                <w:bCs/>
                <w:szCs w:val="22"/>
              </w:rPr>
            </w:pPr>
            <w:r w:rsidRPr="00C13BF6">
              <w:rPr>
                <w:rFonts w:cs="Arial"/>
                <w:bCs/>
                <w:szCs w:val="22"/>
              </w:rPr>
              <w:t>Reporting to the Head of Shrewsbury Sixth Form College the Programme Lea</w:t>
            </w:r>
            <w:r w:rsidR="004B7E48">
              <w:rPr>
                <w:rFonts w:cs="Arial"/>
                <w:bCs/>
                <w:szCs w:val="22"/>
              </w:rPr>
              <w:t>der will lead a programme area.  Currently this covers A level English Language, A level English Language and Literature, A level English Literature, GCSE English and A level Drama &amp; Theatre Studies.  T</w:t>
            </w:r>
            <w:r w:rsidRPr="00C13BF6">
              <w:rPr>
                <w:rFonts w:cs="Arial"/>
                <w:bCs/>
                <w:szCs w:val="22"/>
              </w:rPr>
              <w:t xml:space="preserve">he composition of </w:t>
            </w:r>
            <w:r w:rsidR="004B7E48">
              <w:rPr>
                <w:rFonts w:cs="Arial"/>
                <w:bCs/>
                <w:szCs w:val="22"/>
              </w:rPr>
              <w:t>a programme area</w:t>
            </w:r>
            <w:r w:rsidRPr="00C13BF6">
              <w:rPr>
                <w:rFonts w:cs="Arial"/>
                <w:bCs/>
                <w:szCs w:val="22"/>
              </w:rPr>
              <w:t xml:space="preserve"> may vary according to the</w:t>
            </w:r>
            <w:r w:rsidR="004B7E48">
              <w:rPr>
                <w:rFonts w:cs="Arial"/>
                <w:bCs/>
                <w:szCs w:val="22"/>
              </w:rPr>
              <w:t xml:space="preserve"> business needs of the College.</w:t>
            </w:r>
            <w:r w:rsidRPr="00C13BF6">
              <w:rPr>
                <w:rFonts w:cs="Arial"/>
                <w:bCs/>
                <w:szCs w:val="22"/>
              </w:rPr>
              <w:t xml:space="preserve">  </w:t>
            </w:r>
          </w:p>
          <w:p w:rsidR="00C13BF6" w:rsidRPr="00C13BF6" w:rsidRDefault="00C13BF6" w:rsidP="00C13BF6">
            <w:pPr>
              <w:rPr>
                <w:rFonts w:cs="Arial"/>
                <w:bCs/>
                <w:szCs w:val="22"/>
              </w:rPr>
            </w:pPr>
          </w:p>
          <w:p w:rsidR="00C13BF6" w:rsidRPr="00C13BF6" w:rsidRDefault="00C13BF6" w:rsidP="00C13BF6">
            <w:pPr>
              <w:rPr>
                <w:rFonts w:cs="Arial"/>
                <w:bCs/>
                <w:szCs w:val="22"/>
              </w:rPr>
            </w:pPr>
            <w:r w:rsidRPr="00C13BF6">
              <w:rPr>
                <w:rFonts w:cs="Arial"/>
                <w:bCs/>
                <w:szCs w:val="22"/>
              </w:rPr>
              <w:t>The Programme Leader will be the Line Manager for the staff within the programme area and aim to inspire, motivate and manage the performance of these colleagues ensuring that they make a positive contribution to the College strategic plan and Programme Area quality improvement plan.</w:t>
            </w:r>
          </w:p>
          <w:p w:rsidR="00C13BF6" w:rsidRPr="00C13BF6" w:rsidRDefault="00C13BF6" w:rsidP="00C13BF6">
            <w:pPr>
              <w:rPr>
                <w:rFonts w:cs="Arial"/>
                <w:bCs/>
                <w:szCs w:val="22"/>
              </w:rPr>
            </w:pPr>
          </w:p>
          <w:p w:rsidR="00C13BF6" w:rsidRPr="00C13BF6" w:rsidRDefault="00C13BF6" w:rsidP="00C13BF6">
            <w:pPr>
              <w:rPr>
                <w:rFonts w:cs="Arial"/>
                <w:bCs/>
                <w:szCs w:val="22"/>
              </w:rPr>
            </w:pPr>
            <w:r w:rsidRPr="00C13BF6">
              <w:rPr>
                <w:rFonts w:cs="Arial"/>
                <w:bCs/>
                <w:szCs w:val="22"/>
              </w:rPr>
              <w:t>The Programme Leader will oversee the implementation of strategic policies and work towards the development of teachers and support staff within the team, continually assessing the performance of the area and its members. Data will be used in a constructive and informative manner in order to drive improvements and raise standards of student outcomes.</w:t>
            </w:r>
          </w:p>
          <w:p w:rsidR="00C13BF6" w:rsidRPr="00C13BF6" w:rsidRDefault="00C13BF6" w:rsidP="00C13BF6">
            <w:pPr>
              <w:rPr>
                <w:rFonts w:cs="Arial"/>
                <w:bCs/>
                <w:szCs w:val="22"/>
              </w:rPr>
            </w:pPr>
          </w:p>
          <w:p w:rsidR="00C13BF6" w:rsidRPr="00C13BF6" w:rsidRDefault="00C13BF6" w:rsidP="00C13BF6">
            <w:pPr>
              <w:rPr>
                <w:rFonts w:cs="Arial"/>
                <w:bCs/>
                <w:szCs w:val="22"/>
              </w:rPr>
            </w:pPr>
            <w:r w:rsidRPr="00C13BF6">
              <w:rPr>
                <w:rFonts w:cs="Arial"/>
                <w:bCs/>
                <w:szCs w:val="22"/>
              </w:rPr>
              <w:t>In addition the Programme Leader will undertake and lead on key elements of the College’s quality improvement policies and procedures, including lesson observations and joint lesson observations, self-assessment reports, and responses to stakeholder surveys.</w:t>
            </w:r>
          </w:p>
          <w:p w:rsidR="00C13BF6" w:rsidRPr="00C13BF6" w:rsidRDefault="00C13BF6" w:rsidP="00C13BF6">
            <w:pPr>
              <w:rPr>
                <w:rFonts w:cs="Arial"/>
                <w:bCs/>
                <w:szCs w:val="22"/>
              </w:rPr>
            </w:pPr>
          </w:p>
          <w:p w:rsidR="00C13BF6" w:rsidRPr="00C13BF6" w:rsidRDefault="00C13BF6" w:rsidP="00C13BF6">
            <w:pPr>
              <w:rPr>
                <w:rFonts w:cs="Arial"/>
                <w:bCs/>
                <w:szCs w:val="22"/>
              </w:rPr>
            </w:pPr>
            <w:r w:rsidRPr="00C13BF6">
              <w:rPr>
                <w:rFonts w:cs="Arial"/>
                <w:bCs/>
                <w:szCs w:val="22"/>
              </w:rPr>
              <w:t>Success Measures:</w:t>
            </w:r>
          </w:p>
          <w:p w:rsidR="00C13BF6" w:rsidRPr="00C13BF6" w:rsidRDefault="00C13BF6" w:rsidP="00C13BF6">
            <w:pPr>
              <w:rPr>
                <w:rFonts w:cs="Arial"/>
                <w:bCs/>
                <w:szCs w:val="22"/>
              </w:rPr>
            </w:pPr>
          </w:p>
          <w:p w:rsidR="00C13BF6" w:rsidRPr="00C13BF6" w:rsidRDefault="00C13BF6" w:rsidP="00C13BF6">
            <w:pPr>
              <w:rPr>
                <w:rFonts w:cs="Arial"/>
                <w:bCs/>
                <w:szCs w:val="22"/>
              </w:rPr>
            </w:pPr>
            <w:r w:rsidRPr="00C13BF6">
              <w:rPr>
                <w:rFonts w:cs="Arial"/>
                <w:bCs/>
                <w:szCs w:val="22"/>
              </w:rPr>
              <w:t>The Programme Leader will be responsible for the setting, monitoring and achievement of annual success measures which may include, for example:</w:t>
            </w:r>
          </w:p>
          <w:p w:rsidR="00C13BF6" w:rsidRPr="00C13BF6" w:rsidRDefault="00C13BF6" w:rsidP="00C13BF6">
            <w:pPr>
              <w:rPr>
                <w:rFonts w:cs="Arial"/>
                <w:bCs/>
                <w:szCs w:val="22"/>
              </w:rPr>
            </w:pPr>
          </w:p>
          <w:p w:rsidR="00C13BF6" w:rsidRPr="00C13BF6" w:rsidRDefault="00781002" w:rsidP="00C13BF6">
            <w:pPr>
              <w:rPr>
                <w:rFonts w:cs="Arial"/>
                <w:bCs/>
                <w:szCs w:val="22"/>
              </w:rPr>
            </w:pPr>
            <w:ins w:id="1" w:author="James Staniforth" w:date="2017-06-06T20:35:00Z">
              <w:r>
                <w:rPr>
                  <w:rFonts w:cs="Arial"/>
                  <w:bCs/>
                  <w:szCs w:val="22"/>
                </w:rPr>
                <w:t>Achievement</w:t>
              </w:r>
            </w:ins>
            <w:del w:id="2" w:author="James Staniforth" w:date="2017-06-06T20:35:00Z">
              <w:r w:rsidR="00C13BF6" w:rsidRPr="00C13BF6" w:rsidDel="00781002">
                <w:rPr>
                  <w:rFonts w:cs="Arial"/>
                  <w:bCs/>
                  <w:szCs w:val="22"/>
                </w:rPr>
                <w:delText>Success</w:delText>
              </w:r>
            </w:del>
            <w:r w:rsidR="00C13BF6" w:rsidRPr="00C13BF6">
              <w:rPr>
                <w:rFonts w:cs="Arial"/>
                <w:bCs/>
                <w:szCs w:val="22"/>
              </w:rPr>
              <w:t xml:space="preserve"> rates for all subjects/courses within the department</w:t>
            </w:r>
          </w:p>
          <w:p w:rsidR="00C13BF6" w:rsidRPr="00C13BF6" w:rsidRDefault="00C13BF6" w:rsidP="00C13BF6">
            <w:pPr>
              <w:rPr>
                <w:rFonts w:cs="Arial"/>
                <w:bCs/>
                <w:szCs w:val="22"/>
              </w:rPr>
            </w:pPr>
            <w:r w:rsidRPr="00C13BF6">
              <w:rPr>
                <w:rFonts w:cs="Arial"/>
                <w:bCs/>
                <w:szCs w:val="22"/>
              </w:rPr>
              <w:t>Student attendance and retention</w:t>
            </w:r>
          </w:p>
          <w:p w:rsidR="00C13BF6" w:rsidRPr="00C13BF6" w:rsidRDefault="00C13BF6" w:rsidP="00C13BF6">
            <w:pPr>
              <w:rPr>
                <w:rFonts w:cs="Arial"/>
                <w:bCs/>
                <w:szCs w:val="22"/>
              </w:rPr>
            </w:pPr>
            <w:r w:rsidRPr="00C13BF6">
              <w:rPr>
                <w:rFonts w:cs="Arial"/>
                <w:bCs/>
                <w:szCs w:val="22"/>
              </w:rPr>
              <w:t>Quality of teaching, learning and assessment</w:t>
            </w:r>
          </w:p>
          <w:p w:rsidR="00C13BF6" w:rsidRPr="00C13BF6" w:rsidRDefault="00C13BF6" w:rsidP="00C13BF6">
            <w:pPr>
              <w:rPr>
                <w:rFonts w:cs="Arial"/>
                <w:bCs/>
                <w:szCs w:val="22"/>
              </w:rPr>
            </w:pPr>
            <w:r w:rsidRPr="00C13BF6">
              <w:rPr>
                <w:rFonts w:cs="Arial"/>
                <w:bCs/>
                <w:szCs w:val="22"/>
              </w:rPr>
              <w:t>Value added for all subjects/courses in the department</w:t>
            </w:r>
          </w:p>
          <w:p w:rsidR="00C13BF6" w:rsidRPr="00C13BF6" w:rsidRDefault="00C13BF6" w:rsidP="00C13BF6">
            <w:pPr>
              <w:rPr>
                <w:rFonts w:cs="Arial"/>
                <w:bCs/>
                <w:szCs w:val="22"/>
              </w:rPr>
            </w:pPr>
            <w:r w:rsidRPr="00C13BF6">
              <w:rPr>
                <w:rFonts w:cs="Arial"/>
                <w:bCs/>
                <w:szCs w:val="22"/>
              </w:rPr>
              <w:t>Destination and progression data for students</w:t>
            </w:r>
          </w:p>
          <w:p w:rsidR="000F40CE" w:rsidRPr="00C13BF6" w:rsidRDefault="00C13BF6" w:rsidP="00C13BF6">
            <w:pPr>
              <w:rPr>
                <w:rFonts w:cs="Arial"/>
                <w:bCs/>
                <w:szCs w:val="22"/>
              </w:rPr>
            </w:pPr>
            <w:r w:rsidRPr="00C13BF6">
              <w:rPr>
                <w:rFonts w:cs="Arial"/>
                <w:bCs/>
                <w:szCs w:val="22"/>
              </w:rPr>
              <w:t>Student feedback</w:t>
            </w:r>
          </w:p>
          <w:p w:rsidR="000F40CE" w:rsidRPr="000F40CE" w:rsidRDefault="000F40CE" w:rsidP="00086A99">
            <w:pPr>
              <w:rPr>
                <w:rFonts w:cs="Arial"/>
                <w:b/>
                <w:bCs/>
                <w:szCs w:val="22"/>
              </w:rPr>
            </w:pPr>
          </w:p>
          <w:p w:rsidR="000F40CE" w:rsidRPr="000F40CE" w:rsidRDefault="000F40CE" w:rsidP="00086A99">
            <w:pPr>
              <w:rPr>
                <w:rFonts w:cs="Arial"/>
                <w:b/>
                <w:bCs/>
                <w:szCs w:val="22"/>
              </w:rPr>
            </w:pPr>
          </w:p>
        </w:tc>
      </w:tr>
    </w:tbl>
    <w:p w:rsidR="000F40CE" w:rsidRPr="000F40CE" w:rsidRDefault="000F40CE" w:rsidP="000F40CE">
      <w:pPr>
        <w:rPr>
          <w:rFonts w:cs="Arial"/>
          <w:b/>
          <w:bCs/>
          <w:szCs w:val="22"/>
        </w:rPr>
      </w:pPr>
    </w:p>
    <w:p w:rsidR="000F40CE" w:rsidRPr="000F40CE" w:rsidRDefault="000F40CE" w:rsidP="000F40CE">
      <w:pPr>
        <w:ind w:hanging="142"/>
        <w:rPr>
          <w:rFonts w:cs="Arial"/>
          <w:b/>
          <w:bCs/>
          <w:szCs w:val="22"/>
        </w:rPr>
      </w:pPr>
      <w:r w:rsidRPr="000F40CE">
        <w:rPr>
          <w:rFonts w:cs="Arial"/>
          <w:b/>
          <w:bCs/>
          <w:szCs w:val="22"/>
        </w:rPr>
        <w:t>Main Responsibilities</w:t>
      </w:r>
    </w:p>
    <w:p w:rsidR="000F40CE" w:rsidRPr="000F40CE" w:rsidRDefault="000F40CE" w:rsidP="000F40CE">
      <w:pPr>
        <w:rPr>
          <w:rFonts w:cs="Arial"/>
          <w:szCs w:val="22"/>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381"/>
      </w:tblGrid>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lastRenderedPageBreak/>
              <w:t>1.</w:t>
            </w:r>
          </w:p>
          <w:p w:rsidR="000F40CE" w:rsidRPr="000F40CE" w:rsidRDefault="000F40CE" w:rsidP="00086A99">
            <w:pPr>
              <w:rPr>
                <w:rFonts w:cs="Arial"/>
                <w:bCs/>
                <w:szCs w:val="22"/>
              </w:rPr>
            </w:pPr>
          </w:p>
        </w:tc>
        <w:tc>
          <w:tcPr>
            <w:tcW w:w="8381" w:type="dxa"/>
          </w:tcPr>
          <w:p w:rsidR="000F40CE" w:rsidRPr="000F40CE" w:rsidRDefault="00C13BF6" w:rsidP="00C13BF6">
            <w:pPr>
              <w:rPr>
                <w:rFonts w:cs="Arial"/>
                <w:szCs w:val="22"/>
              </w:rPr>
            </w:pPr>
            <w:r w:rsidRPr="00C13BF6">
              <w:rPr>
                <w:rFonts w:cs="Arial"/>
                <w:szCs w:val="22"/>
              </w:rPr>
              <w:t xml:space="preserve">To set annually, and monitor in line with College policies, specific improvement targets for colleagues within the team in line with the college’s performance management policies. </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2.</w:t>
            </w:r>
          </w:p>
          <w:p w:rsidR="000F40CE" w:rsidRPr="000F40CE" w:rsidRDefault="000F40CE" w:rsidP="00086A99">
            <w:pPr>
              <w:rPr>
                <w:rFonts w:cs="Arial"/>
                <w:bCs/>
                <w:szCs w:val="22"/>
              </w:rPr>
            </w:pPr>
          </w:p>
        </w:tc>
        <w:tc>
          <w:tcPr>
            <w:tcW w:w="8381" w:type="dxa"/>
          </w:tcPr>
          <w:p w:rsidR="000F40CE" w:rsidRPr="000F40CE" w:rsidRDefault="00C13BF6" w:rsidP="00C13BF6">
            <w:pPr>
              <w:rPr>
                <w:rFonts w:cs="Arial"/>
                <w:szCs w:val="22"/>
              </w:rPr>
            </w:pPr>
            <w:r w:rsidRPr="00C13BF6">
              <w:rPr>
                <w:rFonts w:cs="Arial"/>
                <w:szCs w:val="22"/>
              </w:rPr>
              <w:t>To complete annually, and monitor throughout the academic year, the Programme Area Self-Asses</w:t>
            </w:r>
            <w:r>
              <w:rPr>
                <w:rFonts w:cs="Arial"/>
                <w:szCs w:val="22"/>
              </w:rPr>
              <w:t>sment, QIP and Risk Assessment.</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3.</w:t>
            </w:r>
          </w:p>
          <w:p w:rsidR="000F40CE" w:rsidRPr="000F40CE" w:rsidRDefault="000F40CE" w:rsidP="00086A99">
            <w:pPr>
              <w:rPr>
                <w:rFonts w:cs="Arial"/>
                <w:bCs/>
                <w:szCs w:val="22"/>
              </w:rPr>
            </w:pPr>
          </w:p>
        </w:tc>
        <w:tc>
          <w:tcPr>
            <w:tcW w:w="8381" w:type="dxa"/>
          </w:tcPr>
          <w:p w:rsidR="000F40CE" w:rsidRPr="000F40CE" w:rsidRDefault="00C13BF6" w:rsidP="00C13BF6">
            <w:pPr>
              <w:rPr>
                <w:rFonts w:cs="Arial"/>
                <w:szCs w:val="22"/>
              </w:rPr>
            </w:pPr>
            <w:r w:rsidRPr="00C13BF6">
              <w:rPr>
                <w:rFonts w:cs="Arial"/>
                <w:szCs w:val="22"/>
              </w:rPr>
              <w:t>To be a Budget Holder and manage the physical and financial resources of the programme area to ensure their efficient and effective deployment and in accordance with the College reg</w:t>
            </w:r>
            <w:r>
              <w:rPr>
                <w:rFonts w:cs="Arial"/>
                <w:szCs w:val="22"/>
              </w:rPr>
              <w:t>ulations for financial control.</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4.</w:t>
            </w:r>
          </w:p>
          <w:p w:rsidR="000F40CE" w:rsidRPr="000F40CE" w:rsidRDefault="000F40CE" w:rsidP="00086A99">
            <w:pPr>
              <w:rPr>
                <w:rFonts w:cs="Arial"/>
                <w:bCs/>
                <w:szCs w:val="22"/>
              </w:rPr>
            </w:pPr>
          </w:p>
        </w:tc>
        <w:tc>
          <w:tcPr>
            <w:tcW w:w="8381" w:type="dxa"/>
          </w:tcPr>
          <w:p w:rsidR="000F40CE" w:rsidRPr="000F40CE" w:rsidRDefault="00C13BF6" w:rsidP="00086A99">
            <w:pPr>
              <w:rPr>
                <w:rFonts w:cs="Arial"/>
                <w:szCs w:val="22"/>
              </w:rPr>
            </w:pPr>
            <w:r w:rsidRPr="00C13BF6">
              <w:rPr>
                <w:rFonts w:cs="Arial"/>
                <w:szCs w:val="22"/>
              </w:rPr>
              <w:t>To be part of the enrolment team and to participate during result days</w:t>
            </w:r>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5.</w:t>
            </w:r>
          </w:p>
          <w:p w:rsidR="000F40CE" w:rsidRPr="000F40CE" w:rsidRDefault="000F40CE" w:rsidP="00086A99">
            <w:pPr>
              <w:rPr>
                <w:rFonts w:cs="Arial"/>
                <w:bCs/>
                <w:szCs w:val="22"/>
              </w:rPr>
            </w:pPr>
          </w:p>
        </w:tc>
        <w:tc>
          <w:tcPr>
            <w:tcW w:w="8381" w:type="dxa"/>
          </w:tcPr>
          <w:p w:rsidR="000F40CE" w:rsidRPr="000F40CE" w:rsidRDefault="00C13BF6">
            <w:pPr>
              <w:rPr>
                <w:rFonts w:cs="Arial"/>
                <w:szCs w:val="22"/>
              </w:rPr>
            </w:pPr>
            <w:r>
              <w:rPr>
                <w:rFonts w:cs="Arial"/>
                <w:szCs w:val="22"/>
              </w:rPr>
              <w:t>To complete</w:t>
            </w:r>
            <w:r w:rsidRPr="00C13BF6">
              <w:rPr>
                <w:rFonts w:cs="Arial"/>
                <w:szCs w:val="22"/>
              </w:rPr>
              <w:t xml:space="preserve"> lesson observation</w:t>
            </w:r>
            <w:r>
              <w:rPr>
                <w:rFonts w:cs="Arial"/>
                <w:szCs w:val="22"/>
              </w:rPr>
              <w:t xml:space="preserve">s </w:t>
            </w:r>
            <w:del w:id="3" w:author="James Staniforth" w:date="2017-06-06T20:35:00Z">
              <w:r w:rsidDel="00781002">
                <w:rPr>
                  <w:rFonts w:cs="Arial"/>
                  <w:szCs w:val="22"/>
                </w:rPr>
                <w:delText>of the</w:delText>
              </w:r>
              <w:r w:rsidRPr="00C13BF6" w:rsidDel="00781002">
                <w:rPr>
                  <w:rFonts w:cs="Arial"/>
                  <w:szCs w:val="22"/>
                </w:rPr>
                <w:delText xml:space="preserve"> team</w:delText>
              </w:r>
            </w:del>
            <w:ins w:id="4" w:author="James Staniforth" w:date="2017-06-06T20:35:00Z">
              <w:r w:rsidR="00781002">
                <w:rPr>
                  <w:rFonts w:cs="Arial"/>
                  <w:szCs w:val="22"/>
                </w:rPr>
                <w:t>as required</w:t>
              </w:r>
            </w:ins>
          </w:p>
        </w:tc>
      </w:tr>
      <w:tr w:rsidR="000F40CE" w:rsidRPr="000F40CE" w:rsidTr="00EE039B">
        <w:tc>
          <w:tcPr>
            <w:tcW w:w="900" w:type="dxa"/>
          </w:tcPr>
          <w:p w:rsidR="000F40CE" w:rsidRPr="000F40CE" w:rsidRDefault="000F40CE" w:rsidP="00086A99">
            <w:pPr>
              <w:rPr>
                <w:rFonts w:cs="Arial"/>
                <w:bCs/>
                <w:szCs w:val="22"/>
              </w:rPr>
            </w:pPr>
            <w:r w:rsidRPr="000F40CE">
              <w:rPr>
                <w:rFonts w:cs="Arial"/>
                <w:bCs/>
                <w:szCs w:val="22"/>
              </w:rPr>
              <w:t>6.</w:t>
            </w:r>
          </w:p>
          <w:p w:rsidR="000F40CE" w:rsidRPr="000F40CE" w:rsidRDefault="000F40CE" w:rsidP="00086A99">
            <w:pPr>
              <w:rPr>
                <w:rFonts w:cs="Arial"/>
                <w:bCs/>
                <w:szCs w:val="22"/>
              </w:rPr>
            </w:pPr>
          </w:p>
        </w:tc>
        <w:tc>
          <w:tcPr>
            <w:tcW w:w="8381" w:type="dxa"/>
          </w:tcPr>
          <w:p w:rsidR="000F40CE" w:rsidRPr="000F40CE" w:rsidRDefault="00C13BF6" w:rsidP="00C13BF6">
            <w:pPr>
              <w:rPr>
                <w:rFonts w:cs="Arial"/>
                <w:szCs w:val="22"/>
              </w:rPr>
            </w:pPr>
            <w:r w:rsidRPr="00C13BF6">
              <w:rPr>
                <w:rFonts w:cs="Arial"/>
                <w:szCs w:val="22"/>
              </w:rPr>
              <w:t>To manage the completion of the specific health and safety audits for the subject a</w:t>
            </w:r>
            <w:r>
              <w:rPr>
                <w:rFonts w:cs="Arial"/>
                <w:szCs w:val="22"/>
              </w:rPr>
              <w:t>reas within the Programme Area.</w:t>
            </w:r>
          </w:p>
        </w:tc>
      </w:tr>
      <w:tr w:rsidR="005571CB" w:rsidRPr="000F40CE" w:rsidTr="00EE039B">
        <w:tc>
          <w:tcPr>
            <w:tcW w:w="900" w:type="dxa"/>
          </w:tcPr>
          <w:p w:rsidR="005571CB" w:rsidRPr="00046966" w:rsidRDefault="005571CB" w:rsidP="005571CB">
            <w:r w:rsidRPr="00046966">
              <w:t>7.</w:t>
            </w:r>
          </w:p>
        </w:tc>
        <w:tc>
          <w:tcPr>
            <w:tcW w:w="8381" w:type="dxa"/>
          </w:tcPr>
          <w:p w:rsidR="005571CB" w:rsidRPr="000F40CE" w:rsidRDefault="005571CB" w:rsidP="005571CB">
            <w:pPr>
              <w:rPr>
                <w:rFonts w:cs="Arial"/>
                <w:szCs w:val="22"/>
              </w:rPr>
            </w:pPr>
            <w:r w:rsidRPr="00C13BF6">
              <w:rPr>
                <w:rFonts w:cs="Arial"/>
                <w:szCs w:val="22"/>
              </w:rPr>
              <w:t>To ensure all aspects of teaching, learning and assessment (including SoW, lesson planning, sharing of best practice) are of the highest quality, sustain excellent student outcomes and support the development of</w:t>
            </w:r>
            <w:r>
              <w:rPr>
                <w:rFonts w:cs="Arial"/>
                <w:szCs w:val="22"/>
              </w:rPr>
              <w:t xml:space="preserve"> innovative practices.</w:t>
            </w:r>
          </w:p>
        </w:tc>
      </w:tr>
      <w:tr w:rsidR="005571CB" w:rsidRPr="000F40CE" w:rsidTr="00EE039B">
        <w:tc>
          <w:tcPr>
            <w:tcW w:w="900" w:type="dxa"/>
          </w:tcPr>
          <w:p w:rsidR="005571CB" w:rsidRPr="00046966" w:rsidRDefault="005571CB" w:rsidP="005571CB"/>
        </w:tc>
        <w:tc>
          <w:tcPr>
            <w:tcW w:w="8381" w:type="dxa"/>
          </w:tcPr>
          <w:p w:rsidR="005571CB" w:rsidRPr="000F40CE" w:rsidRDefault="005571CB" w:rsidP="005571CB">
            <w:pPr>
              <w:rPr>
                <w:rFonts w:cs="Arial"/>
                <w:szCs w:val="22"/>
              </w:rPr>
            </w:pPr>
            <w:r w:rsidRPr="00C13BF6">
              <w:rPr>
                <w:rFonts w:cs="Arial"/>
                <w:szCs w:val="22"/>
              </w:rPr>
              <w:t>To embed a culture which enables students to have a positive learning and social experience and progress to appropriate destinations, in part through the coac</w:t>
            </w:r>
            <w:r>
              <w:rPr>
                <w:rFonts w:cs="Arial"/>
                <w:szCs w:val="22"/>
              </w:rPr>
              <w:t>hing and mentoring of teachers.</w:t>
            </w:r>
          </w:p>
        </w:tc>
      </w:tr>
      <w:tr w:rsidR="005571CB" w:rsidRPr="000F40CE" w:rsidTr="00EE039B">
        <w:tc>
          <w:tcPr>
            <w:tcW w:w="900" w:type="dxa"/>
          </w:tcPr>
          <w:p w:rsidR="005571CB" w:rsidRPr="00046966" w:rsidRDefault="005571CB" w:rsidP="005571CB">
            <w:r w:rsidRPr="00046966">
              <w:t>8.</w:t>
            </w:r>
          </w:p>
        </w:tc>
        <w:tc>
          <w:tcPr>
            <w:tcW w:w="8381" w:type="dxa"/>
          </w:tcPr>
          <w:p w:rsidR="005571CB" w:rsidRPr="00C13BF6" w:rsidRDefault="005571CB" w:rsidP="005571CB">
            <w:pPr>
              <w:rPr>
                <w:rFonts w:cs="Arial"/>
                <w:szCs w:val="22"/>
              </w:rPr>
            </w:pPr>
            <w:r w:rsidRPr="00C13BF6">
              <w:rPr>
                <w:rFonts w:cs="Arial"/>
                <w:szCs w:val="22"/>
              </w:rPr>
              <w:t xml:space="preserve">To take an active role in the </w:t>
            </w:r>
            <w:r>
              <w:rPr>
                <w:rFonts w:cs="Arial"/>
                <w:szCs w:val="22"/>
              </w:rPr>
              <w:t>ALT</w:t>
            </w:r>
            <w:r w:rsidRPr="00C13BF6">
              <w:rPr>
                <w:rFonts w:cs="Arial"/>
                <w:szCs w:val="22"/>
              </w:rPr>
              <w:t xml:space="preserve"> Forum, contribute to setting the strategic direction of the College and lead its implementation within the Programme Area.</w:t>
            </w:r>
          </w:p>
          <w:p w:rsidR="005571CB" w:rsidRPr="000F40CE" w:rsidRDefault="005571CB" w:rsidP="005571CB">
            <w:pPr>
              <w:rPr>
                <w:rFonts w:cs="Arial"/>
                <w:szCs w:val="22"/>
              </w:rPr>
            </w:pPr>
          </w:p>
        </w:tc>
      </w:tr>
      <w:tr w:rsidR="005571CB" w:rsidRPr="000F40CE" w:rsidTr="00EE039B">
        <w:tc>
          <w:tcPr>
            <w:tcW w:w="900" w:type="dxa"/>
          </w:tcPr>
          <w:p w:rsidR="005571CB" w:rsidRPr="00046966" w:rsidRDefault="005571CB" w:rsidP="005571CB">
            <w:r w:rsidRPr="00046966">
              <w:t>9.</w:t>
            </w:r>
          </w:p>
        </w:tc>
        <w:tc>
          <w:tcPr>
            <w:tcW w:w="8381" w:type="dxa"/>
          </w:tcPr>
          <w:p w:rsidR="005571CB" w:rsidRPr="00C13BF6" w:rsidRDefault="005571CB" w:rsidP="005571CB">
            <w:pPr>
              <w:rPr>
                <w:rFonts w:cs="Arial"/>
                <w:szCs w:val="22"/>
              </w:rPr>
            </w:pPr>
            <w:r w:rsidRPr="00C13BF6">
              <w:rPr>
                <w:rFonts w:cs="Arial"/>
                <w:szCs w:val="22"/>
              </w:rPr>
              <w:t>To be committed to continuous professional development, sharing best practice, being outward looking and reading from a variety of sources.</w:t>
            </w:r>
          </w:p>
          <w:p w:rsidR="005571CB" w:rsidRPr="000F40CE" w:rsidRDefault="005571CB" w:rsidP="005571CB">
            <w:pPr>
              <w:rPr>
                <w:rFonts w:cs="Arial"/>
                <w:szCs w:val="22"/>
              </w:rPr>
            </w:pPr>
          </w:p>
        </w:tc>
      </w:tr>
      <w:tr w:rsidR="005571CB" w:rsidRPr="000F40CE" w:rsidTr="00EE039B">
        <w:tc>
          <w:tcPr>
            <w:tcW w:w="900" w:type="dxa"/>
          </w:tcPr>
          <w:p w:rsidR="005571CB" w:rsidRPr="00046966" w:rsidRDefault="005571CB" w:rsidP="005571CB">
            <w:r w:rsidRPr="00046966">
              <w:t>10.</w:t>
            </w:r>
          </w:p>
        </w:tc>
        <w:tc>
          <w:tcPr>
            <w:tcW w:w="8381" w:type="dxa"/>
          </w:tcPr>
          <w:p w:rsidR="005571CB" w:rsidRPr="000F40CE" w:rsidRDefault="005571CB" w:rsidP="005571CB">
            <w:pPr>
              <w:rPr>
                <w:rFonts w:cs="Arial"/>
                <w:szCs w:val="22"/>
              </w:rPr>
            </w:pPr>
            <w:r w:rsidRPr="00C13BF6">
              <w:rPr>
                <w:rFonts w:cs="Arial"/>
                <w:szCs w:val="22"/>
              </w:rPr>
              <w:t>To contribute to the development of effective curriculum li</w:t>
            </w:r>
            <w:r>
              <w:rPr>
                <w:rFonts w:cs="Arial"/>
                <w:szCs w:val="22"/>
              </w:rPr>
              <w:t>nks with schools and employers.</w:t>
            </w:r>
          </w:p>
        </w:tc>
      </w:tr>
      <w:tr w:rsidR="00C13BF6" w:rsidRPr="000F40CE" w:rsidTr="00EE039B">
        <w:tc>
          <w:tcPr>
            <w:tcW w:w="900" w:type="dxa"/>
          </w:tcPr>
          <w:p w:rsidR="00C13BF6" w:rsidRPr="000F40CE" w:rsidRDefault="005571CB" w:rsidP="00086A99">
            <w:pPr>
              <w:rPr>
                <w:rFonts w:cs="Arial"/>
                <w:bCs/>
                <w:szCs w:val="22"/>
              </w:rPr>
            </w:pPr>
            <w:r>
              <w:rPr>
                <w:rFonts w:cs="Arial"/>
                <w:bCs/>
                <w:szCs w:val="22"/>
              </w:rPr>
              <w:t>11</w:t>
            </w:r>
          </w:p>
        </w:tc>
        <w:tc>
          <w:tcPr>
            <w:tcW w:w="8381" w:type="dxa"/>
          </w:tcPr>
          <w:p w:rsidR="00C13BF6" w:rsidRPr="000F40CE" w:rsidRDefault="00C13BF6" w:rsidP="00C13BF6">
            <w:pPr>
              <w:rPr>
                <w:rFonts w:cs="Arial"/>
                <w:szCs w:val="22"/>
              </w:rPr>
            </w:pPr>
            <w:r w:rsidRPr="00C13BF6">
              <w:rPr>
                <w:rFonts w:cs="Arial"/>
                <w:szCs w:val="22"/>
              </w:rPr>
              <w:t>To teach and to contribute to the preparat</w:t>
            </w:r>
            <w:r w:rsidR="005571CB">
              <w:rPr>
                <w:rFonts w:cs="Arial"/>
                <w:szCs w:val="22"/>
              </w:rPr>
              <w:t>ion and development of courses and t</w:t>
            </w:r>
            <w:r w:rsidRPr="00C13BF6">
              <w:rPr>
                <w:rFonts w:cs="Arial"/>
                <w:szCs w:val="22"/>
              </w:rPr>
              <w:t xml:space="preserve">o be responsible for co-ordinating </w:t>
            </w:r>
            <w:r w:rsidR="005571CB">
              <w:rPr>
                <w:rFonts w:cs="Arial"/>
                <w:szCs w:val="22"/>
              </w:rPr>
              <w:t>the development of new courses.</w:t>
            </w:r>
          </w:p>
        </w:tc>
      </w:tr>
      <w:tr w:rsidR="00C13BF6" w:rsidRPr="000F40CE" w:rsidTr="00EE039B">
        <w:tc>
          <w:tcPr>
            <w:tcW w:w="900" w:type="dxa"/>
          </w:tcPr>
          <w:p w:rsidR="00C13BF6" w:rsidRPr="000F40CE" w:rsidRDefault="005571CB" w:rsidP="00086A99">
            <w:pPr>
              <w:rPr>
                <w:rFonts w:cs="Arial"/>
                <w:bCs/>
                <w:szCs w:val="22"/>
              </w:rPr>
            </w:pPr>
            <w:r>
              <w:rPr>
                <w:rFonts w:cs="Arial"/>
                <w:bCs/>
                <w:szCs w:val="22"/>
              </w:rPr>
              <w:t>12</w:t>
            </w:r>
          </w:p>
        </w:tc>
        <w:tc>
          <w:tcPr>
            <w:tcW w:w="8381" w:type="dxa"/>
          </w:tcPr>
          <w:p w:rsidR="00C13BF6" w:rsidRPr="000F40CE" w:rsidRDefault="005571CB" w:rsidP="005571CB">
            <w:pPr>
              <w:rPr>
                <w:rFonts w:cs="Arial"/>
                <w:szCs w:val="22"/>
              </w:rPr>
            </w:pPr>
            <w:r w:rsidRPr="005571CB">
              <w:rPr>
                <w:rFonts w:cs="Arial"/>
                <w:szCs w:val="22"/>
              </w:rPr>
              <w:t>To organise short term c</w:t>
            </w:r>
            <w:r>
              <w:rPr>
                <w:rFonts w:cs="Arial"/>
                <w:szCs w:val="22"/>
              </w:rPr>
              <w:t>over for absent teaching staff.</w:t>
            </w:r>
          </w:p>
        </w:tc>
      </w:tr>
      <w:tr w:rsidR="00C13BF6" w:rsidRPr="000F40CE" w:rsidTr="00EE039B">
        <w:tc>
          <w:tcPr>
            <w:tcW w:w="900" w:type="dxa"/>
          </w:tcPr>
          <w:p w:rsidR="00C13BF6" w:rsidRPr="000F40CE" w:rsidRDefault="005571CB" w:rsidP="00086A99">
            <w:pPr>
              <w:rPr>
                <w:rFonts w:cs="Arial"/>
                <w:bCs/>
                <w:szCs w:val="22"/>
              </w:rPr>
            </w:pPr>
            <w:r>
              <w:rPr>
                <w:rFonts w:cs="Arial"/>
                <w:bCs/>
                <w:szCs w:val="22"/>
              </w:rPr>
              <w:t>13</w:t>
            </w:r>
          </w:p>
        </w:tc>
        <w:tc>
          <w:tcPr>
            <w:tcW w:w="8381" w:type="dxa"/>
          </w:tcPr>
          <w:p w:rsidR="00C13BF6" w:rsidRPr="000F40CE" w:rsidRDefault="005571CB" w:rsidP="005571CB">
            <w:pPr>
              <w:rPr>
                <w:rFonts w:cs="Arial"/>
                <w:szCs w:val="22"/>
              </w:rPr>
            </w:pPr>
            <w:r w:rsidRPr="005571CB">
              <w:rPr>
                <w:rFonts w:cs="Arial"/>
                <w:szCs w:val="22"/>
              </w:rPr>
              <w:t>To manage and implemen</w:t>
            </w:r>
            <w:r>
              <w:rPr>
                <w:rFonts w:cs="Arial"/>
                <w:szCs w:val="22"/>
              </w:rPr>
              <w:t>t the student feedback process.</w:t>
            </w:r>
          </w:p>
        </w:tc>
      </w:tr>
      <w:tr w:rsidR="00C13BF6" w:rsidRPr="000F40CE" w:rsidTr="00EE039B">
        <w:tc>
          <w:tcPr>
            <w:tcW w:w="900" w:type="dxa"/>
          </w:tcPr>
          <w:p w:rsidR="00C13BF6" w:rsidRPr="000F40CE" w:rsidRDefault="005571CB" w:rsidP="00086A99">
            <w:pPr>
              <w:rPr>
                <w:rFonts w:cs="Arial"/>
                <w:bCs/>
                <w:szCs w:val="22"/>
              </w:rPr>
            </w:pPr>
            <w:r>
              <w:rPr>
                <w:rFonts w:cs="Arial"/>
                <w:bCs/>
                <w:szCs w:val="22"/>
              </w:rPr>
              <w:t>14</w:t>
            </w:r>
          </w:p>
        </w:tc>
        <w:tc>
          <w:tcPr>
            <w:tcW w:w="8381" w:type="dxa"/>
          </w:tcPr>
          <w:p w:rsidR="00C13BF6" w:rsidRPr="000F40CE" w:rsidRDefault="005571CB" w:rsidP="005571CB">
            <w:pPr>
              <w:rPr>
                <w:rFonts w:cs="Arial"/>
                <w:szCs w:val="22"/>
              </w:rPr>
            </w:pPr>
            <w:r w:rsidRPr="005571CB">
              <w:rPr>
                <w:rFonts w:cs="Arial"/>
                <w:szCs w:val="22"/>
              </w:rPr>
              <w:t>To monitor and support the progress of students within the Programme Area and to make positive interventions in line with college policy.</w:t>
            </w:r>
          </w:p>
        </w:tc>
      </w:tr>
      <w:tr w:rsidR="000F40CE" w:rsidRPr="000F40CE" w:rsidTr="00EE039B">
        <w:tc>
          <w:tcPr>
            <w:tcW w:w="900" w:type="dxa"/>
          </w:tcPr>
          <w:p w:rsidR="000F40CE" w:rsidRPr="000F40CE" w:rsidRDefault="005571CB" w:rsidP="00086A99">
            <w:pPr>
              <w:rPr>
                <w:rFonts w:cs="Arial"/>
                <w:bCs/>
                <w:szCs w:val="22"/>
              </w:rPr>
            </w:pPr>
            <w:r>
              <w:rPr>
                <w:rFonts w:cs="Arial"/>
                <w:bCs/>
                <w:szCs w:val="22"/>
              </w:rPr>
              <w:t>15</w:t>
            </w:r>
          </w:p>
        </w:tc>
        <w:tc>
          <w:tcPr>
            <w:tcW w:w="8381" w:type="dxa"/>
          </w:tcPr>
          <w:p w:rsidR="000F40CE" w:rsidRPr="000F40CE" w:rsidRDefault="00710BC2" w:rsidP="00710BC2">
            <w:pPr>
              <w:pStyle w:val="Header"/>
              <w:tabs>
                <w:tab w:val="clear" w:pos="4320"/>
                <w:tab w:val="clear" w:pos="8640"/>
              </w:tabs>
              <w:rPr>
                <w:rFonts w:cs="Arial"/>
                <w:szCs w:val="22"/>
              </w:rPr>
            </w:pPr>
            <w:r>
              <w:t>Shrewsbury College actively promotes a ‘safeguarding staff, children and vulnerable adult’ culture. As such employees are expected to carry out their role and responsibility in relation to a child’s or vulnerable adults’ welfare and the welfare of their colleagues. Employees are expected to access child protection and Prevent training in accordance with their role and be aware of who to contact and what action to take if there are concerns regarding the welfare of its students or staff, including apprentices aged 16 - 18. We are committed to ensuring that all employees are supported in respect to their safeguarding children, vulnerable adult and Prevent duties.</w:t>
            </w:r>
          </w:p>
        </w:tc>
      </w:tr>
      <w:tr w:rsidR="000F40CE" w:rsidRPr="000F40CE" w:rsidTr="00EE039B">
        <w:tc>
          <w:tcPr>
            <w:tcW w:w="900" w:type="dxa"/>
          </w:tcPr>
          <w:p w:rsidR="000F40CE" w:rsidRPr="000F40CE" w:rsidRDefault="005571CB" w:rsidP="00086A99">
            <w:pPr>
              <w:rPr>
                <w:rFonts w:cs="Arial"/>
                <w:bCs/>
                <w:szCs w:val="22"/>
              </w:rPr>
            </w:pPr>
            <w:r>
              <w:rPr>
                <w:rFonts w:cs="Arial"/>
                <w:bCs/>
                <w:szCs w:val="22"/>
              </w:rPr>
              <w:t>16</w:t>
            </w:r>
          </w:p>
        </w:tc>
        <w:tc>
          <w:tcPr>
            <w:tcW w:w="8381" w:type="dxa"/>
          </w:tcPr>
          <w:p w:rsidR="000F40CE" w:rsidRPr="000F40CE" w:rsidRDefault="000F40CE" w:rsidP="00086A99">
            <w:pPr>
              <w:tabs>
                <w:tab w:val="num" w:pos="705"/>
              </w:tabs>
              <w:rPr>
                <w:rFonts w:cs="Arial"/>
                <w:szCs w:val="22"/>
              </w:rPr>
            </w:pPr>
            <w:r w:rsidRPr="000F40CE">
              <w:rPr>
                <w:rFonts w:cs="Arial"/>
                <w:szCs w:val="22"/>
              </w:rPr>
              <w:t>Work flexibly, undertake training and development, and undertake such other tasks as may be required or directed from time to time to meet the needs of the College</w:t>
            </w:r>
          </w:p>
        </w:tc>
      </w:tr>
      <w:tr w:rsidR="000F40CE" w:rsidRPr="000F40CE" w:rsidTr="00EE039B">
        <w:tc>
          <w:tcPr>
            <w:tcW w:w="900" w:type="dxa"/>
          </w:tcPr>
          <w:p w:rsidR="000F40CE" w:rsidRPr="000F40CE" w:rsidRDefault="005571CB" w:rsidP="00086A99">
            <w:pPr>
              <w:rPr>
                <w:rFonts w:cs="Arial"/>
                <w:bCs/>
                <w:szCs w:val="22"/>
              </w:rPr>
            </w:pPr>
            <w:r>
              <w:rPr>
                <w:rFonts w:cs="Arial"/>
                <w:bCs/>
                <w:szCs w:val="22"/>
              </w:rPr>
              <w:t>17</w:t>
            </w:r>
          </w:p>
        </w:tc>
        <w:tc>
          <w:tcPr>
            <w:tcW w:w="8381" w:type="dxa"/>
          </w:tcPr>
          <w:p w:rsidR="000F40CE" w:rsidRPr="000F40CE" w:rsidRDefault="000F40CE" w:rsidP="00086A99">
            <w:pPr>
              <w:tabs>
                <w:tab w:val="num" w:pos="705"/>
              </w:tabs>
              <w:rPr>
                <w:rFonts w:cs="Arial"/>
                <w:szCs w:val="22"/>
              </w:rPr>
            </w:pPr>
            <w:r w:rsidRPr="000F40CE">
              <w:rPr>
                <w:rFonts w:cs="Arial"/>
                <w:szCs w:val="22"/>
              </w:rPr>
              <w:t xml:space="preserve">Support and promote the College’s equal opportunity, diversity, health and safety, </w:t>
            </w:r>
            <w:r w:rsidR="00710BC2">
              <w:rPr>
                <w:rFonts w:cs="Arial"/>
                <w:szCs w:val="22"/>
              </w:rPr>
              <w:t xml:space="preserve">Prevent </w:t>
            </w:r>
            <w:r w:rsidRPr="000F40CE">
              <w:rPr>
                <w:rFonts w:cs="Arial"/>
                <w:szCs w:val="22"/>
              </w:rPr>
              <w:t>and other policies, processes and objectives</w:t>
            </w:r>
          </w:p>
        </w:tc>
      </w:tr>
      <w:tr w:rsidR="000F40CE" w:rsidRPr="000F40CE" w:rsidTr="00EE039B">
        <w:tc>
          <w:tcPr>
            <w:tcW w:w="900" w:type="dxa"/>
          </w:tcPr>
          <w:p w:rsidR="000F40CE" w:rsidRPr="000F40CE" w:rsidRDefault="005571CB" w:rsidP="00086A99">
            <w:pPr>
              <w:rPr>
                <w:rFonts w:cs="Arial"/>
                <w:bCs/>
                <w:szCs w:val="22"/>
              </w:rPr>
            </w:pPr>
            <w:r>
              <w:rPr>
                <w:rFonts w:cs="Arial"/>
                <w:bCs/>
                <w:szCs w:val="22"/>
              </w:rPr>
              <w:t>18</w:t>
            </w:r>
          </w:p>
        </w:tc>
        <w:tc>
          <w:tcPr>
            <w:tcW w:w="8381" w:type="dxa"/>
          </w:tcPr>
          <w:p w:rsidR="000F40CE" w:rsidRPr="000F40CE" w:rsidRDefault="000F40CE" w:rsidP="00086A99">
            <w:pPr>
              <w:rPr>
                <w:rFonts w:cs="Arial"/>
                <w:szCs w:val="22"/>
              </w:rPr>
            </w:pPr>
            <w:r w:rsidRPr="000F40CE">
              <w:rPr>
                <w:rFonts w:cs="Arial"/>
                <w:szCs w:val="22"/>
                <w:lang w:val="en-US"/>
              </w:rPr>
              <w:t>Work positively to suggest and deliver quality improvements for your area. Engage with all quality improvements agreed for implementation from both internal and external sources.</w:t>
            </w:r>
          </w:p>
        </w:tc>
      </w:tr>
      <w:tr w:rsidR="00710BC2" w:rsidRPr="000F40CE" w:rsidTr="00EE039B">
        <w:tc>
          <w:tcPr>
            <w:tcW w:w="900" w:type="dxa"/>
          </w:tcPr>
          <w:p w:rsidR="00710BC2" w:rsidRPr="000F40CE" w:rsidRDefault="005571CB" w:rsidP="00086A99">
            <w:pPr>
              <w:rPr>
                <w:rFonts w:cs="Arial"/>
                <w:bCs/>
                <w:szCs w:val="22"/>
              </w:rPr>
            </w:pPr>
            <w:r>
              <w:rPr>
                <w:rFonts w:cs="Arial"/>
                <w:bCs/>
                <w:szCs w:val="22"/>
              </w:rPr>
              <w:t>19</w:t>
            </w:r>
          </w:p>
        </w:tc>
        <w:tc>
          <w:tcPr>
            <w:tcW w:w="8381" w:type="dxa"/>
          </w:tcPr>
          <w:p w:rsidR="00710BC2" w:rsidRPr="000F40CE" w:rsidRDefault="00710BC2" w:rsidP="00086A99">
            <w:pPr>
              <w:rPr>
                <w:rFonts w:cs="Arial"/>
                <w:szCs w:val="22"/>
                <w:lang w:val="en-US"/>
              </w:rPr>
            </w:pPr>
            <w:r>
              <w:rPr>
                <w:rFonts w:cs="Arial"/>
                <w:szCs w:val="22"/>
                <w:lang w:val="en-US"/>
              </w:rPr>
              <w:t>**Participate in exam invigilation as and when required**</w:t>
            </w:r>
          </w:p>
        </w:tc>
      </w:tr>
    </w:tbl>
    <w:p w:rsidR="000F40CE" w:rsidRPr="000F40CE" w:rsidRDefault="000F40CE" w:rsidP="000F40CE">
      <w:pPr>
        <w:pStyle w:val="Heading3"/>
        <w:numPr>
          <w:ilvl w:val="0"/>
          <w:numId w:val="0"/>
        </w:numPr>
        <w:ind w:hanging="142"/>
        <w:rPr>
          <w:rFonts w:cs="Arial"/>
          <w:bCs/>
          <w:szCs w:val="22"/>
        </w:rPr>
      </w:pPr>
    </w:p>
    <w:p w:rsidR="000F40CE" w:rsidRPr="000F40CE" w:rsidRDefault="000F40CE" w:rsidP="000F40CE">
      <w:pPr>
        <w:pStyle w:val="Heading3"/>
        <w:numPr>
          <w:ilvl w:val="0"/>
          <w:numId w:val="0"/>
        </w:numPr>
        <w:ind w:hanging="142"/>
        <w:rPr>
          <w:rFonts w:cs="Arial"/>
          <w:bCs/>
          <w:szCs w:val="22"/>
        </w:rPr>
      </w:pPr>
      <w:r w:rsidRPr="000F40CE">
        <w:rPr>
          <w:rFonts w:cs="Arial"/>
          <w:bCs/>
          <w:szCs w:val="22"/>
        </w:rPr>
        <w:t>Person Specification</w:t>
      </w:r>
    </w:p>
    <w:p w:rsidR="000F40CE" w:rsidRPr="000F40CE" w:rsidRDefault="000F40CE" w:rsidP="000F40CE">
      <w:pPr>
        <w:rPr>
          <w:rFonts w:cs="Arial"/>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0F40CE" w:rsidRPr="000F40CE" w:rsidTr="00086A99">
        <w:tc>
          <w:tcPr>
            <w:tcW w:w="2122" w:type="dxa"/>
          </w:tcPr>
          <w:p w:rsidR="000F40CE" w:rsidRPr="000F40CE" w:rsidRDefault="000F40CE" w:rsidP="00086A99">
            <w:pPr>
              <w:pStyle w:val="Heading1"/>
              <w:rPr>
                <w:rFonts w:cs="Arial"/>
                <w:szCs w:val="22"/>
              </w:rPr>
            </w:pPr>
            <w:r w:rsidRPr="000F40CE">
              <w:rPr>
                <w:rFonts w:cs="Arial"/>
                <w:szCs w:val="22"/>
              </w:rPr>
              <w:t>Criteria</w:t>
            </w:r>
          </w:p>
          <w:p w:rsidR="000F40CE" w:rsidRPr="000F40CE" w:rsidRDefault="000F40CE" w:rsidP="00086A99">
            <w:pPr>
              <w:rPr>
                <w:rFonts w:cs="Arial"/>
                <w:szCs w:val="22"/>
              </w:rPr>
            </w:pPr>
          </w:p>
        </w:tc>
        <w:tc>
          <w:tcPr>
            <w:tcW w:w="3780" w:type="dxa"/>
          </w:tcPr>
          <w:p w:rsidR="000F40CE" w:rsidRPr="000F40CE" w:rsidRDefault="000F40CE" w:rsidP="00086A99">
            <w:pPr>
              <w:pStyle w:val="Heading3"/>
              <w:numPr>
                <w:ilvl w:val="0"/>
                <w:numId w:val="0"/>
              </w:numPr>
              <w:rPr>
                <w:rFonts w:cs="Arial"/>
                <w:bCs/>
                <w:szCs w:val="22"/>
              </w:rPr>
            </w:pPr>
            <w:r w:rsidRPr="000F40CE">
              <w:rPr>
                <w:rFonts w:cs="Arial"/>
                <w:bCs/>
                <w:szCs w:val="22"/>
              </w:rPr>
              <w:t>Essential</w:t>
            </w:r>
          </w:p>
        </w:tc>
        <w:tc>
          <w:tcPr>
            <w:tcW w:w="3879" w:type="dxa"/>
          </w:tcPr>
          <w:p w:rsidR="000F40CE" w:rsidRPr="000F40CE" w:rsidRDefault="000F40CE" w:rsidP="00086A99">
            <w:pPr>
              <w:pStyle w:val="Heading3"/>
              <w:numPr>
                <w:ilvl w:val="0"/>
                <w:numId w:val="0"/>
              </w:numPr>
              <w:rPr>
                <w:rFonts w:cs="Arial"/>
                <w:bCs/>
                <w:szCs w:val="22"/>
              </w:rPr>
            </w:pPr>
            <w:r w:rsidRPr="000F40CE">
              <w:rPr>
                <w:rFonts w:cs="Arial"/>
                <w:bCs/>
                <w:szCs w:val="22"/>
              </w:rPr>
              <w:t>Desirable</w:t>
            </w:r>
          </w:p>
        </w:tc>
      </w:tr>
      <w:tr w:rsidR="000F40CE" w:rsidRPr="000F40CE" w:rsidTr="00086A99">
        <w:tc>
          <w:tcPr>
            <w:tcW w:w="2122" w:type="dxa"/>
          </w:tcPr>
          <w:p w:rsidR="000F40CE" w:rsidRPr="000F40CE" w:rsidRDefault="000F40CE" w:rsidP="00086A99">
            <w:pPr>
              <w:rPr>
                <w:rFonts w:cs="Arial"/>
                <w:szCs w:val="22"/>
              </w:rPr>
            </w:pPr>
            <w:r w:rsidRPr="000F40CE">
              <w:rPr>
                <w:rFonts w:cs="Arial"/>
                <w:szCs w:val="22"/>
              </w:rPr>
              <w:t>Knowledge</w:t>
            </w:r>
          </w:p>
          <w:p w:rsidR="000F40CE" w:rsidRPr="000F40CE" w:rsidRDefault="000F40CE" w:rsidP="00086A99">
            <w:pPr>
              <w:rPr>
                <w:rFonts w:cs="Arial"/>
                <w:szCs w:val="22"/>
              </w:rPr>
            </w:pPr>
          </w:p>
          <w:p w:rsidR="000F40CE" w:rsidRPr="000F40CE" w:rsidRDefault="000F40CE" w:rsidP="00086A99">
            <w:pPr>
              <w:rPr>
                <w:rFonts w:cs="Arial"/>
                <w:szCs w:val="22"/>
              </w:rPr>
            </w:pPr>
          </w:p>
          <w:p w:rsidR="000F40CE" w:rsidRPr="000F40CE" w:rsidRDefault="000F40CE" w:rsidP="00086A99">
            <w:pPr>
              <w:rPr>
                <w:rFonts w:cs="Arial"/>
                <w:szCs w:val="22"/>
              </w:rPr>
            </w:pPr>
          </w:p>
          <w:p w:rsidR="000F40CE" w:rsidRPr="000F40CE" w:rsidRDefault="000F40CE" w:rsidP="00086A99">
            <w:pPr>
              <w:rPr>
                <w:rFonts w:cs="Arial"/>
                <w:szCs w:val="22"/>
              </w:rPr>
            </w:pPr>
          </w:p>
        </w:tc>
        <w:tc>
          <w:tcPr>
            <w:tcW w:w="3780" w:type="dxa"/>
          </w:tcPr>
          <w:p w:rsidR="005571CB" w:rsidRPr="005571CB" w:rsidRDefault="005571CB" w:rsidP="005571CB">
            <w:pPr>
              <w:numPr>
                <w:ilvl w:val="0"/>
                <w:numId w:val="2"/>
              </w:numPr>
              <w:rPr>
                <w:rFonts w:cs="Arial"/>
                <w:szCs w:val="22"/>
              </w:rPr>
            </w:pPr>
            <w:r w:rsidRPr="005571CB">
              <w:rPr>
                <w:rFonts w:cs="Arial"/>
                <w:szCs w:val="22"/>
              </w:rPr>
              <w:lastRenderedPageBreak/>
              <w:t xml:space="preserve">Possess a teaching qualification </w:t>
            </w:r>
          </w:p>
          <w:p w:rsidR="005571CB" w:rsidRPr="005571CB" w:rsidRDefault="005571CB" w:rsidP="005571CB">
            <w:pPr>
              <w:numPr>
                <w:ilvl w:val="0"/>
                <w:numId w:val="2"/>
              </w:numPr>
              <w:rPr>
                <w:rFonts w:cs="Arial"/>
                <w:szCs w:val="22"/>
              </w:rPr>
            </w:pPr>
            <w:r w:rsidRPr="005571CB">
              <w:rPr>
                <w:rFonts w:cs="Arial"/>
                <w:szCs w:val="22"/>
              </w:rPr>
              <w:lastRenderedPageBreak/>
              <w:t>Possess a Degree or higher qualification</w:t>
            </w:r>
          </w:p>
          <w:p w:rsidR="005571CB" w:rsidRPr="005571CB" w:rsidRDefault="005571CB" w:rsidP="005571CB">
            <w:pPr>
              <w:numPr>
                <w:ilvl w:val="0"/>
                <w:numId w:val="2"/>
              </w:numPr>
              <w:rPr>
                <w:rFonts w:cs="Arial"/>
                <w:szCs w:val="22"/>
              </w:rPr>
            </w:pPr>
            <w:r w:rsidRPr="005571CB">
              <w:rPr>
                <w:rFonts w:cs="Arial"/>
                <w:szCs w:val="22"/>
              </w:rPr>
              <w:t>Have a knowledge of A level specifications and post-16 curriculum initiatives</w:t>
            </w:r>
          </w:p>
          <w:p w:rsidR="000F40CE" w:rsidRPr="005571CB" w:rsidRDefault="000F40CE" w:rsidP="005571CB">
            <w:pPr>
              <w:ind w:left="340"/>
              <w:rPr>
                <w:rFonts w:cs="Arial"/>
                <w:szCs w:val="22"/>
              </w:rPr>
            </w:pPr>
          </w:p>
        </w:tc>
        <w:tc>
          <w:tcPr>
            <w:tcW w:w="3879" w:type="dxa"/>
          </w:tcPr>
          <w:p w:rsidR="000F40CE" w:rsidRPr="000F40CE" w:rsidRDefault="000F40CE" w:rsidP="000F40CE">
            <w:pPr>
              <w:numPr>
                <w:ilvl w:val="0"/>
                <w:numId w:val="2"/>
              </w:numPr>
              <w:rPr>
                <w:rFonts w:cs="Arial"/>
                <w:szCs w:val="22"/>
              </w:rPr>
            </w:pPr>
          </w:p>
          <w:p w:rsidR="000F40CE" w:rsidRPr="005571CB" w:rsidRDefault="000F40CE" w:rsidP="005571CB">
            <w:pPr>
              <w:ind w:left="340"/>
              <w:rPr>
                <w:rFonts w:cs="Arial"/>
                <w:szCs w:val="22"/>
              </w:rPr>
            </w:pPr>
          </w:p>
        </w:tc>
      </w:tr>
      <w:tr w:rsidR="000F40CE" w:rsidRPr="000F40CE" w:rsidTr="00086A99">
        <w:tc>
          <w:tcPr>
            <w:tcW w:w="2122" w:type="dxa"/>
          </w:tcPr>
          <w:p w:rsidR="000F40CE" w:rsidRPr="000F40CE" w:rsidRDefault="000F40CE" w:rsidP="00086A99">
            <w:pPr>
              <w:rPr>
                <w:rFonts w:cs="Arial"/>
                <w:szCs w:val="22"/>
              </w:rPr>
            </w:pPr>
            <w:r w:rsidRPr="000F40CE">
              <w:rPr>
                <w:rFonts w:cs="Arial"/>
                <w:szCs w:val="22"/>
              </w:rPr>
              <w:lastRenderedPageBreak/>
              <w:t xml:space="preserve">Skills </w:t>
            </w:r>
          </w:p>
          <w:p w:rsidR="000F40CE" w:rsidRPr="000F40CE" w:rsidRDefault="000F40CE" w:rsidP="00086A99">
            <w:pPr>
              <w:rPr>
                <w:rFonts w:cs="Arial"/>
                <w:szCs w:val="22"/>
              </w:rPr>
            </w:pPr>
          </w:p>
          <w:p w:rsidR="000F40CE" w:rsidRPr="000F40CE" w:rsidRDefault="000F40CE" w:rsidP="00086A99">
            <w:pPr>
              <w:rPr>
                <w:rFonts w:cs="Arial"/>
                <w:szCs w:val="22"/>
              </w:rPr>
            </w:pPr>
          </w:p>
          <w:p w:rsidR="000F40CE" w:rsidRPr="000F40CE" w:rsidRDefault="000F40CE" w:rsidP="00086A99">
            <w:pPr>
              <w:rPr>
                <w:rFonts w:cs="Arial"/>
                <w:szCs w:val="22"/>
              </w:rPr>
            </w:pPr>
          </w:p>
          <w:p w:rsidR="000F40CE" w:rsidRPr="000F40CE" w:rsidRDefault="000F40CE" w:rsidP="00086A99">
            <w:pPr>
              <w:rPr>
                <w:rFonts w:cs="Arial"/>
                <w:szCs w:val="22"/>
              </w:rPr>
            </w:pPr>
          </w:p>
        </w:tc>
        <w:tc>
          <w:tcPr>
            <w:tcW w:w="3780" w:type="dxa"/>
          </w:tcPr>
          <w:p w:rsidR="005571CB" w:rsidRPr="005571CB" w:rsidRDefault="005571CB" w:rsidP="005571CB">
            <w:pPr>
              <w:numPr>
                <w:ilvl w:val="0"/>
                <w:numId w:val="2"/>
              </w:numPr>
              <w:rPr>
                <w:rFonts w:cs="Arial"/>
                <w:szCs w:val="22"/>
              </w:rPr>
            </w:pPr>
            <w:r w:rsidRPr="005571CB">
              <w:rPr>
                <w:rFonts w:cs="Arial"/>
                <w:szCs w:val="22"/>
              </w:rPr>
              <w:t>Demonstrate excellent verbal and written communication skills</w:t>
            </w:r>
          </w:p>
          <w:p w:rsidR="005571CB" w:rsidRPr="005571CB" w:rsidRDefault="005571CB" w:rsidP="005571CB">
            <w:pPr>
              <w:numPr>
                <w:ilvl w:val="0"/>
                <w:numId w:val="2"/>
              </w:numPr>
              <w:rPr>
                <w:rFonts w:cs="Arial"/>
                <w:szCs w:val="22"/>
              </w:rPr>
            </w:pPr>
            <w:r w:rsidRPr="005571CB">
              <w:rPr>
                <w:rFonts w:cs="Arial"/>
                <w:szCs w:val="22"/>
              </w:rPr>
              <w:t>The ability to inspire, motivate and manage the performance of colleagues.</w:t>
            </w:r>
          </w:p>
          <w:p w:rsidR="005571CB" w:rsidRPr="005571CB" w:rsidRDefault="005571CB" w:rsidP="005571CB">
            <w:pPr>
              <w:numPr>
                <w:ilvl w:val="0"/>
                <w:numId w:val="2"/>
              </w:numPr>
              <w:rPr>
                <w:rFonts w:cs="Arial"/>
                <w:szCs w:val="22"/>
              </w:rPr>
            </w:pPr>
            <w:r w:rsidRPr="005571CB">
              <w:rPr>
                <w:rFonts w:cs="Arial"/>
                <w:szCs w:val="22"/>
              </w:rPr>
              <w:t>Be able to extract and analyse data to drive improvements and raise the standards of student outcomes.</w:t>
            </w:r>
          </w:p>
          <w:p w:rsidR="005571CB" w:rsidRPr="005571CB" w:rsidRDefault="005571CB" w:rsidP="005571CB">
            <w:pPr>
              <w:numPr>
                <w:ilvl w:val="0"/>
                <w:numId w:val="2"/>
              </w:numPr>
              <w:rPr>
                <w:rFonts w:cs="Arial"/>
                <w:szCs w:val="22"/>
              </w:rPr>
            </w:pPr>
            <w:r w:rsidRPr="005571CB">
              <w:rPr>
                <w:rFonts w:cs="Arial"/>
                <w:szCs w:val="22"/>
              </w:rPr>
              <w:t>The ability to manage the physical and financial resources of the programme area in accordance with College regulations.</w:t>
            </w:r>
          </w:p>
          <w:p w:rsidR="005571CB" w:rsidRPr="005571CB" w:rsidRDefault="007F0F5E" w:rsidP="005571CB">
            <w:pPr>
              <w:numPr>
                <w:ilvl w:val="0"/>
                <w:numId w:val="2"/>
              </w:numPr>
              <w:rPr>
                <w:rFonts w:cs="Arial"/>
                <w:szCs w:val="22"/>
              </w:rPr>
            </w:pPr>
            <w:r>
              <w:rPr>
                <w:rFonts w:cs="Arial"/>
                <w:szCs w:val="22"/>
              </w:rPr>
              <w:t xml:space="preserve">Possess </w:t>
            </w:r>
            <w:r w:rsidR="005571CB" w:rsidRPr="005571CB">
              <w:rPr>
                <w:rFonts w:cs="Arial"/>
                <w:szCs w:val="22"/>
              </w:rPr>
              <w:t xml:space="preserve">good IT and administrative skills to maintain accurate student records. </w:t>
            </w:r>
          </w:p>
          <w:p w:rsidR="000F40CE" w:rsidRPr="005571CB" w:rsidRDefault="000F40CE" w:rsidP="005571CB">
            <w:pPr>
              <w:ind w:left="340"/>
              <w:rPr>
                <w:rFonts w:cs="Arial"/>
                <w:szCs w:val="22"/>
              </w:rPr>
            </w:pPr>
          </w:p>
        </w:tc>
        <w:tc>
          <w:tcPr>
            <w:tcW w:w="3879" w:type="dxa"/>
          </w:tcPr>
          <w:p w:rsidR="000F40CE" w:rsidRPr="005571CB" w:rsidRDefault="000F40CE" w:rsidP="005571CB">
            <w:pPr>
              <w:ind w:left="340"/>
              <w:rPr>
                <w:rFonts w:cs="Arial"/>
                <w:szCs w:val="22"/>
              </w:rPr>
            </w:pPr>
          </w:p>
        </w:tc>
      </w:tr>
      <w:tr w:rsidR="000F40CE" w:rsidRPr="000F40CE" w:rsidTr="00086A99">
        <w:tc>
          <w:tcPr>
            <w:tcW w:w="2122" w:type="dxa"/>
          </w:tcPr>
          <w:p w:rsidR="000F40CE" w:rsidRPr="000F40CE" w:rsidRDefault="000F40CE" w:rsidP="00086A99">
            <w:pPr>
              <w:rPr>
                <w:rFonts w:cs="Arial"/>
                <w:szCs w:val="22"/>
              </w:rPr>
            </w:pPr>
            <w:r w:rsidRPr="000F40CE">
              <w:rPr>
                <w:rFonts w:cs="Arial"/>
                <w:szCs w:val="22"/>
              </w:rPr>
              <w:t>Experience</w:t>
            </w:r>
          </w:p>
          <w:p w:rsidR="000F40CE" w:rsidRPr="000F40CE" w:rsidRDefault="000F40CE" w:rsidP="00086A99">
            <w:pPr>
              <w:rPr>
                <w:rFonts w:cs="Arial"/>
                <w:szCs w:val="22"/>
              </w:rPr>
            </w:pPr>
          </w:p>
          <w:p w:rsidR="000F40CE" w:rsidRPr="000F40CE" w:rsidRDefault="000F40CE" w:rsidP="00086A99">
            <w:pPr>
              <w:rPr>
                <w:rFonts w:cs="Arial"/>
                <w:szCs w:val="22"/>
              </w:rPr>
            </w:pPr>
          </w:p>
          <w:p w:rsidR="000F40CE" w:rsidRPr="000F40CE" w:rsidRDefault="000F40CE" w:rsidP="00086A99">
            <w:pPr>
              <w:rPr>
                <w:rFonts w:cs="Arial"/>
                <w:szCs w:val="22"/>
              </w:rPr>
            </w:pPr>
          </w:p>
          <w:p w:rsidR="000F40CE" w:rsidRPr="000F40CE" w:rsidRDefault="000F40CE" w:rsidP="00086A99">
            <w:pPr>
              <w:rPr>
                <w:rFonts w:cs="Arial"/>
                <w:szCs w:val="22"/>
              </w:rPr>
            </w:pPr>
          </w:p>
        </w:tc>
        <w:tc>
          <w:tcPr>
            <w:tcW w:w="3780" w:type="dxa"/>
          </w:tcPr>
          <w:p w:rsidR="005571CB" w:rsidRPr="005571CB" w:rsidRDefault="005571CB" w:rsidP="005571CB">
            <w:pPr>
              <w:numPr>
                <w:ilvl w:val="0"/>
                <w:numId w:val="2"/>
              </w:numPr>
              <w:rPr>
                <w:rFonts w:cs="Arial"/>
                <w:szCs w:val="22"/>
              </w:rPr>
            </w:pPr>
            <w:r w:rsidRPr="005571CB">
              <w:rPr>
                <w:rFonts w:cs="Arial"/>
                <w:szCs w:val="22"/>
              </w:rPr>
              <w:t xml:space="preserve">Have recent experience and a proven track record of successfully teaching a subject at advanced level.  </w:t>
            </w:r>
          </w:p>
          <w:p w:rsidR="005571CB" w:rsidRPr="005571CB" w:rsidRDefault="005571CB" w:rsidP="005571CB">
            <w:pPr>
              <w:numPr>
                <w:ilvl w:val="0"/>
                <w:numId w:val="2"/>
              </w:numPr>
              <w:rPr>
                <w:rFonts w:cs="Arial"/>
                <w:szCs w:val="22"/>
              </w:rPr>
            </w:pPr>
            <w:r w:rsidRPr="005571CB">
              <w:rPr>
                <w:rFonts w:cs="Arial"/>
                <w:szCs w:val="22"/>
              </w:rPr>
              <w:t>Have demonstrable experience of successful leadership and management e.g. a team, course, project etc.</w:t>
            </w:r>
          </w:p>
          <w:p w:rsidR="005571CB" w:rsidRPr="005571CB" w:rsidRDefault="005571CB" w:rsidP="005571CB">
            <w:pPr>
              <w:numPr>
                <w:ilvl w:val="0"/>
                <w:numId w:val="2"/>
              </w:numPr>
              <w:rPr>
                <w:rFonts w:cs="Arial"/>
                <w:szCs w:val="22"/>
              </w:rPr>
            </w:pPr>
            <w:r w:rsidRPr="005571CB">
              <w:rPr>
                <w:rFonts w:cs="Arial"/>
                <w:szCs w:val="22"/>
              </w:rPr>
              <w:t>Experience of contributing to the professional development of colleagues.</w:t>
            </w:r>
          </w:p>
          <w:p w:rsidR="000F40CE" w:rsidRPr="005571CB" w:rsidRDefault="000F40CE" w:rsidP="00851B7B">
            <w:pPr>
              <w:ind w:left="340"/>
              <w:rPr>
                <w:rFonts w:cs="Arial"/>
                <w:szCs w:val="22"/>
              </w:rPr>
            </w:pPr>
          </w:p>
        </w:tc>
        <w:tc>
          <w:tcPr>
            <w:tcW w:w="3879" w:type="dxa"/>
          </w:tcPr>
          <w:p w:rsidR="000F40CE" w:rsidRPr="005571CB" w:rsidRDefault="00851B7B" w:rsidP="005571CB">
            <w:pPr>
              <w:ind w:left="340"/>
              <w:rPr>
                <w:rFonts w:cs="Arial"/>
                <w:szCs w:val="22"/>
              </w:rPr>
            </w:pPr>
            <w:r w:rsidRPr="00851B7B">
              <w:rPr>
                <w:rFonts w:cs="Arial"/>
                <w:szCs w:val="22"/>
              </w:rPr>
              <w:t>•</w:t>
            </w:r>
            <w:r w:rsidRPr="00851B7B">
              <w:rPr>
                <w:rFonts w:cs="Arial"/>
                <w:szCs w:val="22"/>
              </w:rPr>
              <w:tab/>
              <w:t>Experienced in the use and management of self-assessment and quality improvement plans</w:t>
            </w:r>
          </w:p>
        </w:tc>
      </w:tr>
      <w:tr w:rsidR="000F40CE" w:rsidRPr="000F40CE" w:rsidTr="00086A99">
        <w:tc>
          <w:tcPr>
            <w:tcW w:w="2122" w:type="dxa"/>
          </w:tcPr>
          <w:p w:rsidR="000F40CE" w:rsidRPr="000F40CE" w:rsidRDefault="000F40CE" w:rsidP="00086A99">
            <w:pPr>
              <w:rPr>
                <w:rFonts w:cs="Arial"/>
                <w:szCs w:val="22"/>
              </w:rPr>
            </w:pPr>
            <w:r w:rsidRPr="000F40CE">
              <w:rPr>
                <w:rFonts w:cs="Arial"/>
                <w:szCs w:val="22"/>
              </w:rPr>
              <w:t>Special working requirements</w:t>
            </w:r>
          </w:p>
          <w:p w:rsidR="000F40CE" w:rsidRPr="000F40CE" w:rsidRDefault="000F40CE" w:rsidP="00086A99">
            <w:pPr>
              <w:rPr>
                <w:rFonts w:cs="Arial"/>
                <w:szCs w:val="22"/>
              </w:rPr>
            </w:pPr>
          </w:p>
          <w:p w:rsidR="000F40CE" w:rsidRPr="000F40CE" w:rsidRDefault="000F40CE" w:rsidP="00086A99">
            <w:pPr>
              <w:rPr>
                <w:rFonts w:cs="Arial"/>
                <w:szCs w:val="22"/>
              </w:rPr>
            </w:pPr>
          </w:p>
          <w:p w:rsidR="000F40CE" w:rsidRPr="000F40CE" w:rsidRDefault="000F40CE" w:rsidP="00086A99">
            <w:pPr>
              <w:rPr>
                <w:rFonts w:cs="Arial"/>
                <w:szCs w:val="22"/>
              </w:rPr>
            </w:pPr>
          </w:p>
        </w:tc>
        <w:tc>
          <w:tcPr>
            <w:tcW w:w="3780" w:type="dxa"/>
          </w:tcPr>
          <w:p w:rsidR="000F40CE" w:rsidRPr="005571CB" w:rsidRDefault="005571CB" w:rsidP="005571CB">
            <w:pPr>
              <w:pStyle w:val="ListParagraph"/>
              <w:numPr>
                <w:ilvl w:val="0"/>
                <w:numId w:val="2"/>
              </w:numPr>
              <w:rPr>
                <w:rFonts w:cs="Arial"/>
                <w:szCs w:val="22"/>
              </w:rPr>
            </w:pPr>
            <w:r w:rsidRPr="005571CB">
              <w:rPr>
                <w:rFonts w:cs="Arial"/>
                <w:szCs w:val="22"/>
              </w:rPr>
              <w:t xml:space="preserve">A clear commitment to the practices of equality and diversity and how to incorporate it into teaching and learning. </w:t>
            </w:r>
          </w:p>
          <w:p w:rsidR="005571CB" w:rsidRPr="005571CB" w:rsidRDefault="005571CB" w:rsidP="005571CB">
            <w:pPr>
              <w:numPr>
                <w:ilvl w:val="0"/>
                <w:numId w:val="2"/>
              </w:numPr>
              <w:rPr>
                <w:rFonts w:cs="Arial"/>
                <w:szCs w:val="22"/>
              </w:rPr>
            </w:pPr>
            <w:r w:rsidRPr="005571CB">
              <w:rPr>
                <w:rFonts w:cs="Arial"/>
                <w:szCs w:val="22"/>
              </w:rPr>
              <w:t>Empathy, affability and a positive attitude to change.</w:t>
            </w:r>
          </w:p>
          <w:p w:rsidR="005571CB" w:rsidRPr="005571CB" w:rsidRDefault="005571CB" w:rsidP="005571CB">
            <w:pPr>
              <w:numPr>
                <w:ilvl w:val="0"/>
                <w:numId w:val="2"/>
              </w:numPr>
              <w:rPr>
                <w:rFonts w:cs="Arial"/>
                <w:szCs w:val="22"/>
              </w:rPr>
            </w:pPr>
            <w:r w:rsidRPr="005571CB">
              <w:rPr>
                <w:rFonts w:cs="Arial"/>
                <w:szCs w:val="22"/>
              </w:rPr>
              <w:t>Confidence and ability to influence</w:t>
            </w:r>
          </w:p>
          <w:p w:rsidR="005571CB" w:rsidRPr="005571CB" w:rsidRDefault="005571CB" w:rsidP="005571CB">
            <w:pPr>
              <w:numPr>
                <w:ilvl w:val="0"/>
                <w:numId w:val="2"/>
              </w:numPr>
              <w:rPr>
                <w:rFonts w:cs="Arial"/>
                <w:szCs w:val="22"/>
              </w:rPr>
            </w:pPr>
            <w:r w:rsidRPr="005571CB">
              <w:rPr>
                <w:rFonts w:cs="Arial"/>
                <w:szCs w:val="22"/>
              </w:rPr>
              <w:t>Resilience and a high degree of motivation</w:t>
            </w:r>
          </w:p>
          <w:p w:rsidR="000F40CE" w:rsidRPr="005571CB" w:rsidRDefault="005571CB" w:rsidP="005571CB">
            <w:pPr>
              <w:numPr>
                <w:ilvl w:val="0"/>
                <w:numId w:val="2"/>
              </w:numPr>
              <w:rPr>
                <w:rFonts w:cs="Arial"/>
                <w:szCs w:val="22"/>
              </w:rPr>
            </w:pPr>
            <w:r w:rsidRPr="005571CB">
              <w:rPr>
                <w:rFonts w:cs="Arial"/>
                <w:szCs w:val="22"/>
              </w:rPr>
              <w:t>Committed to continuous professional development with evidence of up to date teaching and learning CPD.</w:t>
            </w:r>
          </w:p>
          <w:p w:rsidR="000F40CE" w:rsidRPr="000F40CE" w:rsidRDefault="000F40CE" w:rsidP="00EE039B">
            <w:pPr>
              <w:numPr>
                <w:ilvl w:val="0"/>
                <w:numId w:val="2"/>
              </w:numPr>
              <w:rPr>
                <w:rFonts w:cs="Arial"/>
                <w:szCs w:val="22"/>
              </w:rPr>
            </w:pPr>
            <w:r w:rsidRPr="000F40CE">
              <w:rPr>
                <w:rFonts w:cs="Arial"/>
                <w:szCs w:val="22"/>
              </w:rPr>
              <w:t>A commitment to ensuring the safeguarding and welfare of children and vulnerable adults at Shrewsbury College</w:t>
            </w:r>
            <w:r w:rsidR="00EE039B">
              <w:rPr>
                <w:rFonts w:cs="Arial"/>
                <w:szCs w:val="22"/>
              </w:rPr>
              <w:t>s Group</w:t>
            </w:r>
          </w:p>
        </w:tc>
        <w:tc>
          <w:tcPr>
            <w:tcW w:w="3879" w:type="dxa"/>
          </w:tcPr>
          <w:p w:rsidR="005571CB" w:rsidRPr="005571CB" w:rsidRDefault="005571CB" w:rsidP="005571CB">
            <w:pPr>
              <w:pStyle w:val="ListParagraph"/>
              <w:numPr>
                <w:ilvl w:val="0"/>
                <w:numId w:val="2"/>
              </w:numPr>
              <w:rPr>
                <w:rFonts w:cs="Arial"/>
                <w:szCs w:val="22"/>
              </w:rPr>
            </w:pPr>
            <w:r w:rsidRPr="005571CB">
              <w:rPr>
                <w:rFonts w:cs="Arial"/>
                <w:szCs w:val="22"/>
              </w:rPr>
              <w:t>Have an awareness of health and safety regulations and how they apply to the post</w:t>
            </w:r>
          </w:p>
          <w:p w:rsidR="000F40CE" w:rsidRPr="005571CB" w:rsidRDefault="000F40CE" w:rsidP="005571CB">
            <w:pPr>
              <w:ind w:left="340"/>
              <w:rPr>
                <w:rFonts w:cs="Arial"/>
                <w:szCs w:val="22"/>
              </w:rPr>
            </w:pPr>
          </w:p>
        </w:tc>
      </w:tr>
    </w:tbl>
    <w:p w:rsidR="000F40CE" w:rsidRPr="000F40CE" w:rsidRDefault="000F40CE" w:rsidP="000F40CE">
      <w:pPr>
        <w:rPr>
          <w:rFonts w:cs="Arial"/>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0F40CE" w:rsidRPr="000F40CE" w:rsidRDefault="000F40CE" w:rsidP="000F40CE">
      <w:pPr>
        <w:pStyle w:val="BodyTextIndent2"/>
        <w:rPr>
          <w:rFonts w:cs="Arial"/>
          <w:b/>
          <w:bCs/>
          <w:szCs w:val="22"/>
        </w:rPr>
      </w:pPr>
    </w:p>
    <w:p w:rsidR="000F40CE" w:rsidRPr="000F40CE" w:rsidRDefault="000F40CE" w:rsidP="000F40CE">
      <w:pPr>
        <w:pStyle w:val="Heading2"/>
        <w:rPr>
          <w:rFonts w:cs="Arial"/>
          <w:b w:val="0"/>
          <w:bCs/>
          <w:szCs w:val="22"/>
        </w:rPr>
      </w:pPr>
      <w:r w:rsidRPr="000F40CE">
        <w:rPr>
          <w:rFonts w:cs="Arial"/>
          <w:b w:val="0"/>
          <w:bCs/>
          <w:szCs w:val="22"/>
        </w:rPr>
        <w:br w:type="page"/>
      </w:r>
    </w:p>
    <w:p w:rsidR="0049266E" w:rsidRPr="000F40CE" w:rsidRDefault="00624FCF">
      <w:pPr>
        <w:rPr>
          <w:rFonts w:cs="Arial"/>
          <w:szCs w:val="22"/>
        </w:rPr>
      </w:pPr>
    </w:p>
    <w:sectPr w:rsidR="0049266E" w:rsidRPr="000F40CE" w:rsidSect="00EE039B">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16497D"/>
    <w:multiLevelType w:val="hybridMultilevel"/>
    <w:tmpl w:val="809C809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Staniforth">
    <w15:presenceInfo w15:providerId="AD" w15:userId="S-1-5-21-713766439-3355076205-2240884327-144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CE"/>
    <w:rsid w:val="000F40CE"/>
    <w:rsid w:val="00263721"/>
    <w:rsid w:val="00460F1B"/>
    <w:rsid w:val="004B7E48"/>
    <w:rsid w:val="005571CB"/>
    <w:rsid w:val="005C2ECB"/>
    <w:rsid w:val="00624FCF"/>
    <w:rsid w:val="00710BC2"/>
    <w:rsid w:val="00781002"/>
    <w:rsid w:val="007930D1"/>
    <w:rsid w:val="007F0F5E"/>
    <w:rsid w:val="00851B7B"/>
    <w:rsid w:val="009B61BE"/>
    <w:rsid w:val="00B7745B"/>
    <w:rsid w:val="00C13BF6"/>
    <w:rsid w:val="00CE434C"/>
    <w:rsid w:val="00DF2BDB"/>
    <w:rsid w:val="00EE039B"/>
    <w:rsid w:val="00FF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5B5CC-CFAB-4844-AF42-2D6D4399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C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F40CE"/>
    <w:pPr>
      <w:keepNext/>
      <w:outlineLvl w:val="0"/>
    </w:pPr>
    <w:rPr>
      <w:b/>
    </w:rPr>
  </w:style>
  <w:style w:type="paragraph" w:styleId="Heading2">
    <w:name w:val="heading 2"/>
    <w:basedOn w:val="Normal"/>
    <w:next w:val="Normal"/>
    <w:link w:val="Heading2Char"/>
    <w:qFormat/>
    <w:rsid w:val="000F40CE"/>
    <w:pPr>
      <w:keepNext/>
      <w:ind w:left="720" w:hanging="720"/>
      <w:outlineLvl w:val="1"/>
    </w:pPr>
    <w:rPr>
      <w:b/>
    </w:rPr>
  </w:style>
  <w:style w:type="paragraph" w:styleId="Heading3">
    <w:name w:val="heading 3"/>
    <w:basedOn w:val="Normal"/>
    <w:next w:val="Normal"/>
    <w:link w:val="Heading3Char"/>
    <w:qFormat/>
    <w:rsid w:val="000F40CE"/>
    <w:pPr>
      <w:keepNext/>
      <w:numPr>
        <w:numId w:val="1"/>
      </w:num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0CE"/>
    <w:rPr>
      <w:rFonts w:ascii="Arial" w:eastAsia="Times New Roman" w:hAnsi="Arial" w:cs="Times New Roman"/>
      <w:b/>
      <w:szCs w:val="20"/>
    </w:rPr>
  </w:style>
  <w:style w:type="character" w:customStyle="1" w:styleId="Heading2Char">
    <w:name w:val="Heading 2 Char"/>
    <w:basedOn w:val="DefaultParagraphFont"/>
    <w:link w:val="Heading2"/>
    <w:rsid w:val="000F40CE"/>
    <w:rPr>
      <w:rFonts w:ascii="Arial" w:eastAsia="Times New Roman" w:hAnsi="Arial" w:cs="Times New Roman"/>
      <w:b/>
      <w:szCs w:val="20"/>
    </w:rPr>
  </w:style>
  <w:style w:type="character" w:customStyle="1" w:styleId="Heading3Char">
    <w:name w:val="Heading 3 Char"/>
    <w:basedOn w:val="DefaultParagraphFont"/>
    <w:link w:val="Heading3"/>
    <w:rsid w:val="000F40CE"/>
    <w:rPr>
      <w:rFonts w:ascii="Arial" w:eastAsia="Times New Roman" w:hAnsi="Arial" w:cs="Times New Roman"/>
      <w:b/>
      <w:szCs w:val="20"/>
    </w:rPr>
  </w:style>
  <w:style w:type="paragraph" w:styleId="BodyTextIndent2">
    <w:name w:val="Body Text Indent 2"/>
    <w:basedOn w:val="Normal"/>
    <w:link w:val="BodyTextIndent2Char"/>
    <w:rsid w:val="000F40CE"/>
    <w:pPr>
      <w:ind w:left="705" w:hanging="705"/>
    </w:pPr>
  </w:style>
  <w:style w:type="character" w:customStyle="1" w:styleId="BodyTextIndent2Char">
    <w:name w:val="Body Text Indent 2 Char"/>
    <w:basedOn w:val="DefaultParagraphFont"/>
    <w:link w:val="BodyTextIndent2"/>
    <w:rsid w:val="000F40CE"/>
    <w:rPr>
      <w:rFonts w:ascii="Arial" w:eastAsia="Times New Roman" w:hAnsi="Arial" w:cs="Times New Roman"/>
      <w:szCs w:val="20"/>
    </w:rPr>
  </w:style>
  <w:style w:type="paragraph" w:styleId="Header">
    <w:name w:val="header"/>
    <w:basedOn w:val="Normal"/>
    <w:link w:val="HeaderChar"/>
    <w:rsid w:val="000F40CE"/>
    <w:pPr>
      <w:tabs>
        <w:tab w:val="center" w:pos="4320"/>
        <w:tab w:val="right" w:pos="8640"/>
      </w:tabs>
    </w:pPr>
  </w:style>
  <w:style w:type="character" w:customStyle="1" w:styleId="HeaderChar">
    <w:name w:val="Header Char"/>
    <w:basedOn w:val="DefaultParagraphFont"/>
    <w:link w:val="Header"/>
    <w:rsid w:val="000F40CE"/>
    <w:rPr>
      <w:rFonts w:ascii="Arial" w:eastAsia="Times New Roman" w:hAnsi="Arial" w:cs="Times New Roman"/>
      <w:szCs w:val="20"/>
    </w:rPr>
  </w:style>
  <w:style w:type="paragraph" w:styleId="BalloonText">
    <w:name w:val="Balloon Text"/>
    <w:basedOn w:val="Normal"/>
    <w:link w:val="BalloonTextChar"/>
    <w:uiPriority w:val="99"/>
    <w:semiHidden/>
    <w:unhideWhenUsed/>
    <w:rsid w:val="000F40CE"/>
    <w:rPr>
      <w:rFonts w:ascii="Tahoma" w:hAnsi="Tahoma" w:cs="Tahoma"/>
      <w:sz w:val="16"/>
      <w:szCs w:val="16"/>
    </w:rPr>
  </w:style>
  <w:style w:type="character" w:customStyle="1" w:styleId="BalloonTextChar">
    <w:name w:val="Balloon Text Char"/>
    <w:basedOn w:val="DefaultParagraphFont"/>
    <w:link w:val="BalloonText"/>
    <w:uiPriority w:val="99"/>
    <w:semiHidden/>
    <w:rsid w:val="000F40CE"/>
    <w:rPr>
      <w:rFonts w:ascii="Tahoma" w:eastAsia="Times New Roman" w:hAnsi="Tahoma" w:cs="Tahoma"/>
      <w:sz w:val="16"/>
      <w:szCs w:val="16"/>
    </w:rPr>
  </w:style>
  <w:style w:type="paragraph" w:styleId="ListParagraph">
    <w:name w:val="List Paragraph"/>
    <w:basedOn w:val="Normal"/>
    <w:uiPriority w:val="34"/>
    <w:qFormat/>
    <w:rsid w:val="00557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E6E3E-1351-4455-B147-BC55773061B5}">
  <ds:schemaRefs>
    <ds:schemaRef ds:uri="http://schemas.microsoft.com/sharepoint/v3/contenttype/forms"/>
  </ds:schemaRefs>
</ds:datastoreItem>
</file>

<file path=customXml/itemProps2.xml><?xml version="1.0" encoding="utf-8"?>
<ds:datastoreItem xmlns:ds="http://schemas.openxmlformats.org/officeDocument/2006/customXml" ds:itemID="{D5305DB6-EFCE-46D4-9D31-DD9D419CC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56BB34-C5C0-4F36-9704-88F715EE9E85}">
  <ds:schemaRefs>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Shrewsbury College of Arts &amp; Technology</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dc:creator>
  <cp:lastModifiedBy>Debbie Tipton</cp:lastModifiedBy>
  <cp:revision>2</cp:revision>
  <dcterms:created xsi:type="dcterms:W3CDTF">2017-06-07T10:28:00Z</dcterms:created>
  <dcterms:modified xsi:type="dcterms:W3CDTF">2017-06-07T10:28:00Z</dcterms:modified>
</cp:coreProperties>
</file>