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50D1D" w:rsidRDefault="00950D1D"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50D1D" w:rsidRDefault="00950D1D"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50D1D" w:rsidRDefault="00950D1D"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r>
                              <w:t xml:space="preserve"> </w:t>
                            </w: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r>
                        <w:t xml:space="preserve"> </w:t>
                      </w: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1F69DA05" wp14:editId="3ADDC0F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950D1D" w:rsidRDefault="00950D1D" w:rsidP="00B3343B">
                                  <w:pPr>
                                    <w:shd w:val="clear" w:color="auto" w:fill="C3FFE1"/>
                                  </w:pPr>
                                </w:p>
                                <w:p w:rsidR="00950D1D" w:rsidRPr="00B3343B" w:rsidRDefault="00950D1D" w:rsidP="00B3343B">
                                  <w:pPr>
                                    <w:shd w:val="clear" w:color="auto" w:fill="C3FFE1"/>
                                  </w:pPr>
                                </w:p>
                                <w:p w:rsidR="00950D1D" w:rsidRDefault="00950D1D" w:rsidP="00B3343B">
                                  <w:pPr>
                                    <w:shd w:val="clear" w:color="auto" w:fill="C3FFE1"/>
                                  </w:pPr>
                                </w:p>
                                <w:p w:rsidR="00950D1D" w:rsidRPr="002B21D5" w:rsidRDefault="00950D1D"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950D1D" w:rsidRDefault="00950D1D" w:rsidP="00B3343B">
                            <w:pPr>
                              <w:shd w:val="clear" w:color="auto" w:fill="C3FFE1"/>
                            </w:pPr>
                          </w:p>
                          <w:p w:rsidR="00950D1D" w:rsidRPr="00B3343B" w:rsidRDefault="00950D1D" w:rsidP="00B3343B">
                            <w:pPr>
                              <w:shd w:val="clear" w:color="auto" w:fill="C3FFE1"/>
                            </w:pPr>
                          </w:p>
                          <w:p w:rsidR="00950D1D" w:rsidRDefault="00950D1D" w:rsidP="00B3343B">
                            <w:pPr>
                              <w:shd w:val="clear" w:color="auto" w:fill="C3FFE1"/>
                            </w:pPr>
                          </w:p>
                          <w:p w:rsidR="00950D1D" w:rsidRPr="002B21D5" w:rsidRDefault="00950D1D"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950D1D" w:rsidRDefault="00950D1D"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C73F26" w:rsidP="00952BFE">
      <w:pPr>
        <w:rPr>
          <w:b/>
          <w:sz w:val="21"/>
          <w:szCs w:val="21"/>
        </w:rPr>
      </w:pPr>
      <w:hyperlink r:id="rId10"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50D1D" w:rsidRDefault="00950D1D"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I have not canvassed (either directly or indirectly) any councillor or </w:t>
      </w:r>
      <w:r>
        <w:rPr>
          <w:sz w:val="22"/>
          <w:szCs w:val="22"/>
        </w:rPr>
        <w:t xml:space="preserve">employee </w:t>
      </w:r>
      <w:r w:rsidRPr="00F02F2F">
        <w:rPr>
          <w:sz w:val="22"/>
          <w:szCs w:val="22"/>
        </w:rPr>
        <w:t>of Kirklees Council 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50D1D" w:rsidRDefault="00950D1D"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50D1D" w:rsidRDefault="00950D1D"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50D1D" w:rsidRDefault="00950D1D"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3"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50D1D" w:rsidRDefault="00950D1D"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50D1D" w:rsidRDefault="00950D1D"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50D1D" w:rsidRDefault="00950D1D"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w:t>
      </w:r>
      <w:r w:rsidR="00991F49">
        <w:rPr>
          <w:sz w:val="22"/>
          <w:szCs w:val="22"/>
        </w:rPr>
        <w:t>stant Director, Children &amp; Young People Service</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4"/>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1D" w:rsidRDefault="00950D1D">
      <w:r>
        <w:separator/>
      </w:r>
    </w:p>
  </w:endnote>
  <w:endnote w:type="continuationSeparator" w:id="0">
    <w:p w:rsidR="00950D1D" w:rsidRDefault="0095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1D" w:rsidRDefault="00950D1D">
      <w:r>
        <w:separator/>
      </w:r>
    </w:p>
  </w:footnote>
  <w:footnote w:type="continuationSeparator" w:id="0">
    <w:p w:rsidR="00950D1D" w:rsidRDefault="0095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1D" w:rsidRDefault="0095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29A0"/>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710AB"/>
    <w:rsid w:val="00974D0A"/>
    <w:rsid w:val="00976377"/>
    <w:rsid w:val="00983F02"/>
    <w:rsid w:val="0098652C"/>
    <w:rsid w:val="00986606"/>
    <w:rsid w:val="009878A1"/>
    <w:rsid w:val="00991A3E"/>
    <w:rsid w:val="00991F49"/>
    <w:rsid w:val="00993595"/>
    <w:rsid w:val="009956FF"/>
    <w:rsid w:val="009A2C86"/>
    <w:rsid w:val="009A48BF"/>
    <w:rsid w:val="009C24EC"/>
    <w:rsid w:val="009C2E98"/>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73F26"/>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klee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news/disclosure-and-barring-service-filteri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45DF-B06D-4DC7-9ADE-FD0767AE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2547</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18077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Forsyth, Pat</cp:lastModifiedBy>
  <cp:revision>2</cp:revision>
  <cp:lastPrinted>2011-01-06T14:58:00Z</cp:lastPrinted>
  <dcterms:created xsi:type="dcterms:W3CDTF">2017-04-13T14:07:00Z</dcterms:created>
  <dcterms:modified xsi:type="dcterms:W3CDTF">2017-04-13T14:07:00Z</dcterms:modified>
</cp:coreProperties>
</file>