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C0B" w:rsidRPr="00B70B8C" w:rsidRDefault="0048480B" w:rsidP="00F21C0B">
      <w:pPr>
        <w:pStyle w:val="DefaultText"/>
        <w:rPr>
          <w:rFonts w:ascii="Arial" w:hAnsi="Arial"/>
          <w:b/>
          <w:lang w:val="en-GB"/>
        </w:rPr>
      </w:pPr>
      <w:bookmarkStart w:id="0" w:name="_GoBack"/>
      <w:bookmarkEnd w:id="0"/>
      <w:r>
        <w:rPr>
          <w:noProof/>
          <w:lang w:val="en-GB" w:eastAsia="en-GB"/>
        </w:rPr>
        <w:drawing>
          <wp:anchor distT="0" distB="0" distL="114300" distR="114300" simplePos="0" relativeHeight="251657216" behindDoc="1" locked="0" layoutInCell="1" allowOverlap="1">
            <wp:simplePos x="0" y="0"/>
            <wp:positionH relativeFrom="column">
              <wp:posOffset>5257800</wp:posOffset>
            </wp:positionH>
            <wp:positionV relativeFrom="paragraph">
              <wp:posOffset>12700</wp:posOffset>
            </wp:positionV>
            <wp:extent cx="1047750" cy="581025"/>
            <wp:effectExtent l="19050" t="0" r="0" b="0"/>
            <wp:wrapNone/>
            <wp:docPr id="9" name="Picture 9" descr="http://intranet.yorkcollege.ac.uk/yc/new/staff/marketing/logos/bw_logo_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ntranet.yorkcollege.ac.uk/yc/new/staff/marketing/logos/bw_logo_200.jpg"/>
                    <pic:cNvPicPr>
                      <a:picLocks noChangeAspect="1" noChangeArrowheads="1"/>
                    </pic:cNvPicPr>
                  </pic:nvPicPr>
                  <pic:blipFill>
                    <a:blip r:embed="rId8" r:link="rId9" cstate="print"/>
                    <a:srcRect/>
                    <a:stretch>
                      <a:fillRect/>
                    </a:stretch>
                  </pic:blipFill>
                  <pic:spPr bwMode="auto">
                    <a:xfrm>
                      <a:off x="0" y="0"/>
                      <a:ext cx="1047750" cy="581025"/>
                    </a:xfrm>
                    <a:prstGeom prst="rect">
                      <a:avLst/>
                    </a:prstGeom>
                    <a:noFill/>
                    <a:ln w="9525">
                      <a:noFill/>
                      <a:miter lim="800000"/>
                      <a:headEnd/>
                      <a:tailEnd/>
                    </a:ln>
                  </pic:spPr>
                </pic:pic>
              </a:graphicData>
            </a:graphic>
          </wp:anchor>
        </w:drawing>
      </w:r>
      <w:r w:rsidR="00F21C0B" w:rsidRPr="00B70B8C">
        <w:rPr>
          <w:rFonts w:ascii="Arial" w:hAnsi="Arial"/>
          <w:b/>
          <w:lang w:val="en-GB"/>
        </w:rPr>
        <w:t>Job Description</w:t>
      </w:r>
    </w:p>
    <w:p w:rsidR="00F21C0B" w:rsidRPr="00B70B8C" w:rsidRDefault="00F21C0B" w:rsidP="00F21C0B">
      <w:pPr>
        <w:pStyle w:val="DefaultText"/>
        <w:rPr>
          <w:rFonts w:ascii="Arial" w:hAnsi="Arial" w:cs="Arial"/>
          <w:b/>
          <w:bCs/>
          <w:lang w:val="en-GB"/>
        </w:rPr>
      </w:pPr>
    </w:p>
    <w:p w:rsidR="00D115C0" w:rsidRDefault="00F21C0B" w:rsidP="00D115C0">
      <w:pPr>
        <w:pStyle w:val="DefaultText"/>
        <w:rPr>
          <w:rFonts w:ascii="Arial" w:hAnsi="Arial" w:cs="Arial"/>
          <w:lang w:val="en-GB"/>
        </w:rPr>
      </w:pPr>
      <w:r w:rsidRPr="00B70B8C">
        <w:rPr>
          <w:rFonts w:ascii="Arial" w:hAnsi="Arial" w:cs="Arial"/>
          <w:b/>
          <w:bCs/>
          <w:lang w:val="en-GB"/>
        </w:rPr>
        <w:t>1.</w:t>
      </w:r>
      <w:r w:rsidRPr="00B70B8C">
        <w:rPr>
          <w:rFonts w:ascii="Arial" w:hAnsi="Arial" w:cs="Arial"/>
          <w:b/>
          <w:bCs/>
          <w:lang w:val="en-GB"/>
        </w:rPr>
        <w:tab/>
        <w:t>Post:</w:t>
      </w:r>
      <w:r w:rsidRPr="00B70B8C">
        <w:rPr>
          <w:rFonts w:ascii="Arial" w:hAnsi="Arial" w:cs="Arial"/>
          <w:lang w:val="en-GB"/>
        </w:rPr>
        <w:t xml:space="preserve"> </w:t>
      </w:r>
      <w:r w:rsidRPr="00B70B8C">
        <w:rPr>
          <w:rFonts w:ascii="Arial" w:hAnsi="Arial" w:cs="Arial"/>
          <w:lang w:val="en-GB"/>
        </w:rPr>
        <w:tab/>
      </w:r>
      <w:r w:rsidRPr="00B70B8C">
        <w:rPr>
          <w:rFonts w:ascii="Arial" w:hAnsi="Arial" w:cs="Arial"/>
          <w:lang w:val="en-GB"/>
        </w:rPr>
        <w:tab/>
      </w:r>
      <w:r w:rsidRPr="00B70B8C">
        <w:rPr>
          <w:rFonts w:ascii="Arial" w:hAnsi="Arial" w:cs="Arial"/>
          <w:lang w:val="en-GB"/>
        </w:rPr>
        <w:tab/>
      </w:r>
      <w:r w:rsidRPr="00B70B8C">
        <w:rPr>
          <w:rFonts w:ascii="Arial" w:hAnsi="Arial" w:cs="Arial"/>
          <w:lang w:val="en-GB"/>
        </w:rPr>
        <w:tab/>
        <w:t xml:space="preserve">Tutor of </w:t>
      </w:r>
      <w:r w:rsidR="00E23E4C">
        <w:rPr>
          <w:rFonts w:ascii="Arial" w:hAnsi="Arial" w:cs="Arial"/>
          <w:lang w:val="en-GB"/>
        </w:rPr>
        <w:t>Maths</w:t>
      </w:r>
      <w:ins w:id="1" w:author="Steve" w:date="2017-06-14T10:03:00Z">
        <w:r w:rsidR="00FD3BE0">
          <w:rPr>
            <w:rFonts w:ascii="Arial" w:hAnsi="Arial" w:cs="Arial"/>
            <w:lang w:val="en-GB"/>
          </w:rPr>
          <w:t xml:space="preserve"> (2 positions)</w:t>
        </w:r>
      </w:ins>
    </w:p>
    <w:p w:rsidR="00F21C0B" w:rsidRPr="00B70B8C" w:rsidRDefault="00F21C0B" w:rsidP="00D115C0">
      <w:pPr>
        <w:pStyle w:val="DefaultText"/>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p>
    <w:p w:rsidR="00F21C0B" w:rsidRPr="00B70B8C" w:rsidRDefault="00F21C0B" w:rsidP="00533CFB">
      <w:pPr>
        <w:pStyle w:val="DefaultText"/>
        <w:spacing w:after="240"/>
        <w:rPr>
          <w:rFonts w:ascii="Arial" w:hAnsi="Arial" w:cs="Arial"/>
          <w:lang w:val="en-GB"/>
        </w:rPr>
      </w:pPr>
      <w:r w:rsidRPr="00B70B8C">
        <w:rPr>
          <w:rFonts w:ascii="Arial" w:hAnsi="Arial" w:cs="Arial"/>
          <w:b/>
          <w:bCs/>
          <w:lang w:val="en-GB"/>
        </w:rPr>
        <w:t>2.</w:t>
      </w:r>
      <w:r w:rsidRPr="00B70B8C">
        <w:rPr>
          <w:rFonts w:ascii="Arial" w:hAnsi="Arial" w:cs="Arial"/>
          <w:b/>
          <w:bCs/>
          <w:lang w:val="en-GB"/>
        </w:rPr>
        <w:tab/>
        <w:t>Hours of work:</w:t>
      </w:r>
      <w:r w:rsidR="00D115C0">
        <w:rPr>
          <w:rFonts w:ascii="Arial" w:hAnsi="Arial" w:cs="Arial"/>
          <w:lang w:val="en-GB"/>
        </w:rPr>
        <w:t xml:space="preserve"> </w:t>
      </w:r>
      <w:r w:rsidR="00D115C0">
        <w:rPr>
          <w:rFonts w:ascii="Arial" w:hAnsi="Arial" w:cs="Arial"/>
          <w:lang w:val="en-GB"/>
        </w:rPr>
        <w:tab/>
      </w:r>
      <w:r w:rsidR="00D115C0">
        <w:rPr>
          <w:rFonts w:ascii="Arial" w:hAnsi="Arial" w:cs="Arial"/>
          <w:lang w:val="en-GB"/>
        </w:rPr>
        <w:tab/>
        <w:t>37</w:t>
      </w:r>
      <w:r w:rsidRPr="00B70B8C">
        <w:rPr>
          <w:rFonts w:ascii="Arial" w:hAnsi="Arial" w:cs="Arial"/>
          <w:lang w:val="en-GB"/>
        </w:rPr>
        <w:t xml:space="preserve"> hours per week </w:t>
      </w:r>
      <w:r w:rsidRPr="00B70B8C">
        <w:rPr>
          <w:rFonts w:ascii="Arial" w:hAnsi="Arial" w:cs="Arial"/>
          <w:lang w:val="en-GB"/>
        </w:rPr>
        <w:tab/>
      </w:r>
      <w:r w:rsidRPr="00B70B8C">
        <w:rPr>
          <w:rFonts w:ascii="Arial" w:hAnsi="Arial" w:cs="Arial"/>
          <w:lang w:val="en-GB"/>
        </w:rPr>
        <w:tab/>
      </w:r>
      <w:r w:rsidRPr="00B70B8C">
        <w:rPr>
          <w:rFonts w:ascii="Arial" w:hAnsi="Arial" w:cs="Arial"/>
          <w:lang w:val="en-GB"/>
        </w:rPr>
        <w:tab/>
      </w:r>
      <w:r w:rsidRPr="00B70B8C">
        <w:rPr>
          <w:rFonts w:ascii="Arial" w:hAnsi="Arial" w:cs="Arial"/>
          <w:lang w:val="en-GB"/>
        </w:rPr>
        <w:tab/>
      </w:r>
      <w:r w:rsidRPr="00B70B8C">
        <w:rPr>
          <w:rFonts w:ascii="Arial" w:hAnsi="Arial" w:cs="Arial"/>
          <w:lang w:val="en-GB"/>
        </w:rPr>
        <w:tab/>
      </w:r>
    </w:p>
    <w:p w:rsidR="00F21C0B" w:rsidRPr="00B70B8C" w:rsidRDefault="00F21C0B" w:rsidP="00533CFB">
      <w:pPr>
        <w:pStyle w:val="DefaultText"/>
        <w:spacing w:after="240"/>
        <w:rPr>
          <w:rFonts w:ascii="Arial" w:hAnsi="Arial" w:cs="Arial"/>
          <w:lang w:val="en-GB"/>
        </w:rPr>
      </w:pPr>
      <w:r w:rsidRPr="00B70B8C">
        <w:rPr>
          <w:rFonts w:ascii="Arial" w:hAnsi="Arial" w:cs="Arial"/>
          <w:b/>
          <w:bCs/>
          <w:lang w:val="en-GB"/>
        </w:rPr>
        <w:t>3.</w:t>
      </w:r>
      <w:r w:rsidRPr="00B70B8C">
        <w:rPr>
          <w:rFonts w:ascii="Arial" w:hAnsi="Arial" w:cs="Arial"/>
          <w:b/>
          <w:bCs/>
          <w:lang w:val="en-GB"/>
        </w:rPr>
        <w:tab/>
        <w:t>Responsible to:</w:t>
      </w:r>
      <w:r w:rsidRPr="00B70B8C">
        <w:rPr>
          <w:rFonts w:ascii="Arial" w:hAnsi="Arial" w:cs="Arial"/>
          <w:b/>
          <w:bCs/>
          <w:lang w:val="en-GB"/>
        </w:rPr>
        <w:tab/>
      </w:r>
      <w:r w:rsidRPr="00B70B8C">
        <w:rPr>
          <w:rFonts w:ascii="Arial" w:hAnsi="Arial" w:cs="Arial"/>
          <w:b/>
          <w:bCs/>
          <w:lang w:val="en-GB"/>
        </w:rPr>
        <w:tab/>
      </w:r>
      <w:r w:rsidRPr="00B70B8C">
        <w:rPr>
          <w:rFonts w:ascii="Arial" w:hAnsi="Arial" w:cs="Arial"/>
          <w:lang w:val="en-GB"/>
        </w:rPr>
        <w:t>Head of Division</w:t>
      </w:r>
      <w:r w:rsidR="00D115C0">
        <w:rPr>
          <w:rFonts w:ascii="Arial" w:hAnsi="Arial" w:cs="Arial"/>
          <w:lang w:val="en-GB"/>
        </w:rPr>
        <w:t xml:space="preserve"> </w:t>
      </w:r>
      <w:r w:rsidR="00E23E4C">
        <w:rPr>
          <w:rFonts w:ascii="Arial" w:hAnsi="Arial" w:cs="Arial"/>
          <w:lang w:val="en-GB"/>
        </w:rPr>
        <w:t>Maths</w:t>
      </w:r>
    </w:p>
    <w:p w:rsidR="00F21C0B" w:rsidRPr="00B70B8C" w:rsidRDefault="00F21C0B" w:rsidP="00533CFB">
      <w:pPr>
        <w:pStyle w:val="DefaultText"/>
        <w:spacing w:after="180"/>
        <w:rPr>
          <w:rFonts w:ascii="Arial" w:hAnsi="Arial" w:cs="Arial"/>
          <w:lang w:val="en-GB"/>
        </w:rPr>
      </w:pPr>
      <w:r w:rsidRPr="00B70B8C">
        <w:rPr>
          <w:rFonts w:ascii="Arial" w:hAnsi="Arial" w:cs="Arial"/>
          <w:b/>
          <w:bCs/>
          <w:lang w:val="en-GB"/>
        </w:rPr>
        <w:t>4.</w:t>
      </w:r>
      <w:r w:rsidRPr="00B70B8C">
        <w:rPr>
          <w:rFonts w:ascii="Arial" w:hAnsi="Arial" w:cs="Arial"/>
          <w:b/>
          <w:bCs/>
          <w:lang w:val="en-GB"/>
        </w:rPr>
        <w:tab/>
        <w:t xml:space="preserve">Main </w:t>
      </w:r>
      <w:r>
        <w:rPr>
          <w:rFonts w:ascii="Arial" w:hAnsi="Arial" w:cs="Arial"/>
          <w:b/>
          <w:bCs/>
          <w:lang w:val="en-GB"/>
        </w:rPr>
        <w:t>P</w:t>
      </w:r>
      <w:r w:rsidRPr="00B70B8C">
        <w:rPr>
          <w:rFonts w:ascii="Arial" w:hAnsi="Arial" w:cs="Arial"/>
          <w:b/>
          <w:bCs/>
          <w:lang w:val="en-GB"/>
        </w:rPr>
        <w:t>urpose of Job:</w:t>
      </w:r>
      <w:r w:rsidRPr="00B70B8C">
        <w:rPr>
          <w:rFonts w:ascii="Arial" w:hAnsi="Arial" w:cs="Arial"/>
          <w:lang w:val="en-GB"/>
        </w:rPr>
        <w:tab/>
      </w:r>
    </w:p>
    <w:p w:rsidR="00F21C0B" w:rsidRPr="00F21B23" w:rsidRDefault="00267277" w:rsidP="00267277">
      <w:pPr>
        <w:pStyle w:val="DefaultText"/>
        <w:numPr>
          <w:ilvl w:val="0"/>
          <w:numId w:val="6"/>
        </w:numPr>
        <w:tabs>
          <w:tab w:val="num" w:pos="1080"/>
        </w:tabs>
        <w:spacing w:after="120"/>
        <w:ind w:left="1418" w:hanging="698"/>
        <w:rPr>
          <w:rFonts w:ascii="Arial" w:hAnsi="Arial" w:cs="Arial"/>
          <w:lang w:val="en-GB"/>
        </w:rPr>
      </w:pPr>
      <w:r>
        <w:rPr>
          <w:rFonts w:ascii="Arial" w:hAnsi="Arial" w:cs="Arial"/>
          <w:lang w:val="en-GB"/>
        </w:rPr>
        <w:t xml:space="preserve">     </w:t>
      </w:r>
      <w:r w:rsidR="009D55F3">
        <w:rPr>
          <w:rFonts w:ascii="Arial" w:hAnsi="Arial" w:cs="Arial"/>
          <w:lang w:val="en-GB"/>
        </w:rPr>
        <w:t xml:space="preserve">Responsible for high quality </w:t>
      </w:r>
      <w:r w:rsidR="00F21C0B" w:rsidRPr="00B70B8C">
        <w:rPr>
          <w:rFonts w:ascii="Arial" w:hAnsi="Arial" w:cs="Arial"/>
          <w:lang w:val="en-GB"/>
        </w:rPr>
        <w:t>teaching</w:t>
      </w:r>
      <w:r w:rsidR="00F21B23">
        <w:rPr>
          <w:rFonts w:ascii="Arial" w:hAnsi="Arial" w:cs="Arial"/>
          <w:lang w:val="en-GB"/>
        </w:rPr>
        <w:t xml:space="preserve">, learning and assessment </w:t>
      </w:r>
      <w:r w:rsidR="009D55F3">
        <w:rPr>
          <w:rFonts w:ascii="Arial" w:hAnsi="Arial" w:cs="Arial"/>
          <w:lang w:val="en-GB"/>
        </w:rPr>
        <w:t xml:space="preserve">resulting in high levels of student success rates and satisfaction with the learning experience. </w:t>
      </w:r>
    </w:p>
    <w:p w:rsidR="0005148E" w:rsidRDefault="00267277" w:rsidP="00267277">
      <w:pPr>
        <w:pStyle w:val="DefaultText"/>
        <w:numPr>
          <w:ilvl w:val="0"/>
          <w:numId w:val="6"/>
        </w:numPr>
        <w:tabs>
          <w:tab w:val="num" w:pos="1080"/>
        </w:tabs>
        <w:spacing w:after="240"/>
        <w:ind w:left="1418" w:hanging="698"/>
        <w:rPr>
          <w:rFonts w:ascii="Arial" w:hAnsi="Arial" w:cs="Arial"/>
          <w:lang w:val="en-GB"/>
        </w:rPr>
      </w:pPr>
      <w:r>
        <w:rPr>
          <w:rFonts w:ascii="Arial" w:hAnsi="Arial" w:cs="Arial"/>
          <w:lang w:val="en-GB"/>
        </w:rPr>
        <w:t xml:space="preserve">     </w:t>
      </w:r>
      <w:r w:rsidR="00F21C0B" w:rsidRPr="00B70B8C">
        <w:rPr>
          <w:rFonts w:ascii="Arial" w:hAnsi="Arial" w:cs="Arial"/>
          <w:lang w:val="en-GB"/>
        </w:rPr>
        <w:t>T</w:t>
      </w:r>
      <w:r w:rsidR="009D55F3">
        <w:rPr>
          <w:rFonts w:ascii="Arial" w:hAnsi="Arial" w:cs="Arial"/>
          <w:lang w:val="en-GB"/>
        </w:rPr>
        <w:t xml:space="preserve">ake a </w:t>
      </w:r>
      <w:r w:rsidR="00F21C0B" w:rsidRPr="00B70B8C">
        <w:rPr>
          <w:rFonts w:ascii="Arial" w:hAnsi="Arial" w:cs="Arial"/>
          <w:lang w:val="en-GB"/>
        </w:rPr>
        <w:t>key role</w:t>
      </w:r>
      <w:r w:rsidR="00F21B23">
        <w:rPr>
          <w:rFonts w:ascii="Arial" w:hAnsi="Arial" w:cs="Arial"/>
          <w:lang w:val="en-GB"/>
        </w:rPr>
        <w:t xml:space="preserve"> in the development, </w:t>
      </w:r>
      <w:r w:rsidR="00F21C0B" w:rsidRPr="00B70B8C">
        <w:rPr>
          <w:rFonts w:ascii="Arial" w:hAnsi="Arial" w:cs="Arial"/>
          <w:lang w:val="en-GB"/>
        </w:rPr>
        <w:t xml:space="preserve">delivery </w:t>
      </w:r>
      <w:r w:rsidR="00F21B23">
        <w:rPr>
          <w:rFonts w:ascii="Arial" w:hAnsi="Arial" w:cs="Arial"/>
          <w:lang w:val="en-GB"/>
        </w:rPr>
        <w:t xml:space="preserve">and assessment </w:t>
      </w:r>
      <w:r w:rsidR="00F21C0B" w:rsidRPr="00B70B8C">
        <w:rPr>
          <w:rFonts w:ascii="Arial" w:hAnsi="Arial" w:cs="Arial"/>
          <w:lang w:val="en-GB"/>
        </w:rPr>
        <w:t xml:space="preserve">of </w:t>
      </w:r>
      <w:r w:rsidR="009D55F3">
        <w:rPr>
          <w:rFonts w:ascii="Arial" w:hAnsi="Arial" w:cs="Arial"/>
          <w:lang w:val="en-GB"/>
        </w:rPr>
        <w:t xml:space="preserve">teaching and learning, </w:t>
      </w:r>
      <w:r w:rsidR="00F21B23">
        <w:rPr>
          <w:rFonts w:ascii="Arial" w:hAnsi="Arial" w:cs="Arial"/>
          <w:lang w:val="en-GB"/>
        </w:rPr>
        <w:t xml:space="preserve">monitor student progress and support them to </w:t>
      </w:r>
      <w:r w:rsidR="009D55F3">
        <w:rPr>
          <w:rFonts w:ascii="Arial" w:hAnsi="Arial" w:cs="Arial"/>
          <w:lang w:val="en-GB"/>
        </w:rPr>
        <w:t xml:space="preserve">the next stage of their progression. </w:t>
      </w:r>
    </w:p>
    <w:p w:rsidR="00267277" w:rsidRDefault="00267277" w:rsidP="00267277">
      <w:pPr>
        <w:pStyle w:val="ListParagraph"/>
        <w:numPr>
          <w:ilvl w:val="0"/>
          <w:numId w:val="6"/>
        </w:numPr>
        <w:tabs>
          <w:tab w:val="num" w:pos="1080"/>
          <w:tab w:val="num" w:pos="1134"/>
        </w:tabs>
        <w:ind w:left="1418" w:hanging="698"/>
        <w:rPr>
          <w:rFonts w:ascii="Arial" w:hAnsi="Arial" w:cs="Arial"/>
        </w:rPr>
      </w:pPr>
      <w:r w:rsidRPr="00267277">
        <w:rPr>
          <w:rFonts w:ascii="Arial" w:hAnsi="Arial" w:cs="Arial"/>
        </w:rPr>
        <w:t xml:space="preserve">     Undertake the role in accordance with the principles set out in </w:t>
      </w:r>
      <w:r w:rsidR="00B60473" w:rsidRPr="00267277">
        <w:rPr>
          <w:rFonts w:ascii="Arial" w:hAnsi="Arial" w:cs="Arial"/>
        </w:rPr>
        <w:t xml:space="preserve">the </w:t>
      </w:r>
      <w:r w:rsidRPr="00267277">
        <w:rPr>
          <w:rFonts w:ascii="Arial" w:hAnsi="Arial" w:cs="Arial"/>
        </w:rPr>
        <w:t>“</w:t>
      </w:r>
      <w:r w:rsidR="00B60473" w:rsidRPr="00267277">
        <w:rPr>
          <w:rFonts w:ascii="Arial" w:hAnsi="Arial" w:cs="Arial"/>
        </w:rPr>
        <w:t>York College Way for Tutors</w:t>
      </w:r>
      <w:r w:rsidRPr="00267277">
        <w:rPr>
          <w:rFonts w:ascii="Arial" w:hAnsi="Arial" w:cs="Arial"/>
        </w:rPr>
        <w:t xml:space="preserve">”, by applying the college’s values to everyday teaching practice; </w:t>
      </w:r>
      <w:r w:rsidR="00E41C7E">
        <w:rPr>
          <w:rFonts w:ascii="Arial" w:hAnsi="Arial" w:cs="Arial"/>
        </w:rPr>
        <w:t xml:space="preserve">ensuring effective </w:t>
      </w:r>
      <w:r w:rsidRPr="00267277">
        <w:rPr>
          <w:rFonts w:ascii="Arial" w:hAnsi="Arial" w:cs="Arial"/>
        </w:rPr>
        <w:t>planning</w:t>
      </w:r>
      <w:r w:rsidR="00E41C7E">
        <w:rPr>
          <w:rFonts w:ascii="Arial" w:hAnsi="Arial" w:cs="Arial"/>
        </w:rPr>
        <w:t xml:space="preserve"> of teaching delivery</w:t>
      </w:r>
      <w:r w:rsidRPr="00267277">
        <w:rPr>
          <w:rFonts w:ascii="Arial" w:hAnsi="Arial" w:cs="Arial"/>
        </w:rPr>
        <w:t xml:space="preserve">; </w:t>
      </w:r>
      <w:r w:rsidR="00E41C7E">
        <w:rPr>
          <w:rFonts w:ascii="Arial" w:hAnsi="Arial" w:cs="Arial"/>
        </w:rPr>
        <w:t xml:space="preserve">provision of </w:t>
      </w:r>
      <w:r w:rsidRPr="00267277">
        <w:rPr>
          <w:rFonts w:ascii="Arial" w:hAnsi="Arial" w:cs="Arial"/>
        </w:rPr>
        <w:t xml:space="preserve">high quality teaching learning and assessment; and </w:t>
      </w:r>
      <w:r w:rsidR="00E8648D">
        <w:rPr>
          <w:rFonts w:ascii="Arial" w:hAnsi="Arial" w:cs="Arial"/>
        </w:rPr>
        <w:t xml:space="preserve">deliver effective </w:t>
      </w:r>
      <w:r>
        <w:rPr>
          <w:rFonts w:ascii="Arial" w:hAnsi="Arial" w:cs="Arial"/>
        </w:rPr>
        <w:t>s</w:t>
      </w:r>
      <w:r w:rsidRPr="00267277">
        <w:rPr>
          <w:rFonts w:ascii="Arial" w:hAnsi="Arial" w:cs="Arial"/>
        </w:rPr>
        <w:t xml:space="preserve">upport to </w:t>
      </w:r>
      <w:r>
        <w:rPr>
          <w:rFonts w:ascii="Arial" w:hAnsi="Arial" w:cs="Arial"/>
        </w:rPr>
        <w:t>s</w:t>
      </w:r>
      <w:r w:rsidRPr="00267277">
        <w:rPr>
          <w:rFonts w:ascii="Arial" w:hAnsi="Arial" w:cs="Arial"/>
        </w:rPr>
        <w:t>tudents</w:t>
      </w:r>
      <w:r>
        <w:rPr>
          <w:rFonts w:ascii="Arial" w:hAnsi="Arial" w:cs="Arial"/>
        </w:rPr>
        <w:t xml:space="preserve">. </w:t>
      </w:r>
    </w:p>
    <w:p w:rsidR="00267277" w:rsidRPr="00267277" w:rsidRDefault="00267277" w:rsidP="00267277">
      <w:pPr>
        <w:pStyle w:val="ListParagraph"/>
        <w:tabs>
          <w:tab w:val="num" w:pos="1134"/>
        </w:tabs>
        <w:ind w:left="1418"/>
        <w:rPr>
          <w:rFonts w:ascii="Arial" w:hAnsi="Arial" w:cs="Arial"/>
        </w:rPr>
      </w:pPr>
    </w:p>
    <w:p w:rsidR="0005148E" w:rsidRPr="009759A6" w:rsidRDefault="00F21B23" w:rsidP="0005148E">
      <w:pPr>
        <w:spacing w:after="180"/>
        <w:rPr>
          <w:rFonts w:ascii="Arial" w:hAnsi="Arial" w:cs="Arial"/>
          <w:b/>
        </w:rPr>
      </w:pPr>
      <w:r w:rsidRPr="009759A6">
        <w:rPr>
          <w:rFonts w:ascii="Arial" w:hAnsi="Arial" w:cs="Arial"/>
          <w:b/>
        </w:rPr>
        <w:t>5.</w:t>
      </w:r>
      <w:r w:rsidRPr="009759A6">
        <w:rPr>
          <w:rFonts w:ascii="Arial" w:hAnsi="Arial" w:cs="Arial"/>
          <w:b/>
        </w:rPr>
        <w:tab/>
        <w:t>General</w:t>
      </w:r>
      <w:r w:rsidR="0005148E" w:rsidRPr="009759A6">
        <w:rPr>
          <w:rFonts w:ascii="Arial" w:hAnsi="Arial" w:cs="Arial"/>
          <w:b/>
        </w:rPr>
        <w:t xml:space="preserve"> Responsibilities</w:t>
      </w:r>
    </w:p>
    <w:p w:rsidR="0005148E" w:rsidRPr="009759A6" w:rsidRDefault="0005148E" w:rsidP="0005148E">
      <w:pPr>
        <w:spacing w:after="120"/>
        <w:ind w:left="1440" w:hanging="720"/>
        <w:rPr>
          <w:rFonts w:ascii="Arial" w:hAnsi="Arial" w:cs="Arial"/>
        </w:rPr>
      </w:pPr>
      <w:r w:rsidRPr="009759A6">
        <w:rPr>
          <w:rFonts w:ascii="Arial" w:hAnsi="Arial" w:cs="Arial"/>
        </w:rPr>
        <w:t>5.01</w:t>
      </w:r>
      <w:r w:rsidR="00533CFB">
        <w:rPr>
          <w:rFonts w:ascii="Arial" w:hAnsi="Arial" w:cs="Arial"/>
        </w:rPr>
        <w:tab/>
      </w:r>
      <w:r w:rsidR="00731C61" w:rsidRPr="009759A6">
        <w:rPr>
          <w:rFonts w:ascii="Arial" w:hAnsi="Arial" w:cs="Arial"/>
        </w:rPr>
        <w:t xml:space="preserve">Lead by example and </w:t>
      </w:r>
      <w:r w:rsidR="009D55F3">
        <w:rPr>
          <w:rFonts w:ascii="Arial" w:hAnsi="Arial" w:cs="Arial"/>
        </w:rPr>
        <w:t xml:space="preserve">promote </w:t>
      </w:r>
      <w:r w:rsidR="00731C61" w:rsidRPr="009759A6">
        <w:rPr>
          <w:rFonts w:ascii="Arial" w:hAnsi="Arial" w:cs="Arial"/>
        </w:rPr>
        <w:t>the delivery of high quality teaching, learning and assessment</w:t>
      </w:r>
      <w:r w:rsidR="009D55F3">
        <w:rPr>
          <w:rFonts w:ascii="Arial" w:hAnsi="Arial" w:cs="Arial"/>
        </w:rPr>
        <w:t xml:space="preserve">. </w:t>
      </w:r>
    </w:p>
    <w:p w:rsidR="00731C61" w:rsidRPr="009759A6" w:rsidRDefault="00F21B23" w:rsidP="00731C61">
      <w:pPr>
        <w:spacing w:after="120"/>
        <w:ind w:left="1440" w:hanging="720"/>
        <w:rPr>
          <w:rFonts w:ascii="Arial" w:hAnsi="Arial" w:cs="Arial"/>
        </w:rPr>
      </w:pPr>
      <w:r w:rsidRPr="009759A6">
        <w:rPr>
          <w:rFonts w:ascii="Arial" w:hAnsi="Arial" w:cs="Arial"/>
        </w:rPr>
        <w:t>5.02</w:t>
      </w:r>
      <w:r w:rsidR="00533CFB">
        <w:rPr>
          <w:rFonts w:ascii="Arial" w:hAnsi="Arial" w:cs="Arial"/>
        </w:rPr>
        <w:tab/>
      </w:r>
      <w:r w:rsidR="00731C61" w:rsidRPr="009759A6">
        <w:rPr>
          <w:rFonts w:ascii="Arial" w:hAnsi="Arial" w:cs="Arial"/>
        </w:rPr>
        <w:t>Be proactive in keeping up-to-date with developments in teaching, learning and assessment practice and industrial/subject updat</w:t>
      </w:r>
      <w:r w:rsidR="009D55F3">
        <w:rPr>
          <w:rFonts w:ascii="Arial" w:hAnsi="Arial" w:cs="Arial"/>
        </w:rPr>
        <w:t xml:space="preserve">es </w:t>
      </w:r>
      <w:r w:rsidR="00731C61">
        <w:rPr>
          <w:rFonts w:ascii="Arial" w:hAnsi="Arial" w:cs="Arial"/>
        </w:rPr>
        <w:t xml:space="preserve">and </w:t>
      </w:r>
      <w:r w:rsidR="00B60473">
        <w:rPr>
          <w:rFonts w:ascii="Arial" w:hAnsi="Arial" w:cs="Arial"/>
        </w:rPr>
        <w:t xml:space="preserve">share with </w:t>
      </w:r>
      <w:r w:rsidR="00731C61" w:rsidRPr="009759A6">
        <w:rPr>
          <w:rFonts w:ascii="Arial" w:hAnsi="Arial" w:cs="Arial"/>
        </w:rPr>
        <w:t>others as appropriate.</w:t>
      </w:r>
    </w:p>
    <w:p w:rsidR="00731C61" w:rsidRPr="009759A6" w:rsidRDefault="0005148E" w:rsidP="00731C61">
      <w:pPr>
        <w:spacing w:after="120"/>
        <w:ind w:left="1440" w:hanging="720"/>
        <w:rPr>
          <w:rFonts w:ascii="Arial" w:hAnsi="Arial" w:cs="Arial"/>
        </w:rPr>
      </w:pPr>
      <w:r w:rsidRPr="009759A6">
        <w:rPr>
          <w:rFonts w:ascii="Arial" w:hAnsi="Arial" w:cs="Arial"/>
        </w:rPr>
        <w:t>5.03</w:t>
      </w:r>
      <w:r w:rsidR="00533CFB">
        <w:rPr>
          <w:rFonts w:ascii="Arial" w:hAnsi="Arial" w:cs="Arial"/>
        </w:rPr>
        <w:tab/>
      </w:r>
      <w:r w:rsidR="00731C61" w:rsidRPr="009759A6">
        <w:rPr>
          <w:rFonts w:ascii="Arial" w:hAnsi="Arial" w:cs="Arial"/>
        </w:rPr>
        <w:t xml:space="preserve">Take responsibility for retention and achievement improvement strategies for the programmes </w:t>
      </w:r>
      <w:r w:rsidR="009D55F3">
        <w:rPr>
          <w:rFonts w:ascii="Arial" w:hAnsi="Arial" w:cs="Arial"/>
        </w:rPr>
        <w:t xml:space="preserve">for </w:t>
      </w:r>
      <w:r w:rsidR="00731C61" w:rsidRPr="009759A6">
        <w:rPr>
          <w:rFonts w:ascii="Arial" w:hAnsi="Arial" w:cs="Arial"/>
        </w:rPr>
        <w:t xml:space="preserve">which you are responsible. </w:t>
      </w:r>
    </w:p>
    <w:p w:rsidR="0005148E" w:rsidRDefault="00731C61" w:rsidP="00533CFB">
      <w:pPr>
        <w:spacing w:after="120"/>
        <w:ind w:left="1440" w:hanging="720"/>
        <w:rPr>
          <w:rFonts w:ascii="Arial" w:hAnsi="Arial" w:cs="Arial"/>
        </w:rPr>
      </w:pPr>
      <w:r>
        <w:rPr>
          <w:rFonts w:ascii="Arial" w:hAnsi="Arial" w:cs="Arial"/>
        </w:rPr>
        <w:t>5.04</w:t>
      </w:r>
      <w:r w:rsidR="00533CFB">
        <w:rPr>
          <w:rFonts w:ascii="Arial" w:hAnsi="Arial" w:cs="Arial"/>
        </w:rPr>
        <w:tab/>
      </w:r>
      <w:r w:rsidR="0005148E" w:rsidRPr="009759A6">
        <w:rPr>
          <w:rFonts w:ascii="Arial" w:hAnsi="Arial" w:cs="Arial"/>
        </w:rPr>
        <w:t>Report on recruitment, attendance, retentio</w:t>
      </w:r>
      <w:r w:rsidR="00533CFB">
        <w:rPr>
          <w:rFonts w:ascii="Arial" w:hAnsi="Arial" w:cs="Arial"/>
        </w:rPr>
        <w:t xml:space="preserve">n, achievement, progress </w:t>
      </w:r>
      <w:r w:rsidR="009D55F3">
        <w:rPr>
          <w:rFonts w:ascii="Arial" w:hAnsi="Arial" w:cs="Arial"/>
        </w:rPr>
        <w:t xml:space="preserve">against </w:t>
      </w:r>
      <w:r w:rsidR="0005148E" w:rsidRPr="009759A6">
        <w:rPr>
          <w:rFonts w:ascii="Arial" w:hAnsi="Arial" w:cs="Arial"/>
        </w:rPr>
        <w:t>targets, progression and value added for the</w:t>
      </w:r>
      <w:r w:rsidR="00533CFB">
        <w:rPr>
          <w:rFonts w:ascii="Arial" w:hAnsi="Arial" w:cs="Arial"/>
        </w:rPr>
        <w:t xml:space="preserve"> programmes</w:t>
      </w:r>
      <w:r w:rsidR="009D55F3">
        <w:rPr>
          <w:rFonts w:ascii="Arial" w:hAnsi="Arial" w:cs="Arial"/>
        </w:rPr>
        <w:t xml:space="preserve"> for</w:t>
      </w:r>
      <w:r w:rsidR="00533CFB">
        <w:rPr>
          <w:rFonts w:ascii="Arial" w:hAnsi="Arial" w:cs="Arial"/>
        </w:rPr>
        <w:t xml:space="preserve"> which you are </w:t>
      </w:r>
      <w:r w:rsidR="00B07544" w:rsidRPr="009759A6">
        <w:rPr>
          <w:rFonts w:ascii="Arial" w:hAnsi="Arial" w:cs="Arial"/>
        </w:rPr>
        <w:t>responsible</w:t>
      </w:r>
      <w:r w:rsidR="0005148E" w:rsidRPr="009759A6">
        <w:rPr>
          <w:rFonts w:ascii="Arial" w:hAnsi="Arial" w:cs="Arial"/>
        </w:rPr>
        <w:t>.</w:t>
      </w:r>
    </w:p>
    <w:p w:rsidR="00731C61" w:rsidRPr="009759A6" w:rsidRDefault="00731C61" w:rsidP="00731C61">
      <w:pPr>
        <w:spacing w:after="120"/>
        <w:ind w:left="1440" w:hanging="720"/>
        <w:rPr>
          <w:rFonts w:ascii="Arial" w:hAnsi="Arial" w:cs="Arial"/>
        </w:rPr>
      </w:pPr>
      <w:r>
        <w:rPr>
          <w:rFonts w:ascii="Arial" w:hAnsi="Arial" w:cs="Arial"/>
        </w:rPr>
        <w:t>5.05</w:t>
      </w:r>
      <w:r w:rsidR="00533CFB">
        <w:rPr>
          <w:rFonts w:ascii="Arial" w:hAnsi="Arial" w:cs="Arial"/>
        </w:rPr>
        <w:tab/>
      </w:r>
      <w:r w:rsidR="009D55F3">
        <w:rPr>
          <w:rFonts w:ascii="Arial" w:hAnsi="Arial" w:cs="Arial"/>
        </w:rPr>
        <w:t>Advise the Head of Division to e</w:t>
      </w:r>
      <w:r w:rsidRPr="009759A6">
        <w:rPr>
          <w:rFonts w:ascii="Arial" w:hAnsi="Arial" w:cs="Arial"/>
        </w:rPr>
        <w:t xml:space="preserve">nsure the curriculum on offer is responsive to internal and external </w:t>
      </w:r>
      <w:r w:rsidR="00B60473">
        <w:rPr>
          <w:rFonts w:ascii="Arial" w:hAnsi="Arial" w:cs="Arial"/>
        </w:rPr>
        <w:t>influences</w:t>
      </w:r>
      <w:r w:rsidRPr="009759A6">
        <w:rPr>
          <w:rFonts w:ascii="Arial" w:hAnsi="Arial" w:cs="Arial"/>
        </w:rPr>
        <w:t>.</w:t>
      </w:r>
    </w:p>
    <w:p w:rsidR="00731C61" w:rsidRPr="009759A6" w:rsidRDefault="00731C61" w:rsidP="00731C61">
      <w:pPr>
        <w:spacing w:after="120"/>
        <w:ind w:left="1440" w:hanging="720"/>
        <w:rPr>
          <w:rFonts w:ascii="Arial" w:hAnsi="Arial" w:cs="Arial"/>
        </w:rPr>
      </w:pPr>
      <w:r>
        <w:rPr>
          <w:rFonts w:ascii="Arial" w:hAnsi="Arial" w:cs="Arial"/>
        </w:rPr>
        <w:t>5.06</w:t>
      </w:r>
      <w:r w:rsidR="00533CFB">
        <w:rPr>
          <w:rFonts w:ascii="Arial" w:hAnsi="Arial" w:cs="Arial"/>
        </w:rPr>
        <w:tab/>
      </w:r>
      <w:r w:rsidRPr="009759A6">
        <w:rPr>
          <w:rFonts w:ascii="Arial" w:hAnsi="Arial" w:cs="Arial"/>
        </w:rPr>
        <w:t xml:space="preserve">Ensure the Division offers appropriate provision to </w:t>
      </w:r>
      <w:r w:rsidR="009D55F3">
        <w:rPr>
          <w:rFonts w:ascii="Arial" w:hAnsi="Arial" w:cs="Arial"/>
        </w:rPr>
        <w:t>meet student need</w:t>
      </w:r>
      <w:r w:rsidRPr="009759A6">
        <w:rPr>
          <w:rFonts w:ascii="Arial" w:hAnsi="Arial" w:cs="Arial"/>
        </w:rPr>
        <w:t xml:space="preserve">, working with the </w:t>
      </w:r>
      <w:r w:rsidR="009D55F3">
        <w:rPr>
          <w:rFonts w:ascii="Arial" w:hAnsi="Arial" w:cs="Arial"/>
        </w:rPr>
        <w:t xml:space="preserve">Head of Division and </w:t>
      </w:r>
      <w:r w:rsidRPr="009759A6">
        <w:rPr>
          <w:rFonts w:ascii="Arial" w:hAnsi="Arial" w:cs="Arial"/>
        </w:rPr>
        <w:t>Head of Studies to ensure coherence and progression.</w:t>
      </w:r>
    </w:p>
    <w:p w:rsidR="00731C61" w:rsidRPr="009759A6" w:rsidRDefault="00731C61" w:rsidP="00731C61">
      <w:pPr>
        <w:spacing w:after="120"/>
        <w:ind w:left="1440" w:hanging="720"/>
        <w:rPr>
          <w:rFonts w:ascii="Arial" w:hAnsi="Arial" w:cs="Arial"/>
        </w:rPr>
      </w:pPr>
      <w:r>
        <w:rPr>
          <w:rFonts w:ascii="Arial" w:hAnsi="Arial" w:cs="Arial"/>
        </w:rPr>
        <w:t>5.07</w:t>
      </w:r>
      <w:r w:rsidR="00533CFB">
        <w:rPr>
          <w:rFonts w:ascii="Arial" w:hAnsi="Arial" w:cs="Arial"/>
        </w:rPr>
        <w:tab/>
      </w:r>
      <w:r w:rsidRPr="009759A6">
        <w:rPr>
          <w:rFonts w:ascii="Arial" w:hAnsi="Arial" w:cs="Arial"/>
        </w:rPr>
        <w:t xml:space="preserve">Produce individual subject/programme </w:t>
      </w:r>
      <w:r w:rsidR="009D55F3">
        <w:rPr>
          <w:rFonts w:ascii="Arial" w:hAnsi="Arial" w:cs="Arial"/>
        </w:rPr>
        <w:t>s</w:t>
      </w:r>
      <w:r w:rsidRPr="009759A6">
        <w:rPr>
          <w:rFonts w:ascii="Arial" w:hAnsi="Arial" w:cs="Arial"/>
        </w:rPr>
        <w:t xml:space="preserve">elf </w:t>
      </w:r>
      <w:r w:rsidR="009D55F3">
        <w:rPr>
          <w:rFonts w:ascii="Arial" w:hAnsi="Arial" w:cs="Arial"/>
        </w:rPr>
        <w:t>a</w:t>
      </w:r>
      <w:r w:rsidR="00533CFB">
        <w:rPr>
          <w:rFonts w:ascii="Arial" w:hAnsi="Arial" w:cs="Arial"/>
        </w:rPr>
        <w:t xml:space="preserve">ssessment and operational </w:t>
      </w:r>
      <w:r w:rsidR="009D55F3">
        <w:rPr>
          <w:rFonts w:ascii="Arial" w:hAnsi="Arial" w:cs="Arial"/>
        </w:rPr>
        <w:t>p</w:t>
      </w:r>
      <w:r w:rsidR="00533CFB">
        <w:rPr>
          <w:rFonts w:ascii="Arial" w:hAnsi="Arial" w:cs="Arial"/>
        </w:rPr>
        <w:t xml:space="preserve">lans </w:t>
      </w:r>
      <w:r w:rsidRPr="009759A6">
        <w:rPr>
          <w:rFonts w:ascii="Arial" w:hAnsi="Arial" w:cs="Arial"/>
        </w:rPr>
        <w:t xml:space="preserve">and monitor progress against the Operational Plan. </w:t>
      </w:r>
    </w:p>
    <w:p w:rsidR="0005148E" w:rsidRPr="009759A6" w:rsidRDefault="00731C61" w:rsidP="00731C61">
      <w:pPr>
        <w:spacing w:after="120"/>
        <w:ind w:left="1440" w:hanging="720"/>
        <w:rPr>
          <w:rFonts w:ascii="Arial" w:hAnsi="Arial" w:cs="Arial"/>
        </w:rPr>
      </w:pPr>
      <w:r>
        <w:rPr>
          <w:rFonts w:ascii="Arial" w:hAnsi="Arial" w:cs="Arial"/>
        </w:rPr>
        <w:t>5.08</w:t>
      </w:r>
      <w:r w:rsidR="00533CFB">
        <w:rPr>
          <w:rFonts w:ascii="Arial" w:hAnsi="Arial" w:cs="Arial"/>
        </w:rPr>
        <w:tab/>
      </w:r>
      <w:r w:rsidRPr="009759A6">
        <w:rPr>
          <w:rFonts w:ascii="Arial" w:hAnsi="Arial" w:cs="Arial"/>
        </w:rPr>
        <w:t xml:space="preserve">Attend and contribute to regular Divisional meetings and ensure the programmes </w:t>
      </w:r>
      <w:r w:rsidR="009D55F3">
        <w:rPr>
          <w:rFonts w:ascii="Arial" w:hAnsi="Arial" w:cs="Arial"/>
        </w:rPr>
        <w:t xml:space="preserve">for </w:t>
      </w:r>
      <w:r w:rsidRPr="009759A6">
        <w:rPr>
          <w:rFonts w:ascii="Arial" w:hAnsi="Arial" w:cs="Arial"/>
        </w:rPr>
        <w:t>which you are responsible for run effectively and efficiently, ensuring targets are met.</w:t>
      </w:r>
    </w:p>
    <w:p w:rsidR="00731C61" w:rsidRDefault="0005148E" w:rsidP="00731C61">
      <w:pPr>
        <w:spacing w:after="120"/>
        <w:ind w:left="1440" w:hanging="720"/>
        <w:rPr>
          <w:rFonts w:ascii="Arial" w:hAnsi="Arial" w:cs="Arial"/>
        </w:rPr>
      </w:pPr>
      <w:r w:rsidRPr="009759A6">
        <w:rPr>
          <w:rFonts w:ascii="Arial" w:hAnsi="Arial" w:cs="Arial"/>
        </w:rPr>
        <w:t>5.09</w:t>
      </w:r>
      <w:r w:rsidR="00533CFB">
        <w:rPr>
          <w:rFonts w:ascii="Arial" w:hAnsi="Arial" w:cs="Arial"/>
        </w:rPr>
        <w:tab/>
      </w:r>
      <w:r w:rsidR="00731C61" w:rsidRPr="009759A6">
        <w:rPr>
          <w:rFonts w:ascii="Arial" w:hAnsi="Arial" w:cs="Arial"/>
        </w:rPr>
        <w:t>Contribute to effective communication at all levels.</w:t>
      </w:r>
    </w:p>
    <w:p w:rsidR="00731C61" w:rsidRDefault="00B07544" w:rsidP="00533CFB">
      <w:pPr>
        <w:spacing w:after="120"/>
        <w:ind w:left="1440" w:hanging="720"/>
        <w:rPr>
          <w:rFonts w:ascii="Arial" w:hAnsi="Arial" w:cs="Arial"/>
        </w:rPr>
      </w:pPr>
      <w:r w:rsidRPr="009759A6">
        <w:rPr>
          <w:rFonts w:ascii="Arial" w:hAnsi="Arial" w:cs="Arial"/>
        </w:rPr>
        <w:lastRenderedPageBreak/>
        <w:t>5.10</w:t>
      </w:r>
      <w:r w:rsidR="00533CFB">
        <w:rPr>
          <w:rFonts w:ascii="Arial" w:hAnsi="Arial" w:cs="Arial"/>
        </w:rPr>
        <w:tab/>
      </w:r>
      <w:r w:rsidR="00731C61" w:rsidRPr="009759A6">
        <w:rPr>
          <w:rFonts w:ascii="Arial" w:hAnsi="Arial" w:cs="Arial"/>
        </w:rPr>
        <w:t>Manage own performance, development and training to promote con</w:t>
      </w:r>
      <w:r w:rsidR="00731C61">
        <w:rPr>
          <w:rFonts w:ascii="Arial" w:hAnsi="Arial" w:cs="Arial"/>
        </w:rPr>
        <w:t>tinuous improvement</w:t>
      </w:r>
      <w:r w:rsidR="00731C61" w:rsidRPr="009759A6">
        <w:rPr>
          <w:rFonts w:ascii="Arial" w:hAnsi="Arial" w:cs="Arial"/>
        </w:rPr>
        <w:t xml:space="preserve"> and comply with the College’s </w:t>
      </w:r>
      <w:r w:rsidR="00731C61">
        <w:rPr>
          <w:rFonts w:ascii="Arial" w:hAnsi="Arial" w:cs="Arial"/>
        </w:rPr>
        <w:t xml:space="preserve">and statutory </w:t>
      </w:r>
      <w:r w:rsidR="00731C61" w:rsidRPr="009759A6">
        <w:rPr>
          <w:rFonts w:ascii="Arial" w:hAnsi="Arial" w:cs="Arial"/>
        </w:rPr>
        <w:t>continued professional development requirements</w:t>
      </w:r>
      <w:r w:rsidR="00533CFB">
        <w:rPr>
          <w:rFonts w:ascii="Arial" w:hAnsi="Arial" w:cs="Arial"/>
        </w:rPr>
        <w:t>.</w:t>
      </w:r>
    </w:p>
    <w:p w:rsidR="00731C61" w:rsidRPr="009759A6" w:rsidRDefault="009759A6" w:rsidP="00731C61">
      <w:pPr>
        <w:spacing w:after="120"/>
        <w:ind w:left="1440" w:hanging="720"/>
        <w:rPr>
          <w:rFonts w:ascii="Arial" w:hAnsi="Arial" w:cs="Arial"/>
        </w:rPr>
      </w:pPr>
      <w:r>
        <w:rPr>
          <w:rFonts w:ascii="Arial" w:hAnsi="Arial" w:cs="Arial"/>
        </w:rPr>
        <w:t>5.11</w:t>
      </w:r>
      <w:r w:rsidR="00533CFB">
        <w:rPr>
          <w:rFonts w:ascii="Arial" w:hAnsi="Arial" w:cs="Arial"/>
        </w:rPr>
        <w:tab/>
      </w:r>
      <w:r w:rsidR="009D55F3">
        <w:rPr>
          <w:rFonts w:ascii="Arial" w:hAnsi="Arial" w:cs="Arial"/>
        </w:rPr>
        <w:t xml:space="preserve">Actively participate in the </w:t>
      </w:r>
      <w:r w:rsidR="00731C61" w:rsidRPr="009759A6">
        <w:rPr>
          <w:rFonts w:ascii="Arial" w:hAnsi="Arial" w:cs="Arial"/>
        </w:rPr>
        <w:t>Performance Review</w:t>
      </w:r>
      <w:r w:rsidR="00731C61">
        <w:rPr>
          <w:rFonts w:ascii="Arial" w:hAnsi="Arial" w:cs="Arial"/>
        </w:rPr>
        <w:t xml:space="preserve"> processes.</w:t>
      </w:r>
    </w:p>
    <w:p w:rsidR="0005148E" w:rsidRPr="009759A6" w:rsidRDefault="009759A6" w:rsidP="00533CFB">
      <w:pPr>
        <w:spacing w:after="120"/>
        <w:ind w:left="1440" w:hanging="720"/>
        <w:rPr>
          <w:rFonts w:ascii="Arial" w:hAnsi="Arial" w:cs="Arial"/>
        </w:rPr>
      </w:pPr>
      <w:r>
        <w:rPr>
          <w:rFonts w:ascii="Arial" w:hAnsi="Arial" w:cs="Arial"/>
        </w:rPr>
        <w:t>5.12</w:t>
      </w:r>
      <w:r w:rsidR="00533CFB">
        <w:rPr>
          <w:rFonts w:ascii="Arial" w:hAnsi="Arial" w:cs="Arial"/>
        </w:rPr>
        <w:tab/>
      </w:r>
      <w:r w:rsidR="00731C61" w:rsidRPr="009759A6">
        <w:rPr>
          <w:rFonts w:ascii="Arial" w:hAnsi="Arial" w:cs="Arial"/>
        </w:rPr>
        <w:t>Work flexibly including where necessary evenings and weekends</w:t>
      </w:r>
      <w:r w:rsidR="00533CFB">
        <w:rPr>
          <w:rFonts w:ascii="Arial" w:hAnsi="Arial" w:cs="Arial"/>
        </w:rPr>
        <w:t>.</w:t>
      </w:r>
    </w:p>
    <w:p w:rsidR="0005148E" w:rsidRDefault="009759A6" w:rsidP="00533CFB">
      <w:pPr>
        <w:spacing w:after="240"/>
        <w:ind w:left="1440" w:hanging="720"/>
        <w:rPr>
          <w:rFonts w:ascii="Arial" w:hAnsi="Arial" w:cs="Arial"/>
        </w:rPr>
      </w:pPr>
      <w:r>
        <w:rPr>
          <w:rFonts w:ascii="Arial" w:hAnsi="Arial" w:cs="Arial"/>
        </w:rPr>
        <w:t>5.13</w:t>
      </w:r>
      <w:r w:rsidR="00533CFB">
        <w:rPr>
          <w:rFonts w:ascii="Arial" w:hAnsi="Arial" w:cs="Arial"/>
        </w:rPr>
        <w:tab/>
      </w:r>
      <w:r w:rsidR="00731C61">
        <w:rPr>
          <w:rFonts w:ascii="Arial" w:hAnsi="Arial" w:cs="Arial"/>
        </w:rPr>
        <w:t>Set effective targets for students and as part of the strategic, performance management and business planning processes</w:t>
      </w:r>
      <w:r w:rsidR="00533CFB">
        <w:rPr>
          <w:rFonts w:ascii="Arial" w:hAnsi="Arial" w:cs="Arial"/>
        </w:rPr>
        <w:t>.</w:t>
      </w:r>
    </w:p>
    <w:p w:rsidR="008A7DE0" w:rsidRPr="009759A6" w:rsidRDefault="008A7DE0" w:rsidP="00533CFB">
      <w:pPr>
        <w:spacing w:after="240"/>
        <w:ind w:left="1440" w:hanging="720"/>
        <w:rPr>
          <w:rFonts w:ascii="Arial" w:hAnsi="Arial" w:cs="Arial"/>
        </w:rPr>
      </w:pPr>
      <w:r>
        <w:rPr>
          <w:rFonts w:ascii="Arial" w:hAnsi="Arial" w:cs="Arial"/>
        </w:rPr>
        <w:t>5.14</w:t>
      </w:r>
      <w:r w:rsidRPr="008A7DE0">
        <w:rPr>
          <w:rFonts w:ascii="Arial" w:hAnsi="Arial" w:cs="Arial"/>
        </w:rPr>
        <w:tab/>
        <w:t>Take a positive approach to personal staff development, identifying appropriate training and development opportunities to enhance individual skills and knowledge and undertake any relevant training identified by the Corporation as necessary and important for the role.</w:t>
      </w:r>
    </w:p>
    <w:p w:rsidR="0005148E" w:rsidRPr="009759A6" w:rsidRDefault="00BF6C10" w:rsidP="00533CFB">
      <w:pPr>
        <w:spacing w:after="180"/>
        <w:rPr>
          <w:rFonts w:ascii="Arial" w:hAnsi="Arial" w:cs="Arial"/>
          <w:b/>
        </w:rPr>
      </w:pPr>
      <w:r>
        <w:rPr>
          <w:rFonts w:ascii="Arial" w:hAnsi="Arial" w:cs="Arial"/>
          <w:b/>
        </w:rPr>
        <w:t>6</w:t>
      </w:r>
      <w:r w:rsidR="0005148E" w:rsidRPr="009759A6">
        <w:rPr>
          <w:rFonts w:ascii="Arial" w:hAnsi="Arial" w:cs="Arial"/>
          <w:b/>
        </w:rPr>
        <w:t>.</w:t>
      </w:r>
      <w:r w:rsidR="0005148E" w:rsidRPr="009759A6">
        <w:rPr>
          <w:rFonts w:ascii="Arial" w:hAnsi="Arial" w:cs="Arial"/>
          <w:b/>
        </w:rPr>
        <w:tab/>
        <w:t xml:space="preserve">Teaching Responsibilities </w:t>
      </w:r>
    </w:p>
    <w:p w:rsidR="0005148E" w:rsidRPr="009759A6" w:rsidRDefault="00BF6C10" w:rsidP="0005148E">
      <w:pPr>
        <w:spacing w:after="120"/>
        <w:ind w:left="1440" w:hanging="720"/>
        <w:rPr>
          <w:rFonts w:ascii="Arial" w:hAnsi="Arial" w:cs="Arial"/>
        </w:rPr>
      </w:pPr>
      <w:r>
        <w:rPr>
          <w:rFonts w:ascii="Arial" w:hAnsi="Arial" w:cs="Arial"/>
        </w:rPr>
        <w:t>6</w:t>
      </w:r>
      <w:r w:rsidR="00533CFB">
        <w:rPr>
          <w:rFonts w:ascii="Arial" w:hAnsi="Arial" w:cs="Arial"/>
        </w:rPr>
        <w:t>.01</w:t>
      </w:r>
      <w:r w:rsidR="00533CFB">
        <w:rPr>
          <w:rFonts w:ascii="Arial" w:hAnsi="Arial" w:cs="Arial"/>
        </w:rPr>
        <w:tab/>
      </w:r>
      <w:r w:rsidR="0005148E" w:rsidRPr="009759A6">
        <w:rPr>
          <w:rFonts w:ascii="Arial" w:hAnsi="Arial" w:cs="Arial"/>
        </w:rPr>
        <w:t>Plan, prepare and deliver high quality teaching</w:t>
      </w:r>
      <w:r w:rsidR="00FA2D81">
        <w:rPr>
          <w:rFonts w:ascii="Arial" w:hAnsi="Arial" w:cs="Arial"/>
        </w:rPr>
        <w:t>, learning and assessment</w:t>
      </w:r>
      <w:r w:rsidR="0005148E" w:rsidRPr="009759A6">
        <w:rPr>
          <w:rFonts w:ascii="Arial" w:hAnsi="Arial" w:cs="Arial"/>
        </w:rPr>
        <w:t xml:space="preserve"> as required by your Line Manager to the appropriate number of hours.</w:t>
      </w:r>
    </w:p>
    <w:p w:rsidR="0005148E" w:rsidRPr="009759A6" w:rsidRDefault="00BF6C10" w:rsidP="0005148E">
      <w:pPr>
        <w:spacing w:after="120"/>
        <w:ind w:left="1440" w:hanging="720"/>
        <w:rPr>
          <w:rFonts w:ascii="Arial" w:hAnsi="Arial" w:cs="Arial"/>
        </w:rPr>
      </w:pPr>
      <w:r>
        <w:rPr>
          <w:rFonts w:ascii="Arial" w:hAnsi="Arial" w:cs="Arial"/>
        </w:rPr>
        <w:t>6</w:t>
      </w:r>
      <w:r w:rsidR="00533CFB">
        <w:rPr>
          <w:rFonts w:ascii="Arial" w:hAnsi="Arial" w:cs="Arial"/>
        </w:rPr>
        <w:t>.02</w:t>
      </w:r>
      <w:r w:rsidR="00533CFB">
        <w:rPr>
          <w:rFonts w:ascii="Arial" w:hAnsi="Arial" w:cs="Arial"/>
        </w:rPr>
        <w:tab/>
      </w:r>
      <w:r w:rsidR="0005148E" w:rsidRPr="009759A6">
        <w:rPr>
          <w:rFonts w:ascii="Arial" w:hAnsi="Arial" w:cs="Arial"/>
        </w:rPr>
        <w:t xml:space="preserve">Develop high </w:t>
      </w:r>
      <w:r w:rsidR="009759A6" w:rsidRPr="009759A6">
        <w:rPr>
          <w:rFonts w:ascii="Arial" w:hAnsi="Arial" w:cs="Arial"/>
        </w:rPr>
        <w:t>quality resources for the programme</w:t>
      </w:r>
      <w:r w:rsidR="0005148E" w:rsidRPr="009759A6">
        <w:rPr>
          <w:rFonts w:ascii="Arial" w:hAnsi="Arial" w:cs="Arial"/>
        </w:rPr>
        <w:t>/subject including maintaining effective links across the College for resources.</w:t>
      </w:r>
    </w:p>
    <w:p w:rsidR="0005148E" w:rsidRPr="009759A6" w:rsidRDefault="00BF6C10" w:rsidP="0005148E">
      <w:pPr>
        <w:spacing w:after="120"/>
        <w:ind w:left="1440" w:hanging="720"/>
        <w:rPr>
          <w:rFonts w:ascii="Arial" w:hAnsi="Arial" w:cs="Arial"/>
        </w:rPr>
      </w:pPr>
      <w:r>
        <w:rPr>
          <w:rFonts w:ascii="Arial" w:hAnsi="Arial" w:cs="Arial"/>
        </w:rPr>
        <w:t>6</w:t>
      </w:r>
      <w:r w:rsidR="00533CFB">
        <w:rPr>
          <w:rFonts w:ascii="Arial" w:hAnsi="Arial" w:cs="Arial"/>
        </w:rPr>
        <w:t>.03</w:t>
      </w:r>
      <w:r w:rsidR="00533CFB">
        <w:rPr>
          <w:rFonts w:ascii="Arial" w:hAnsi="Arial" w:cs="Arial"/>
        </w:rPr>
        <w:tab/>
      </w:r>
      <w:r w:rsidR="0005148E" w:rsidRPr="009759A6">
        <w:rPr>
          <w:rFonts w:ascii="Arial" w:hAnsi="Arial" w:cs="Arial"/>
        </w:rPr>
        <w:t>Deliver enrichment and enhancement activities including accompanying students on external visits.</w:t>
      </w:r>
    </w:p>
    <w:p w:rsidR="0005148E" w:rsidRPr="009759A6" w:rsidRDefault="00BF6C10" w:rsidP="0005148E">
      <w:pPr>
        <w:spacing w:after="120"/>
        <w:ind w:left="1440" w:hanging="720"/>
        <w:rPr>
          <w:rFonts w:ascii="Arial" w:hAnsi="Arial" w:cs="Arial"/>
        </w:rPr>
      </w:pPr>
      <w:r>
        <w:rPr>
          <w:rFonts w:ascii="Arial" w:hAnsi="Arial" w:cs="Arial"/>
        </w:rPr>
        <w:t>6</w:t>
      </w:r>
      <w:r w:rsidR="00533CFB">
        <w:rPr>
          <w:rFonts w:ascii="Arial" w:hAnsi="Arial" w:cs="Arial"/>
        </w:rPr>
        <w:t>.04</w:t>
      </w:r>
      <w:r w:rsidR="00533CFB">
        <w:rPr>
          <w:rFonts w:ascii="Arial" w:hAnsi="Arial" w:cs="Arial"/>
        </w:rPr>
        <w:tab/>
      </w:r>
      <w:r w:rsidR="0005148E" w:rsidRPr="009759A6">
        <w:rPr>
          <w:rFonts w:ascii="Arial" w:hAnsi="Arial" w:cs="Arial"/>
        </w:rPr>
        <w:t xml:space="preserve">Be up to date in </w:t>
      </w:r>
      <w:r w:rsidR="009D55F3">
        <w:rPr>
          <w:rFonts w:ascii="Arial" w:hAnsi="Arial" w:cs="Arial"/>
        </w:rPr>
        <w:t xml:space="preserve">both your </w:t>
      </w:r>
      <w:r w:rsidR="0005148E" w:rsidRPr="009759A6">
        <w:rPr>
          <w:rFonts w:ascii="Arial" w:hAnsi="Arial" w:cs="Arial"/>
        </w:rPr>
        <w:t>teaching practices and your subject area.</w:t>
      </w:r>
    </w:p>
    <w:p w:rsidR="0005148E" w:rsidRPr="009759A6" w:rsidRDefault="00BF6C10" w:rsidP="0005148E">
      <w:pPr>
        <w:spacing w:after="120"/>
        <w:ind w:left="1440" w:hanging="720"/>
        <w:rPr>
          <w:rFonts w:ascii="Arial" w:hAnsi="Arial" w:cs="Arial"/>
        </w:rPr>
      </w:pPr>
      <w:r>
        <w:rPr>
          <w:rFonts w:ascii="Arial" w:hAnsi="Arial" w:cs="Arial"/>
        </w:rPr>
        <w:t>6</w:t>
      </w:r>
      <w:r w:rsidR="00533CFB">
        <w:rPr>
          <w:rFonts w:ascii="Arial" w:hAnsi="Arial" w:cs="Arial"/>
        </w:rPr>
        <w:t>.05</w:t>
      </w:r>
      <w:r w:rsidR="00533CFB">
        <w:rPr>
          <w:rFonts w:ascii="Arial" w:hAnsi="Arial" w:cs="Arial"/>
        </w:rPr>
        <w:tab/>
      </w:r>
      <w:r w:rsidR="0005148E" w:rsidRPr="009759A6">
        <w:rPr>
          <w:rFonts w:ascii="Arial" w:hAnsi="Arial" w:cs="Arial"/>
        </w:rPr>
        <w:t xml:space="preserve">Value and support students to achieve their full potential. </w:t>
      </w:r>
    </w:p>
    <w:p w:rsidR="0005148E" w:rsidRDefault="00BF6C10" w:rsidP="00533CFB">
      <w:pPr>
        <w:spacing w:after="120"/>
        <w:ind w:left="1440" w:hanging="720"/>
        <w:rPr>
          <w:rFonts w:ascii="Arial" w:hAnsi="Arial" w:cs="Arial"/>
        </w:rPr>
      </w:pPr>
      <w:r>
        <w:rPr>
          <w:rFonts w:ascii="Arial" w:hAnsi="Arial" w:cs="Arial"/>
        </w:rPr>
        <w:t>6</w:t>
      </w:r>
      <w:r w:rsidR="00533CFB">
        <w:rPr>
          <w:rFonts w:ascii="Arial" w:hAnsi="Arial" w:cs="Arial"/>
        </w:rPr>
        <w:t>.06</w:t>
      </w:r>
      <w:r w:rsidR="00533CFB">
        <w:rPr>
          <w:rFonts w:ascii="Arial" w:hAnsi="Arial" w:cs="Arial"/>
        </w:rPr>
        <w:tab/>
      </w:r>
      <w:r w:rsidR="0005148E" w:rsidRPr="009759A6">
        <w:rPr>
          <w:rFonts w:ascii="Arial" w:hAnsi="Arial" w:cs="Arial"/>
        </w:rPr>
        <w:t>Undertake required assessment duties in relation to student assignments.</w:t>
      </w:r>
    </w:p>
    <w:p w:rsidR="00FA2D81" w:rsidRPr="00533CFB" w:rsidRDefault="00FA2D81" w:rsidP="00533CFB">
      <w:pPr>
        <w:spacing w:after="60"/>
        <w:ind w:left="1418"/>
        <w:rPr>
          <w:rFonts w:ascii="Arial" w:hAnsi="Arial" w:cs="Arial"/>
        </w:rPr>
      </w:pPr>
      <w:r w:rsidRPr="00533CFB">
        <w:rPr>
          <w:rFonts w:ascii="Arial" w:hAnsi="Arial" w:cs="Arial"/>
        </w:rPr>
        <w:tab/>
        <w:t>This means tutors will:</w:t>
      </w:r>
    </w:p>
    <w:p w:rsidR="00FA2D81" w:rsidRDefault="00FA2D81" w:rsidP="00533CFB">
      <w:pPr>
        <w:pStyle w:val="ListParagraph"/>
        <w:numPr>
          <w:ilvl w:val="0"/>
          <w:numId w:val="16"/>
        </w:numPr>
        <w:spacing w:after="60"/>
        <w:ind w:left="1843" w:hanging="425"/>
        <w:rPr>
          <w:rFonts w:ascii="Arial" w:hAnsi="Arial" w:cs="Arial"/>
        </w:rPr>
      </w:pPr>
      <w:r>
        <w:rPr>
          <w:rFonts w:ascii="Arial" w:hAnsi="Arial" w:cs="Arial"/>
        </w:rPr>
        <w:t>Reflect on their own practice and on what leads to excellent outcomes for students</w:t>
      </w:r>
      <w:r w:rsidR="00533CFB">
        <w:rPr>
          <w:rFonts w:ascii="Arial" w:hAnsi="Arial" w:cs="Arial"/>
        </w:rPr>
        <w:t>.</w:t>
      </w:r>
    </w:p>
    <w:p w:rsidR="00FA2D81" w:rsidRDefault="00FA2D81" w:rsidP="00533CFB">
      <w:pPr>
        <w:pStyle w:val="ListParagraph"/>
        <w:numPr>
          <w:ilvl w:val="0"/>
          <w:numId w:val="16"/>
        </w:numPr>
        <w:spacing w:after="60"/>
        <w:ind w:left="1843" w:hanging="425"/>
        <w:rPr>
          <w:rFonts w:ascii="Arial" w:hAnsi="Arial" w:cs="Arial"/>
        </w:rPr>
      </w:pPr>
      <w:r>
        <w:rPr>
          <w:rFonts w:ascii="Arial" w:hAnsi="Arial" w:cs="Arial"/>
        </w:rPr>
        <w:t>Continually listen and respond to students, bringing enthusiasm and creativity to learning, monitoring progress and acting upon feedback to design future teaching and learning sessions</w:t>
      </w:r>
      <w:r w:rsidR="00533CFB">
        <w:rPr>
          <w:rFonts w:ascii="Arial" w:hAnsi="Arial" w:cs="Arial"/>
        </w:rPr>
        <w:t>.</w:t>
      </w:r>
    </w:p>
    <w:p w:rsidR="00FA2D81" w:rsidRDefault="00FA2D81" w:rsidP="00533CFB">
      <w:pPr>
        <w:pStyle w:val="ListParagraph"/>
        <w:numPr>
          <w:ilvl w:val="0"/>
          <w:numId w:val="16"/>
        </w:numPr>
        <w:spacing w:after="60"/>
        <w:ind w:left="1843" w:hanging="425"/>
        <w:rPr>
          <w:rFonts w:ascii="Arial" w:hAnsi="Arial" w:cs="Arial"/>
        </w:rPr>
      </w:pPr>
      <w:r>
        <w:rPr>
          <w:rFonts w:ascii="Arial" w:hAnsi="Arial" w:cs="Arial"/>
        </w:rPr>
        <w:t>Provide timely, accurate and constructive feedback to students on their attainment, progress and areas for development</w:t>
      </w:r>
      <w:r w:rsidR="00533CFB">
        <w:rPr>
          <w:rFonts w:ascii="Arial" w:hAnsi="Arial" w:cs="Arial"/>
        </w:rPr>
        <w:t>.</w:t>
      </w:r>
    </w:p>
    <w:p w:rsidR="00FA2D81" w:rsidRDefault="00FA2D81" w:rsidP="00533CFB">
      <w:pPr>
        <w:pStyle w:val="ListParagraph"/>
        <w:numPr>
          <w:ilvl w:val="0"/>
          <w:numId w:val="16"/>
        </w:numPr>
        <w:spacing w:after="60"/>
        <w:ind w:left="1843" w:hanging="425"/>
        <w:rPr>
          <w:rFonts w:ascii="Arial" w:hAnsi="Arial" w:cs="Arial"/>
        </w:rPr>
      </w:pPr>
      <w:r>
        <w:rPr>
          <w:rFonts w:ascii="Arial" w:hAnsi="Arial" w:cs="Arial"/>
        </w:rPr>
        <w:t xml:space="preserve">Intervene swiftly </w:t>
      </w:r>
      <w:r w:rsidR="00A67042">
        <w:rPr>
          <w:rFonts w:ascii="Arial" w:hAnsi="Arial" w:cs="Arial"/>
        </w:rPr>
        <w:t xml:space="preserve">and act appropriately, liaising with your Head of Division and/or Head of Studies </w:t>
      </w:r>
      <w:r>
        <w:rPr>
          <w:rFonts w:ascii="Arial" w:hAnsi="Arial" w:cs="Arial"/>
        </w:rPr>
        <w:t>in response to early signs that a student is under performing or disengaged with their studies</w:t>
      </w:r>
      <w:r w:rsidR="00533CFB">
        <w:rPr>
          <w:rFonts w:ascii="Arial" w:hAnsi="Arial" w:cs="Arial"/>
        </w:rPr>
        <w:t>.</w:t>
      </w:r>
    </w:p>
    <w:p w:rsidR="00FA2D81" w:rsidRDefault="00FA2D81" w:rsidP="00533CFB">
      <w:pPr>
        <w:pStyle w:val="ListParagraph"/>
        <w:numPr>
          <w:ilvl w:val="0"/>
          <w:numId w:val="16"/>
        </w:numPr>
        <w:spacing w:after="60"/>
        <w:ind w:left="1843" w:hanging="425"/>
        <w:rPr>
          <w:rFonts w:ascii="Arial" w:hAnsi="Arial" w:cs="Arial"/>
        </w:rPr>
      </w:pPr>
      <w:r w:rsidRPr="00FA2D81">
        <w:rPr>
          <w:rFonts w:ascii="Arial" w:hAnsi="Arial" w:cs="Arial"/>
        </w:rPr>
        <w:t>Be willing to learn from others and to share best practice and lessons learnt</w:t>
      </w:r>
      <w:r w:rsidR="00533CFB">
        <w:rPr>
          <w:rFonts w:ascii="Arial" w:hAnsi="Arial" w:cs="Arial"/>
        </w:rPr>
        <w:t>.</w:t>
      </w:r>
    </w:p>
    <w:p w:rsidR="006849B7" w:rsidRDefault="00FA2D81" w:rsidP="00533CFB">
      <w:pPr>
        <w:pStyle w:val="ListParagraph"/>
        <w:numPr>
          <w:ilvl w:val="0"/>
          <w:numId w:val="16"/>
        </w:numPr>
        <w:spacing w:after="60"/>
        <w:ind w:left="1843" w:hanging="425"/>
        <w:rPr>
          <w:rFonts w:ascii="Arial" w:hAnsi="Arial" w:cs="Arial"/>
        </w:rPr>
      </w:pPr>
      <w:r w:rsidRPr="00FA2D81">
        <w:rPr>
          <w:rFonts w:ascii="Arial" w:hAnsi="Arial" w:cs="Arial"/>
        </w:rPr>
        <w:t>Take responsibility for self development and updating own skills and knowledge in their subject specialism and general pedagogy</w:t>
      </w:r>
      <w:r w:rsidR="00533CFB">
        <w:rPr>
          <w:rFonts w:ascii="Arial" w:hAnsi="Arial" w:cs="Arial"/>
        </w:rPr>
        <w:t>.</w:t>
      </w:r>
    </w:p>
    <w:p w:rsidR="006849B7" w:rsidRDefault="006849B7" w:rsidP="00533CFB">
      <w:pPr>
        <w:pStyle w:val="ListParagraph"/>
        <w:numPr>
          <w:ilvl w:val="0"/>
          <w:numId w:val="16"/>
        </w:numPr>
        <w:spacing w:after="60"/>
        <w:ind w:left="1843" w:hanging="425"/>
        <w:rPr>
          <w:rFonts w:ascii="Arial" w:hAnsi="Arial" w:cs="Arial"/>
        </w:rPr>
      </w:pPr>
      <w:r w:rsidRPr="006849B7">
        <w:rPr>
          <w:rFonts w:ascii="Arial" w:hAnsi="Arial" w:cs="Arial"/>
        </w:rPr>
        <w:t>Set challenging but realistic targets for students and themselves, and regularly review progress against them.</w:t>
      </w:r>
    </w:p>
    <w:p w:rsidR="006849B7" w:rsidRDefault="006849B7" w:rsidP="00533CFB">
      <w:pPr>
        <w:pStyle w:val="ListParagraph"/>
        <w:numPr>
          <w:ilvl w:val="0"/>
          <w:numId w:val="16"/>
        </w:numPr>
        <w:spacing w:after="60"/>
        <w:ind w:left="1843" w:hanging="425"/>
        <w:rPr>
          <w:rFonts w:ascii="Arial" w:hAnsi="Arial" w:cs="Arial"/>
        </w:rPr>
      </w:pPr>
      <w:r w:rsidRPr="006849B7">
        <w:rPr>
          <w:rFonts w:ascii="Arial" w:hAnsi="Arial" w:cs="Arial"/>
        </w:rPr>
        <w:t>Emphasise and teach employability and employer focused learning</w:t>
      </w:r>
      <w:r w:rsidR="00533CFB">
        <w:rPr>
          <w:rFonts w:ascii="Arial" w:hAnsi="Arial" w:cs="Arial"/>
        </w:rPr>
        <w:t>.</w:t>
      </w:r>
    </w:p>
    <w:p w:rsidR="006849B7" w:rsidRDefault="006849B7" w:rsidP="00533CFB">
      <w:pPr>
        <w:pStyle w:val="ListParagraph"/>
        <w:numPr>
          <w:ilvl w:val="0"/>
          <w:numId w:val="16"/>
        </w:numPr>
        <w:spacing w:after="240"/>
        <w:ind w:left="1843" w:hanging="425"/>
        <w:rPr>
          <w:rFonts w:ascii="Arial" w:hAnsi="Arial" w:cs="Arial"/>
        </w:rPr>
      </w:pPr>
      <w:r w:rsidRPr="006849B7">
        <w:rPr>
          <w:rFonts w:ascii="Arial" w:hAnsi="Arial" w:cs="Arial"/>
        </w:rPr>
        <w:t>Know how and when to use skills in literacy, numeracy and ICT to support their teaching and students’ learning</w:t>
      </w:r>
      <w:r w:rsidR="00533CFB">
        <w:rPr>
          <w:rFonts w:ascii="Arial" w:hAnsi="Arial" w:cs="Arial"/>
        </w:rPr>
        <w:t>.</w:t>
      </w:r>
    </w:p>
    <w:p w:rsidR="0005148E" w:rsidRPr="009759A6" w:rsidRDefault="00BF6C10" w:rsidP="0005148E">
      <w:pPr>
        <w:spacing w:after="180"/>
        <w:rPr>
          <w:rFonts w:ascii="Arial" w:hAnsi="Arial" w:cs="Arial"/>
          <w:b/>
        </w:rPr>
      </w:pPr>
      <w:r>
        <w:rPr>
          <w:rFonts w:ascii="Arial" w:hAnsi="Arial" w:cs="Arial"/>
          <w:b/>
        </w:rPr>
        <w:lastRenderedPageBreak/>
        <w:t>7</w:t>
      </w:r>
      <w:r w:rsidR="0005148E" w:rsidRPr="009759A6">
        <w:rPr>
          <w:rFonts w:ascii="Arial" w:hAnsi="Arial" w:cs="Arial"/>
          <w:b/>
        </w:rPr>
        <w:t>.</w:t>
      </w:r>
      <w:r w:rsidR="0005148E" w:rsidRPr="009759A6">
        <w:rPr>
          <w:rFonts w:ascii="Arial" w:hAnsi="Arial" w:cs="Arial"/>
          <w:b/>
        </w:rPr>
        <w:tab/>
        <w:t>Student Responsibilities</w:t>
      </w:r>
    </w:p>
    <w:p w:rsidR="0005148E" w:rsidRPr="009759A6" w:rsidRDefault="00BF6C10" w:rsidP="0005148E">
      <w:pPr>
        <w:spacing w:after="120"/>
        <w:ind w:left="1440" w:hanging="720"/>
        <w:rPr>
          <w:rFonts w:ascii="Arial" w:hAnsi="Arial" w:cs="Arial"/>
        </w:rPr>
      </w:pPr>
      <w:r>
        <w:rPr>
          <w:rFonts w:ascii="Arial" w:hAnsi="Arial" w:cs="Arial"/>
        </w:rPr>
        <w:t>7</w:t>
      </w:r>
      <w:r w:rsidR="00533CFB">
        <w:rPr>
          <w:rFonts w:ascii="Arial" w:hAnsi="Arial" w:cs="Arial"/>
        </w:rPr>
        <w:t>.01</w:t>
      </w:r>
      <w:r w:rsidR="00533CFB">
        <w:rPr>
          <w:rFonts w:ascii="Arial" w:hAnsi="Arial" w:cs="Arial"/>
        </w:rPr>
        <w:tab/>
      </w:r>
      <w:r w:rsidR="0005148E" w:rsidRPr="009759A6">
        <w:rPr>
          <w:rFonts w:ascii="Arial" w:hAnsi="Arial" w:cs="Arial"/>
        </w:rPr>
        <w:t>Act as a P</w:t>
      </w:r>
      <w:r w:rsidR="00A67042">
        <w:rPr>
          <w:rFonts w:ascii="Arial" w:hAnsi="Arial" w:cs="Arial"/>
        </w:rPr>
        <w:t xml:space="preserve">rogress </w:t>
      </w:r>
      <w:r w:rsidR="0005148E" w:rsidRPr="009759A6">
        <w:rPr>
          <w:rFonts w:ascii="Arial" w:hAnsi="Arial" w:cs="Arial"/>
        </w:rPr>
        <w:t xml:space="preserve">Tutor </w:t>
      </w:r>
      <w:r w:rsidR="00A67042">
        <w:rPr>
          <w:rFonts w:ascii="Arial" w:hAnsi="Arial" w:cs="Arial"/>
        </w:rPr>
        <w:t xml:space="preserve">for a group(s) of students </w:t>
      </w:r>
      <w:r w:rsidR="0005148E" w:rsidRPr="009759A6">
        <w:rPr>
          <w:rFonts w:ascii="Arial" w:hAnsi="Arial" w:cs="Arial"/>
        </w:rPr>
        <w:t>if required.</w:t>
      </w:r>
    </w:p>
    <w:p w:rsidR="0005148E" w:rsidRPr="009759A6" w:rsidRDefault="00BF6C10" w:rsidP="0005148E">
      <w:pPr>
        <w:spacing w:after="120"/>
        <w:ind w:left="1440" w:hanging="720"/>
        <w:rPr>
          <w:rFonts w:ascii="Arial" w:hAnsi="Arial" w:cs="Arial"/>
        </w:rPr>
      </w:pPr>
      <w:r>
        <w:rPr>
          <w:rFonts w:ascii="Arial" w:hAnsi="Arial" w:cs="Arial"/>
        </w:rPr>
        <w:t>7</w:t>
      </w:r>
      <w:r w:rsidR="00533CFB">
        <w:rPr>
          <w:rFonts w:ascii="Arial" w:hAnsi="Arial" w:cs="Arial"/>
        </w:rPr>
        <w:t>.02</w:t>
      </w:r>
      <w:r w:rsidR="00533CFB">
        <w:rPr>
          <w:rFonts w:ascii="Arial" w:hAnsi="Arial" w:cs="Arial"/>
        </w:rPr>
        <w:tab/>
      </w:r>
      <w:r w:rsidR="0005148E" w:rsidRPr="009759A6">
        <w:rPr>
          <w:rFonts w:ascii="Arial" w:hAnsi="Arial" w:cs="Arial"/>
        </w:rPr>
        <w:t>Effectively manage the behaviour of students in the Division liaising with Heads of Studies as appropriate.</w:t>
      </w:r>
    </w:p>
    <w:p w:rsidR="0005148E" w:rsidRPr="006849B7" w:rsidRDefault="00533CFB" w:rsidP="00533CFB">
      <w:pPr>
        <w:spacing w:after="120"/>
        <w:ind w:left="1440" w:hanging="720"/>
        <w:rPr>
          <w:rFonts w:ascii="Arial" w:hAnsi="Arial" w:cs="Arial"/>
        </w:rPr>
      </w:pPr>
      <w:r>
        <w:rPr>
          <w:rFonts w:ascii="Arial" w:hAnsi="Arial" w:cs="Arial"/>
        </w:rPr>
        <w:t>7.03</w:t>
      </w:r>
      <w:r>
        <w:rPr>
          <w:rFonts w:ascii="Arial" w:hAnsi="Arial" w:cs="Arial"/>
        </w:rPr>
        <w:tab/>
      </w:r>
      <w:r w:rsidR="00A67042">
        <w:rPr>
          <w:rFonts w:ascii="Arial" w:hAnsi="Arial" w:cs="Arial"/>
        </w:rPr>
        <w:t xml:space="preserve">Promote a </w:t>
      </w:r>
      <w:r w:rsidR="0005148E" w:rsidRPr="006849B7">
        <w:rPr>
          <w:rFonts w:ascii="Arial" w:hAnsi="Arial" w:cs="Arial"/>
        </w:rPr>
        <w:t>positive student centred culture across the College</w:t>
      </w:r>
      <w:r>
        <w:rPr>
          <w:rFonts w:ascii="Arial" w:hAnsi="Arial" w:cs="Arial"/>
        </w:rPr>
        <w:t>.</w:t>
      </w:r>
    </w:p>
    <w:p w:rsidR="0005148E" w:rsidRDefault="00BF6C10" w:rsidP="00533CFB">
      <w:pPr>
        <w:spacing w:after="240"/>
        <w:ind w:left="1440" w:hanging="720"/>
        <w:rPr>
          <w:rFonts w:ascii="Arial" w:hAnsi="Arial" w:cs="Arial"/>
        </w:rPr>
      </w:pPr>
      <w:r w:rsidRPr="006849B7">
        <w:rPr>
          <w:rFonts w:ascii="Arial" w:hAnsi="Arial" w:cs="Arial"/>
        </w:rPr>
        <w:t>7</w:t>
      </w:r>
      <w:r w:rsidR="00533CFB">
        <w:rPr>
          <w:rFonts w:ascii="Arial" w:hAnsi="Arial" w:cs="Arial"/>
        </w:rPr>
        <w:t>.04</w:t>
      </w:r>
      <w:r w:rsidR="00533CFB">
        <w:rPr>
          <w:rFonts w:ascii="Arial" w:hAnsi="Arial" w:cs="Arial"/>
        </w:rPr>
        <w:tab/>
      </w:r>
      <w:r w:rsidR="0005148E" w:rsidRPr="006849B7">
        <w:rPr>
          <w:rFonts w:ascii="Arial" w:hAnsi="Arial" w:cs="Arial"/>
        </w:rPr>
        <w:t>Ensure an effective dialogue with students and their parents</w:t>
      </w:r>
      <w:r w:rsidR="009759A6" w:rsidRPr="006849B7">
        <w:rPr>
          <w:rFonts w:ascii="Arial" w:hAnsi="Arial" w:cs="Arial"/>
        </w:rPr>
        <w:t xml:space="preserve"> (as appropriate)</w:t>
      </w:r>
      <w:r w:rsidR="00533CFB">
        <w:rPr>
          <w:rFonts w:ascii="Arial" w:hAnsi="Arial" w:cs="Arial"/>
        </w:rPr>
        <w:t xml:space="preserve"> </w:t>
      </w:r>
      <w:r w:rsidR="0005148E" w:rsidRPr="006849B7">
        <w:rPr>
          <w:rFonts w:ascii="Arial" w:hAnsi="Arial" w:cs="Arial"/>
        </w:rPr>
        <w:t xml:space="preserve">and </w:t>
      </w:r>
      <w:r w:rsidR="006849B7">
        <w:rPr>
          <w:rFonts w:ascii="Arial" w:hAnsi="Arial" w:cs="Arial"/>
        </w:rPr>
        <w:t>b</w:t>
      </w:r>
      <w:r w:rsidR="006849B7" w:rsidRPr="006849B7">
        <w:rPr>
          <w:rFonts w:ascii="Arial" w:hAnsi="Arial" w:cs="Arial"/>
        </w:rPr>
        <w:t xml:space="preserve">e </w:t>
      </w:r>
      <w:r w:rsidR="00A67042">
        <w:rPr>
          <w:rFonts w:ascii="Arial" w:hAnsi="Arial" w:cs="Arial"/>
        </w:rPr>
        <w:t xml:space="preserve">a </w:t>
      </w:r>
      <w:r w:rsidR="006849B7" w:rsidRPr="006849B7">
        <w:rPr>
          <w:rFonts w:ascii="Arial" w:hAnsi="Arial" w:cs="Arial"/>
        </w:rPr>
        <w:t>positive role model</w:t>
      </w:r>
      <w:r w:rsidR="00A67042">
        <w:rPr>
          <w:rFonts w:ascii="Arial" w:hAnsi="Arial" w:cs="Arial"/>
        </w:rPr>
        <w:t xml:space="preserve">, </w:t>
      </w:r>
      <w:r w:rsidR="006849B7" w:rsidRPr="006849B7">
        <w:rPr>
          <w:rFonts w:ascii="Arial" w:hAnsi="Arial" w:cs="Arial"/>
        </w:rPr>
        <w:t>demonstrat</w:t>
      </w:r>
      <w:r w:rsidR="00A67042">
        <w:rPr>
          <w:rFonts w:ascii="Arial" w:hAnsi="Arial" w:cs="Arial"/>
        </w:rPr>
        <w:t xml:space="preserve">ing </w:t>
      </w:r>
      <w:r w:rsidR="00533CFB">
        <w:rPr>
          <w:rFonts w:ascii="Arial" w:hAnsi="Arial" w:cs="Arial"/>
        </w:rPr>
        <w:t xml:space="preserve">positive values, attitudes and </w:t>
      </w:r>
      <w:r w:rsidR="006849B7" w:rsidRPr="006849B7">
        <w:rPr>
          <w:rFonts w:ascii="Arial" w:hAnsi="Arial" w:cs="Arial"/>
        </w:rPr>
        <w:t>behaviour expect</w:t>
      </w:r>
      <w:r w:rsidR="00A67042">
        <w:rPr>
          <w:rFonts w:ascii="Arial" w:hAnsi="Arial" w:cs="Arial"/>
        </w:rPr>
        <w:t xml:space="preserve">ed of </w:t>
      </w:r>
      <w:r w:rsidR="006849B7" w:rsidRPr="006849B7">
        <w:rPr>
          <w:rFonts w:ascii="Arial" w:hAnsi="Arial" w:cs="Arial"/>
        </w:rPr>
        <w:t>students</w:t>
      </w:r>
      <w:r w:rsidR="006849B7">
        <w:rPr>
          <w:rFonts w:ascii="Arial" w:hAnsi="Arial" w:cs="Arial"/>
        </w:rPr>
        <w:t>.</w:t>
      </w:r>
      <w:r w:rsidR="00533CFB">
        <w:rPr>
          <w:rFonts w:ascii="Arial" w:hAnsi="Arial" w:cs="Arial"/>
        </w:rPr>
        <w:t xml:space="preserve"> Understand the requirements of </w:t>
      </w:r>
      <w:r w:rsidR="006849B7" w:rsidRPr="006849B7">
        <w:rPr>
          <w:rFonts w:ascii="Arial" w:hAnsi="Arial" w:cs="Arial"/>
        </w:rPr>
        <w:t>safeguarding within the context of teaching, trai</w:t>
      </w:r>
      <w:r w:rsidR="00533CFB">
        <w:rPr>
          <w:rFonts w:ascii="Arial" w:hAnsi="Arial" w:cs="Arial"/>
        </w:rPr>
        <w:t xml:space="preserve">ning and in using technology in </w:t>
      </w:r>
      <w:r w:rsidR="006849B7" w:rsidRPr="006849B7">
        <w:rPr>
          <w:rFonts w:ascii="Arial" w:hAnsi="Arial" w:cs="Arial"/>
        </w:rPr>
        <w:t>the widest sense</w:t>
      </w:r>
      <w:r w:rsidR="00533CFB">
        <w:rPr>
          <w:rFonts w:ascii="Arial" w:hAnsi="Arial" w:cs="Arial"/>
        </w:rPr>
        <w:t>.</w:t>
      </w:r>
    </w:p>
    <w:p w:rsidR="0005148E" w:rsidRPr="009759A6" w:rsidRDefault="00BF6C10" w:rsidP="0005148E">
      <w:pPr>
        <w:spacing w:after="180"/>
        <w:rPr>
          <w:rFonts w:ascii="Arial" w:hAnsi="Arial" w:cs="Arial"/>
          <w:b/>
        </w:rPr>
      </w:pPr>
      <w:r>
        <w:rPr>
          <w:rFonts w:ascii="Arial" w:hAnsi="Arial" w:cs="Arial"/>
          <w:b/>
        </w:rPr>
        <w:t>8</w:t>
      </w:r>
      <w:r w:rsidR="0005148E" w:rsidRPr="009759A6">
        <w:rPr>
          <w:rFonts w:ascii="Arial" w:hAnsi="Arial" w:cs="Arial"/>
          <w:b/>
        </w:rPr>
        <w:t>.</w:t>
      </w:r>
      <w:r w:rsidR="0005148E" w:rsidRPr="009759A6">
        <w:rPr>
          <w:rFonts w:ascii="Arial" w:hAnsi="Arial" w:cs="Arial"/>
          <w:b/>
        </w:rPr>
        <w:tab/>
        <w:t xml:space="preserve">Quality </w:t>
      </w:r>
    </w:p>
    <w:p w:rsidR="0005148E" w:rsidRPr="009759A6" w:rsidRDefault="00BF6C10" w:rsidP="00533CFB">
      <w:pPr>
        <w:spacing w:after="120"/>
        <w:ind w:left="1440" w:hanging="720"/>
        <w:rPr>
          <w:rFonts w:ascii="Arial" w:hAnsi="Arial" w:cs="Arial"/>
        </w:rPr>
      </w:pPr>
      <w:r>
        <w:rPr>
          <w:rFonts w:ascii="Arial" w:hAnsi="Arial" w:cs="Arial"/>
        </w:rPr>
        <w:t>8</w:t>
      </w:r>
      <w:r w:rsidR="00533CFB">
        <w:rPr>
          <w:rFonts w:ascii="Arial" w:hAnsi="Arial" w:cs="Arial"/>
        </w:rPr>
        <w:t>.01</w:t>
      </w:r>
      <w:r w:rsidR="00533CFB">
        <w:rPr>
          <w:rFonts w:ascii="Arial" w:hAnsi="Arial" w:cs="Arial"/>
        </w:rPr>
        <w:tab/>
      </w:r>
      <w:r w:rsidR="009759A6" w:rsidRPr="009759A6">
        <w:rPr>
          <w:rFonts w:ascii="Arial" w:hAnsi="Arial" w:cs="Arial"/>
        </w:rPr>
        <w:t>Support</w:t>
      </w:r>
      <w:r w:rsidR="0005148E" w:rsidRPr="009759A6">
        <w:rPr>
          <w:rFonts w:ascii="Arial" w:hAnsi="Arial" w:cs="Arial"/>
        </w:rPr>
        <w:t xml:space="preserve"> improvements in teaching and learning in the Division.</w:t>
      </w:r>
    </w:p>
    <w:p w:rsidR="0005148E" w:rsidRPr="009759A6" w:rsidRDefault="00BF6C10" w:rsidP="00533CFB">
      <w:pPr>
        <w:spacing w:after="120"/>
        <w:ind w:left="1440" w:hanging="720"/>
        <w:rPr>
          <w:rFonts w:ascii="Arial" w:hAnsi="Arial" w:cs="Arial"/>
        </w:rPr>
      </w:pPr>
      <w:r>
        <w:rPr>
          <w:rFonts w:ascii="Arial" w:hAnsi="Arial" w:cs="Arial"/>
        </w:rPr>
        <w:t>8</w:t>
      </w:r>
      <w:r w:rsidR="00533CFB">
        <w:rPr>
          <w:rFonts w:ascii="Arial" w:hAnsi="Arial" w:cs="Arial"/>
        </w:rPr>
        <w:t>.02</w:t>
      </w:r>
      <w:r w:rsidR="00533CFB">
        <w:rPr>
          <w:rFonts w:ascii="Arial" w:hAnsi="Arial" w:cs="Arial"/>
        </w:rPr>
        <w:tab/>
      </w:r>
      <w:r w:rsidR="009759A6" w:rsidRPr="009759A6">
        <w:rPr>
          <w:rFonts w:ascii="Arial" w:hAnsi="Arial" w:cs="Arial"/>
        </w:rPr>
        <w:t xml:space="preserve">Contribute to </w:t>
      </w:r>
      <w:r w:rsidR="0005148E" w:rsidRPr="009759A6">
        <w:rPr>
          <w:rFonts w:ascii="Arial" w:hAnsi="Arial" w:cs="Arial"/>
        </w:rPr>
        <w:t>the College’s continuous improvement culture.</w:t>
      </w:r>
    </w:p>
    <w:p w:rsidR="0005148E" w:rsidRPr="009759A6" w:rsidRDefault="00BF6C10" w:rsidP="00533CFB">
      <w:pPr>
        <w:spacing w:after="120"/>
        <w:ind w:left="1440" w:hanging="720"/>
        <w:rPr>
          <w:rFonts w:ascii="Arial" w:hAnsi="Arial" w:cs="Arial"/>
        </w:rPr>
      </w:pPr>
      <w:r>
        <w:rPr>
          <w:rFonts w:ascii="Arial" w:hAnsi="Arial" w:cs="Arial"/>
        </w:rPr>
        <w:t>8</w:t>
      </w:r>
      <w:r w:rsidR="00533CFB">
        <w:rPr>
          <w:rFonts w:ascii="Arial" w:hAnsi="Arial" w:cs="Arial"/>
        </w:rPr>
        <w:t>.03</w:t>
      </w:r>
      <w:r w:rsidR="00533CFB">
        <w:rPr>
          <w:rFonts w:ascii="Arial" w:hAnsi="Arial" w:cs="Arial"/>
        </w:rPr>
        <w:tab/>
      </w:r>
      <w:r w:rsidR="0005148E" w:rsidRPr="009759A6">
        <w:rPr>
          <w:rFonts w:ascii="Arial" w:hAnsi="Arial" w:cs="Arial"/>
        </w:rPr>
        <w:t>Participate in standardisation and moderation as required.</w:t>
      </w:r>
    </w:p>
    <w:p w:rsidR="0005148E" w:rsidRPr="009759A6" w:rsidRDefault="00BF6C10" w:rsidP="00533CFB">
      <w:pPr>
        <w:spacing w:after="120"/>
        <w:ind w:left="1440" w:hanging="720"/>
        <w:rPr>
          <w:rFonts w:ascii="Arial" w:hAnsi="Arial" w:cs="Arial"/>
        </w:rPr>
      </w:pPr>
      <w:r>
        <w:rPr>
          <w:rFonts w:ascii="Arial" w:hAnsi="Arial" w:cs="Arial"/>
        </w:rPr>
        <w:t>8</w:t>
      </w:r>
      <w:r w:rsidR="00533CFB">
        <w:rPr>
          <w:rFonts w:ascii="Arial" w:hAnsi="Arial" w:cs="Arial"/>
        </w:rPr>
        <w:t>.04</w:t>
      </w:r>
      <w:r w:rsidR="00533CFB">
        <w:rPr>
          <w:rFonts w:ascii="Arial" w:hAnsi="Arial" w:cs="Arial"/>
        </w:rPr>
        <w:tab/>
      </w:r>
      <w:r w:rsidR="00A67042">
        <w:rPr>
          <w:rFonts w:ascii="Arial" w:hAnsi="Arial" w:cs="Arial"/>
        </w:rPr>
        <w:t xml:space="preserve">Participate constructively </w:t>
      </w:r>
      <w:r w:rsidR="009759A6" w:rsidRPr="009759A6">
        <w:rPr>
          <w:rFonts w:ascii="Arial" w:hAnsi="Arial" w:cs="Arial"/>
        </w:rPr>
        <w:t xml:space="preserve">to the </w:t>
      </w:r>
      <w:r w:rsidR="0005148E" w:rsidRPr="009759A6">
        <w:rPr>
          <w:rFonts w:ascii="Arial" w:hAnsi="Arial" w:cs="Arial"/>
        </w:rPr>
        <w:t>verification and moderation</w:t>
      </w:r>
      <w:r w:rsidR="009759A6" w:rsidRPr="009759A6">
        <w:rPr>
          <w:rFonts w:ascii="Arial" w:hAnsi="Arial" w:cs="Arial"/>
        </w:rPr>
        <w:t xml:space="preserve"> process</w:t>
      </w:r>
      <w:r w:rsidR="0005148E" w:rsidRPr="009759A6">
        <w:rPr>
          <w:rFonts w:ascii="Arial" w:hAnsi="Arial" w:cs="Arial"/>
        </w:rPr>
        <w:t>.</w:t>
      </w:r>
    </w:p>
    <w:p w:rsidR="0005148E" w:rsidRPr="009759A6" w:rsidRDefault="00BF6C10" w:rsidP="00533CFB">
      <w:pPr>
        <w:spacing w:after="120"/>
        <w:ind w:left="1440" w:hanging="720"/>
        <w:rPr>
          <w:rFonts w:ascii="Arial" w:hAnsi="Arial" w:cs="Arial"/>
        </w:rPr>
      </w:pPr>
      <w:r>
        <w:rPr>
          <w:rFonts w:ascii="Arial" w:hAnsi="Arial" w:cs="Arial"/>
        </w:rPr>
        <w:t>8</w:t>
      </w:r>
      <w:r w:rsidR="00533CFB">
        <w:rPr>
          <w:rFonts w:ascii="Arial" w:hAnsi="Arial" w:cs="Arial"/>
        </w:rPr>
        <w:t>.05</w:t>
      </w:r>
      <w:r w:rsidR="00533CFB">
        <w:rPr>
          <w:rFonts w:ascii="Arial" w:hAnsi="Arial" w:cs="Arial"/>
        </w:rPr>
        <w:tab/>
      </w:r>
      <w:r w:rsidR="0005148E" w:rsidRPr="009759A6">
        <w:rPr>
          <w:rFonts w:ascii="Arial" w:hAnsi="Arial" w:cs="Arial"/>
        </w:rPr>
        <w:t>Ensure provision is totally aligned with best practice nationally.</w:t>
      </w:r>
    </w:p>
    <w:p w:rsidR="0005148E" w:rsidRPr="009759A6" w:rsidRDefault="00BF6C10" w:rsidP="00533CFB">
      <w:pPr>
        <w:spacing w:after="120"/>
        <w:ind w:left="1440" w:hanging="720"/>
        <w:rPr>
          <w:rFonts w:ascii="Arial" w:hAnsi="Arial" w:cs="Arial"/>
        </w:rPr>
      </w:pPr>
      <w:r>
        <w:rPr>
          <w:rFonts w:ascii="Arial" w:hAnsi="Arial" w:cs="Arial"/>
        </w:rPr>
        <w:t>8</w:t>
      </w:r>
      <w:r w:rsidR="00533CFB">
        <w:rPr>
          <w:rFonts w:ascii="Arial" w:hAnsi="Arial" w:cs="Arial"/>
        </w:rPr>
        <w:t>.06</w:t>
      </w:r>
      <w:r w:rsidR="00533CFB">
        <w:rPr>
          <w:rFonts w:ascii="Arial" w:hAnsi="Arial" w:cs="Arial"/>
        </w:rPr>
        <w:tab/>
      </w:r>
      <w:r w:rsidR="009759A6" w:rsidRPr="009759A6">
        <w:rPr>
          <w:rFonts w:ascii="Arial" w:hAnsi="Arial" w:cs="Arial"/>
        </w:rPr>
        <w:t xml:space="preserve">Contribute to the </w:t>
      </w:r>
      <w:r w:rsidR="0005148E" w:rsidRPr="009759A6">
        <w:rPr>
          <w:rFonts w:ascii="Arial" w:hAnsi="Arial" w:cs="Arial"/>
        </w:rPr>
        <w:t xml:space="preserve">Quality </w:t>
      </w:r>
      <w:r w:rsidR="009759A6" w:rsidRPr="009759A6">
        <w:rPr>
          <w:rFonts w:ascii="Arial" w:hAnsi="Arial" w:cs="Arial"/>
        </w:rPr>
        <w:t xml:space="preserve">Improvement </w:t>
      </w:r>
      <w:r w:rsidR="0005148E" w:rsidRPr="009759A6">
        <w:rPr>
          <w:rFonts w:ascii="Arial" w:hAnsi="Arial" w:cs="Arial"/>
        </w:rPr>
        <w:t>procedures, including Observation of Teaching and Learning</w:t>
      </w:r>
      <w:r w:rsidR="009759A6" w:rsidRPr="009759A6">
        <w:rPr>
          <w:rFonts w:ascii="Arial" w:hAnsi="Arial" w:cs="Arial"/>
        </w:rPr>
        <w:t xml:space="preserve"> and engagement with Professional Learning Communities</w:t>
      </w:r>
      <w:r w:rsidR="0005148E" w:rsidRPr="009759A6">
        <w:rPr>
          <w:rFonts w:ascii="Arial" w:hAnsi="Arial" w:cs="Arial"/>
        </w:rPr>
        <w:t>.</w:t>
      </w:r>
    </w:p>
    <w:p w:rsidR="0005148E" w:rsidRPr="009759A6" w:rsidRDefault="00BF6C10" w:rsidP="00533CFB">
      <w:pPr>
        <w:spacing w:after="240"/>
        <w:ind w:left="1440" w:hanging="720"/>
        <w:rPr>
          <w:rFonts w:ascii="Arial" w:hAnsi="Arial" w:cs="Arial"/>
        </w:rPr>
      </w:pPr>
      <w:r>
        <w:rPr>
          <w:rFonts w:ascii="Arial" w:hAnsi="Arial" w:cs="Arial"/>
        </w:rPr>
        <w:t>8</w:t>
      </w:r>
      <w:r w:rsidR="00533CFB">
        <w:rPr>
          <w:rFonts w:ascii="Arial" w:hAnsi="Arial" w:cs="Arial"/>
        </w:rPr>
        <w:t>.07</w:t>
      </w:r>
      <w:r w:rsidR="00533CFB">
        <w:rPr>
          <w:rFonts w:ascii="Arial" w:hAnsi="Arial" w:cs="Arial"/>
        </w:rPr>
        <w:tab/>
      </w:r>
      <w:r w:rsidR="009759A6" w:rsidRPr="009759A6">
        <w:rPr>
          <w:rFonts w:ascii="Arial" w:hAnsi="Arial" w:cs="Arial"/>
        </w:rPr>
        <w:t>Respond</w:t>
      </w:r>
      <w:r w:rsidR="0005148E" w:rsidRPr="009759A6">
        <w:rPr>
          <w:rFonts w:ascii="Arial" w:hAnsi="Arial" w:cs="Arial"/>
        </w:rPr>
        <w:t xml:space="preserve"> positively to stakeholder feedback</w:t>
      </w:r>
      <w:r w:rsidR="009759A6" w:rsidRPr="009759A6">
        <w:rPr>
          <w:rFonts w:ascii="Arial" w:hAnsi="Arial" w:cs="Arial"/>
        </w:rPr>
        <w:t xml:space="preserve"> as appropriate</w:t>
      </w:r>
      <w:r w:rsidR="0005148E" w:rsidRPr="009759A6">
        <w:rPr>
          <w:rFonts w:ascii="Arial" w:hAnsi="Arial" w:cs="Arial"/>
        </w:rPr>
        <w:t xml:space="preserve">. </w:t>
      </w:r>
    </w:p>
    <w:p w:rsidR="0005148E" w:rsidRPr="009759A6" w:rsidRDefault="00BF6C10" w:rsidP="0005148E">
      <w:pPr>
        <w:spacing w:after="180"/>
        <w:rPr>
          <w:rFonts w:ascii="Arial" w:hAnsi="Arial" w:cs="Arial"/>
          <w:b/>
        </w:rPr>
      </w:pPr>
      <w:r>
        <w:rPr>
          <w:rFonts w:ascii="Arial" w:hAnsi="Arial" w:cs="Arial"/>
          <w:b/>
        </w:rPr>
        <w:t>9</w:t>
      </w:r>
      <w:r w:rsidR="0005148E" w:rsidRPr="009759A6">
        <w:rPr>
          <w:rFonts w:ascii="Arial" w:hAnsi="Arial" w:cs="Arial"/>
          <w:b/>
        </w:rPr>
        <w:t>.</w:t>
      </w:r>
      <w:r w:rsidR="0005148E" w:rsidRPr="009759A6">
        <w:rPr>
          <w:rFonts w:ascii="Arial" w:hAnsi="Arial" w:cs="Arial"/>
          <w:b/>
        </w:rPr>
        <w:tab/>
        <w:t xml:space="preserve">Administration </w:t>
      </w:r>
    </w:p>
    <w:p w:rsidR="0005148E" w:rsidRPr="009759A6" w:rsidRDefault="00BF6C10" w:rsidP="0005148E">
      <w:pPr>
        <w:spacing w:after="120"/>
        <w:ind w:left="1440" w:hanging="720"/>
        <w:rPr>
          <w:rFonts w:ascii="Arial" w:hAnsi="Arial" w:cs="Arial"/>
        </w:rPr>
      </w:pPr>
      <w:r>
        <w:rPr>
          <w:rFonts w:ascii="Arial" w:hAnsi="Arial" w:cs="Arial"/>
        </w:rPr>
        <w:t>9</w:t>
      </w:r>
      <w:r w:rsidR="0005148E" w:rsidRPr="009759A6">
        <w:rPr>
          <w:rFonts w:ascii="Arial" w:hAnsi="Arial" w:cs="Arial"/>
        </w:rPr>
        <w:t>.01</w:t>
      </w:r>
      <w:r w:rsidR="0005148E" w:rsidRPr="009759A6">
        <w:rPr>
          <w:rFonts w:ascii="Arial" w:hAnsi="Arial" w:cs="Arial"/>
        </w:rPr>
        <w:tab/>
      </w:r>
      <w:r w:rsidR="009759A6" w:rsidRPr="009759A6">
        <w:rPr>
          <w:rFonts w:ascii="Arial" w:hAnsi="Arial" w:cs="Arial"/>
        </w:rPr>
        <w:t>Maintain</w:t>
      </w:r>
      <w:r w:rsidR="0005148E" w:rsidRPr="009759A6">
        <w:rPr>
          <w:rFonts w:ascii="Arial" w:hAnsi="Arial" w:cs="Arial"/>
        </w:rPr>
        <w:t xml:space="preserve"> </w:t>
      </w:r>
      <w:r w:rsidR="009759A6" w:rsidRPr="009759A6">
        <w:rPr>
          <w:rFonts w:ascii="Arial" w:hAnsi="Arial" w:cs="Arial"/>
        </w:rPr>
        <w:t>comprehensive, up to date programme</w:t>
      </w:r>
      <w:r w:rsidR="0005148E" w:rsidRPr="009759A6">
        <w:rPr>
          <w:rFonts w:ascii="Arial" w:hAnsi="Arial" w:cs="Arial"/>
        </w:rPr>
        <w:t xml:space="preserve">/subject records </w:t>
      </w:r>
      <w:r w:rsidR="00A67042">
        <w:rPr>
          <w:rFonts w:ascii="Arial" w:hAnsi="Arial" w:cs="Arial"/>
        </w:rPr>
        <w:t xml:space="preserve">(including schemes of work and lesson plans) </w:t>
      </w:r>
      <w:r w:rsidR="0005148E" w:rsidRPr="009759A6">
        <w:rPr>
          <w:rFonts w:ascii="Arial" w:hAnsi="Arial" w:cs="Arial"/>
        </w:rPr>
        <w:t>and provide information as requested</w:t>
      </w:r>
      <w:r w:rsidR="009759A6" w:rsidRPr="009759A6">
        <w:rPr>
          <w:rFonts w:ascii="Arial" w:hAnsi="Arial" w:cs="Arial"/>
        </w:rPr>
        <w:t>.</w:t>
      </w:r>
    </w:p>
    <w:p w:rsidR="009759A6" w:rsidRPr="009759A6" w:rsidRDefault="00BF6C10" w:rsidP="0005148E">
      <w:pPr>
        <w:spacing w:after="120"/>
        <w:ind w:left="1440" w:hanging="720"/>
        <w:rPr>
          <w:rFonts w:ascii="Arial" w:hAnsi="Arial" w:cs="Arial"/>
        </w:rPr>
      </w:pPr>
      <w:r>
        <w:rPr>
          <w:rFonts w:ascii="Arial" w:hAnsi="Arial" w:cs="Arial"/>
        </w:rPr>
        <w:t>9</w:t>
      </w:r>
      <w:r w:rsidR="009759A6" w:rsidRPr="009759A6">
        <w:rPr>
          <w:rFonts w:ascii="Arial" w:hAnsi="Arial" w:cs="Arial"/>
        </w:rPr>
        <w:t>.02</w:t>
      </w:r>
      <w:r w:rsidR="009759A6" w:rsidRPr="009759A6">
        <w:rPr>
          <w:rFonts w:ascii="Arial" w:hAnsi="Arial" w:cs="Arial"/>
        </w:rPr>
        <w:tab/>
        <w:t>Maintain accurate and appropriate Individual Learning Plans for designated students.</w:t>
      </w:r>
    </w:p>
    <w:p w:rsidR="0005148E" w:rsidRPr="009759A6" w:rsidRDefault="00BF6C10" w:rsidP="0005148E">
      <w:pPr>
        <w:spacing w:after="120"/>
        <w:ind w:left="1440" w:hanging="720"/>
        <w:rPr>
          <w:rFonts w:ascii="Arial" w:hAnsi="Arial" w:cs="Arial"/>
        </w:rPr>
      </w:pPr>
      <w:r>
        <w:rPr>
          <w:rFonts w:ascii="Arial" w:hAnsi="Arial" w:cs="Arial"/>
        </w:rPr>
        <w:t>9</w:t>
      </w:r>
      <w:r w:rsidR="009759A6" w:rsidRPr="009759A6">
        <w:rPr>
          <w:rFonts w:ascii="Arial" w:hAnsi="Arial" w:cs="Arial"/>
        </w:rPr>
        <w:t>.03</w:t>
      </w:r>
      <w:r w:rsidR="009759A6" w:rsidRPr="009759A6">
        <w:rPr>
          <w:rFonts w:ascii="Arial" w:hAnsi="Arial" w:cs="Arial"/>
        </w:rPr>
        <w:tab/>
        <w:t xml:space="preserve">Contribute to the </w:t>
      </w:r>
      <w:r w:rsidR="0005148E" w:rsidRPr="009759A6">
        <w:rPr>
          <w:rFonts w:ascii="Arial" w:hAnsi="Arial" w:cs="Arial"/>
        </w:rPr>
        <w:t xml:space="preserve">administration of exam entries </w:t>
      </w:r>
      <w:r w:rsidR="009759A6" w:rsidRPr="009759A6">
        <w:rPr>
          <w:rFonts w:ascii="Arial" w:hAnsi="Arial" w:cs="Arial"/>
        </w:rPr>
        <w:t>and registrations for the programme</w:t>
      </w:r>
      <w:r w:rsidR="0005148E" w:rsidRPr="009759A6">
        <w:rPr>
          <w:rFonts w:ascii="Arial" w:hAnsi="Arial" w:cs="Arial"/>
        </w:rPr>
        <w:t xml:space="preserve">/subject to ensure students are entered for the correct exams. </w:t>
      </w:r>
    </w:p>
    <w:p w:rsidR="0005148E" w:rsidRPr="009759A6" w:rsidRDefault="00BF6C10" w:rsidP="0005148E">
      <w:pPr>
        <w:spacing w:after="120"/>
        <w:ind w:left="1440" w:hanging="720"/>
        <w:rPr>
          <w:rFonts w:ascii="Arial" w:hAnsi="Arial" w:cs="Arial"/>
        </w:rPr>
      </w:pPr>
      <w:r>
        <w:rPr>
          <w:rFonts w:ascii="Arial" w:hAnsi="Arial" w:cs="Arial"/>
        </w:rPr>
        <w:t>9</w:t>
      </w:r>
      <w:r w:rsidR="009759A6" w:rsidRPr="009759A6">
        <w:rPr>
          <w:rFonts w:ascii="Arial" w:hAnsi="Arial" w:cs="Arial"/>
        </w:rPr>
        <w:t>.0</w:t>
      </w:r>
      <w:r w:rsidR="00A67042">
        <w:rPr>
          <w:rFonts w:ascii="Arial" w:hAnsi="Arial" w:cs="Arial"/>
        </w:rPr>
        <w:t>4</w:t>
      </w:r>
      <w:r w:rsidR="009759A6" w:rsidRPr="009759A6">
        <w:rPr>
          <w:rFonts w:ascii="Arial" w:hAnsi="Arial" w:cs="Arial"/>
        </w:rPr>
        <w:tab/>
        <w:t xml:space="preserve">Maintain </w:t>
      </w:r>
      <w:r w:rsidR="0005148E" w:rsidRPr="009759A6">
        <w:rPr>
          <w:rFonts w:ascii="Arial" w:hAnsi="Arial" w:cs="Arial"/>
        </w:rPr>
        <w:t>close liaison and good communications with staff in matter</w:t>
      </w:r>
      <w:r w:rsidR="00A67042">
        <w:rPr>
          <w:rFonts w:ascii="Arial" w:hAnsi="Arial" w:cs="Arial"/>
        </w:rPr>
        <w:t>s</w:t>
      </w:r>
      <w:r w:rsidR="0005148E" w:rsidRPr="009759A6">
        <w:rPr>
          <w:rFonts w:ascii="Arial" w:hAnsi="Arial" w:cs="Arial"/>
        </w:rPr>
        <w:t xml:space="preserve"> concerning students.</w:t>
      </w:r>
    </w:p>
    <w:p w:rsidR="0005148E" w:rsidRPr="009759A6" w:rsidRDefault="00BF6C10" w:rsidP="00533CFB">
      <w:pPr>
        <w:spacing w:after="240"/>
        <w:ind w:left="1440" w:hanging="720"/>
        <w:rPr>
          <w:rFonts w:ascii="Arial" w:hAnsi="Arial" w:cs="Arial"/>
        </w:rPr>
      </w:pPr>
      <w:r>
        <w:rPr>
          <w:rFonts w:ascii="Arial" w:hAnsi="Arial" w:cs="Arial"/>
        </w:rPr>
        <w:t>9</w:t>
      </w:r>
      <w:r w:rsidR="0005148E" w:rsidRPr="009759A6">
        <w:rPr>
          <w:rFonts w:ascii="Arial" w:hAnsi="Arial" w:cs="Arial"/>
        </w:rPr>
        <w:t>.0</w:t>
      </w:r>
      <w:r w:rsidR="00A67042">
        <w:rPr>
          <w:rFonts w:ascii="Arial" w:hAnsi="Arial" w:cs="Arial"/>
        </w:rPr>
        <w:t>5</w:t>
      </w:r>
      <w:r w:rsidR="0005148E" w:rsidRPr="009759A6">
        <w:rPr>
          <w:rFonts w:ascii="Arial" w:hAnsi="Arial" w:cs="Arial"/>
        </w:rPr>
        <w:tab/>
        <w:t>Comply with College systems and processes.</w:t>
      </w:r>
    </w:p>
    <w:p w:rsidR="0005148E" w:rsidRPr="009759A6" w:rsidRDefault="00BF6C10" w:rsidP="0005148E">
      <w:pPr>
        <w:spacing w:after="180"/>
        <w:rPr>
          <w:rFonts w:ascii="Arial" w:hAnsi="Arial" w:cs="Arial"/>
          <w:b/>
        </w:rPr>
      </w:pPr>
      <w:r>
        <w:rPr>
          <w:rFonts w:ascii="Arial" w:hAnsi="Arial" w:cs="Arial"/>
          <w:b/>
        </w:rPr>
        <w:t>10</w:t>
      </w:r>
      <w:r w:rsidR="0005148E" w:rsidRPr="009759A6">
        <w:rPr>
          <w:rFonts w:ascii="Arial" w:hAnsi="Arial" w:cs="Arial"/>
          <w:b/>
        </w:rPr>
        <w:t>.</w:t>
      </w:r>
      <w:r w:rsidR="0005148E" w:rsidRPr="009759A6">
        <w:rPr>
          <w:rFonts w:ascii="Arial" w:hAnsi="Arial" w:cs="Arial"/>
          <w:b/>
        </w:rPr>
        <w:tab/>
        <w:t xml:space="preserve">College Responsibilities </w:t>
      </w:r>
    </w:p>
    <w:p w:rsidR="0005148E" w:rsidRPr="009759A6" w:rsidRDefault="00BF6C10" w:rsidP="0005148E">
      <w:pPr>
        <w:spacing w:after="120"/>
        <w:ind w:left="1440" w:hanging="720"/>
        <w:rPr>
          <w:rFonts w:ascii="Arial" w:hAnsi="Arial" w:cs="Arial"/>
        </w:rPr>
      </w:pPr>
      <w:r>
        <w:rPr>
          <w:rFonts w:ascii="Arial" w:hAnsi="Arial" w:cs="Arial"/>
        </w:rPr>
        <w:t>10</w:t>
      </w:r>
      <w:r w:rsidR="00533CFB">
        <w:rPr>
          <w:rFonts w:ascii="Arial" w:hAnsi="Arial" w:cs="Arial"/>
        </w:rPr>
        <w:t>.01</w:t>
      </w:r>
      <w:r w:rsidR="00533CFB">
        <w:rPr>
          <w:rFonts w:ascii="Arial" w:hAnsi="Arial" w:cs="Arial"/>
        </w:rPr>
        <w:tab/>
      </w:r>
      <w:r w:rsidR="0005148E" w:rsidRPr="009759A6">
        <w:rPr>
          <w:rFonts w:ascii="Arial" w:hAnsi="Arial" w:cs="Arial"/>
        </w:rPr>
        <w:t>Share the College’s Vision, Mission, Values, and Behaviours and communicate them effectively.</w:t>
      </w:r>
    </w:p>
    <w:p w:rsidR="0005148E" w:rsidRDefault="00BF6C10" w:rsidP="00533CFB">
      <w:pPr>
        <w:spacing w:after="120"/>
        <w:ind w:left="1440" w:hanging="720"/>
        <w:rPr>
          <w:rFonts w:ascii="Arial" w:hAnsi="Arial" w:cs="Arial"/>
        </w:rPr>
      </w:pPr>
      <w:r>
        <w:rPr>
          <w:rFonts w:ascii="Arial" w:hAnsi="Arial" w:cs="Arial"/>
        </w:rPr>
        <w:t>10</w:t>
      </w:r>
      <w:r w:rsidR="00533CFB">
        <w:rPr>
          <w:rFonts w:ascii="Arial" w:hAnsi="Arial" w:cs="Arial"/>
        </w:rPr>
        <w:t>.02</w:t>
      </w:r>
      <w:r w:rsidR="00533CFB">
        <w:rPr>
          <w:rFonts w:ascii="Arial" w:hAnsi="Arial" w:cs="Arial"/>
        </w:rPr>
        <w:tab/>
      </w:r>
      <w:r w:rsidR="006849B7">
        <w:rPr>
          <w:rFonts w:ascii="Arial" w:hAnsi="Arial" w:cs="Arial"/>
        </w:rPr>
        <w:t>Be an advocate for the College within the wider community</w:t>
      </w:r>
      <w:r w:rsidR="00533CFB">
        <w:rPr>
          <w:rFonts w:ascii="Arial" w:hAnsi="Arial" w:cs="Arial"/>
        </w:rPr>
        <w:t>.</w:t>
      </w:r>
    </w:p>
    <w:p w:rsidR="0005148E" w:rsidRPr="009759A6" w:rsidRDefault="00BF6C10" w:rsidP="0005148E">
      <w:pPr>
        <w:spacing w:after="120"/>
        <w:ind w:left="1440" w:hanging="720"/>
        <w:rPr>
          <w:rFonts w:ascii="Arial" w:hAnsi="Arial" w:cs="Arial"/>
        </w:rPr>
      </w:pPr>
      <w:r>
        <w:rPr>
          <w:rFonts w:ascii="Arial" w:hAnsi="Arial" w:cs="Arial"/>
        </w:rPr>
        <w:t>10</w:t>
      </w:r>
      <w:r w:rsidR="006849B7">
        <w:rPr>
          <w:rFonts w:ascii="Arial" w:hAnsi="Arial" w:cs="Arial"/>
        </w:rPr>
        <w:t>.03</w:t>
      </w:r>
      <w:r w:rsidR="00533CFB">
        <w:rPr>
          <w:rFonts w:ascii="Arial" w:hAnsi="Arial" w:cs="Arial"/>
        </w:rPr>
        <w:tab/>
      </w:r>
      <w:r w:rsidR="0005148E" w:rsidRPr="009759A6">
        <w:rPr>
          <w:rFonts w:ascii="Arial" w:hAnsi="Arial" w:cs="Arial"/>
        </w:rPr>
        <w:t>Value diversity and promote equal opportunities.</w:t>
      </w:r>
    </w:p>
    <w:p w:rsidR="0005148E" w:rsidRPr="009759A6" w:rsidRDefault="00BF6C10" w:rsidP="0005148E">
      <w:pPr>
        <w:spacing w:after="120"/>
        <w:ind w:left="1440" w:hanging="720"/>
        <w:rPr>
          <w:rFonts w:ascii="Arial" w:hAnsi="Arial" w:cs="Arial"/>
        </w:rPr>
      </w:pPr>
      <w:r>
        <w:rPr>
          <w:rFonts w:ascii="Arial" w:hAnsi="Arial" w:cs="Arial"/>
        </w:rPr>
        <w:t>10</w:t>
      </w:r>
      <w:r w:rsidR="006849B7">
        <w:rPr>
          <w:rFonts w:ascii="Arial" w:hAnsi="Arial" w:cs="Arial"/>
        </w:rPr>
        <w:t>.04</w:t>
      </w:r>
      <w:r w:rsidR="00533CFB">
        <w:rPr>
          <w:rFonts w:ascii="Arial" w:hAnsi="Arial" w:cs="Arial"/>
        </w:rPr>
        <w:tab/>
      </w:r>
      <w:r w:rsidR="0005148E" w:rsidRPr="009759A6">
        <w:rPr>
          <w:rFonts w:ascii="Arial" w:hAnsi="Arial" w:cs="Arial"/>
        </w:rPr>
        <w:t xml:space="preserve">Engage in </w:t>
      </w:r>
      <w:r w:rsidR="00A67042">
        <w:rPr>
          <w:rFonts w:ascii="Arial" w:hAnsi="Arial" w:cs="Arial"/>
        </w:rPr>
        <w:t xml:space="preserve">recruitment and </w:t>
      </w:r>
      <w:r w:rsidR="0005148E" w:rsidRPr="009759A6">
        <w:rPr>
          <w:rFonts w:ascii="Arial" w:hAnsi="Arial" w:cs="Arial"/>
        </w:rPr>
        <w:t>marketing activities</w:t>
      </w:r>
      <w:r w:rsidR="008649FA">
        <w:rPr>
          <w:rFonts w:ascii="Arial" w:hAnsi="Arial" w:cs="Arial"/>
        </w:rPr>
        <w:t xml:space="preserve">, </w:t>
      </w:r>
      <w:r w:rsidR="00FA2D81">
        <w:rPr>
          <w:rFonts w:ascii="Arial" w:hAnsi="Arial" w:cs="Arial"/>
        </w:rPr>
        <w:t>student interviews</w:t>
      </w:r>
      <w:r w:rsidR="0005148E" w:rsidRPr="009759A6">
        <w:rPr>
          <w:rFonts w:ascii="Arial" w:hAnsi="Arial" w:cs="Arial"/>
        </w:rPr>
        <w:t xml:space="preserve"> and liaison with the wider community in line with College strategies.</w:t>
      </w:r>
    </w:p>
    <w:p w:rsidR="0005148E" w:rsidRDefault="00BF6C10" w:rsidP="0005148E">
      <w:pPr>
        <w:spacing w:after="120"/>
        <w:ind w:left="1440" w:hanging="720"/>
        <w:rPr>
          <w:rFonts w:ascii="Arial" w:hAnsi="Arial" w:cs="Arial"/>
        </w:rPr>
      </w:pPr>
      <w:r>
        <w:rPr>
          <w:rFonts w:ascii="Arial" w:hAnsi="Arial" w:cs="Arial"/>
        </w:rPr>
        <w:t>10</w:t>
      </w:r>
      <w:r w:rsidR="006849B7">
        <w:rPr>
          <w:rFonts w:ascii="Arial" w:hAnsi="Arial" w:cs="Arial"/>
        </w:rPr>
        <w:t>.05</w:t>
      </w:r>
      <w:r w:rsidR="00533CFB">
        <w:rPr>
          <w:rFonts w:ascii="Arial" w:hAnsi="Arial" w:cs="Arial"/>
        </w:rPr>
        <w:tab/>
      </w:r>
      <w:r w:rsidR="0005148E" w:rsidRPr="009759A6">
        <w:rPr>
          <w:rFonts w:ascii="Arial" w:hAnsi="Arial" w:cs="Arial"/>
        </w:rPr>
        <w:t>Work within health and safety guidelines and be aware of your responsibilities for health and safety/risk management.</w:t>
      </w:r>
    </w:p>
    <w:p w:rsidR="008649FA" w:rsidRDefault="00533CFB" w:rsidP="00533CFB">
      <w:pPr>
        <w:spacing w:after="120"/>
        <w:ind w:left="1440" w:hanging="720"/>
        <w:rPr>
          <w:rFonts w:ascii="Arial" w:hAnsi="Arial" w:cs="Arial"/>
        </w:rPr>
      </w:pPr>
      <w:r>
        <w:rPr>
          <w:rFonts w:ascii="Arial" w:hAnsi="Arial" w:cs="Arial"/>
        </w:rPr>
        <w:t>10.06</w:t>
      </w:r>
      <w:r>
        <w:rPr>
          <w:rFonts w:ascii="Arial" w:hAnsi="Arial" w:cs="Arial"/>
        </w:rPr>
        <w:tab/>
      </w:r>
      <w:r w:rsidR="006849B7">
        <w:rPr>
          <w:rFonts w:ascii="Arial" w:hAnsi="Arial" w:cs="Arial"/>
        </w:rPr>
        <w:t>Look for ways to reduce unnecessary waste and c</w:t>
      </w:r>
      <w:r>
        <w:rPr>
          <w:rFonts w:ascii="Arial" w:hAnsi="Arial" w:cs="Arial"/>
        </w:rPr>
        <w:t xml:space="preserve">ost to the College within </w:t>
      </w:r>
      <w:r w:rsidR="00A67042">
        <w:rPr>
          <w:rFonts w:ascii="Arial" w:hAnsi="Arial" w:cs="Arial"/>
        </w:rPr>
        <w:t xml:space="preserve">your </w:t>
      </w:r>
      <w:r>
        <w:rPr>
          <w:rFonts w:ascii="Arial" w:hAnsi="Arial" w:cs="Arial"/>
        </w:rPr>
        <w:t>daily work.</w:t>
      </w:r>
      <w:r w:rsidR="006849B7">
        <w:rPr>
          <w:rFonts w:ascii="Arial" w:hAnsi="Arial" w:cs="Arial"/>
        </w:rPr>
        <w:br/>
      </w:r>
    </w:p>
    <w:p w:rsidR="0005148E" w:rsidRDefault="00BF6C10" w:rsidP="00533CFB">
      <w:pPr>
        <w:spacing w:after="120"/>
        <w:ind w:left="1440" w:hanging="720"/>
        <w:rPr>
          <w:rFonts w:ascii="Arial" w:hAnsi="Arial" w:cs="Arial"/>
        </w:rPr>
      </w:pPr>
      <w:r w:rsidRPr="006849B7">
        <w:rPr>
          <w:rFonts w:ascii="Arial" w:hAnsi="Arial" w:cs="Arial"/>
        </w:rPr>
        <w:t>10</w:t>
      </w:r>
      <w:r w:rsidR="006849B7" w:rsidRPr="006849B7">
        <w:rPr>
          <w:rFonts w:ascii="Arial" w:hAnsi="Arial" w:cs="Arial"/>
        </w:rPr>
        <w:t>.07</w:t>
      </w:r>
      <w:r w:rsidR="0005148E" w:rsidRPr="006849B7">
        <w:rPr>
          <w:rFonts w:ascii="Arial" w:hAnsi="Arial" w:cs="Arial"/>
        </w:rPr>
        <w:tab/>
        <w:t>Adhere to College policies and procedures, including Data Protection</w:t>
      </w:r>
      <w:r w:rsidR="00A67042">
        <w:rPr>
          <w:rFonts w:ascii="Arial" w:hAnsi="Arial" w:cs="Arial"/>
        </w:rPr>
        <w:t xml:space="preserve"> and the Staff Code of Conduct. </w:t>
      </w:r>
      <w:r w:rsidR="0005148E" w:rsidRPr="006849B7">
        <w:rPr>
          <w:rFonts w:ascii="Arial" w:hAnsi="Arial" w:cs="Arial"/>
        </w:rPr>
        <w:t>.</w:t>
      </w:r>
    </w:p>
    <w:p w:rsidR="008649FA" w:rsidRPr="006849B7" w:rsidRDefault="008649FA" w:rsidP="006849B7">
      <w:pPr>
        <w:pStyle w:val="ListParagraph"/>
        <w:rPr>
          <w:rFonts w:ascii="Arial" w:hAnsi="Arial" w:cs="Arial"/>
        </w:rPr>
      </w:pPr>
    </w:p>
    <w:p w:rsidR="0005148E" w:rsidRPr="009759A6" w:rsidRDefault="00BF6C10" w:rsidP="0005148E">
      <w:pPr>
        <w:spacing w:after="120"/>
        <w:ind w:left="1440" w:hanging="720"/>
        <w:rPr>
          <w:rFonts w:ascii="Arial" w:hAnsi="Arial" w:cs="Arial"/>
        </w:rPr>
      </w:pPr>
      <w:r>
        <w:rPr>
          <w:rFonts w:ascii="Arial" w:hAnsi="Arial" w:cs="Arial"/>
        </w:rPr>
        <w:t>10</w:t>
      </w:r>
      <w:r w:rsidR="006849B7">
        <w:rPr>
          <w:rFonts w:ascii="Arial" w:hAnsi="Arial" w:cs="Arial"/>
        </w:rPr>
        <w:t>.08</w:t>
      </w:r>
      <w:r w:rsidR="0005148E" w:rsidRPr="009759A6">
        <w:rPr>
          <w:rFonts w:ascii="Arial" w:hAnsi="Arial" w:cs="Arial"/>
        </w:rPr>
        <w:tab/>
        <w:t xml:space="preserve">Be responsible for </w:t>
      </w:r>
      <w:r w:rsidR="00A67042">
        <w:rPr>
          <w:rFonts w:ascii="Arial" w:hAnsi="Arial" w:cs="Arial"/>
        </w:rPr>
        <w:t xml:space="preserve">applying </w:t>
      </w:r>
      <w:r w:rsidR="0005148E" w:rsidRPr="009759A6">
        <w:rPr>
          <w:rFonts w:ascii="Arial" w:hAnsi="Arial" w:cs="Arial"/>
        </w:rPr>
        <w:t xml:space="preserve">safeguarding </w:t>
      </w:r>
      <w:r w:rsidR="00A67042">
        <w:rPr>
          <w:rFonts w:ascii="Arial" w:hAnsi="Arial" w:cs="Arial"/>
        </w:rPr>
        <w:t xml:space="preserve">rules and best practice </w:t>
      </w:r>
      <w:r w:rsidR="0005148E" w:rsidRPr="009759A6">
        <w:rPr>
          <w:rFonts w:ascii="Arial" w:hAnsi="Arial" w:cs="Arial"/>
        </w:rPr>
        <w:t>and promoting the welfare of children, young people and/or vulnerable adults.</w:t>
      </w:r>
    </w:p>
    <w:p w:rsidR="0005148E" w:rsidRPr="009759A6" w:rsidRDefault="00BF6C10" w:rsidP="00533CFB">
      <w:pPr>
        <w:spacing w:after="240"/>
        <w:ind w:left="1440" w:hanging="720"/>
        <w:rPr>
          <w:rFonts w:ascii="Arial" w:hAnsi="Arial" w:cs="Arial"/>
        </w:rPr>
      </w:pPr>
      <w:r>
        <w:rPr>
          <w:rFonts w:ascii="Arial" w:hAnsi="Arial" w:cs="Arial"/>
        </w:rPr>
        <w:t>10</w:t>
      </w:r>
      <w:r w:rsidR="006849B7">
        <w:rPr>
          <w:rFonts w:ascii="Arial" w:hAnsi="Arial" w:cs="Arial"/>
        </w:rPr>
        <w:t>.09</w:t>
      </w:r>
      <w:r w:rsidR="0005148E" w:rsidRPr="009759A6">
        <w:rPr>
          <w:rFonts w:ascii="Arial" w:hAnsi="Arial" w:cs="Arial"/>
        </w:rPr>
        <w:tab/>
        <w:t>Carry out any other duties commensurate with the grading of the post as may be required.</w:t>
      </w:r>
    </w:p>
    <w:p w:rsidR="00F21C0B" w:rsidRPr="00B70B8C" w:rsidRDefault="00F21C0B" w:rsidP="00533CFB">
      <w:pPr>
        <w:pStyle w:val="DefaultText"/>
        <w:spacing w:after="240"/>
        <w:rPr>
          <w:rFonts w:ascii="Arial" w:hAnsi="Arial" w:cs="Arial"/>
          <w:b/>
          <w:bCs/>
          <w:lang w:val="en-GB"/>
        </w:rPr>
      </w:pPr>
      <w:r w:rsidRPr="009759A6">
        <w:rPr>
          <w:rFonts w:ascii="Arial" w:hAnsi="Arial" w:cs="Arial"/>
          <w:b/>
          <w:bCs/>
          <w:lang w:val="en-GB"/>
        </w:rPr>
        <w:t xml:space="preserve">NOTE: </w:t>
      </w:r>
      <w:r w:rsidRPr="009759A6">
        <w:rPr>
          <w:rFonts w:ascii="Arial" w:hAnsi="Arial" w:cs="Arial"/>
          <w:lang w:val="en-GB"/>
        </w:rPr>
        <w:t>The job description</w:t>
      </w:r>
      <w:r w:rsidRPr="00B70B8C">
        <w:rPr>
          <w:rFonts w:ascii="Arial" w:hAnsi="Arial" w:cs="Arial"/>
          <w:lang w:val="en-GB"/>
        </w:rPr>
        <w:t xml:space="preserve"> is current as at the date of the appointment.</w:t>
      </w:r>
      <w:r>
        <w:rPr>
          <w:rFonts w:ascii="Arial" w:hAnsi="Arial" w:cs="Arial"/>
          <w:lang w:val="en-GB"/>
        </w:rPr>
        <w:t xml:space="preserve"> </w:t>
      </w:r>
      <w:r w:rsidRPr="00B70B8C">
        <w:rPr>
          <w:rFonts w:ascii="Arial" w:hAnsi="Arial" w:cs="Arial"/>
          <w:lang w:val="en-GB"/>
        </w:rPr>
        <w:t>In consultation with the appointee it is liable to variations made by the management to reflect or anticipate changes in or to the job.</w:t>
      </w:r>
    </w:p>
    <w:p w:rsidR="00F21C0B" w:rsidRPr="00B70B8C" w:rsidRDefault="00BF6C10" w:rsidP="00BF6C10">
      <w:pPr>
        <w:pStyle w:val="DefaultText"/>
        <w:spacing w:after="180"/>
        <w:rPr>
          <w:rFonts w:ascii="Arial" w:hAnsi="Arial" w:cs="Arial"/>
          <w:lang w:val="en-GB"/>
        </w:rPr>
      </w:pPr>
      <w:r>
        <w:rPr>
          <w:rFonts w:ascii="Arial" w:hAnsi="Arial" w:cs="Arial"/>
          <w:b/>
          <w:bCs/>
          <w:lang w:val="en-GB"/>
        </w:rPr>
        <w:t>11</w:t>
      </w:r>
      <w:r w:rsidR="00F21C0B" w:rsidRPr="00B70B8C">
        <w:rPr>
          <w:rFonts w:ascii="Arial" w:hAnsi="Arial" w:cs="Arial"/>
          <w:b/>
          <w:bCs/>
          <w:lang w:val="en-GB"/>
        </w:rPr>
        <w:t>.</w:t>
      </w:r>
      <w:r w:rsidR="00F21C0B" w:rsidRPr="00B70B8C">
        <w:rPr>
          <w:rFonts w:ascii="Arial" w:hAnsi="Arial" w:cs="Arial"/>
          <w:b/>
          <w:bCs/>
          <w:lang w:val="en-GB"/>
        </w:rPr>
        <w:tab/>
        <w:t>Budget Responsibility</w:t>
      </w:r>
    </w:p>
    <w:p w:rsidR="00F21C0B" w:rsidRPr="00B70B8C" w:rsidRDefault="00F21C0B" w:rsidP="00F21C0B">
      <w:pPr>
        <w:pStyle w:val="DefaultText"/>
        <w:spacing w:after="240"/>
        <w:ind w:left="720" w:hanging="720"/>
        <w:rPr>
          <w:rFonts w:ascii="Arial" w:hAnsi="Arial" w:cs="Arial"/>
          <w:lang w:val="en-GB"/>
        </w:rPr>
      </w:pPr>
      <w:r w:rsidRPr="00B70B8C">
        <w:rPr>
          <w:rFonts w:ascii="Arial" w:hAnsi="Arial" w:cs="Arial"/>
          <w:lang w:val="en-GB"/>
        </w:rPr>
        <w:tab/>
        <w:t>The post holder is not a budget holder under the College's accounting systems. However the post holder will be required to observe and comply with the financial regulations of the College at all times.</w:t>
      </w:r>
    </w:p>
    <w:p w:rsidR="00F21C0B" w:rsidRPr="00B70B8C" w:rsidRDefault="00BF6C10" w:rsidP="00F21C0B">
      <w:pPr>
        <w:pStyle w:val="DefaultText"/>
        <w:spacing w:after="180"/>
        <w:ind w:left="720" w:hanging="720"/>
        <w:rPr>
          <w:rFonts w:ascii="Arial" w:hAnsi="Arial" w:cs="Arial"/>
          <w:lang w:val="en-GB"/>
        </w:rPr>
      </w:pPr>
      <w:r>
        <w:rPr>
          <w:rFonts w:ascii="Arial" w:hAnsi="Arial" w:cs="Arial"/>
          <w:b/>
          <w:bCs/>
          <w:lang w:val="en-GB"/>
        </w:rPr>
        <w:t>12</w:t>
      </w:r>
      <w:r w:rsidR="00F21C0B" w:rsidRPr="00B70B8C">
        <w:rPr>
          <w:rFonts w:ascii="Arial" w:hAnsi="Arial" w:cs="Arial"/>
          <w:b/>
          <w:bCs/>
          <w:lang w:val="en-GB"/>
        </w:rPr>
        <w:t>.</w:t>
      </w:r>
      <w:r w:rsidR="00F21C0B" w:rsidRPr="00B70B8C">
        <w:rPr>
          <w:rFonts w:ascii="Arial" w:hAnsi="Arial" w:cs="Arial"/>
          <w:b/>
          <w:bCs/>
          <w:lang w:val="en-GB"/>
        </w:rPr>
        <w:tab/>
        <w:t>Relationships</w:t>
      </w:r>
    </w:p>
    <w:p w:rsidR="006C45BD" w:rsidRDefault="00F21C0B" w:rsidP="006C45BD">
      <w:pPr>
        <w:pStyle w:val="DefaultText"/>
        <w:spacing w:after="240"/>
        <w:ind w:left="720" w:hanging="720"/>
        <w:rPr>
          <w:rFonts w:ascii="Arial" w:hAnsi="Arial" w:cs="Arial"/>
          <w:lang w:val="en-GB"/>
        </w:rPr>
      </w:pPr>
      <w:r w:rsidRPr="00B70B8C">
        <w:rPr>
          <w:rFonts w:ascii="Arial" w:hAnsi="Arial" w:cs="Arial"/>
          <w:lang w:val="en-GB"/>
        </w:rPr>
        <w:tab/>
        <w:t>The post holde</w:t>
      </w:r>
      <w:r>
        <w:rPr>
          <w:rFonts w:ascii="Arial" w:hAnsi="Arial" w:cs="Arial"/>
          <w:lang w:val="en-GB"/>
        </w:rPr>
        <w:t>r</w:t>
      </w:r>
      <w:r w:rsidRPr="00B70B8C">
        <w:rPr>
          <w:rFonts w:ascii="Arial" w:hAnsi="Arial" w:cs="Arial"/>
          <w:lang w:val="en-GB"/>
        </w:rPr>
        <w:t xml:space="preserve"> will be responsible to the </w:t>
      </w:r>
      <w:r>
        <w:rPr>
          <w:rFonts w:ascii="Arial" w:hAnsi="Arial" w:cs="Arial"/>
          <w:lang w:val="en-GB"/>
        </w:rPr>
        <w:t xml:space="preserve">Head of Division </w:t>
      </w:r>
      <w:r w:rsidR="00D115C0">
        <w:rPr>
          <w:rFonts w:ascii="Arial" w:hAnsi="Arial" w:cs="Arial"/>
          <w:lang w:val="en-GB"/>
        </w:rPr>
        <w:t>–</w:t>
      </w:r>
      <w:r>
        <w:rPr>
          <w:rFonts w:ascii="Arial" w:hAnsi="Arial" w:cs="Arial"/>
          <w:lang w:val="en-GB"/>
        </w:rPr>
        <w:t xml:space="preserve"> </w:t>
      </w:r>
      <w:r w:rsidR="00E23E4C">
        <w:rPr>
          <w:rFonts w:ascii="Arial" w:hAnsi="Arial" w:cs="Arial"/>
          <w:lang w:val="en-GB"/>
        </w:rPr>
        <w:t>Maths</w:t>
      </w:r>
    </w:p>
    <w:p w:rsidR="00F21C0B" w:rsidRPr="00B70B8C" w:rsidRDefault="00BF6C10" w:rsidP="00F21C0B">
      <w:pPr>
        <w:pStyle w:val="DefaultText"/>
        <w:spacing w:after="180"/>
        <w:ind w:left="720" w:hanging="720"/>
        <w:rPr>
          <w:rFonts w:ascii="Arial" w:hAnsi="Arial" w:cs="Arial"/>
          <w:b/>
          <w:bCs/>
          <w:lang w:val="en-GB"/>
        </w:rPr>
      </w:pPr>
      <w:r>
        <w:rPr>
          <w:rFonts w:ascii="Arial" w:hAnsi="Arial" w:cs="Arial"/>
          <w:b/>
          <w:bCs/>
          <w:lang w:val="en-GB"/>
        </w:rPr>
        <w:t>13</w:t>
      </w:r>
      <w:r w:rsidR="00F21C0B" w:rsidRPr="00B70B8C">
        <w:rPr>
          <w:rFonts w:ascii="Arial" w:hAnsi="Arial" w:cs="Arial"/>
          <w:b/>
          <w:bCs/>
          <w:lang w:val="en-GB"/>
        </w:rPr>
        <w:t>.</w:t>
      </w:r>
      <w:r w:rsidR="00F21C0B" w:rsidRPr="00B70B8C">
        <w:rPr>
          <w:rFonts w:ascii="Arial" w:hAnsi="Arial" w:cs="Arial"/>
          <w:b/>
          <w:bCs/>
          <w:lang w:val="en-GB"/>
        </w:rPr>
        <w:tab/>
        <w:t>Social Conditions</w:t>
      </w:r>
    </w:p>
    <w:p w:rsidR="00F21C0B" w:rsidRPr="00B70B8C" w:rsidRDefault="00F21C0B" w:rsidP="00F21C0B">
      <w:pPr>
        <w:pStyle w:val="DefaultText"/>
        <w:spacing w:after="240"/>
        <w:ind w:left="720"/>
        <w:rPr>
          <w:rFonts w:ascii="Arial" w:hAnsi="Arial"/>
          <w:lang w:val="en-GB"/>
        </w:rPr>
      </w:pPr>
      <w:r w:rsidRPr="00B70B8C">
        <w:rPr>
          <w:rFonts w:ascii="Arial" w:hAnsi="Arial"/>
          <w:lang w:val="en-GB"/>
        </w:rPr>
        <w:t>The post holder will normally be based at the Sim Balk Lane site but may be required to work elsewhere in order to carry out the duties of the post.</w:t>
      </w:r>
    </w:p>
    <w:p w:rsidR="00F21C0B" w:rsidRPr="00B70B8C" w:rsidRDefault="00BF6C10" w:rsidP="00F21C0B">
      <w:pPr>
        <w:pStyle w:val="DefaultText"/>
        <w:spacing w:after="180"/>
        <w:ind w:left="720" w:hanging="720"/>
        <w:rPr>
          <w:rFonts w:ascii="Arial" w:hAnsi="Arial" w:cs="Arial"/>
          <w:lang w:val="en-GB"/>
        </w:rPr>
      </w:pPr>
      <w:r>
        <w:rPr>
          <w:rFonts w:ascii="Arial" w:hAnsi="Arial" w:cs="Arial"/>
          <w:b/>
          <w:bCs/>
          <w:lang w:val="en-GB"/>
        </w:rPr>
        <w:t>14</w:t>
      </w:r>
      <w:r w:rsidR="00F21C0B" w:rsidRPr="00B70B8C">
        <w:rPr>
          <w:rFonts w:ascii="Arial" w:hAnsi="Arial" w:cs="Arial"/>
          <w:b/>
          <w:bCs/>
          <w:lang w:val="en-GB"/>
        </w:rPr>
        <w:t>.</w:t>
      </w:r>
      <w:r w:rsidR="00F21C0B" w:rsidRPr="00B70B8C">
        <w:rPr>
          <w:rFonts w:ascii="Arial" w:hAnsi="Arial" w:cs="Arial"/>
          <w:b/>
          <w:bCs/>
          <w:lang w:val="en-GB"/>
        </w:rPr>
        <w:tab/>
        <w:t>Economic Conditions</w:t>
      </w:r>
    </w:p>
    <w:p w:rsidR="00F21C0B" w:rsidRPr="00B70B8C" w:rsidRDefault="00F21C0B" w:rsidP="00F21C0B">
      <w:pPr>
        <w:pStyle w:val="DefaultText"/>
        <w:spacing w:after="120"/>
        <w:ind w:left="720" w:hanging="720"/>
        <w:rPr>
          <w:rFonts w:ascii="Arial" w:hAnsi="Arial" w:cs="Arial"/>
          <w:lang w:val="en-GB"/>
        </w:rPr>
      </w:pPr>
      <w:r w:rsidRPr="00B70B8C">
        <w:rPr>
          <w:rFonts w:ascii="Arial" w:hAnsi="Arial" w:cs="Arial"/>
          <w:lang w:val="en-GB"/>
        </w:rPr>
        <w:tab/>
        <w:t>The salary range for this post is £</w:t>
      </w:r>
      <w:r w:rsidR="00D115C0">
        <w:rPr>
          <w:rFonts w:ascii="Arial" w:hAnsi="Arial" w:cs="Arial"/>
          <w:lang w:val="en-GB"/>
        </w:rPr>
        <w:t>26,181 to £34,442</w:t>
      </w:r>
      <w:r w:rsidRPr="00B70B8C">
        <w:rPr>
          <w:rFonts w:ascii="Arial" w:hAnsi="Arial" w:cs="Arial"/>
          <w:lang w:val="en-GB"/>
        </w:rPr>
        <w:t xml:space="preserve"> per annum (pro rata if part-time) (points 7-14 on the Tutor pay scale). Starting salary is subject to a salary assessment.</w:t>
      </w:r>
    </w:p>
    <w:p w:rsidR="00F21C0B" w:rsidRPr="00B70B8C" w:rsidRDefault="00F21C0B" w:rsidP="00F21C0B">
      <w:pPr>
        <w:pStyle w:val="DefaultText"/>
        <w:spacing w:after="240"/>
        <w:ind w:left="720"/>
        <w:rPr>
          <w:rFonts w:ascii="Arial" w:hAnsi="Arial" w:cs="Arial"/>
          <w:lang w:val="en-GB"/>
        </w:rPr>
      </w:pPr>
      <w:r w:rsidRPr="00B70B8C">
        <w:rPr>
          <w:rFonts w:ascii="Arial" w:hAnsi="Arial" w:cs="Arial"/>
          <w:lang w:val="en-GB"/>
        </w:rPr>
        <w:t>Individuals without a recognised teaching qualification wi</w:t>
      </w:r>
      <w:r w:rsidR="00D115C0">
        <w:rPr>
          <w:rFonts w:ascii="Arial" w:hAnsi="Arial" w:cs="Arial"/>
          <w:lang w:val="en-GB"/>
        </w:rPr>
        <w:t>ll be restricted to the range £26,181 to £29,728</w:t>
      </w:r>
      <w:r w:rsidRPr="00B70B8C">
        <w:rPr>
          <w:rFonts w:ascii="Arial" w:hAnsi="Arial" w:cs="Arial"/>
          <w:lang w:val="en-GB"/>
        </w:rPr>
        <w:t xml:space="preserve"> per annum (pro rata if part-time) (points 7-10 on the Tutor pay scale). </w:t>
      </w:r>
    </w:p>
    <w:p w:rsidR="00F21C0B" w:rsidRPr="00B70B8C" w:rsidRDefault="00F21C0B" w:rsidP="00F21C0B">
      <w:pPr>
        <w:pStyle w:val="DefaultText"/>
        <w:spacing w:after="180"/>
        <w:ind w:left="720" w:hanging="720"/>
        <w:rPr>
          <w:rFonts w:ascii="Arial" w:hAnsi="Arial"/>
          <w:b/>
          <w:lang w:val="en-GB"/>
        </w:rPr>
      </w:pPr>
      <w:r w:rsidRPr="00B70B8C">
        <w:rPr>
          <w:rFonts w:ascii="Arial" w:hAnsi="Arial" w:cs="Arial"/>
          <w:lang w:val="en-GB"/>
        </w:rPr>
        <w:t xml:space="preserve"> </w:t>
      </w:r>
      <w:r w:rsidR="00BF6C10">
        <w:rPr>
          <w:rFonts w:ascii="Arial" w:hAnsi="Arial" w:cs="Arial"/>
          <w:b/>
          <w:bCs/>
          <w:lang w:val="en-GB"/>
        </w:rPr>
        <w:t>15</w:t>
      </w:r>
      <w:r w:rsidRPr="00B70B8C">
        <w:rPr>
          <w:rFonts w:ascii="Arial" w:hAnsi="Arial" w:cs="Arial"/>
          <w:b/>
          <w:bCs/>
          <w:lang w:val="en-GB"/>
        </w:rPr>
        <w:t>.</w:t>
      </w:r>
      <w:r w:rsidRPr="00B70B8C">
        <w:rPr>
          <w:rFonts w:ascii="Arial" w:hAnsi="Arial" w:cs="Arial"/>
          <w:b/>
          <w:bCs/>
          <w:lang w:val="en-GB"/>
        </w:rPr>
        <w:tab/>
      </w:r>
      <w:r w:rsidRPr="00B70B8C">
        <w:rPr>
          <w:rFonts w:ascii="Arial" w:hAnsi="Arial"/>
          <w:b/>
          <w:lang w:val="en-GB"/>
        </w:rPr>
        <w:t>Equality</w:t>
      </w:r>
      <w:r>
        <w:rPr>
          <w:rFonts w:ascii="Arial" w:hAnsi="Arial"/>
          <w:b/>
          <w:lang w:val="en-GB"/>
        </w:rPr>
        <w:t xml:space="preserve"> and Diversity</w:t>
      </w:r>
    </w:p>
    <w:p w:rsidR="008649FA" w:rsidRDefault="00F21C0B" w:rsidP="00533CFB">
      <w:pPr>
        <w:pStyle w:val="DefaultText"/>
        <w:spacing w:after="120"/>
        <w:ind w:left="720" w:hanging="720"/>
        <w:rPr>
          <w:rFonts w:ascii="Arial" w:hAnsi="Arial"/>
          <w:lang w:val="en-GB"/>
        </w:rPr>
      </w:pPr>
      <w:r w:rsidRPr="00B70B8C">
        <w:rPr>
          <w:rFonts w:ascii="Arial" w:hAnsi="Arial"/>
          <w:lang w:val="en-GB"/>
        </w:rPr>
        <w:tab/>
        <w:t>The College is firmly committed to the provision of equal opportunities and strives to ensure that unfair discrimination does not occur.</w:t>
      </w:r>
      <w:r>
        <w:rPr>
          <w:rFonts w:ascii="Arial" w:hAnsi="Arial"/>
          <w:lang w:val="en-GB"/>
        </w:rPr>
        <w:t xml:space="preserve"> </w:t>
      </w:r>
      <w:r w:rsidRPr="00B70B8C">
        <w:rPr>
          <w:rFonts w:ascii="Arial" w:hAnsi="Arial"/>
          <w:lang w:val="en-GB"/>
        </w:rPr>
        <w:t>All employees have a duty to ensure unfair discrimination does not occur and support the implementation of the College’s Equality Policy as appropriate.</w:t>
      </w:r>
      <w:r>
        <w:rPr>
          <w:rFonts w:ascii="Arial" w:hAnsi="Arial"/>
          <w:lang w:val="en-GB"/>
        </w:rPr>
        <w:t xml:space="preserve"> </w:t>
      </w:r>
      <w:r w:rsidRPr="00B70B8C">
        <w:rPr>
          <w:rFonts w:ascii="Arial" w:hAnsi="Arial"/>
          <w:lang w:val="en-GB"/>
        </w:rPr>
        <w:t>Any employee who discriminates on any of the grounds outlined in the College’s Equality Policy may be subject to the College's Disciplinary Proced</w:t>
      </w:r>
      <w:r>
        <w:rPr>
          <w:rFonts w:ascii="Arial" w:hAnsi="Arial"/>
          <w:lang w:val="en-GB"/>
        </w:rPr>
        <w:t>u</w:t>
      </w:r>
      <w:r w:rsidRPr="00B70B8C">
        <w:rPr>
          <w:rFonts w:ascii="Arial" w:hAnsi="Arial"/>
          <w:lang w:val="en-GB"/>
        </w:rPr>
        <w:t>re.</w:t>
      </w:r>
    </w:p>
    <w:p w:rsidR="008649FA" w:rsidRDefault="008649FA" w:rsidP="00533CFB">
      <w:pPr>
        <w:pStyle w:val="DefaultText"/>
        <w:spacing w:after="60"/>
        <w:ind w:left="720" w:hanging="720"/>
        <w:rPr>
          <w:rFonts w:ascii="Arial" w:hAnsi="Arial"/>
        </w:rPr>
      </w:pPr>
      <w:r>
        <w:rPr>
          <w:rFonts w:ascii="Arial" w:hAnsi="Arial"/>
          <w:lang w:val="en-GB"/>
        </w:rPr>
        <w:tab/>
      </w:r>
      <w:r w:rsidRPr="008649FA">
        <w:rPr>
          <w:rFonts w:ascii="Arial" w:hAnsi="Arial"/>
        </w:rPr>
        <w:t>Tutors are expected to</w:t>
      </w:r>
      <w:r>
        <w:rPr>
          <w:rFonts w:ascii="Arial" w:hAnsi="Arial"/>
        </w:rPr>
        <w:t>:-</w:t>
      </w:r>
    </w:p>
    <w:p w:rsidR="008649FA" w:rsidRPr="008649FA" w:rsidRDefault="008649FA" w:rsidP="00533CFB">
      <w:pPr>
        <w:pStyle w:val="DefaultText"/>
        <w:numPr>
          <w:ilvl w:val="0"/>
          <w:numId w:val="23"/>
        </w:numPr>
        <w:spacing w:after="60"/>
        <w:rPr>
          <w:rFonts w:ascii="Arial" w:hAnsi="Arial"/>
        </w:rPr>
      </w:pPr>
      <w:r>
        <w:rPr>
          <w:rFonts w:ascii="Arial" w:hAnsi="Arial" w:cs="Arial"/>
        </w:rPr>
        <w:t>E</w:t>
      </w:r>
      <w:r w:rsidRPr="008649FA">
        <w:rPr>
          <w:rFonts w:ascii="Arial" w:hAnsi="Arial" w:cs="Arial"/>
        </w:rPr>
        <w:t>stablish fair, respectful, trusting, supportive and constructive relationships with students and colleagues</w:t>
      </w:r>
    </w:p>
    <w:p w:rsidR="008649FA" w:rsidRPr="008649FA" w:rsidRDefault="008649FA" w:rsidP="00533CFB">
      <w:pPr>
        <w:pStyle w:val="DefaultText"/>
        <w:numPr>
          <w:ilvl w:val="0"/>
          <w:numId w:val="23"/>
        </w:numPr>
        <w:spacing w:after="60"/>
        <w:rPr>
          <w:rFonts w:ascii="Arial" w:hAnsi="Arial"/>
        </w:rPr>
      </w:pPr>
      <w:r w:rsidRPr="008649FA">
        <w:rPr>
          <w:rFonts w:ascii="Arial" w:hAnsi="Arial" w:cs="Arial"/>
        </w:rPr>
        <w:t>Promote a respectful and inclusive world view</w:t>
      </w:r>
      <w:r w:rsidR="00A67042">
        <w:rPr>
          <w:rFonts w:ascii="Arial" w:hAnsi="Arial" w:cs="Arial"/>
        </w:rPr>
        <w:t xml:space="preserve">. </w:t>
      </w:r>
    </w:p>
    <w:p w:rsidR="008649FA" w:rsidRDefault="008649FA" w:rsidP="00533CFB">
      <w:pPr>
        <w:pStyle w:val="ListParagraph"/>
        <w:numPr>
          <w:ilvl w:val="0"/>
          <w:numId w:val="22"/>
        </w:numPr>
        <w:spacing w:after="240"/>
        <w:ind w:left="714" w:hanging="357"/>
        <w:rPr>
          <w:rFonts w:ascii="Arial" w:hAnsi="Arial" w:cs="Arial"/>
        </w:rPr>
      </w:pPr>
      <w:r>
        <w:rPr>
          <w:rFonts w:ascii="Arial" w:hAnsi="Arial" w:cs="Arial"/>
        </w:rPr>
        <w:t>Support colleagues within their team and across the College, respecting the professionalism of colleagues and never undermining them in front of students, parents or employers</w:t>
      </w:r>
    </w:p>
    <w:p w:rsidR="00F21C0B" w:rsidRPr="00B70B8C" w:rsidRDefault="00BF6C10" w:rsidP="00F21C0B">
      <w:pPr>
        <w:pStyle w:val="DefaultText"/>
        <w:spacing w:after="180"/>
        <w:ind w:left="720" w:hanging="720"/>
        <w:rPr>
          <w:rFonts w:ascii="Arial" w:hAnsi="Arial" w:cs="Arial"/>
          <w:b/>
          <w:bCs/>
          <w:lang w:val="en-GB"/>
        </w:rPr>
      </w:pPr>
      <w:r>
        <w:rPr>
          <w:rFonts w:ascii="Arial" w:hAnsi="Arial" w:cs="Arial"/>
          <w:b/>
          <w:bCs/>
          <w:lang w:val="en-GB"/>
        </w:rPr>
        <w:t>16</w:t>
      </w:r>
      <w:r w:rsidR="00F21C0B" w:rsidRPr="00B70B8C">
        <w:rPr>
          <w:rFonts w:ascii="Arial" w:hAnsi="Arial" w:cs="Arial"/>
          <w:b/>
          <w:bCs/>
          <w:lang w:val="en-GB"/>
        </w:rPr>
        <w:t>.</w:t>
      </w:r>
      <w:r w:rsidR="00F21C0B" w:rsidRPr="00B70B8C">
        <w:rPr>
          <w:rFonts w:ascii="Arial" w:hAnsi="Arial" w:cs="Arial"/>
          <w:b/>
          <w:bCs/>
          <w:lang w:val="en-GB"/>
        </w:rPr>
        <w:tab/>
        <w:t>Training</w:t>
      </w:r>
    </w:p>
    <w:p w:rsidR="00F21C0B" w:rsidRDefault="00F21C0B" w:rsidP="00F21C0B">
      <w:pPr>
        <w:pStyle w:val="DefaultText"/>
        <w:spacing w:after="240"/>
        <w:ind w:left="720" w:hanging="720"/>
        <w:rPr>
          <w:rFonts w:ascii="Arial" w:hAnsi="Arial" w:cs="Arial"/>
          <w:lang w:val="en-GB"/>
        </w:rPr>
      </w:pPr>
      <w:r w:rsidRPr="00B70B8C">
        <w:rPr>
          <w:rFonts w:ascii="Arial" w:hAnsi="Arial" w:cs="Arial"/>
          <w:lang w:val="en-GB"/>
        </w:rPr>
        <w:tab/>
        <w:t>The post holder will be given reasonable training as required to carry out the duties of the post. Training needs are formally assessed through the College’s Performance Review Scheme.</w:t>
      </w:r>
      <w:r w:rsidR="00A67042">
        <w:rPr>
          <w:rFonts w:ascii="Arial" w:hAnsi="Arial" w:cs="Arial"/>
          <w:lang w:val="en-GB"/>
        </w:rPr>
        <w:t xml:space="preserve"> </w:t>
      </w:r>
    </w:p>
    <w:p w:rsidR="00A67042" w:rsidRDefault="00A67042" w:rsidP="00F21C0B">
      <w:pPr>
        <w:pStyle w:val="DefaultText"/>
        <w:spacing w:after="240"/>
        <w:ind w:left="720" w:hanging="720"/>
        <w:rPr>
          <w:rFonts w:ascii="Arial" w:hAnsi="Arial" w:cs="Arial"/>
          <w:lang w:val="en-GB"/>
        </w:rPr>
      </w:pPr>
      <w:r>
        <w:rPr>
          <w:rFonts w:ascii="Arial" w:hAnsi="Arial" w:cs="Arial"/>
          <w:lang w:val="en-GB"/>
        </w:rPr>
        <w:tab/>
        <w:t xml:space="preserve">Staff are expected to undertake any training considered by the college to be mandatory – for tutors this will include training on college safeguarding procedures. </w:t>
      </w:r>
    </w:p>
    <w:p w:rsidR="0044378B" w:rsidRDefault="0044378B" w:rsidP="0044378B">
      <w:pPr>
        <w:pStyle w:val="DefaultText"/>
        <w:spacing w:after="240"/>
        <w:ind w:left="720"/>
        <w:rPr>
          <w:rFonts w:ascii="Arial" w:hAnsi="Arial" w:cs="Arial"/>
          <w:lang w:val="en-GB"/>
        </w:rPr>
      </w:pPr>
      <w:r w:rsidRPr="0044378B">
        <w:rPr>
          <w:rFonts w:ascii="Arial" w:hAnsi="Arial" w:cs="Arial"/>
          <w:lang w:val="en-GB"/>
        </w:rPr>
        <w:t>The post-holder will be expected to take ownership for their own continuous professional development and undertake relevant professional and vocational training, in line with business needs, throughout the duration of their employment.</w:t>
      </w:r>
    </w:p>
    <w:p w:rsidR="00F21C0B" w:rsidRPr="00B70B8C" w:rsidRDefault="00BF6C10" w:rsidP="00A67042">
      <w:pPr>
        <w:pStyle w:val="DefaultText"/>
        <w:spacing w:after="240"/>
        <w:ind w:left="720" w:hanging="720"/>
        <w:rPr>
          <w:rFonts w:ascii="Arial" w:hAnsi="Arial" w:cs="Arial"/>
          <w:b/>
          <w:bCs/>
          <w:lang w:val="en-GB"/>
        </w:rPr>
      </w:pPr>
      <w:r>
        <w:rPr>
          <w:rFonts w:ascii="Arial" w:hAnsi="Arial" w:cs="Arial"/>
          <w:b/>
          <w:bCs/>
          <w:lang w:val="en-GB"/>
        </w:rPr>
        <w:t>17</w:t>
      </w:r>
      <w:r w:rsidR="00F21C0B" w:rsidRPr="00B70B8C">
        <w:rPr>
          <w:rFonts w:ascii="Arial" w:hAnsi="Arial" w:cs="Arial"/>
          <w:b/>
          <w:bCs/>
          <w:lang w:val="en-GB"/>
        </w:rPr>
        <w:t>.</w:t>
      </w:r>
      <w:r w:rsidR="00F21C0B" w:rsidRPr="00B70B8C">
        <w:rPr>
          <w:rFonts w:ascii="Arial" w:hAnsi="Arial" w:cs="Arial"/>
          <w:b/>
          <w:bCs/>
          <w:lang w:val="en-GB"/>
        </w:rPr>
        <w:tab/>
        <w:t>Health and Safety</w:t>
      </w:r>
    </w:p>
    <w:p w:rsidR="00F21C0B" w:rsidRPr="00B70B8C" w:rsidRDefault="00F21C0B" w:rsidP="00F21C0B">
      <w:pPr>
        <w:pStyle w:val="DefaultText"/>
        <w:spacing w:after="120"/>
        <w:ind w:left="720" w:hanging="720"/>
        <w:rPr>
          <w:rFonts w:ascii="Arial" w:hAnsi="Arial" w:cs="Arial"/>
          <w:lang w:val="en-GB"/>
        </w:rPr>
      </w:pPr>
      <w:r w:rsidRPr="00B70B8C">
        <w:rPr>
          <w:rFonts w:ascii="Arial" w:hAnsi="Arial" w:cs="Arial"/>
          <w:lang w:val="en-GB"/>
        </w:rPr>
        <w:tab/>
        <w:t>The post holder will be required:</w:t>
      </w:r>
    </w:p>
    <w:p w:rsidR="00F21C0B" w:rsidRPr="00B70B8C" w:rsidRDefault="00C25420" w:rsidP="00F21C0B">
      <w:pPr>
        <w:pStyle w:val="DefaultText"/>
        <w:spacing w:after="120"/>
        <w:ind w:left="1440" w:hanging="720"/>
        <w:rPr>
          <w:rFonts w:ascii="Arial" w:hAnsi="Arial" w:cs="Arial"/>
          <w:lang w:val="en-GB"/>
        </w:rPr>
      </w:pPr>
      <w:r>
        <w:rPr>
          <w:rFonts w:ascii="Arial" w:hAnsi="Arial" w:cs="Arial"/>
          <w:lang w:val="en-GB"/>
        </w:rPr>
        <w:t>17</w:t>
      </w:r>
      <w:r w:rsidR="00F21C0B" w:rsidRPr="00B70B8C">
        <w:rPr>
          <w:rFonts w:ascii="Arial" w:hAnsi="Arial" w:cs="Arial"/>
          <w:lang w:val="en-GB"/>
        </w:rPr>
        <w:t>.01</w:t>
      </w:r>
      <w:r w:rsidR="00F21C0B" w:rsidRPr="00B70B8C">
        <w:rPr>
          <w:rFonts w:ascii="Arial" w:hAnsi="Arial" w:cs="Arial"/>
          <w:lang w:val="en-GB"/>
        </w:rPr>
        <w:tab/>
        <w:t>to take reasonable care to safeguard their own safety and that of others with whom they work;</w:t>
      </w:r>
    </w:p>
    <w:p w:rsidR="00F21C0B" w:rsidRPr="00B70B8C" w:rsidRDefault="00F21C0B" w:rsidP="00F21C0B">
      <w:pPr>
        <w:pStyle w:val="DefaultText"/>
        <w:spacing w:after="120"/>
        <w:ind w:left="1440" w:hanging="720"/>
        <w:rPr>
          <w:rFonts w:ascii="Arial" w:hAnsi="Arial" w:cs="Arial"/>
          <w:lang w:val="en-GB"/>
        </w:rPr>
      </w:pPr>
      <w:r w:rsidRPr="00B70B8C">
        <w:rPr>
          <w:rFonts w:ascii="Arial" w:hAnsi="Arial" w:cs="Arial"/>
          <w:lang w:val="en-GB"/>
        </w:rPr>
        <w:t>1</w:t>
      </w:r>
      <w:r w:rsidR="00C25420">
        <w:rPr>
          <w:rFonts w:ascii="Arial" w:hAnsi="Arial" w:cs="Arial"/>
          <w:lang w:val="en-GB"/>
        </w:rPr>
        <w:t>7</w:t>
      </w:r>
      <w:r w:rsidRPr="00B70B8C">
        <w:rPr>
          <w:rFonts w:ascii="Arial" w:hAnsi="Arial" w:cs="Arial"/>
          <w:lang w:val="en-GB"/>
        </w:rPr>
        <w:t xml:space="preserve">.02 </w:t>
      </w:r>
      <w:r w:rsidRPr="00B70B8C">
        <w:rPr>
          <w:rFonts w:ascii="Arial" w:hAnsi="Arial" w:cs="Arial"/>
          <w:lang w:val="en-GB"/>
        </w:rPr>
        <w:tab/>
        <w:t>to co-operate with designated officers named by the Governors and/or the Principal and any other designated college manager to enable the College to comply with its obligations under Health &amp; Safety legislation;</w:t>
      </w:r>
    </w:p>
    <w:p w:rsidR="00F21C0B" w:rsidRPr="00B70B8C" w:rsidRDefault="00F21C0B" w:rsidP="00F21C0B">
      <w:pPr>
        <w:pStyle w:val="DefaultText"/>
        <w:spacing w:after="120"/>
        <w:ind w:left="1440" w:hanging="720"/>
        <w:rPr>
          <w:rFonts w:ascii="Arial" w:hAnsi="Arial" w:cs="Arial"/>
          <w:lang w:val="en-GB"/>
        </w:rPr>
      </w:pPr>
      <w:r w:rsidRPr="00B70B8C">
        <w:rPr>
          <w:rFonts w:ascii="Arial" w:hAnsi="Arial" w:cs="Arial"/>
          <w:lang w:val="en-GB"/>
        </w:rPr>
        <w:t>1</w:t>
      </w:r>
      <w:r w:rsidR="00C25420">
        <w:rPr>
          <w:rFonts w:ascii="Arial" w:hAnsi="Arial" w:cs="Arial"/>
          <w:lang w:val="en-GB"/>
        </w:rPr>
        <w:t>7</w:t>
      </w:r>
      <w:r w:rsidRPr="00B70B8C">
        <w:rPr>
          <w:rFonts w:ascii="Arial" w:hAnsi="Arial" w:cs="Arial"/>
          <w:lang w:val="en-GB"/>
        </w:rPr>
        <w:t>.03</w:t>
      </w:r>
      <w:r w:rsidRPr="00B70B8C">
        <w:rPr>
          <w:rFonts w:ascii="Arial" w:hAnsi="Arial" w:cs="Arial"/>
          <w:lang w:val="en-GB"/>
        </w:rPr>
        <w:tab/>
        <w:t>not to interfere with or to misuse anything provided in the interests of health and safety or welfare;</w:t>
      </w:r>
    </w:p>
    <w:p w:rsidR="00F21C0B" w:rsidRPr="00B70B8C" w:rsidRDefault="00C25420" w:rsidP="00F21C0B">
      <w:pPr>
        <w:pStyle w:val="DefaultText"/>
        <w:spacing w:after="240"/>
        <w:ind w:left="1440" w:hanging="720"/>
        <w:rPr>
          <w:rFonts w:ascii="Arial" w:hAnsi="Arial" w:cs="Arial"/>
          <w:lang w:val="en-GB"/>
        </w:rPr>
      </w:pPr>
      <w:r>
        <w:rPr>
          <w:rFonts w:ascii="Arial" w:hAnsi="Arial" w:cs="Arial"/>
          <w:lang w:val="en-GB"/>
        </w:rPr>
        <w:t>17</w:t>
      </w:r>
      <w:r w:rsidR="00F21C0B" w:rsidRPr="00B70B8C">
        <w:rPr>
          <w:rFonts w:ascii="Arial" w:hAnsi="Arial" w:cs="Arial"/>
          <w:lang w:val="en-GB"/>
        </w:rPr>
        <w:t>.04</w:t>
      </w:r>
      <w:r w:rsidR="00F21C0B" w:rsidRPr="00B70B8C">
        <w:rPr>
          <w:rFonts w:ascii="Arial" w:hAnsi="Arial" w:cs="Arial"/>
          <w:lang w:val="en-GB"/>
        </w:rPr>
        <w:tab/>
        <w:t>to report immediately any defects in plant, equipment or the working environment.</w:t>
      </w:r>
    </w:p>
    <w:p w:rsidR="00F21C0B" w:rsidRPr="00B70B8C" w:rsidRDefault="00F21C0B" w:rsidP="00F21C0B">
      <w:pPr>
        <w:pStyle w:val="DefaultText"/>
        <w:spacing w:after="180"/>
        <w:ind w:left="720" w:hanging="720"/>
        <w:rPr>
          <w:rFonts w:ascii="Arial" w:hAnsi="Arial" w:cs="Arial"/>
          <w:b/>
          <w:bCs/>
          <w:lang w:val="en-GB"/>
        </w:rPr>
      </w:pPr>
      <w:r>
        <w:rPr>
          <w:rFonts w:ascii="Arial" w:hAnsi="Arial" w:cs="Arial"/>
          <w:b/>
          <w:bCs/>
          <w:lang w:val="en-GB"/>
        </w:rPr>
        <w:t>1</w:t>
      </w:r>
      <w:r w:rsidR="00BF6C10">
        <w:rPr>
          <w:rFonts w:ascii="Arial" w:hAnsi="Arial" w:cs="Arial"/>
          <w:b/>
          <w:bCs/>
          <w:lang w:val="en-GB"/>
        </w:rPr>
        <w:t>8</w:t>
      </w:r>
      <w:r w:rsidRPr="00B70B8C">
        <w:rPr>
          <w:rFonts w:ascii="Arial" w:hAnsi="Arial" w:cs="Arial"/>
          <w:b/>
          <w:bCs/>
          <w:lang w:val="en-GB"/>
        </w:rPr>
        <w:t>.</w:t>
      </w:r>
      <w:r w:rsidRPr="00B70B8C">
        <w:rPr>
          <w:rFonts w:ascii="Arial" w:hAnsi="Arial" w:cs="Arial"/>
          <w:b/>
          <w:bCs/>
          <w:lang w:val="en-GB"/>
        </w:rPr>
        <w:tab/>
        <w:t>Safeguarding Children</w:t>
      </w:r>
      <w:r>
        <w:rPr>
          <w:rFonts w:ascii="Arial" w:hAnsi="Arial" w:cs="Arial"/>
          <w:b/>
          <w:bCs/>
          <w:lang w:val="en-GB"/>
        </w:rPr>
        <w:t xml:space="preserve"> and Vulnerable Adults</w:t>
      </w:r>
    </w:p>
    <w:p w:rsidR="00F21C0B" w:rsidRPr="00B70B8C" w:rsidRDefault="00F21C0B" w:rsidP="00F21C0B">
      <w:pPr>
        <w:pStyle w:val="DefaultText"/>
        <w:spacing w:after="120"/>
        <w:ind w:left="720"/>
        <w:rPr>
          <w:rFonts w:ascii="Arial" w:hAnsi="Arial" w:cs="Arial"/>
          <w:bCs/>
          <w:lang w:val="en-GB"/>
        </w:rPr>
      </w:pPr>
      <w:r w:rsidRPr="00B70B8C">
        <w:rPr>
          <w:rFonts w:ascii="Arial" w:hAnsi="Arial" w:cs="Arial"/>
          <w:bCs/>
          <w:lang w:val="en-GB"/>
        </w:rPr>
        <w:t>York College is committed to equality of opportunity and safeguarding and promoting the welfare of children, young people and vulnerable adults and expects all staff to share this commitment.</w:t>
      </w:r>
      <w:r>
        <w:rPr>
          <w:rFonts w:ascii="Arial" w:hAnsi="Arial" w:cs="Arial"/>
          <w:bCs/>
          <w:lang w:val="en-GB"/>
        </w:rPr>
        <w:t xml:space="preserve"> </w:t>
      </w:r>
    </w:p>
    <w:p w:rsidR="00F21C0B" w:rsidRPr="00B70B8C" w:rsidRDefault="00F21C0B" w:rsidP="00F21C0B">
      <w:pPr>
        <w:pStyle w:val="DefaultText"/>
        <w:ind w:left="720"/>
        <w:rPr>
          <w:rFonts w:ascii="Arial" w:hAnsi="Arial" w:cs="Arial"/>
          <w:bCs/>
          <w:lang w:val="en-GB"/>
        </w:rPr>
      </w:pPr>
      <w:r w:rsidRPr="00B70B8C">
        <w:rPr>
          <w:rFonts w:ascii="Arial" w:hAnsi="Arial" w:cs="Arial"/>
          <w:bCs/>
          <w:lang w:val="en-GB"/>
        </w:rPr>
        <w:t>This position may from time to time involve supervising children, young people or vulnerable adults.</w:t>
      </w:r>
      <w:r>
        <w:rPr>
          <w:rFonts w:ascii="Arial" w:hAnsi="Arial" w:cs="Arial"/>
          <w:bCs/>
          <w:lang w:val="en-GB"/>
        </w:rPr>
        <w:t xml:space="preserve"> </w:t>
      </w:r>
      <w:r w:rsidRPr="00B70B8C">
        <w:rPr>
          <w:rFonts w:ascii="Arial" w:hAnsi="Arial" w:cs="Arial"/>
          <w:bCs/>
          <w:lang w:val="en-GB"/>
        </w:rPr>
        <w:t>This may be in a classroom setting or on a one to one basis, providing tutorial / pastoral support etc.</w:t>
      </w:r>
      <w:r>
        <w:rPr>
          <w:rFonts w:ascii="Arial" w:hAnsi="Arial" w:cs="Arial"/>
          <w:bCs/>
          <w:lang w:val="en-GB"/>
        </w:rPr>
        <w:t xml:space="preserve"> </w:t>
      </w:r>
      <w:r w:rsidRPr="00B70B8C">
        <w:rPr>
          <w:rFonts w:ascii="Arial" w:hAnsi="Arial" w:cs="Arial"/>
          <w:bCs/>
          <w:lang w:val="en-GB"/>
        </w:rPr>
        <w:t xml:space="preserve">Consequently, the post-holder will be obliged to undertake an enhanced Disclosure check through the </w:t>
      </w:r>
      <w:r w:rsidR="00533CFB">
        <w:rPr>
          <w:rFonts w:ascii="Arial" w:hAnsi="Arial" w:cs="Arial"/>
          <w:bCs/>
          <w:lang w:val="en-GB"/>
        </w:rPr>
        <w:t>D</w:t>
      </w:r>
      <w:r w:rsidR="005079AE">
        <w:rPr>
          <w:rFonts w:ascii="Arial" w:hAnsi="Arial" w:cs="Arial"/>
          <w:bCs/>
          <w:lang w:val="en-GB"/>
        </w:rPr>
        <w:t>isclosure and Barring Service</w:t>
      </w:r>
      <w:r>
        <w:rPr>
          <w:rFonts w:ascii="Arial" w:hAnsi="Arial" w:cs="Arial"/>
          <w:bCs/>
          <w:lang w:val="en-GB"/>
        </w:rPr>
        <w:t xml:space="preserve"> </w:t>
      </w:r>
    </w:p>
    <w:p w:rsidR="00F21C0B" w:rsidRPr="00B70B8C" w:rsidRDefault="00F21C0B" w:rsidP="00F21C0B">
      <w:pPr>
        <w:pStyle w:val="DefaultText"/>
        <w:pBdr>
          <w:bottom w:val="single" w:sz="4" w:space="1" w:color="auto"/>
        </w:pBdr>
        <w:rPr>
          <w:rFonts w:ascii="Arial" w:hAnsi="Arial" w:cs="Arial"/>
          <w:lang w:val="en-GB"/>
        </w:rPr>
      </w:pPr>
      <w:r w:rsidRPr="00B70B8C">
        <w:rPr>
          <w:rFonts w:ascii="Arial" w:hAnsi="Arial" w:cs="Arial"/>
          <w:lang w:val="en-GB"/>
        </w:rPr>
        <w:tab/>
      </w:r>
      <w:r w:rsidRPr="00B70B8C">
        <w:rPr>
          <w:rFonts w:ascii="Arial" w:hAnsi="Arial" w:cs="Arial"/>
          <w:lang w:val="en-GB"/>
        </w:rPr>
        <w:tab/>
      </w:r>
    </w:p>
    <w:p w:rsidR="00F21C0B" w:rsidRPr="00B70B8C" w:rsidRDefault="00F21C0B" w:rsidP="00F21C0B">
      <w:pPr>
        <w:pStyle w:val="DefaultText"/>
        <w:rPr>
          <w:rFonts w:ascii="Arial" w:hAnsi="Arial" w:cs="Arial"/>
          <w:lang w:val="en-GB"/>
        </w:rPr>
      </w:pPr>
    </w:p>
    <w:p w:rsidR="00F21C0B" w:rsidRPr="00B70B8C" w:rsidRDefault="00F21C0B" w:rsidP="00F21C0B">
      <w:pPr>
        <w:pStyle w:val="DefaultText"/>
        <w:rPr>
          <w:rFonts w:ascii="Arial" w:hAnsi="Arial" w:cs="Arial"/>
          <w:lang w:val="en-GB"/>
        </w:rPr>
      </w:pPr>
      <w:r w:rsidRPr="00B70B8C">
        <w:rPr>
          <w:rFonts w:ascii="Arial" w:hAnsi="Arial" w:cs="Arial"/>
          <w:lang w:val="en-GB"/>
        </w:rPr>
        <w:t>Approved by:</w:t>
      </w:r>
      <w:r w:rsidRPr="00B70B8C">
        <w:rPr>
          <w:rFonts w:ascii="Arial" w:hAnsi="Arial" w:cs="Arial"/>
          <w:lang w:val="en-GB"/>
        </w:rPr>
        <w:tab/>
      </w:r>
      <w:r w:rsidR="00256E88">
        <w:rPr>
          <w:rFonts w:ascii="Arial" w:hAnsi="Arial" w:cs="Arial"/>
          <w:lang w:val="en-GB"/>
        </w:rPr>
        <w:t>Human Resources</w:t>
      </w:r>
      <w:r w:rsidRPr="00B70B8C">
        <w:rPr>
          <w:rFonts w:ascii="Arial" w:hAnsi="Arial" w:cs="Arial"/>
          <w:lang w:val="en-GB"/>
        </w:rPr>
        <w:tab/>
      </w:r>
      <w:r w:rsidRPr="00B70B8C">
        <w:rPr>
          <w:rFonts w:ascii="Arial" w:hAnsi="Arial" w:cs="Arial"/>
          <w:lang w:val="en-GB"/>
        </w:rPr>
        <w:tab/>
      </w:r>
      <w:r w:rsidR="005079AE">
        <w:rPr>
          <w:rFonts w:ascii="Arial" w:hAnsi="Arial" w:cs="Arial"/>
          <w:lang w:val="en-GB"/>
        </w:rPr>
        <w:tab/>
      </w:r>
      <w:r w:rsidR="005079AE">
        <w:rPr>
          <w:rFonts w:ascii="Arial" w:hAnsi="Arial" w:cs="Arial"/>
          <w:lang w:val="en-GB"/>
        </w:rPr>
        <w:tab/>
      </w:r>
      <w:r w:rsidR="005079AE">
        <w:rPr>
          <w:rFonts w:ascii="Arial" w:hAnsi="Arial" w:cs="Arial"/>
          <w:lang w:val="en-GB"/>
        </w:rPr>
        <w:tab/>
      </w:r>
      <w:r w:rsidR="005079AE">
        <w:rPr>
          <w:rFonts w:ascii="Arial" w:hAnsi="Arial" w:cs="Arial"/>
          <w:lang w:val="en-GB"/>
        </w:rPr>
        <w:tab/>
      </w:r>
      <w:r w:rsidRPr="00B70B8C">
        <w:rPr>
          <w:rFonts w:ascii="Arial" w:hAnsi="Arial" w:cs="Arial"/>
          <w:lang w:val="en-GB"/>
        </w:rPr>
        <w:t>Date:</w:t>
      </w:r>
      <w:r w:rsidR="009759A6">
        <w:rPr>
          <w:rFonts w:ascii="Arial" w:hAnsi="Arial" w:cs="Arial"/>
          <w:lang w:val="en-GB"/>
        </w:rPr>
        <w:tab/>
      </w:r>
      <w:r w:rsidR="00256E88">
        <w:rPr>
          <w:rFonts w:ascii="Arial" w:hAnsi="Arial" w:cs="Arial"/>
          <w:lang w:val="en-GB"/>
        </w:rPr>
        <w:t>04/04/2017</w:t>
      </w:r>
    </w:p>
    <w:p w:rsidR="00F21C0B" w:rsidRPr="00B70B8C" w:rsidRDefault="00F21C0B" w:rsidP="00F21C0B">
      <w:pPr>
        <w:pStyle w:val="DefaultText"/>
        <w:rPr>
          <w:rFonts w:ascii="Arial" w:hAnsi="Arial" w:cs="Arial"/>
          <w:lang w:val="en-GB"/>
        </w:rPr>
      </w:pPr>
      <w:r w:rsidRPr="00B70B8C">
        <w:rPr>
          <w:rFonts w:ascii="Arial" w:hAnsi="Arial" w:cs="Arial"/>
          <w:lang w:val="en-GB"/>
        </w:rPr>
        <w:t>Post holder's signature:</w:t>
      </w:r>
      <w:r w:rsidRPr="00B70B8C">
        <w:rPr>
          <w:rFonts w:ascii="Arial" w:hAnsi="Arial" w:cs="Arial"/>
          <w:lang w:val="en-GB"/>
        </w:rPr>
        <w:tab/>
      </w:r>
      <w:r w:rsidRPr="00B70B8C">
        <w:rPr>
          <w:rFonts w:ascii="Arial" w:hAnsi="Arial" w:cs="Arial"/>
          <w:lang w:val="en-GB"/>
        </w:rPr>
        <w:tab/>
      </w:r>
      <w:r w:rsidRPr="00B70B8C">
        <w:rPr>
          <w:rFonts w:ascii="Arial" w:hAnsi="Arial" w:cs="Arial"/>
          <w:lang w:val="en-GB"/>
        </w:rPr>
        <w:tab/>
      </w:r>
      <w:r w:rsidRPr="00B70B8C">
        <w:rPr>
          <w:rFonts w:ascii="Arial" w:hAnsi="Arial" w:cs="Arial"/>
          <w:lang w:val="en-GB"/>
        </w:rPr>
        <w:tab/>
      </w:r>
      <w:r w:rsidRPr="00B70B8C">
        <w:rPr>
          <w:rFonts w:ascii="Arial" w:hAnsi="Arial" w:cs="Arial"/>
          <w:lang w:val="en-GB"/>
        </w:rPr>
        <w:tab/>
      </w:r>
      <w:r w:rsidRPr="00B70B8C">
        <w:rPr>
          <w:rFonts w:ascii="Arial" w:hAnsi="Arial" w:cs="Arial"/>
          <w:lang w:val="en-GB"/>
        </w:rPr>
        <w:tab/>
      </w:r>
      <w:r>
        <w:rPr>
          <w:rFonts w:ascii="Arial" w:hAnsi="Arial" w:cs="Arial"/>
          <w:lang w:val="en-GB"/>
        </w:rPr>
        <w:tab/>
      </w:r>
      <w:r w:rsidRPr="00B70B8C">
        <w:rPr>
          <w:rFonts w:ascii="Arial" w:hAnsi="Arial" w:cs="Arial"/>
          <w:lang w:val="en-GB"/>
        </w:rPr>
        <w:t>Date:</w:t>
      </w:r>
      <w:r>
        <w:rPr>
          <w:rFonts w:ascii="Arial" w:hAnsi="Arial" w:cs="Arial"/>
          <w:lang w:val="en-GB"/>
        </w:rPr>
        <w:t xml:space="preserve"> </w:t>
      </w:r>
    </w:p>
    <w:p w:rsidR="00F21C0B" w:rsidRDefault="00F21C0B" w:rsidP="00F21C0B">
      <w:pPr>
        <w:pStyle w:val="DefaultText"/>
        <w:pBdr>
          <w:bottom w:val="single" w:sz="4" w:space="1" w:color="auto"/>
        </w:pBdr>
        <w:rPr>
          <w:rFonts w:ascii="Arial" w:hAnsi="Arial" w:cs="Arial"/>
          <w:b/>
          <w:bCs/>
          <w:lang w:val="en-GB"/>
        </w:rPr>
      </w:pPr>
    </w:p>
    <w:p w:rsidR="00F21C0B" w:rsidRDefault="00F21C0B" w:rsidP="00F21C0B">
      <w:pPr>
        <w:pStyle w:val="DefaultText"/>
        <w:rPr>
          <w:rFonts w:ascii="Arial" w:hAnsi="Arial" w:cs="Arial"/>
          <w:b/>
          <w:bCs/>
          <w:lang w:val="en-GB"/>
        </w:rPr>
      </w:pPr>
    </w:p>
    <w:p w:rsidR="005079AE" w:rsidRDefault="005079AE" w:rsidP="00DC53A9">
      <w:pPr>
        <w:rPr>
          <w:rFonts w:ascii="Arial" w:hAnsi="Arial" w:cs="Arial"/>
          <w:b/>
        </w:rPr>
      </w:pPr>
    </w:p>
    <w:p w:rsidR="005079AE" w:rsidRDefault="005079AE" w:rsidP="00DC53A9">
      <w:pPr>
        <w:rPr>
          <w:rFonts w:ascii="Arial" w:hAnsi="Arial" w:cs="Arial"/>
          <w:b/>
        </w:rPr>
      </w:pPr>
    </w:p>
    <w:p w:rsidR="005079AE" w:rsidRDefault="005079AE" w:rsidP="00DC53A9">
      <w:pPr>
        <w:rPr>
          <w:rFonts w:ascii="Arial" w:hAnsi="Arial" w:cs="Arial"/>
          <w:b/>
        </w:rPr>
      </w:pPr>
      <w:r>
        <w:rPr>
          <w:rFonts w:ascii="Arial" w:hAnsi="Arial" w:cs="Arial"/>
          <w:b/>
        </w:rPr>
        <w:t>Tutor</w:t>
      </w:r>
      <w:r w:rsidR="00256E88">
        <w:rPr>
          <w:rFonts w:ascii="Arial" w:hAnsi="Arial" w:cs="Arial"/>
          <w:b/>
        </w:rPr>
        <w:t xml:space="preserve"> of Maths</w:t>
      </w:r>
    </w:p>
    <w:p w:rsidR="005079AE" w:rsidRDefault="005079AE" w:rsidP="00DC53A9">
      <w:pPr>
        <w:rPr>
          <w:rFonts w:ascii="Arial" w:hAnsi="Arial" w:cs="Arial"/>
          <w:b/>
        </w:rPr>
      </w:pPr>
    </w:p>
    <w:p w:rsidR="00E23E4C" w:rsidRPr="00844619" w:rsidRDefault="00E23E4C" w:rsidP="00E23E4C">
      <w:pPr>
        <w:rPr>
          <w:rFonts w:ascii="Arial" w:hAnsi="Arial" w:cs="Arial"/>
          <w:b/>
        </w:rPr>
      </w:pPr>
      <w:r w:rsidRPr="00844619">
        <w:rPr>
          <w:rFonts w:ascii="Arial" w:hAnsi="Arial" w:cs="Arial"/>
          <w:b/>
        </w:rPr>
        <w:t>Person Specification</w:t>
      </w:r>
    </w:p>
    <w:p w:rsidR="00E23E4C" w:rsidRDefault="00E23E4C" w:rsidP="00E23E4C">
      <w:pPr>
        <w:rPr>
          <w:rFonts w:ascii="Arial" w:hAnsi="Arial" w:cs="Arial"/>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1347"/>
        <w:gridCol w:w="1347"/>
        <w:gridCol w:w="1559"/>
      </w:tblGrid>
      <w:tr w:rsidR="00E23E4C" w:rsidRPr="00144C0F" w:rsidTr="00D22C7C">
        <w:trPr>
          <w:cantSplit/>
        </w:trPr>
        <w:tc>
          <w:tcPr>
            <w:tcW w:w="5670" w:type="dxa"/>
            <w:tcBorders>
              <w:bottom w:val="single" w:sz="4" w:space="0" w:color="auto"/>
            </w:tcBorders>
            <w:vAlign w:val="center"/>
          </w:tcPr>
          <w:p w:rsidR="00E23E4C" w:rsidRPr="00144C0F" w:rsidRDefault="00E23E4C" w:rsidP="00D22C7C">
            <w:pPr>
              <w:spacing w:before="60" w:after="60"/>
              <w:rPr>
                <w:rFonts w:ascii="Arial" w:hAnsi="Arial" w:cs="Arial"/>
              </w:rPr>
            </w:pPr>
          </w:p>
        </w:tc>
        <w:tc>
          <w:tcPr>
            <w:tcW w:w="1347" w:type="dxa"/>
            <w:tcBorders>
              <w:bottom w:val="single" w:sz="4" w:space="0" w:color="auto"/>
            </w:tcBorders>
            <w:vAlign w:val="center"/>
          </w:tcPr>
          <w:p w:rsidR="00E23E4C" w:rsidRPr="00144C0F" w:rsidRDefault="00E23E4C" w:rsidP="00D22C7C">
            <w:pPr>
              <w:jc w:val="center"/>
              <w:rPr>
                <w:rFonts w:ascii="Arial" w:hAnsi="Arial" w:cs="Arial"/>
                <w:b/>
              </w:rPr>
            </w:pPr>
            <w:r w:rsidRPr="00144C0F">
              <w:rPr>
                <w:rFonts w:ascii="Arial" w:hAnsi="Arial" w:cs="Arial"/>
                <w:b/>
              </w:rPr>
              <w:t>Essential</w:t>
            </w:r>
          </w:p>
        </w:tc>
        <w:tc>
          <w:tcPr>
            <w:tcW w:w="1347" w:type="dxa"/>
            <w:tcBorders>
              <w:bottom w:val="single" w:sz="4" w:space="0" w:color="auto"/>
            </w:tcBorders>
            <w:vAlign w:val="center"/>
          </w:tcPr>
          <w:p w:rsidR="00E23E4C" w:rsidRPr="00144C0F" w:rsidRDefault="00E23E4C" w:rsidP="00D22C7C">
            <w:pPr>
              <w:jc w:val="center"/>
              <w:rPr>
                <w:rFonts w:ascii="Arial" w:hAnsi="Arial" w:cs="Arial"/>
                <w:b/>
              </w:rPr>
            </w:pPr>
            <w:r w:rsidRPr="00144C0F">
              <w:rPr>
                <w:rFonts w:ascii="Arial" w:hAnsi="Arial" w:cs="Arial"/>
                <w:b/>
              </w:rPr>
              <w:t>Desirable</w:t>
            </w:r>
          </w:p>
        </w:tc>
        <w:tc>
          <w:tcPr>
            <w:tcW w:w="1559" w:type="dxa"/>
            <w:tcBorders>
              <w:bottom w:val="single" w:sz="4" w:space="0" w:color="auto"/>
            </w:tcBorders>
            <w:vAlign w:val="center"/>
          </w:tcPr>
          <w:p w:rsidR="00E23E4C" w:rsidRPr="00144C0F" w:rsidRDefault="00E23E4C" w:rsidP="00D22C7C">
            <w:pPr>
              <w:rPr>
                <w:rFonts w:ascii="Arial" w:hAnsi="Arial" w:cs="Arial"/>
                <w:b/>
              </w:rPr>
            </w:pPr>
            <w:r w:rsidRPr="00144C0F">
              <w:rPr>
                <w:rFonts w:ascii="Arial" w:hAnsi="Arial" w:cs="Arial"/>
                <w:b/>
              </w:rPr>
              <w:t>How assessed*</w:t>
            </w:r>
          </w:p>
        </w:tc>
      </w:tr>
      <w:tr w:rsidR="00E23E4C" w:rsidRPr="00144C0F" w:rsidTr="00D22C7C">
        <w:trPr>
          <w:cantSplit/>
        </w:trPr>
        <w:tc>
          <w:tcPr>
            <w:tcW w:w="9923" w:type="dxa"/>
            <w:gridSpan w:val="4"/>
            <w:vAlign w:val="center"/>
          </w:tcPr>
          <w:p w:rsidR="00E23E4C" w:rsidRPr="00144C0F" w:rsidRDefault="00E23E4C" w:rsidP="00D22C7C">
            <w:pPr>
              <w:spacing w:before="60" w:after="60"/>
              <w:rPr>
                <w:rFonts w:ascii="Arial" w:hAnsi="Arial" w:cs="Arial"/>
                <w:b/>
              </w:rPr>
            </w:pPr>
            <w:r w:rsidRPr="00144C0F">
              <w:rPr>
                <w:rFonts w:ascii="Arial" w:hAnsi="Arial" w:cs="Arial"/>
                <w:b/>
              </w:rPr>
              <w:t>Experience</w:t>
            </w:r>
          </w:p>
        </w:tc>
      </w:tr>
      <w:tr w:rsidR="00E23E4C" w:rsidRPr="00144C0F" w:rsidTr="00D22C7C">
        <w:trPr>
          <w:cantSplit/>
        </w:trPr>
        <w:tc>
          <w:tcPr>
            <w:tcW w:w="5670" w:type="dxa"/>
            <w:vAlign w:val="center"/>
          </w:tcPr>
          <w:p w:rsidR="00E23E4C" w:rsidRPr="00256E88" w:rsidRDefault="00E23E4C" w:rsidP="004625E1">
            <w:pPr>
              <w:spacing w:before="60" w:after="60"/>
              <w:ind w:left="454" w:hanging="454"/>
              <w:rPr>
                <w:rFonts w:ascii="Arial" w:hAnsi="Arial" w:cs="Arial"/>
                <w:b/>
                <w:highlight w:val="yellow"/>
              </w:rPr>
            </w:pPr>
            <w:r w:rsidRPr="00256E88">
              <w:rPr>
                <w:rFonts w:ascii="Arial" w:hAnsi="Arial" w:cs="Arial"/>
                <w:b/>
              </w:rPr>
              <w:t xml:space="preserve">1.1 </w:t>
            </w:r>
            <w:r w:rsidRPr="00256E88">
              <w:rPr>
                <w:rFonts w:ascii="Arial" w:hAnsi="Arial" w:cs="Arial"/>
                <w:b/>
              </w:rPr>
              <w:tab/>
              <w:t xml:space="preserve">Recent / professional experience relevant to the position e.g. Teaching </w:t>
            </w:r>
            <w:r w:rsidR="004625E1" w:rsidRPr="00256E88">
              <w:rPr>
                <w:rFonts w:ascii="Arial" w:hAnsi="Arial" w:cs="Arial"/>
                <w:b/>
              </w:rPr>
              <w:t>of A Level Maths</w:t>
            </w:r>
          </w:p>
        </w:tc>
        <w:tc>
          <w:tcPr>
            <w:tcW w:w="1347" w:type="dxa"/>
            <w:vAlign w:val="center"/>
          </w:tcPr>
          <w:p w:rsidR="00E23E4C" w:rsidRPr="00256E88" w:rsidRDefault="00E23E4C" w:rsidP="00D22C7C">
            <w:pPr>
              <w:jc w:val="center"/>
              <w:rPr>
                <w:rFonts w:ascii="Arial" w:hAnsi="Arial" w:cs="Arial"/>
                <w:b/>
              </w:rPr>
            </w:pPr>
            <w:r w:rsidRPr="00256E88">
              <w:rPr>
                <w:rFonts w:ascii="Arial" w:hAnsi="Arial" w:cs="Arial"/>
                <w:b/>
              </w:rPr>
              <w:sym w:font="Wingdings 2" w:char="F050"/>
            </w:r>
          </w:p>
        </w:tc>
        <w:tc>
          <w:tcPr>
            <w:tcW w:w="1347" w:type="dxa"/>
            <w:vAlign w:val="center"/>
          </w:tcPr>
          <w:p w:rsidR="00E23E4C" w:rsidRPr="00256E88" w:rsidRDefault="00E23E4C" w:rsidP="00D22C7C">
            <w:pPr>
              <w:jc w:val="center"/>
              <w:rPr>
                <w:rFonts w:ascii="Arial" w:hAnsi="Arial" w:cs="Arial"/>
              </w:rPr>
            </w:pPr>
          </w:p>
        </w:tc>
        <w:tc>
          <w:tcPr>
            <w:tcW w:w="1559" w:type="dxa"/>
            <w:vAlign w:val="center"/>
          </w:tcPr>
          <w:p w:rsidR="00E23E4C" w:rsidRPr="00256E88" w:rsidRDefault="00E23E4C" w:rsidP="00D22C7C">
            <w:pPr>
              <w:rPr>
                <w:rFonts w:ascii="Arial" w:hAnsi="Arial" w:cs="Arial"/>
              </w:rPr>
            </w:pPr>
            <w:r w:rsidRPr="00256E88">
              <w:rPr>
                <w:rFonts w:ascii="Arial" w:hAnsi="Arial" w:cs="Arial"/>
              </w:rPr>
              <w:t>AF/IV/R</w:t>
            </w:r>
          </w:p>
        </w:tc>
      </w:tr>
      <w:tr w:rsidR="00E23E4C" w:rsidRPr="00144C0F" w:rsidTr="00D22C7C">
        <w:trPr>
          <w:cantSplit/>
        </w:trPr>
        <w:tc>
          <w:tcPr>
            <w:tcW w:w="5670" w:type="dxa"/>
            <w:vAlign w:val="center"/>
          </w:tcPr>
          <w:p w:rsidR="00E23E4C" w:rsidRPr="00144C0F" w:rsidRDefault="00E23E4C" w:rsidP="00D22C7C">
            <w:pPr>
              <w:spacing w:before="60" w:after="60"/>
              <w:ind w:left="454" w:hanging="454"/>
              <w:rPr>
                <w:rFonts w:ascii="Arial" w:hAnsi="Arial" w:cs="Arial"/>
              </w:rPr>
            </w:pPr>
            <w:r w:rsidRPr="00144C0F">
              <w:rPr>
                <w:rFonts w:ascii="Arial" w:hAnsi="Arial" w:cs="Arial"/>
              </w:rPr>
              <w:t xml:space="preserve">1.2 </w:t>
            </w:r>
            <w:r>
              <w:rPr>
                <w:rFonts w:ascii="Arial" w:hAnsi="Arial" w:cs="Arial"/>
              </w:rPr>
              <w:tab/>
              <w:t>Highly successful t</w:t>
            </w:r>
            <w:r w:rsidRPr="00144C0F">
              <w:rPr>
                <w:rFonts w:ascii="Arial" w:hAnsi="Arial" w:cs="Arial"/>
              </w:rPr>
              <w:t xml:space="preserve">eaching at FE level </w:t>
            </w:r>
          </w:p>
        </w:tc>
        <w:tc>
          <w:tcPr>
            <w:tcW w:w="1347" w:type="dxa"/>
            <w:vAlign w:val="center"/>
          </w:tcPr>
          <w:p w:rsidR="00E23E4C" w:rsidRPr="00144C0F" w:rsidRDefault="00E23E4C" w:rsidP="00D22C7C">
            <w:pPr>
              <w:jc w:val="center"/>
              <w:rPr>
                <w:rFonts w:ascii="Arial" w:hAnsi="Arial" w:cs="Arial"/>
                <w:b/>
              </w:rPr>
            </w:pPr>
          </w:p>
        </w:tc>
        <w:tc>
          <w:tcPr>
            <w:tcW w:w="1347" w:type="dxa"/>
            <w:vAlign w:val="center"/>
          </w:tcPr>
          <w:p w:rsidR="00E23E4C" w:rsidRPr="008A351F" w:rsidRDefault="00E23E4C" w:rsidP="00D22C7C">
            <w:pPr>
              <w:jc w:val="center"/>
              <w:rPr>
                <w:rFonts w:ascii="Arial" w:hAnsi="Arial" w:cs="Arial"/>
                <w:b/>
              </w:rPr>
            </w:pPr>
            <w:r w:rsidRPr="00144C0F">
              <w:rPr>
                <w:rFonts w:ascii="Arial" w:hAnsi="Arial" w:cs="Arial"/>
                <w:b/>
              </w:rPr>
              <w:sym w:font="Wingdings 2" w:char="F050"/>
            </w:r>
          </w:p>
        </w:tc>
        <w:tc>
          <w:tcPr>
            <w:tcW w:w="1559" w:type="dxa"/>
            <w:vAlign w:val="center"/>
          </w:tcPr>
          <w:p w:rsidR="00E23E4C" w:rsidRPr="00144C0F" w:rsidRDefault="00E23E4C" w:rsidP="00D22C7C">
            <w:pPr>
              <w:rPr>
                <w:rFonts w:ascii="Arial" w:hAnsi="Arial" w:cs="Arial"/>
              </w:rPr>
            </w:pPr>
            <w:r w:rsidRPr="00144C0F">
              <w:rPr>
                <w:rFonts w:ascii="Arial" w:hAnsi="Arial" w:cs="Arial"/>
              </w:rPr>
              <w:t>AF/IV</w:t>
            </w:r>
            <w:r>
              <w:rPr>
                <w:rFonts w:ascii="Arial" w:hAnsi="Arial" w:cs="Arial"/>
              </w:rPr>
              <w:t>/R</w:t>
            </w:r>
          </w:p>
        </w:tc>
      </w:tr>
      <w:tr w:rsidR="00E23E4C" w:rsidRPr="00144C0F" w:rsidTr="00D22C7C">
        <w:trPr>
          <w:cantSplit/>
        </w:trPr>
        <w:tc>
          <w:tcPr>
            <w:tcW w:w="5670" w:type="dxa"/>
            <w:vAlign w:val="center"/>
          </w:tcPr>
          <w:p w:rsidR="00E23E4C" w:rsidRPr="00144C0F" w:rsidRDefault="00E23E4C" w:rsidP="00D22C7C">
            <w:pPr>
              <w:spacing w:before="60" w:after="60"/>
              <w:ind w:left="454" w:hanging="454"/>
              <w:rPr>
                <w:rFonts w:ascii="Arial" w:hAnsi="Arial" w:cs="Arial"/>
              </w:rPr>
            </w:pPr>
            <w:r w:rsidRPr="00144C0F">
              <w:rPr>
                <w:rFonts w:ascii="Arial" w:hAnsi="Arial" w:cs="Arial"/>
              </w:rPr>
              <w:t xml:space="preserve">1.3 </w:t>
            </w:r>
            <w:r>
              <w:rPr>
                <w:rFonts w:ascii="Arial" w:hAnsi="Arial" w:cs="Arial"/>
              </w:rPr>
              <w:tab/>
            </w:r>
            <w:r w:rsidRPr="00144C0F">
              <w:rPr>
                <w:rFonts w:ascii="Arial" w:hAnsi="Arial" w:cs="Arial"/>
              </w:rPr>
              <w:t>Membership of Professional Bodies</w:t>
            </w:r>
            <w:r>
              <w:rPr>
                <w:rFonts w:ascii="Arial" w:hAnsi="Arial" w:cs="Arial"/>
              </w:rPr>
              <w:t xml:space="preserve"> (where appropriate)</w:t>
            </w:r>
          </w:p>
        </w:tc>
        <w:tc>
          <w:tcPr>
            <w:tcW w:w="1347" w:type="dxa"/>
            <w:vAlign w:val="center"/>
          </w:tcPr>
          <w:p w:rsidR="00E23E4C" w:rsidRPr="00144C0F" w:rsidRDefault="00E23E4C" w:rsidP="00D22C7C">
            <w:pPr>
              <w:jc w:val="center"/>
              <w:rPr>
                <w:rFonts w:ascii="Arial" w:hAnsi="Arial" w:cs="Arial"/>
                <w:b/>
              </w:rPr>
            </w:pPr>
          </w:p>
        </w:tc>
        <w:tc>
          <w:tcPr>
            <w:tcW w:w="1347" w:type="dxa"/>
            <w:vAlign w:val="center"/>
          </w:tcPr>
          <w:p w:rsidR="00E23E4C" w:rsidRPr="00144C0F" w:rsidRDefault="00E23E4C" w:rsidP="00D22C7C">
            <w:pPr>
              <w:jc w:val="center"/>
              <w:rPr>
                <w:rFonts w:ascii="Arial" w:hAnsi="Arial" w:cs="Arial"/>
                <w:b/>
              </w:rPr>
            </w:pPr>
            <w:r w:rsidRPr="00144C0F">
              <w:rPr>
                <w:rFonts w:ascii="Arial" w:hAnsi="Arial" w:cs="Arial"/>
                <w:b/>
              </w:rPr>
              <w:sym w:font="Wingdings 2" w:char="F050"/>
            </w:r>
          </w:p>
        </w:tc>
        <w:tc>
          <w:tcPr>
            <w:tcW w:w="1559" w:type="dxa"/>
            <w:vAlign w:val="center"/>
          </w:tcPr>
          <w:p w:rsidR="00E23E4C" w:rsidRPr="00144C0F" w:rsidRDefault="00E23E4C" w:rsidP="00D22C7C">
            <w:pPr>
              <w:rPr>
                <w:rFonts w:ascii="Arial" w:hAnsi="Arial" w:cs="Arial"/>
              </w:rPr>
            </w:pPr>
            <w:r w:rsidRPr="00144C0F">
              <w:rPr>
                <w:rFonts w:ascii="Arial" w:hAnsi="Arial" w:cs="Arial"/>
              </w:rPr>
              <w:t>AF/IV</w:t>
            </w:r>
            <w:r>
              <w:rPr>
                <w:rFonts w:ascii="Arial" w:hAnsi="Arial" w:cs="Arial"/>
              </w:rPr>
              <w:t>/R</w:t>
            </w:r>
          </w:p>
        </w:tc>
      </w:tr>
      <w:tr w:rsidR="00E23E4C" w:rsidRPr="00144C0F" w:rsidTr="00D22C7C">
        <w:trPr>
          <w:cantSplit/>
        </w:trPr>
        <w:tc>
          <w:tcPr>
            <w:tcW w:w="5670" w:type="dxa"/>
            <w:vAlign w:val="center"/>
          </w:tcPr>
          <w:p w:rsidR="00E23E4C" w:rsidRPr="00144C0F" w:rsidRDefault="00E23E4C" w:rsidP="00D22C7C">
            <w:pPr>
              <w:spacing w:before="60" w:after="60"/>
              <w:ind w:left="454" w:hanging="454"/>
              <w:rPr>
                <w:rFonts w:ascii="Arial" w:hAnsi="Arial" w:cs="Arial"/>
              </w:rPr>
            </w:pPr>
            <w:r w:rsidRPr="00144C0F">
              <w:rPr>
                <w:rFonts w:ascii="Arial" w:hAnsi="Arial" w:cs="Arial"/>
              </w:rPr>
              <w:t>1.4</w:t>
            </w:r>
            <w:r>
              <w:rPr>
                <w:rFonts w:ascii="Arial" w:hAnsi="Arial" w:cs="Arial"/>
              </w:rPr>
              <w:tab/>
              <w:t xml:space="preserve">Successful </w:t>
            </w:r>
            <w:r w:rsidRPr="00144C0F">
              <w:rPr>
                <w:rFonts w:ascii="Arial" w:hAnsi="Arial" w:cs="Arial"/>
              </w:rPr>
              <w:t xml:space="preserve">Marketing of FE </w:t>
            </w:r>
            <w:r>
              <w:rPr>
                <w:rFonts w:ascii="Arial" w:hAnsi="Arial" w:cs="Arial"/>
              </w:rPr>
              <w:t>c</w:t>
            </w:r>
            <w:r w:rsidRPr="00144C0F">
              <w:rPr>
                <w:rFonts w:ascii="Arial" w:hAnsi="Arial" w:cs="Arial"/>
              </w:rPr>
              <w:t>ourses</w:t>
            </w:r>
            <w:r>
              <w:rPr>
                <w:rFonts w:ascii="Arial" w:hAnsi="Arial" w:cs="Arial"/>
              </w:rPr>
              <w:t xml:space="preserve"> / Interviewing </w:t>
            </w:r>
          </w:p>
        </w:tc>
        <w:tc>
          <w:tcPr>
            <w:tcW w:w="1347" w:type="dxa"/>
            <w:vAlign w:val="center"/>
          </w:tcPr>
          <w:p w:rsidR="00E23E4C" w:rsidRPr="00144C0F" w:rsidRDefault="00E23E4C" w:rsidP="00D22C7C">
            <w:pPr>
              <w:jc w:val="center"/>
              <w:rPr>
                <w:rFonts w:ascii="Arial" w:hAnsi="Arial" w:cs="Arial"/>
                <w:b/>
              </w:rPr>
            </w:pPr>
          </w:p>
        </w:tc>
        <w:tc>
          <w:tcPr>
            <w:tcW w:w="1347" w:type="dxa"/>
            <w:vAlign w:val="center"/>
          </w:tcPr>
          <w:p w:rsidR="00E23E4C" w:rsidRPr="00144C0F" w:rsidRDefault="00E23E4C" w:rsidP="00D22C7C">
            <w:pPr>
              <w:jc w:val="center"/>
              <w:rPr>
                <w:rFonts w:ascii="Arial" w:hAnsi="Arial" w:cs="Arial"/>
                <w:b/>
              </w:rPr>
            </w:pPr>
            <w:r w:rsidRPr="00144C0F">
              <w:rPr>
                <w:rFonts w:ascii="Arial" w:hAnsi="Arial" w:cs="Arial"/>
                <w:b/>
              </w:rPr>
              <w:sym w:font="Wingdings 2" w:char="F050"/>
            </w:r>
          </w:p>
        </w:tc>
        <w:tc>
          <w:tcPr>
            <w:tcW w:w="1559" w:type="dxa"/>
            <w:vAlign w:val="center"/>
          </w:tcPr>
          <w:p w:rsidR="00E23E4C" w:rsidRPr="00144C0F" w:rsidRDefault="00E23E4C" w:rsidP="00D22C7C">
            <w:pPr>
              <w:rPr>
                <w:rFonts w:ascii="Arial" w:hAnsi="Arial" w:cs="Arial"/>
              </w:rPr>
            </w:pPr>
            <w:r w:rsidRPr="00144C0F">
              <w:rPr>
                <w:rFonts w:ascii="Arial" w:hAnsi="Arial" w:cs="Arial"/>
              </w:rPr>
              <w:t>AF/IV</w:t>
            </w:r>
            <w:r>
              <w:rPr>
                <w:rFonts w:ascii="Arial" w:hAnsi="Arial" w:cs="Arial"/>
              </w:rPr>
              <w:t>/R</w:t>
            </w:r>
          </w:p>
        </w:tc>
      </w:tr>
      <w:tr w:rsidR="00E23E4C" w:rsidRPr="009E6999" w:rsidTr="00D22C7C">
        <w:trPr>
          <w:cantSplit/>
        </w:trPr>
        <w:tc>
          <w:tcPr>
            <w:tcW w:w="5670" w:type="dxa"/>
            <w:vAlign w:val="center"/>
          </w:tcPr>
          <w:p w:rsidR="00E23E4C" w:rsidRPr="00256E88" w:rsidRDefault="00E23E4C" w:rsidP="00D22C7C">
            <w:pPr>
              <w:spacing w:before="60" w:after="60"/>
              <w:ind w:left="454" w:hanging="454"/>
              <w:rPr>
                <w:rFonts w:ascii="Arial" w:hAnsi="Arial" w:cs="Arial"/>
                <w:b/>
                <w:highlight w:val="yellow"/>
              </w:rPr>
            </w:pPr>
            <w:r w:rsidRPr="00256E88">
              <w:rPr>
                <w:rFonts w:ascii="Arial" w:hAnsi="Arial" w:cs="Arial"/>
                <w:b/>
              </w:rPr>
              <w:t xml:space="preserve">1.5 </w:t>
            </w:r>
            <w:r w:rsidRPr="00256E88">
              <w:rPr>
                <w:rFonts w:ascii="Arial" w:hAnsi="Arial" w:cs="Arial"/>
                <w:b/>
              </w:rPr>
              <w:tab/>
              <w:t>Track record of high success rates/value added</w:t>
            </w:r>
          </w:p>
        </w:tc>
        <w:tc>
          <w:tcPr>
            <w:tcW w:w="1347" w:type="dxa"/>
            <w:vAlign w:val="center"/>
          </w:tcPr>
          <w:p w:rsidR="00E23E4C" w:rsidRPr="00256E88" w:rsidRDefault="00E23E4C" w:rsidP="00D22C7C">
            <w:pPr>
              <w:jc w:val="center"/>
              <w:rPr>
                <w:rFonts w:ascii="Arial" w:hAnsi="Arial" w:cs="Arial"/>
                <w:b/>
              </w:rPr>
            </w:pPr>
            <w:r w:rsidRPr="00256E88">
              <w:rPr>
                <w:rFonts w:ascii="Arial" w:hAnsi="Arial" w:cs="Arial"/>
                <w:b/>
              </w:rPr>
              <w:sym w:font="Wingdings 2" w:char="F050"/>
            </w:r>
          </w:p>
        </w:tc>
        <w:tc>
          <w:tcPr>
            <w:tcW w:w="1347" w:type="dxa"/>
            <w:vAlign w:val="center"/>
          </w:tcPr>
          <w:p w:rsidR="00E23E4C" w:rsidRPr="00256E88" w:rsidRDefault="00E23E4C" w:rsidP="00D22C7C">
            <w:pPr>
              <w:jc w:val="center"/>
              <w:rPr>
                <w:rFonts w:ascii="Arial" w:hAnsi="Arial" w:cs="Arial"/>
              </w:rPr>
            </w:pPr>
          </w:p>
        </w:tc>
        <w:tc>
          <w:tcPr>
            <w:tcW w:w="1559" w:type="dxa"/>
            <w:vAlign w:val="center"/>
          </w:tcPr>
          <w:p w:rsidR="00E23E4C" w:rsidRPr="00256E88" w:rsidRDefault="00E23E4C" w:rsidP="00D22C7C">
            <w:pPr>
              <w:rPr>
                <w:rFonts w:ascii="Arial" w:hAnsi="Arial" w:cs="Arial"/>
              </w:rPr>
            </w:pPr>
            <w:r w:rsidRPr="00256E88">
              <w:rPr>
                <w:rFonts w:ascii="Arial" w:hAnsi="Arial" w:cs="Arial"/>
              </w:rPr>
              <w:t>AF/IV/R</w:t>
            </w:r>
          </w:p>
        </w:tc>
      </w:tr>
      <w:tr w:rsidR="00E23E4C" w:rsidRPr="00144C0F" w:rsidTr="00D22C7C">
        <w:trPr>
          <w:cantSplit/>
        </w:trPr>
        <w:tc>
          <w:tcPr>
            <w:tcW w:w="9923" w:type="dxa"/>
            <w:gridSpan w:val="4"/>
            <w:vAlign w:val="center"/>
          </w:tcPr>
          <w:p w:rsidR="00E23E4C" w:rsidRPr="00144C0F" w:rsidRDefault="00E23E4C" w:rsidP="00D22C7C">
            <w:pPr>
              <w:spacing w:before="60" w:after="60"/>
              <w:rPr>
                <w:rFonts w:ascii="Arial" w:hAnsi="Arial" w:cs="Arial"/>
              </w:rPr>
            </w:pPr>
            <w:r w:rsidRPr="00144C0F">
              <w:rPr>
                <w:rFonts w:ascii="Arial" w:hAnsi="Arial" w:cs="Arial"/>
                <w:b/>
              </w:rPr>
              <w:t>Qualifications</w:t>
            </w:r>
          </w:p>
        </w:tc>
      </w:tr>
      <w:tr w:rsidR="00E23E4C" w:rsidRPr="00144C0F" w:rsidTr="00D22C7C">
        <w:trPr>
          <w:cantSplit/>
        </w:trPr>
        <w:tc>
          <w:tcPr>
            <w:tcW w:w="5670" w:type="dxa"/>
            <w:vAlign w:val="center"/>
          </w:tcPr>
          <w:p w:rsidR="00E23E4C" w:rsidRPr="00256E88" w:rsidRDefault="00E23E4C" w:rsidP="00D22C7C">
            <w:pPr>
              <w:spacing w:before="60" w:after="60"/>
              <w:ind w:left="454" w:hanging="454"/>
              <w:rPr>
                <w:rFonts w:ascii="Arial" w:hAnsi="Arial" w:cs="Arial"/>
                <w:b/>
                <w:highlight w:val="yellow"/>
              </w:rPr>
            </w:pPr>
            <w:r w:rsidRPr="00256E88">
              <w:rPr>
                <w:rFonts w:ascii="Arial" w:hAnsi="Arial" w:cs="Arial"/>
                <w:b/>
              </w:rPr>
              <w:t xml:space="preserve">2.1 </w:t>
            </w:r>
            <w:r w:rsidRPr="00256E88">
              <w:rPr>
                <w:rFonts w:ascii="Arial" w:hAnsi="Arial" w:cs="Arial"/>
                <w:b/>
              </w:rPr>
              <w:tab/>
              <w:t>A recognised teaching qualification e.g. Cert Ed or PGCE (or willing to achieve within 5 years)</w:t>
            </w:r>
          </w:p>
        </w:tc>
        <w:tc>
          <w:tcPr>
            <w:tcW w:w="1347" w:type="dxa"/>
            <w:vAlign w:val="center"/>
          </w:tcPr>
          <w:p w:rsidR="00E23E4C" w:rsidRPr="00256E88" w:rsidRDefault="00E23E4C" w:rsidP="00D22C7C">
            <w:pPr>
              <w:jc w:val="center"/>
              <w:rPr>
                <w:rFonts w:ascii="Arial" w:hAnsi="Arial" w:cs="Arial"/>
                <w:b/>
              </w:rPr>
            </w:pPr>
            <w:r w:rsidRPr="00256E88">
              <w:rPr>
                <w:rFonts w:ascii="Arial" w:hAnsi="Arial" w:cs="Arial"/>
                <w:b/>
              </w:rPr>
              <w:sym w:font="Wingdings 2" w:char="F050"/>
            </w:r>
          </w:p>
        </w:tc>
        <w:tc>
          <w:tcPr>
            <w:tcW w:w="1347" w:type="dxa"/>
            <w:vAlign w:val="center"/>
          </w:tcPr>
          <w:p w:rsidR="00E23E4C" w:rsidRPr="00256E88" w:rsidRDefault="00E23E4C" w:rsidP="00D22C7C">
            <w:pPr>
              <w:jc w:val="center"/>
              <w:rPr>
                <w:rFonts w:ascii="Arial" w:hAnsi="Arial" w:cs="Arial"/>
                <w:b/>
              </w:rPr>
            </w:pPr>
          </w:p>
        </w:tc>
        <w:tc>
          <w:tcPr>
            <w:tcW w:w="1559" w:type="dxa"/>
            <w:vAlign w:val="center"/>
          </w:tcPr>
          <w:p w:rsidR="00E23E4C" w:rsidRPr="00256E88" w:rsidRDefault="00E23E4C" w:rsidP="00D22C7C">
            <w:pPr>
              <w:rPr>
                <w:rFonts w:ascii="Arial" w:hAnsi="Arial" w:cs="Arial"/>
              </w:rPr>
            </w:pPr>
            <w:r w:rsidRPr="00256E88">
              <w:rPr>
                <w:rFonts w:ascii="Arial" w:hAnsi="Arial" w:cs="Arial"/>
              </w:rPr>
              <w:t>AF/Cert</w:t>
            </w:r>
          </w:p>
        </w:tc>
      </w:tr>
      <w:tr w:rsidR="00E23E4C" w:rsidRPr="00144C0F" w:rsidTr="00D22C7C">
        <w:trPr>
          <w:cantSplit/>
        </w:trPr>
        <w:tc>
          <w:tcPr>
            <w:tcW w:w="5670" w:type="dxa"/>
            <w:vAlign w:val="center"/>
          </w:tcPr>
          <w:p w:rsidR="00E23E4C" w:rsidRPr="00256E88" w:rsidRDefault="00E23E4C" w:rsidP="00D22C7C">
            <w:pPr>
              <w:spacing w:before="60" w:after="60"/>
              <w:ind w:left="454" w:hanging="454"/>
              <w:rPr>
                <w:rFonts w:ascii="Arial" w:hAnsi="Arial" w:cs="Arial"/>
                <w:b/>
              </w:rPr>
            </w:pPr>
            <w:r w:rsidRPr="00256E88">
              <w:rPr>
                <w:rFonts w:ascii="Arial" w:hAnsi="Arial" w:cs="Arial"/>
                <w:b/>
              </w:rPr>
              <w:t xml:space="preserve">2.2 </w:t>
            </w:r>
            <w:r w:rsidRPr="00256E88">
              <w:rPr>
                <w:rFonts w:ascii="Arial" w:hAnsi="Arial" w:cs="Arial"/>
                <w:b/>
              </w:rPr>
              <w:tab/>
              <w:t>Relevant degree / professional qualification</w:t>
            </w:r>
          </w:p>
        </w:tc>
        <w:tc>
          <w:tcPr>
            <w:tcW w:w="1347" w:type="dxa"/>
            <w:vAlign w:val="center"/>
          </w:tcPr>
          <w:p w:rsidR="00E23E4C" w:rsidRPr="00256E88" w:rsidRDefault="00E23E4C" w:rsidP="00D22C7C">
            <w:pPr>
              <w:jc w:val="center"/>
              <w:rPr>
                <w:rFonts w:ascii="Arial" w:hAnsi="Arial" w:cs="Arial"/>
                <w:b/>
              </w:rPr>
            </w:pPr>
            <w:r w:rsidRPr="00256E88">
              <w:rPr>
                <w:rFonts w:ascii="Arial" w:hAnsi="Arial" w:cs="Arial"/>
                <w:b/>
              </w:rPr>
              <w:sym w:font="Wingdings 2" w:char="F050"/>
            </w:r>
          </w:p>
        </w:tc>
        <w:tc>
          <w:tcPr>
            <w:tcW w:w="1347" w:type="dxa"/>
            <w:vAlign w:val="center"/>
          </w:tcPr>
          <w:p w:rsidR="00E23E4C" w:rsidRPr="00256E88" w:rsidRDefault="00E23E4C" w:rsidP="00D22C7C">
            <w:pPr>
              <w:jc w:val="center"/>
              <w:rPr>
                <w:rFonts w:ascii="Arial" w:hAnsi="Arial" w:cs="Arial"/>
                <w:b/>
              </w:rPr>
            </w:pPr>
          </w:p>
        </w:tc>
        <w:tc>
          <w:tcPr>
            <w:tcW w:w="1559" w:type="dxa"/>
            <w:vAlign w:val="center"/>
          </w:tcPr>
          <w:p w:rsidR="00E23E4C" w:rsidRPr="00256E88" w:rsidRDefault="00E23E4C" w:rsidP="00D22C7C">
            <w:pPr>
              <w:rPr>
                <w:rFonts w:ascii="Arial" w:hAnsi="Arial" w:cs="Arial"/>
              </w:rPr>
            </w:pPr>
            <w:r w:rsidRPr="00256E88">
              <w:rPr>
                <w:rFonts w:ascii="Arial" w:hAnsi="Arial" w:cs="Arial"/>
              </w:rPr>
              <w:t>AF/Cert</w:t>
            </w:r>
          </w:p>
        </w:tc>
      </w:tr>
      <w:tr w:rsidR="00E23E4C" w:rsidRPr="00144C0F" w:rsidTr="00D22C7C">
        <w:trPr>
          <w:cantSplit/>
        </w:trPr>
        <w:tc>
          <w:tcPr>
            <w:tcW w:w="5670" w:type="dxa"/>
            <w:vAlign w:val="center"/>
          </w:tcPr>
          <w:p w:rsidR="00E23E4C" w:rsidRPr="00144C0F" w:rsidRDefault="00E23E4C" w:rsidP="00D22C7C">
            <w:pPr>
              <w:spacing w:before="60" w:after="60"/>
              <w:ind w:left="454" w:hanging="454"/>
              <w:rPr>
                <w:rFonts w:ascii="Arial" w:hAnsi="Arial" w:cs="Arial"/>
              </w:rPr>
            </w:pPr>
            <w:r w:rsidRPr="00144C0F">
              <w:rPr>
                <w:rFonts w:ascii="Arial" w:hAnsi="Arial" w:cs="Arial"/>
              </w:rPr>
              <w:t xml:space="preserve">2.3 </w:t>
            </w:r>
            <w:r>
              <w:rPr>
                <w:rFonts w:ascii="Arial" w:hAnsi="Arial" w:cs="Arial"/>
              </w:rPr>
              <w:tab/>
            </w:r>
            <w:r w:rsidRPr="00144C0F">
              <w:rPr>
                <w:rFonts w:ascii="Arial" w:hAnsi="Arial" w:cs="Arial"/>
              </w:rPr>
              <w:t>Skills for Life qualification at an appropriate level ** (or willing to work towards)</w:t>
            </w:r>
            <w:r>
              <w:rPr>
                <w:rFonts w:ascii="Arial" w:hAnsi="Arial" w:cs="Arial"/>
              </w:rPr>
              <w:t xml:space="preserve"> OR 2.4 below</w:t>
            </w:r>
          </w:p>
        </w:tc>
        <w:tc>
          <w:tcPr>
            <w:tcW w:w="1347" w:type="dxa"/>
            <w:vAlign w:val="center"/>
          </w:tcPr>
          <w:p w:rsidR="00E23E4C" w:rsidRPr="00144C0F" w:rsidRDefault="00E23E4C" w:rsidP="00D22C7C">
            <w:pPr>
              <w:jc w:val="center"/>
              <w:rPr>
                <w:rFonts w:ascii="Arial" w:hAnsi="Arial" w:cs="Arial"/>
                <w:b/>
              </w:rPr>
            </w:pPr>
            <w:r w:rsidRPr="00144C0F">
              <w:rPr>
                <w:rFonts w:ascii="Arial" w:hAnsi="Arial" w:cs="Arial"/>
                <w:b/>
              </w:rPr>
              <w:sym w:font="Wingdings 2" w:char="F050"/>
            </w:r>
          </w:p>
        </w:tc>
        <w:tc>
          <w:tcPr>
            <w:tcW w:w="1347" w:type="dxa"/>
            <w:vAlign w:val="center"/>
          </w:tcPr>
          <w:p w:rsidR="00E23E4C" w:rsidRPr="00144C0F" w:rsidRDefault="00E23E4C" w:rsidP="00D22C7C">
            <w:pPr>
              <w:jc w:val="center"/>
              <w:rPr>
                <w:rFonts w:ascii="Arial" w:hAnsi="Arial" w:cs="Arial"/>
                <w:b/>
              </w:rPr>
            </w:pPr>
          </w:p>
        </w:tc>
        <w:tc>
          <w:tcPr>
            <w:tcW w:w="1559" w:type="dxa"/>
            <w:vAlign w:val="center"/>
          </w:tcPr>
          <w:p w:rsidR="00E23E4C" w:rsidRPr="00144C0F" w:rsidRDefault="00E23E4C" w:rsidP="00D22C7C">
            <w:pPr>
              <w:rPr>
                <w:rFonts w:ascii="Arial" w:hAnsi="Arial" w:cs="Arial"/>
              </w:rPr>
            </w:pPr>
            <w:r w:rsidRPr="00144C0F">
              <w:rPr>
                <w:rFonts w:ascii="Arial" w:hAnsi="Arial" w:cs="Arial"/>
              </w:rPr>
              <w:t>AF/Cert</w:t>
            </w:r>
          </w:p>
        </w:tc>
      </w:tr>
      <w:tr w:rsidR="00E23E4C" w:rsidRPr="00144C0F" w:rsidTr="00D22C7C">
        <w:trPr>
          <w:cantSplit/>
        </w:trPr>
        <w:tc>
          <w:tcPr>
            <w:tcW w:w="5670" w:type="dxa"/>
            <w:vAlign w:val="center"/>
          </w:tcPr>
          <w:p w:rsidR="00E23E4C" w:rsidRPr="00144C0F" w:rsidRDefault="00E23E4C" w:rsidP="00D22C7C">
            <w:pPr>
              <w:spacing w:before="60" w:after="60"/>
              <w:ind w:left="454" w:hanging="454"/>
              <w:rPr>
                <w:rFonts w:ascii="Arial" w:hAnsi="Arial" w:cs="Arial"/>
              </w:rPr>
            </w:pPr>
            <w:r w:rsidRPr="00144C0F">
              <w:rPr>
                <w:rFonts w:ascii="Arial" w:hAnsi="Arial" w:cs="Arial"/>
              </w:rPr>
              <w:t xml:space="preserve">2.4 </w:t>
            </w:r>
            <w:r>
              <w:rPr>
                <w:rFonts w:ascii="Arial" w:hAnsi="Arial" w:cs="Arial"/>
              </w:rPr>
              <w:tab/>
            </w:r>
            <w:r w:rsidRPr="00144C0F">
              <w:rPr>
                <w:rFonts w:ascii="Arial" w:hAnsi="Arial" w:cs="Arial"/>
              </w:rPr>
              <w:t xml:space="preserve">GCSE Grade A-C (or equivalent) English and Maths </w:t>
            </w:r>
          </w:p>
        </w:tc>
        <w:tc>
          <w:tcPr>
            <w:tcW w:w="1347" w:type="dxa"/>
            <w:vAlign w:val="center"/>
          </w:tcPr>
          <w:p w:rsidR="00E23E4C" w:rsidRPr="00144C0F" w:rsidRDefault="00E23E4C" w:rsidP="00D22C7C">
            <w:pPr>
              <w:jc w:val="center"/>
              <w:rPr>
                <w:rFonts w:ascii="Arial" w:hAnsi="Arial" w:cs="Arial"/>
                <w:b/>
              </w:rPr>
            </w:pPr>
            <w:r w:rsidRPr="00144C0F">
              <w:rPr>
                <w:rFonts w:ascii="Arial" w:hAnsi="Arial" w:cs="Arial"/>
                <w:b/>
              </w:rPr>
              <w:sym w:font="Wingdings 2" w:char="F050"/>
            </w:r>
          </w:p>
        </w:tc>
        <w:tc>
          <w:tcPr>
            <w:tcW w:w="1347" w:type="dxa"/>
            <w:vAlign w:val="center"/>
          </w:tcPr>
          <w:p w:rsidR="00E23E4C" w:rsidRPr="00144C0F" w:rsidRDefault="00E23E4C" w:rsidP="00D22C7C">
            <w:pPr>
              <w:jc w:val="center"/>
              <w:rPr>
                <w:rFonts w:ascii="Arial" w:hAnsi="Arial" w:cs="Arial"/>
                <w:b/>
              </w:rPr>
            </w:pPr>
          </w:p>
        </w:tc>
        <w:tc>
          <w:tcPr>
            <w:tcW w:w="1559" w:type="dxa"/>
            <w:vAlign w:val="center"/>
          </w:tcPr>
          <w:p w:rsidR="00E23E4C" w:rsidRPr="00144C0F" w:rsidRDefault="00E23E4C" w:rsidP="00D22C7C">
            <w:pPr>
              <w:rPr>
                <w:rFonts w:ascii="Arial" w:hAnsi="Arial" w:cs="Arial"/>
              </w:rPr>
            </w:pPr>
            <w:r w:rsidRPr="00144C0F">
              <w:rPr>
                <w:rFonts w:ascii="Arial" w:hAnsi="Arial" w:cs="Arial"/>
              </w:rPr>
              <w:t>AF/Cert</w:t>
            </w:r>
          </w:p>
        </w:tc>
      </w:tr>
      <w:tr w:rsidR="00E23E4C" w:rsidRPr="00144C0F" w:rsidTr="00D22C7C">
        <w:trPr>
          <w:cantSplit/>
        </w:trPr>
        <w:tc>
          <w:tcPr>
            <w:tcW w:w="5670" w:type="dxa"/>
            <w:vAlign w:val="center"/>
          </w:tcPr>
          <w:p w:rsidR="00E23E4C" w:rsidRPr="00144C0F" w:rsidRDefault="00E23E4C" w:rsidP="00D22C7C">
            <w:pPr>
              <w:spacing w:before="60" w:after="60"/>
              <w:ind w:left="454" w:hanging="454"/>
              <w:rPr>
                <w:rFonts w:ascii="Arial" w:hAnsi="Arial" w:cs="Arial"/>
              </w:rPr>
            </w:pPr>
            <w:r w:rsidRPr="00144C0F">
              <w:rPr>
                <w:rFonts w:ascii="Arial" w:hAnsi="Arial" w:cs="Arial"/>
              </w:rPr>
              <w:t xml:space="preserve">2.5 </w:t>
            </w:r>
            <w:r>
              <w:rPr>
                <w:rFonts w:ascii="Arial" w:hAnsi="Arial" w:cs="Arial"/>
              </w:rPr>
              <w:tab/>
            </w:r>
            <w:r w:rsidRPr="00144C0F">
              <w:rPr>
                <w:rFonts w:ascii="Arial" w:hAnsi="Arial" w:cs="Arial"/>
              </w:rPr>
              <w:t>First Aid</w:t>
            </w:r>
          </w:p>
        </w:tc>
        <w:tc>
          <w:tcPr>
            <w:tcW w:w="1347" w:type="dxa"/>
            <w:vAlign w:val="center"/>
          </w:tcPr>
          <w:p w:rsidR="00E23E4C" w:rsidRPr="00144C0F" w:rsidRDefault="00E23E4C" w:rsidP="00D22C7C">
            <w:pPr>
              <w:jc w:val="center"/>
              <w:rPr>
                <w:rFonts w:ascii="Arial" w:hAnsi="Arial" w:cs="Arial"/>
                <w:b/>
              </w:rPr>
            </w:pPr>
          </w:p>
        </w:tc>
        <w:tc>
          <w:tcPr>
            <w:tcW w:w="1347" w:type="dxa"/>
            <w:vAlign w:val="center"/>
          </w:tcPr>
          <w:p w:rsidR="00E23E4C" w:rsidRPr="00144C0F" w:rsidRDefault="00E23E4C" w:rsidP="00D22C7C">
            <w:pPr>
              <w:jc w:val="center"/>
              <w:rPr>
                <w:rFonts w:ascii="Arial" w:hAnsi="Arial" w:cs="Arial"/>
                <w:b/>
              </w:rPr>
            </w:pPr>
            <w:r w:rsidRPr="00144C0F">
              <w:rPr>
                <w:rFonts w:ascii="Arial" w:hAnsi="Arial" w:cs="Arial"/>
                <w:b/>
              </w:rPr>
              <w:sym w:font="Wingdings 2" w:char="F050"/>
            </w:r>
          </w:p>
        </w:tc>
        <w:tc>
          <w:tcPr>
            <w:tcW w:w="1559" w:type="dxa"/>
            <w:vAlign w:val="center"/>
          </w:tcPr>
          <w:p w:rsidR="00E23E4C" w:rsidRPr="00144C0F" w:rsidRDefault="00E23E4C" w:rsidP="00D22C7C">
            <w:pPr>
              <w:rPr>
                <w:rFonts w:ascii="Arial" w:hAnsi="Arial" w:cs="Arial"/>
              </w:rPr>
            </w:pPr>
            <w:r w:rsidRPr="00144C0F">
              <w:rPr>
                <w:rFonts w:ascii="Arial" w:hAnsi="Arial" w:cs="Arial"/>
              </w:rPr>
              <w:t>AF/Cert</w:t>
            </w:r>
          </w:p>
        </w:tc>
      </w:tr>
      <w:tr w:rsidR="00E23E4C" w:rsidRPr="00144C0F" w:rsidTr="00D22C7C">
        <w:trPr>
          <w:cantSplit/>
        </w:trPr>
        <w:tc>
          <w:tcPr>
            <w:tcW w:w="5670" w:type="dxa"/>
            <w:vAlign w:val="center"/>
          </w:tcPr>
          <w:p w:rsidR="00E23E4C" w:rsidRPr="00144C0F" w:rsidRDefault="00E23E4C" w:rsidP="00D22C7C">
            <w:pPr>
              <w:spacing w:before="60" w:after="60"/>
              <w:ind w:left="454" w:hanging="454"/>
              <w:rPr>
                <w:rFonts w:ascii="Arial" w:hAnsi="Arial" w:cs="Arial"/>
              </w:rPr>
            </w:pPr>
            <w:r w:rsidRPr="00144C0F">
              <w:rPr>
                <w:rFonts w:ascii="Arial" w:hAnsi="Arial" w:cs="Arial"/>
              </w:rPr>
              <w:t xml:space="preserve">2.6 </w:t>
            </w:r>
            <w:r>
              <w:rPr>
                <w:rFonts w:ascii="Arial" w:hAnsi="Arial" w:cs="Arial"/>
              </w:rPr>
              <w:tab/>
            </w:r>
            <w:r w:rsidRPr="00F21C0B">
              <w:rPr>
                <w:rFonts w:ascii="Arial" w:hAnsi="Arial" w:cs="Arial"/>
              </w:rPr>
              <w:t>D32/D33/D34</w:t>
            </w:r>
            <w:r>
              <w:rPr>
                <w:rFonts w:ascii="Arial" w:hAnsi="Arial" w:cs="Arial"/>
              </w:rPr>
              <w:t>/34,</w:t>
            </w:r>
            <w:r w:rsidRPr="00F21C0B">
              <w:rPr>
                <w:rFonts w:ascii="Arial" w:hAnsi="Arial" w:cs="Arial"/>
              </w:rPr>
              <w:t xml:space="preserve"> A1/V1 or TAQA</w:t>
            </w:r>
            <w:r>
              <w:rPr>
                <w:rFonts w:ascii="Arial" w:hAnsi="Arial" w:cs="Arial"/>
              </w:rPr>
              <w:t xml:space="preserve"> (</w:t>
            </w:r>
            <w:r w:rsidRPr="00144C0F">
              <w:rPr>
                <w:rFonts w:ascii="Arial" w:hAnsi="Arial" w:cs="Arial"/>
              </w:rPr>
              <w:t>or willing to work towards</w:t>
            </w:r>
            <w:r>
              <w:rPr>
                <w:rFonts w:ascii="Arial" w:hAnsi="Arial" w:cs="Arial"/>
              </w:rPr>
              <w:t>)</w:t>
            </w:r>
          </w:p>
        </w:tc>
        <w:tc>
          <w:tcPr>
            <w:tcW w:w="1347" w:type="dxa"/>
            <w:vAlign w:val="center"/>
          </w:tcPr>
          <w:p w:rsidR="00E23E4C" w:rsidRPr="00144C0F" w:rsidRDefault="00E23E4C" w:rsidP="00D22C7C">
            <w:pPr>
              <w:jc w:val="center"/>
              <w:rPr>
                <w:rFonts w:ascii="Arial" w:hAnsi="Arial" w:cs="Arial"/>
                <w:b/>
              </w:rPr>
            </w:pPr>
          </w:p>
        </w:tc>
        <w:tc>
          <w:tcPr>
            <w:tcW w:w="1347" w:type="dxa"/>
            <w:vAlign w:val="center"/>
          </w:tcPr>
          <w:p w:rsidR="00E23E4C" w:rsidRPr="00144C0F" w:rsidRDefault="00E23E4C" w:rsidP="00D22C7C">
            <w:pPr>
              <w:jc w:val="center"/>
              <w:rPr>
                <w:rFonts w:ascii="Arial" w:hAnsi="Arial" w:cs="Arial"/>
                <w:b/>
              </w:rPr>
            </w:pPr>
            <w:r w:rsidRPr="00144C0F">
              <w:rPr>
                <w:rFonts w:ascii="Arial" w:hAnsi="Arial" w:cs="Arial"/>
                <w:b/>
              </w:rPr>
              <w:sym w:font="Wingdings 2" w:char="F050"/>
            </w:r>
          </w:p>
        </w:tc>
        <w:tc>
          <w:tcPr>
            <w:tcW w:w="1559" w:type="dxa"/>
            <w:vAlign w:val="center"/>
          </w:tcPr>
          <w:p w:rsidR="00E23E4C" w:rsidRPr="00144C0F" w:rsidRDefault="00E23E4C" w:rsidP="00D22C7C">
            <w:pPr>
              <w:rPr>
                <w:rFonts w:ascii="Arial" w:hAnsi="Arial" w:cs="Arial"/>
              </w:rPr>
            </w:pPr>
            <w:r w:rsidRPr="00144C0F">
              <w:rPr>
                <w:rFonts w:ascii="Arial" w:hAnsi="Arial" w:cs="Arial"/>
              </w:rPr>
              <w:t>AF/Cert</w:t>
            </w:r>
          </w:p>
        </w:tc>
      </w:tr>
      <w:tr w:rsidR="00E23E4C" w:rsidRPr="00144C0F" w:rsidTr="00D22C7C">
        <w:trPr>
          <w:cantSplit/>
        </w:trPr>
        <w:tc>
          <w:tcPr>
            <w:tcW w:w="9923" w:type="dxa"/>
            <w:gridSpan w:val="4"/>
            <w:vAlign w:val="center"/>
          </w:tcPr>
          <w:p w:rsidR="00E23E4C" w:rsidRPr="00144C0F" w:rsidRDefault="00E23E4C" w:rsidP="00D22C7C">
            <w:pPr>
              <w:spacing w:before="60" w:after="60"/>
              <w:rPr>
                <w:rFonts w:ascii="Arial" w:hAnsi="Arial" w:cs="Arial"/>
              </w:rPr>
            </w:pPr>
            <w:r w:rsidRPr="00144C0F">
              <w:rPr>
                <w:rFonts w:ascii="Arial" w:hAnsi="Arial" w:cs="Arial"/>
                <w:b/>
              </w:rPr>
              <w:t>Skills &amp; Knowledge</w:t>
            </w:r>
          </w:p>
        </w:tc>
      </w:tr>
      <w:tr w:rsidR="00E23E4C" w:rsidRPr="00144C0F" w:rsidTr="00D22C7C">
        <w:trPr>
          <w:cantSplit/>
        </w:trPr>
        <w:tc>
          <w:tcPr>
            <w:tcW w:w="5670" w:type="dxa"/>
            <w:vAlign w:val="center"/>
          </w:tcPr>
          <w:p w:rsidR="00E23E4C" w:rsidRPr="00256E88" w:rsidRDefault="00E23E4C" w:rsidP="00D22C7C">
            <w:pPr>
              <w:spacing w:before="60" w:after="60"/>
              <w:ind w:left="454" w:hanging="454"/>
              <w:rPr>
                <w:rFonts w:ascii="Arial" w:hAnsi="Arial" w:cs="Arial"/>
                <w:b/>
                <w:highlight w:val="yellow"/>
              </w:rPr>
            </w:pPr>
            <w:r w:rsidRPr="00256E88">
              <w:rPr>
                <w:rFonts w:ascii="Arial" w:hAnsi="Arial" w:cs="Arial"/>
                <w:b/>
              </w:rPr>
              <w:t xml:space="preserve">3.1 </w:t>
            </w:r>
            <w:r w:rsidRPr="00256E88">
              <w:rPr>
                <w:rFonts w:ascii="Arial" w:hAnsi="Arial" w:cs="Arial"/>
                <w:b/>
              </w:rPr>
              <w:tab/>
              <w:t>Track record of effective and high quality teaching evidenced by high levels of student success and value added</w:t>
            </w:r>
          </w:p>
        </w:tc>
        <w:tc>
          <w:tcPr>
            <w:tcW w:w="1347" w:type="dxa"/>
            <w:vAlign w:val="center"/>
          </w:tcPr>
          <w:p w:rsidR="00E23E4C" w:rsidRPr="00256E88" w:rsidRDefault="00E23E4C" w:rsidP="00D22C7C">
            <w:pPr>
              <w:jc w:val="center"/>
              <w:rPr>
                <w:rFonts w:ascii="Arial" w:hAnsi="Arial" w:cs="Arial"/>
                <w:b/>
              </w:rPr>
            </w:pPr>
            <w:r w:rsidRPr="00256E88">
              <w:rPr>
                <w:rFonts w:ascii="Arial" w:hAnsi="Arial" w:cs="Arial"/>
                <w:b/>
              </w:rPr>
              <w:sym w:font="Wingdings 2" w:char="F050"/>
            </w:r>
          </w:p>
        </w:tc>
        <w:tc>
          <w:tcPr>
            <w:tcW w:w="1347" w:type="dxa"/>
            <w:vAlign w:val="center"/>
          </w:tcPr>
          <w:p w:rsidR="00E23E4C" w:rsidRPr="00256E88" w:rsidRDefault="00E23E4C" w:rsidP="00D22C7C">
            <w:pPr>
              <w:jc w:val="center"/>
              <w:rPr>
                <w:rFonts w:ascii="Arial" w:hAnsi="Arial" w:cs="Arial"/>
                <w:b/>
              </w:rPr>
            </w:pPr>
          </w:p>
        </w:tc>
        <w:tc>
          <w:tcPr>
            <w:tcW w:w="1559" w:type="dxa"/>
            <w:vAlign w:val="center"/>
          </w:tcPr>
          <w:p w:rsidR="00E23E4C" w:rsidRPr="00256E88" w:rsidRDefault="00E23E4C" w:rsidP="00D22C7C">
            <w:pPr>
              <w:rPr>
                <w:rFonts w:ascii="Arial" w:hAnsi="Arial" w:cs="Arial"/>
              </w:rPr>
            </w:pPr>
            <w:r w:rsidRPr="00256E88">
              <w:rPr>
                <w:rFonts w:ascii="Arial" w:hAnsi="Arial" w:cs="Arial"/>
              </w:rPr>
              <w:t>AF/IV/R</w:t>
            </w:r>
          </w:p>
        </w:tc>
      </w:tr>
      <w:tr w:rsidR="00E23E4C" w:rsidRPr="00144C0F" w:rsidTr="00D22C7C">
        <w:trPr>
          <w:cantSplit/>
        </w:trPr>
        <w:tc>
          <w:tcPr>
            <w:tcW w:w="5670" w:type="dxa"/>
            <w:vAlign w:val="center"/>
          </w:tcPr>
          <w:p w:rsidR="00E23E4C" w:rsidRPr="004625E1" w:rsidRDefault="00E23E4C" w:rsidP="00D22C7C">
            <w:pPr>
              <w:spacing w:before="60" w:after="60"/>
              <w:ind w:left="454" w:hanging="454"/>
              <w:rPr>
                <w:rFonts w:ascii="Arial" w:hAnsi="Arial" w:cs="Arial"/>
                <w:b/>
              </w:rPr>
            </w:pPr>
            <w:r w:rsidRPr="004625E1">
              <w:rPr>
                <w:rFonts w:ascii="Arial" w:hAnsi="Arial" w:cs="Arial"/>
              </w:rPr>
              <w:t xml:space="preserve">3.2 </w:t>
            </w:r>
            <w:r w:rsidRPr="004625E1">
              <w:rPr>
                <w:rFonts w:ascii="Arial" w:hAnsi="Arial" w:cs="Arial"/>
              </w:rPr>
              <w:tab/>
              <w:t>Ability to motivate a wide range of students and manage challenging behaviour</w:t>
            </w:r>
          </w:p>
        </w:tc>
        <w:tc>
          <w:tcPr>
            <w:tcW w:w="1347" w:type="dxa"/>
            <w:vAlign w:val="center"/>
          </w:tcPr>
          <w:p w:rsidR="00E23E4C" w:rsidRPr="004625E1" w:rsidRDefault="00E23E4C" w:rsidP="00D22C7C">
            <w:pPr>
              <w:jc w:val="center"/>
              <w:rPr>
                <w:rFonts w:ascii="Arial" w:hAnsi="Arial" w:cs="Arial"/>
                <w:b/>
              </w:rPr>
            </w:pPr>
            <w:r w:rsidRPr="004625E1">
              <w:rPr>
                <w:rFonts w:ascii="Arial" w:hAnsi="Arial" w:cs="Arial"/>
                <w:b/>
              </w:rPr>
              <w:sym w:font="Wingdings 2" w:char="F050"/>
            </w:r>
          </w:p>
        </w:tc>
        <w:tc>
          <w:tcPr>
            <w:tcW w:w="1347" w:type="dxa"/>
            <w:vAlign w:val="center"/>
          </w:tcPr>
          <w:p w:rsidR="00E23E4C" w:rsidRPr="004625E1" w:rsidRDefault="00E23E4C" w:rsidP="00D22C7C">
            <w:pPr>
              <w:jc w:val="center"/>
              <w:rPr>
                <w:rFonts w:ascii="Arial" w:hAnsi="Arial" w:cs="Arial"/>
                <w:b/>
              </w:rPr>
            </w:pPr>
          </w:p>
        </w:tc>
        <w:tc>
          <w:tcPr>
            <w:tcW w:w="1559" w:type="dxa"/>
            <w:vAlign w:val="center"/>
          </w:tcPr>
          <w:p w:rsidR="00E23E4C" w:rsidRPr="004625E1" w:rsidRDefault="00E23E4C" w:rsidP="00D22C7C">
            <w:pPr>
              <w:rPr>
                <w:rFonts w:ascii="Arial" w:hAnsi="Arial" w:cs="Arial"/>
              </w:rPr>
            </w:pPr>
            <w:r w:rsidRPr="004625E1">
              <w:rPr>
                <w:rFonts w:ascii="Arial" w:hAnsi="Arial" w:cs="Arial"/>
              </w:rPr>
              <w:t>AF/IV/MT</w:t>
            </w:r>
          </w:p>
        </w:tc>
      </w:tr>
      <w:tr w:rsidR="00E23E4C" w:rsidRPr="00144C0F" w:rsidTr="00D22C7C">
        <w:trPr>
          <w:cantSplit/>
        </w:trPr>
        <w:tc>
          <w:tcPr>
            <w:tcW w:w="5670" w:type="dxa"/>
            <w:vAlign w:val="center"/>
          </w:tcPr>
          <w:p w:rsidR="00E23E4C" w:rsidRPr="00144C0F" w:rsidRDefault="00E23E4C" w:rsidP="00D22C7C">
            <w:pPr>
              <w:spacing w:before="60" w:after="60"/>
              <w:ind w:left="454" w:hanging="454"/>
              <w:rPr>
                <w:rFonts w:ascii="Arial" w:hAnsi="Arial" w:cs="Arial"/>
              </w:rPr>
            </w:pPr>
            <w:r>
              <w:rPr>
                <w:rFonts w:ascii="Arial" w:hAnsi="Arial" w:cs="Arial"/>
              </w:rPr>
              <w:t>3.3</w:t>
            </w:r>
            <w:r w:rsidRPr="00144C0F">
              <w:rPr>
                <w:rFonts w:ascii="Arial" w:hAnsi="Arial" w:cs="Arial"/>
              </w:rPr>
              <w:t xml:space="preserve"> </w:t>
            </w:r>
            <w:r>
              <w:rPr>
                <w:rFonts w:ascii="Arial" w:hAnsi="Arial" w:cs="Arial"/>
              </w:rPr>
              <w:tab/>
            </w:r>
            <w:r w:rsidRPr="00144C0F">
              <w:rPr>
                <w:rFonts w:ascii="Arial" w:hAnsi="Arial" w:cs="Arial"/>
              </w:rPr>
              <w:t>Willing and able to teach across a mixed range of programmes and work under pressure</w:t>
            </w:r>
          </w:p>
        </w:tc>
        <w:tc>
          <w:tcPr>
            <w:tcW w:w="1347" w:type="dxa"/>
            <w:vAlign w:val="center"/>
          </w:tcPr>
          <w:p w:rsidR="00E23E4C" w:rsidRPr="00144C0F" w:rsidRDefault="00E23E4C" w:rsidP="00D22C7C">
            <w:pPr>
              <w:jc w:val="center"/>
              <w:rPr>
                <w:rFonts w:ascii="Arial" w:hAnsi="Arial" w:cs="Arial"/>
                <w:b/>
              </w:rPr>
            </w:pPr>
            <w:r w:rsidRPr="00144C0F">
              <w:rPr>
                <w:rFonts w:ascii="Arial" w:hAnsi="Arial" w:cs="Arial"/>
                <w:b/>
              </w:rPr>
              <w:sym w:font="Wingdings 2" w:char="F050"/>
            </w:r>
          </w:p>
        </w:tc>
        <w:tc>
          <w:tcPr>
            <w:tcW w:w="1347" w:type="dxa"/>
            <w:vAlign w:val="center"/>
          </w:tcPr>
          <w:p w:rsidR="00E23E4C" w:rsidRPr="00144C0F" w:rsidRDefault="00E23E4C" w:rsidP="00D22C7C">
            <w:pPr>
              <w:jc w:val="center"/>
              <w:rPr>
                <w:rFonts w:ascii="Arial" w:hAnsi="Arial" w:cs="Arial"/>
                <w:b/>
              </w:rPr>
            </w:pPr>
          </w:p>
        </w:tc>
        <w:tc>
          <w:tcPr>
            <w:tcW w:w="1559" w:type="dxa"/>
            <w:vAlign w:val="center"/>
          </w:tcPr>
          <w:p w:rsidR="00E23E4C" w:rsidRPr="00144C0F" w:rsidRDefault="00E23E4C" w:rsidP="00D22C7C">
            <w:pPr>
              <w:rPr>
                <w:rFonts w:ascii="Arial" w:hAnsi="Arial" w:cs="Arial"/>
              </w:rPr>
            </w:pPr>
            <w:r w:rsidRPr="00144C0F">
              <w:rPr>
                <w:rFonts w:ascii="Arial" w:hAnsi="Arial" w:cs="Arial"/>
              </w:rPr>
              <w:t>AF/IV/MT</w:t>
            </w:r>
          </w:p>
        </w:tc>
      </w:tr>
      <w:tr w:rsidR="00E23E4C" w:rsidRPr="00144C0F" w:rsidTr="00D22C7C">
        <w:trPr>
          <w:cantSplit/>
        </w:trPr>
        <w:tc>
          <w:tcPr>
            <w:tcW w:w="5670" w:type="dxa"/>
            <w:vAlign w:val="center"/>
          </w:tcPr>
          <w:p w:rsidR="00E23E4C" w:rsidRPr="00144C0F" w:rsidRDefault="00E23E4C" w:rsidP="00D22C7C">
            <w:pPr>
              <w:spacing w:before="60" w:after="60"/>
              <w:ind w:left="454" w:hanging="454"/>
              <w:rPr>
                <w:rFonts w:ascii="Arial" w:hAnsi="Arial" w:cs="Arial"/>
              </w:rPr>
            </w:pPr>
            <w:r>
              <w:rPr>
                <w:rFonts w:ascii="Arial" w:hAnsi="Arial" w:cs="Arial"/>
              </w:rPr>
              <w:t>3.4</w:t>
            </w:r>
            <w:r w:rsidRPr="00144C0F">
              <w:rPr>
                <w:rFonts w:ascii="Arial" w:hAnsi="Arial" w:cs="Arial"/>
              </w:rPr>
              <w:t xml:space="preserve"> </w:t>
            </w:r>
            <w:r>
              <w:rPr>
                <w:rFonts w:ascii="Arial" w:hAnsi="Arial" w:cs="Arial"/>
              </w:rPr>
              <w:tab/>
            </w:r>
            <w:r w:rsidRPr="00144C0F">
              <w:rPr>
                <w:rFonts w:ascii="Arial" w:hAnsi="Arial" w:cs="Arial"/>
              </w:rPr>
              <w:t>Able to develop and promote aspects of the provision</w:t>
            </w:r>
          </w:p>
        </w:tc>
        <w:tc>
          <w:tcPr>
            <w:tcW w:w="1347" w:type="dxa"/>
            <w:vAlign w:val="center"/>
          </w:tcPr>
          <w:p w:rsidR="00E23E4C" w:rsidRPr="00144C0F" w:rsidRDefault="00E23E4C" w:rsidP="00D22C7C">
            <w:pPr>
              <w:jc w:val="center"/>
              <w:rPr>
                <w:rFonts w:ascii="Arial" w:hAnsi="Arial" w:cs="Arial"/>
                <w:b/>
              </w:rPr>
            </w:pPr>
            <w:r w:rsidRPr="00144C0F">
              <w:rPr>
                <w:rFonts w:ascii="Arial" w:hAnsi="Arial" w:cs="Arial"/>
                <w:b/>
              </w:rPr>
              <w:sym w:font="Wingdings 2" w:char="F050"/>
            </w:r>
          </w:p>
        </w:tc>
        <w:tc>
          <w:tcPr>
            <w:tcW w:w="1347" w:type="dxa"/>
            <w:vAlign w:val="center"/>
          </w:tcPr>
          <w:p w:rsidR="00E23E4C" w:rsidRPr="00144C0F" w:rsidRDefault="00E23E4C" w:rsidP="00D22C7C">
            <w:pPr>
              <w:jc w:val="center"/>
              <w:rPr>
                <w:rFonts w:ascii="Arial" w:hAnsi="Arial" w:cs="Arial"/>
                <w:b/>
              </w:rPr>
            </w:pPr>
          </w:p>
        </w:tc>
        <w:tc>
          <w:tcPr>
            <w:tcW w:w="1559" w:type="dxa"/>
            <w:vAlign w:val="center"/>
          </w:tcPr>
          <w:p w:rsidR="00E23E4C" w:rsidRPr="00144C0F" w:rsidRDefault="00E23E4C" w:rsidP="00D22C7C">
            <w:pPr>
              <w:rPr>
                <w:rFonts w:ascii="Arial" w:hAnsi="Arial" w:cs="Arial"/>
              </w:rPr>
            </w:pPr>
            <w:r w:rsidRPr="00144C0F">
              <w:rPr>
                <w:rFonts w:ascii="Arial" w:hAnsi="Arial" w:cs="Arial"/>
              </w:rPr>
              <w:t>AF/IV</w:t>
            </w:r>
          </w:p>
        </w:tc>
      </w:tr>
      <w:tr w:rsidR="00E23E4C" w:rsidRPr="00144C0F" w:rsidTr="00D22C7C">
        <w:trPr>
          <w:cantSplit/>
        </w:trPr>
        <w:tc>
          <w:tcPr>
            <w:tcW w:w="5670" w:type="dxa"/>
            <w:vAlign w:val="center"/>
          </w:tcPr>
          <w:p w:rsidR="00E23E4C" w:rsidRPr="00256E88" w:rsidRDefault="00E23E4C" w:rsidP="004625E1">
            <w:pPr>
              <w:spacing w:before="60" w:after="60"/>
              <w:ind w:left="454" w:hanging="454"/>
              <w:rPr>
                <w:rFonts w:ascii="Arial" w:hAnsi="Arial" w:cs="Arial"/>
                <w:b/>
              </w:rPr>
            </w:pPr>
            <w:r w:rsidRPr="00256E88">
              <w:rPr>
                <w:rFonts w:ascii="Arial" w:hAnsi="Arial" w:cs="Arial"/>
                <w:b/>
              </w:rPr>
              <w:t xml:space="preserve">3.5 </w:t>
            </w:r>
            <w:r w:rsidRPr="00256E88">
              <w:rPr>
                <w:rFonts w:ascii="Arial" w:hAnsi="Arial" w:cs="Arial"/>
                <w:b/>
              </w:rPr>
              <w:tab/>
              <w:t>Able to provide pastoral and general support to students – this includes effective listening and motivational interviewing skills</w:t>
            </w:r>
            <w:r w:rsidR="004625E1" w:rsidRPr="00256E88">
              <w:rPr>
                <w:rFonts w:ascii="Arial" w:hAnsi="Arial" w:cs="Arial"/>
                <w:b/>
              </w:rPr>
              <w:t xml:space="preserve"> </w:t>
            </w:r>
          </w:p>
        </w:tc>
        <w:tc>
          <w:tcPr>
            <w:tcW w:w="1347" w:type="dxa"/>
            <w:vAlign w:val="center"/>
          </w:tcPr>
          <w:p w:rsidR="00E23E4C" w:rsidRPr="00050902" w:rsidRDefault="00E23E4C" w:rsidP="00D22C7C">
            <w:pPr>
              <w:jc w:val="center"/>
              <w:rPr>
                <w:rFonts w:ascii="Arial" w:hAnsi="Arial" w:cs="Arial"/>
                <w:b/>
                <w:highlight w:val="yellow"/>
              </w:rPr>
            </w:pPr>
          </w:p>
        </w:tc>
        <w:tc>
          <w:tcPr>
            <w:tcW w:w="1347" w:type="dxa"/>
            <w:vAlign w:val="center"/>
          </w:tcPr>
          <w:p w:rsidR="00E23E4C" w:rsidRPr="00256E88" w:rsidRDefault="00050902" w:rsidP="00D22C7C">
            <w:pPr>
              <w:jc w:val="center"/>
              <w:rPr>
                <w:rFonts w:ascii="Arial" w:hAnsi="Arial" w:cs="Arial"/>
                <w:b/>
              </w:rPr>
            </w:pPr>
            <w:r w:rsidRPr="00256E88">
              <w:rPr>
                <w:rFonts w:ascii="Arial" w:hAnsi="Arial" w:cs="Arial"/>
                <w:b/>
              </w:rPr>
              <w:sym w:font="Wingdings 2" w:char="F050"/>
            </w:r>
          </w:p>
        </w:tc>
        <w:tc>
          <w:tcPr>
            <w:tcW w:w="1559" w:type="dxa"/>
            <w:vAlign w:val="center"/>
          </w:tcPr>
          <w:p w:rsidR="00E23E4C" w:rsidRPr="00256E88" w:rsidRDefault="00E23E4C" w:rsidP="00D22C7C">
            <w:pPr>
              <w:rPr>
                <w:rFonts w:ascii="Arial" w:hAnsi="Arial" w:cs="Arial"/>
              </w:rPr>
            </w:pPr>
            <w:r w:rsidRPr="00256E88">
              <w:rPr>
                <w:rFonts w:ascii="Arial" w:hAnsi="Arial" w:cs="Arial"/>
              </w:rPr>
              <w:t>AF/IV</w:t>
            </w:r>
          </w:p>
        </w:tc>
      </w:tr>
      <w:tr w:rsidR="00E23E4C" w:rsidRPr="00144C0F" w:rsidTr="00D22C7C">
        <w:trPr>
          <w:cantSplit/>
        </w:trPr>
        <w:tc>
          <w:tcPr>
            <w:tcW w:w="5670" w:type="dxa"/>
            <w:vAlign w:val="center"/>
          </w:tcPr>
          <w:p w:rsidR="00E23E4C" w:rsidRPr="00256E88" w:rsidRDefault="00E23E4C" w:rsidP="00D22C7C">
            <w:pPr>
              <w:spacing w:before="60" w:after="60"/>
              <w:ind w:left="454" w:hanging="454"/>
              <w:rPr>
                <w:rFonts w:ascii="Arial" w:hAnsi="Arial" w:cs="Arial"/>
                <w:b/>
              </w:rPr>
            </w:pPr>
            <w:r w:rsidRPr="00256E88">
              <w:rPr>
                <w:rFonts w:ascii="Arial" w:hAnsi="Arial" w:cs="Arial"/>
                <w:b/>
              </w:rPr>
              <w:t xml:space="preserve">3.6 </w:t>
            </w:r>
            <w:r w:rsidRPr="00256E88">
              <w:rPr>
                <w:rFonts w:ascii="Arial" w:hAnsi="Arial" w:cs="Arial"/>
                <w:b/>
              </w:rPr>
              <w:tab/>
              <w:t>Good IT and record keeping skills</w:t>
            </w:r>
          </w:p>
        </w:tc>
        <w:tc>
          <w:tcPr>
            <w:tcW w:w="1347" w:type="dxa"/>
            <w:vAlign w:val="center"/>
          </w:tcPr>
          <w:p w:rsidR="00E23E4C" w:rsidRPr="00050902" w:rsidRDefault="00E23E4C" w:rsidP="00D22C7C">
            <w:pPr>
              <w:jc w:val="center"/>
              <w:rPr>
                <w:rFonts w:ascii="Arial" w:hAnsi="Arial" w:cs="Arial"/>
                <w:b/>
                <w:highlight w:val="yellow"/>
              </w:rPr>
            </w:pPr>
          </w:p>
        </w:tc>
        <w:tc>
          <w:tcPr>
            <w:tcW w:w="1347" w:type="dxa"/>
            <w:vAlign w:val="center"/>
          </w:tcPr>
          <w:p w:rsidR="00E23E4C" w:rsidRPr="00256E88" w:rsidRDefault="00050902" w:rsidP="00D22C7C">
            <w:pPr>
              <w:jc w:val="center"/>
              <w:rPr>
                <w:rFonts w:ascii="Arial" w:hAnsi="Arial" w:cs="Arial"/>
                <w:b/>
              </w:rPr>
            </w:pPr>
            <w:r w:rsidRPr="00256E88">
              <w:rPr>
                <w:rFonts w:ascii="Arial" w:hAnsi="Arial" w:cs="Arial"/>
                <w:b/>
              </w:rPr>
              <w:sym w:font="Wingdings 2" w:char="F050"/>
            </w:r>
          </w:p>
        </w:tc>
        <w:tc>
          <w:tcPr>
            <w:tcW w:w="1559" w:type="dxa"/>
            <w:vAlign w:val="center"/>
          </w:tcPr>
          <w:p w:rsidR="00E23E4C" w:rsidRPr="00256E88" w:rsidRDefault="00E23E4C" w:rsidP="00D22C7C">
            <w:pPr>
              <w:rPr>
                <w:rFonts w:ascii="Arial" w:hAnsi="Arial" w:cs="Arial"/>
              </w:rPr>
            </w:pPr>
            <w:r w:rsidRPr="00256E88">
              <w:rPr>
                <w:rFonts w:ascii="Arial" w:hAnsi="Arial" w:cs="Arial"/>
              </w:rPr>
              <w:t>AF/IV</w:t>
            </w:r>
          </w:p>
        </w:tc>
      </w:tr>
      <w:tr w:rsidR="00E23E4C" w:rsidRPr="00144C0F" w:rsidTr="00D22C7C">
        <w:trPr>
          <w:cantSplit/>
        </w:trPr>
        <w:tc>
          <w:tcPr>
            <w:tcW w:w="5670" w:type="dxa"/>
            <w:vAlign w:val="center"/>
          </w:tcPr>
          <w:p w:rsidR="00E23E4C" w:rsidRPr="00050902" w:rsidRDefault="00E23E4C" w:rsidP="00D22C7C">
            <w:pPr>
              <w:spacing w:before="60" w:after="60"/>
              <w:ind w:left="454" w:hanging="454"/>
              <w:rPr>
                <w:rFonts w:ascii="Arial" w:hAnsi="Arial" w:cs="Arial"/>
              </w:rPr>
            </w:pPr>
            <w:r w:rsidRPr="00050902">
              <w:rPr>
                <w:rFonts w:ascii="Arial" w:hAnsi="Arial" w:cs="Arial"/>
              </w:rPr>
              <w:t xml:space="preserve">3.7 </w:t>
            </w:r>
            <w:r w:rsidRPr="00050902">
              <w:rPr>
                <w:rFonts w:ascii="Arial" w:hAnsi="Arial" w:cs="Arial"/>
              </w:rPr>
              <w:tab/>
              <w:t>Effective team working skills</w:t>
            </w:r>
          </w:p>
        </w:tc>
        <w:tc>
          <w:tcPr>
            <w:tcW w:w="1347" w:type="dxa"/>
            <w:vAlign w:val="center"/>
          </w:tcPr>
          <w:p w:rsidR="00E23E4C" w:rsidRPr="00050902" w:rsidRDefault="00050902" w:rsidP="00D22C7C">
            <w:pPr>
              <w:jc w:val="center"/>
              <w:rPr>
                <w:rFonts w:ascii="Arial" w:hAnsi="Arial" w:cs="Arial"/>
                <w:b/>
              </w:rPr>
            </w:pPr>
            <w:r w:rsidRPr="00050902">
              <w:rPr>
                <w:rFonts w:ascii="Arial" w:hAnsi="Arial" w:cs="Arial"/>
                <w:b/>
              </w:rPr>
              <w:sym w:font="Wingdings 2" w:char="F050"/>
            </w:r>
          </w:p>
        </w:tc>
        <w:tc>
          <w:tcPr>
            <w:tcW w:w="1347" w:type="dxa"/>
            <w:vAlign w:val="center"/>
          </w:tcPr>
          <w:p w:rsidR="00E23E4C" w:rsidRPr="00050902" w:rsidRDefault="00E23E4C" w:rsidP="00D22C7C">
            <w:pPr>
              <w:jc w:val="center"/>
              <w:rPr>
                <w:rFonts w:ascii="Arial" w:hAnsi="Arial" w:cs="Arial"/>
                <w:b/>
              </w:rPr>
            </w:pPr>
          </w:p>
        </w:tc>
        <w:tc>
          <w:tcPr>
            <w:tcW w:w="1559" w:type="dxa"/>
            <w:vAlign w:val="center"/>
          </w:tcPr>
          <w:p w:rsidR="00E23E4C" w:rsidRPr="00050902" w:rsidRDefault="00E23E4C" w:rsidP="00D22C7C">
            <w:pPr>
              <w:rPr>
                <w:rFonts w:ascii="Arial" w:hAnsi="Arial" w:cs="Arial"/>
                <w:highlight w:val="yellow"/>
              </w:rPr>
            </w:pPr>
            <w:r w:rsidRPr="00050902">
              <w:rPr>
                <w:rFonts w:ascii="Arial" w:hAnsi="Arial" w:cs="Arial"/>
              </w:rPr>
              <w:t>AF/IV/R</w:t>
            </w:r>
          </w:p>
        </w:tc>
      </w:tr>
      <w:tr w:rsidR="00E23E4C" w:rsidRPr="00144C0F" w:rsidTr="00D22C7C">
        <w:trPr>
          <w:cantSplit/>
        </w:trPr>
        <w:tc>
          <w:tcPr>
            <w:tcW w:w="5670" w:type="dxa"/>
            <w:vAlign w:val="center"/>
          </w:tcPr>
          <w:p w:rsidR="00E23E4C" w:rsidRDefault="00E23E4C" w:rsidP="00D22C7C">
            <w:pPr>
              <w:spacing w:before="60" w:after="60"/>
              <w:ind w:left="454" w:hanging="454"/>
              <w:rPr>
                <w:rFonts w:ascii="Arial" w:hAnsi="Arial" w:cs="Arial"/>
              </w:rPr>
            </w:pPr>
            <w:r>
              <w:rPr>
                <w:rFonts w:ascii="Arial" w:hAnsi="Arial" w:cs="Arial"/>
              </w:rPr>
              <w:t xml:space="preserve">3.8 </w:t>
            </w:r>
            <w:r>
              <w:rPr>
                <w:rFonts w:ascii="Arial" w:hAnsi="Arial" w:cs="Arial"/>
              </w:rPr>
              <w:tab/>
              <w:t>Able to promote general skills in maths, English, IT and general employability to support learning</w:t>
            </w:r>
          </w:p>
        </w:tc>
        <w:tc>
          <w:tcPr>
            <w:tcW w:w="1347" w:type="dxa"/>
            <w:vAlign w:val="center"/>
          </w:tcPr>
          <w:p w:rsidR="00E23E4C" w:rsidRPr="00144C0F" w:rsidRDefault="00E23E4C" w:rsidP="00D22C7C">
            <w:pPr>
              <w:jc w:val="center"/>
              <w:rPr>
                <w:rFonts w:ascii="Arial" w:hAnsi="Arial" w:cs="Arial"/>
                <w:b/>
              </w:rPr>
            </w:pPr>
            <w:r w:rsidRPr="00144C0F">
              <w:rPr>
                <w:rFonts w:ascii="Arial" w:hAnsi="Arial" w:cs="Arial"/>
                <w:b/>
              </w:rPr>
              <w:sym w:font="Wingdings 2" w:char="F050"/>
            </w:r>
          </w:p>
        </w:tc>
        <w:tc>
          <w:tcPr>
            <w:tcW w:w="1347" w:type="dxa"/>
            <w:vAlign w:val="center"/>
          </w:tcPr>
          <w:p w:rsidR="00E23E4C" w:rsidRPr="00144C0F" w:rsidRDefault="00E23E4C" w:rsidP="00D22C7C">
            <w:pPr>
              <w:jc w:val="center"/>
              <w:rPr>
                <w:rFonts w:ascii="Arial" w:hAnsi="Arial" w:cs="Arial"/>
                <w:b/>
              </w:rPr>
            </w:pPr>
          </w:p>
        </w:tc>
        <w:tc>
          <w:tcPr>
            <w:tcW w:w="1559" w:type="dxa"/>
            <w:vAlign w:val="center"/>
          </w:tcPr>
          <w:p w:rsidR="00E23E4C" w:rsidRPr="00144C0F" w:rsidRDefault="00E23E4C" w:rsidP="00D22C7C">
            <w:pPr>
              <w:rPr>
                <w:rFonts w:ascii="Arial" w:hAnsi="Arial" w:cs="Arial"/>
              </w:rPr>
            </w:pPr>
            <w:r>
              <w:rPr>
                <w:rFonts w:ascii="Arial" w:hAnsi="Arial" w:cs="Arial"/>
              </w:rPr>
              <w:t>AF/IV/Cert</w:t>
            </w:r>
          </w:p>
        </w:tc>
      </w:tr>
      <w:tr w:rsidR="00E23E4C" w:rsidRPr="00144C0F" w:rsidTr="00D22C7C">
        <w:trPr>
          <w:cantSplit/>
        </w:trPr>
        <w:tc>
          <w:tcPr>
            <w:tcW w:w="5670" w:type="dxa"/>
            <w:vAlign w:val="center"/>
          </w:tcPr>
          <w:p w:rsidR="00E23E4C" w:rsidRPr="00256E88" w:rsidRDefault="00E23E4C" w:rsidP="00D22C7C">
            <w:pPr>
              <w:spacing w:before="60" w:after="60"/>
              <w:ind w:left="454" w:hanging="454"/>
              <w:rPr>
                <w:rFonts w:ascii="Arial" w:hAnsi="Arial" w:cs="Arial"/>
                <w:b/>
                <w:highlight w:val="yellow"/>
              </w:rPr>
            </w:pPr>
            <w:r w:rsidRPr="00256E88">
              <w:rPr>
                <w:rFonts w:ascii="Arial" w:hAnsi="Arial" w:cs="Arial"/>
                <w:b/>
              </w:rPr>
              <w:t xml:space="preserve">3.9 </w:t>
            </w:r>
            <w:r w:rsidRPr="00256E88">
              <w:rPr>
                <w:rFonts w:ascii="Arial" w:hAnsi="Arial" w:cs="Arial"/>
                <w:b/>
              </w:rPr>
              <w:tab/>
              <w:t>Able to improve the way teaching/ training methods are matched with students’ needs, the subject and level of programme. Have a wide repertoire of methods, of teaching, learning and behaviour management, on which to draw and know which are most effective in what circumstances</w:t>
            </w:r>
          </w:p>
        </w:tc>
        <w:tc>
          <w:tcPr>
            <w:tcW w:w="1347" w:type="dxa"/>
            <w:vAlign w:val="center"/>
          </w:tcPr>
          <w:p w:rsidR="00E23E4C" w:rsidRPr="00050902" w:rsidRDefault="00E23E4C" w:rsidP="00D22C7C">
            <w:pPr>
              <w:jc w:val="center"/>
              <w:rPr>
                <w:rFonts w:ascii="Arial" w:hAnsi="Arial" w:cs="Arial"/>
                <w:b/>
                <w:highlight w:val="yellow"/>
              </w:rPr>
            </w:pPr>
          </w:p>
        </w:tc>
        <w:tc>
          <w:tcPr>
            <w:tcW w:w="1347" w:type="dxa"/>
            <w:vAlign w:val="center"/>
          </w:tcPr>
          <w:p w:rsidR="00E23E4C" w:rsidRPr="00256E88" w:rsidRDefault="00050902" w:rsidP="00D22C7C">
            <w:pPr>
              <w:jc w:val="center"/>
              <w:rPr>
                <w:rFonts w:ascii="Arial" w:hAnsi="Arial" w:cs="Arial"/>
                <w:b/>
              </w:rPr>
            </w:pPr>
            <w:r w:rsidRPr="00256E88">
              <w:rPr>
                <w:rFonts w:ascii="Arial" w:hAnsi="Arial" w:cs="Arial"/>
                <w:b/>
              </w:rPr>
              <w:sym w:font="Wingdings 2" w:char="F050"/>
            </w:r>
          </w:p>
        </w:tc>
        <w:tc>
          <w:tcPr>
            <w:tcW w:w="1559" w:type="dxa"/>
            <w:vAlign w:val="center"/>
          </w:tcPr>
          <w:p w:rsidR="00E23E4C" w:rsidRPr="00256E88" w:rsidRDefault="00E23E4C" w:rsidP="00D22C7C">
            <w:pPr>
              <w:rPr>
                <w:rFonts w:ascii="Arial" w:hAnsi="Arial" w:cs="Arial"/>
              </w:rPr>
            </w:pPr>
            <w:r w:rsidRPr="00256E88">
              <w:rPr>
                <w:rFonts w:ascii="Arial" w:hAnsi="Arial" w:cs="Arial"/>
              </w:rPr>
              <w:t>AF/IV/R/MT</w:t>
            </w:r>
          </w:p>
        </w:tc>
      </w:tr>
      <w:tr w:rsidR="00E23E4C" w:rsidRPr="00144C0F" w:rsidTr="00D22C7C">
        <w:trPr>
          <w:cantSplit/>
        </w:trPr>
        <w:tc>
          <w:tcPr>
            <w:tcW w:w="5670" w:type="dxa"/>
            <w:vAlign w:val="center"/>
          </w:tcPr>
          <w:p w:rsidR="00E23E4C" w:rsidRDefault="00E23E4C" w:rsidP="00D22C7C">
            <w:pPr>
              <w:spacing w:before="60" w:after="60"/>
              <w:ind w:left="567" w:hanging="567"/>
              <w:rPr>
                <w:rFonts w:ascii="Arial" w:hAnsi="Arial" w:cs="Arial"/>
              </w:rPr>
            </w:pPr>
            <w:r>
              <w:rPr>
                <w:rFonts w:ascii="Arial" w:hAnsi="Arial" w:cs="Arial"/>
              </w:rPr>
              <w:t xml:space="preserve">3.10 </w:t>
            </w:r>
            <w:r>
              <w:rPr>
                <w:rFonts w:ascii="Arial" w:hAnsi="Arial" w:cs="Arial"/>
              </w:rPr>
              <w:tab/>
            </w:r>
            <w:r w:rsidRPr="00592244">
              <w:rPr>
                <w:rFonts w:ascii="Arial" w:hAnsi="Arial" w:cs="Arial"/>
              </w:rPr>
              <w:t>Able to set challenging but realistic targets for students and themselves, and regularly review progress against them</w:t>
            </w:r>
          </w:p>
        </w:tc>
        <w:tc>
          <w:tcPr>
            <w:tcW w:w="1347" w:type="dxa"/>
            <w:vAlign w:val="center"/>
          </w:tcPr>
          <w:p w:rsidR="00E23E4C" w:rsidRPr="00144C0F" w:rsidRDefault="00E23E4C" w:rsidP="00D22C7C">
            <w:pPr>
              <w:jc w:val="center"/>
              <w:rPr>
                <w:rFonts w:ascii="Arial" w:hAnsi="Arial" w:cs="Arial"/>
                <w:b/>
              </w:rPr>
            </w:pPr>
            <w:r w:rsidRPr="00144C0F">
              <w:rPr>
                <w:rFonts w:ascii="Arial" w:hAnsi="Arial" w:cs="Arial"/>
                <w:b/>
              </w:rPr>
              <w:sym w:font="Wingdings 2" w:char="F050"/>
            </w:r>
          </w:p>
        </w:tc>
        <w:tc>
          <w:tcPr>
            <w:tcW w:w="1347" w:type="dxa"/>
            <w:vAlign w:val="center"/>
          </w:tcPr>
          <w:p w:rsidR="00E23E4C" w:rsidRPr="00144C0F" w:rsidRDefault="00E23E4C" w:rsidP="00D22C7C">
            <w:pPr>
              <w:jc w:val="center"/>
              <w:rPr>
                <w:rFonts w:ascii="Arial" w:hAnsi="Arial" w:cs="Arial"/>
                <w:b/>
              </w:rPr>
            </w:pPr>
          </w:p>
        </w:tc>
        <w:tc>
          <w:tcPr>
            <w:tcW w:w="1559" w:type="dxa"/>
            <w:vAlign w:val="center"/>
          </w:tcPr>
          <w:p w:rsidR="00E23E4C" w:rsidRPr="00144C0F" w:rsidRDefault="00E23E4C" w:rsidP="00D22C7C">
            <w:pPr>
              <w:rPr>
                <w:rFonts w:ascii="Arial" w:hAnsi="Arial" w:cs="Arial"/>
              </w:rPr>
            </w:pPr>
            <w:r>
              <w:rPr>
                <w:rFonts w:ascii="Arial" w:hAnsi="Arial" w:cs="Arial"/>
              </w:rPr>
              <w:t>AF/IV/R</w:t>
            </w:r>
          </w:p>
        </w:tc>
      </w:tr>
      <w:tr w:rsidR="00E23E4C" w:rsidRPr="00144C0F" w:rsidTr="00D22C7C">
        <w:trPr>
          <w:cantSplit/>
        </w:trPr>
        <w:tc>
          <w:tcPr>
            <w:tcW w:w="9923" w:type="dxa"/>
            <w:gridSpan w:val="4"/>
            <w:vAlign w:val="center"/>
          </w:tcPr>
          <w:p w:rsidR="00E23E4C" w:rsidRPr="00144C0F" w:rsidRDefault="00E23E4C" w:rsidP="00D22C7C">
            <w:pPr>
              <w:spacing w:before="60" w:after="60"/>
              <w:rPr>
                <w:rFonts w:ascii="Arial" w:hAnsi="Arial" w:cs="Arial"/>
              </w:rPr>
            </w:pPr>
            <w:r w:rsidRPr="00844619">
              <w:rPr>
                <w:rFonts w:ascii="Arial" w:hAnsi="Arial" w:cs="Arial"/>
                <w:b/>
              </w:rPr>
              <w:t>Disposition &amp; Personal Attributes</w:t>
            </w:r>
          </w:p>
        </w:tc>
      </w:tr>
      <w:tr w:rsidR="00E23E4C" w:rsidRPr="00144C0F" w:rsidTr="00D22C7C">
        <w:trPr>
          <w:cantSplit/>
        </w:trPr>
        <w:tc>
          <w:tcPr>
            <w:tcW w:w="5670" w:type="dxa"/>
            <w:vAlign w:val="center"/>
          </w:tcPr>
          <w:p w:rsidR="00E23E4C" w:rsidRPr="00256E88" w:rsidRDefault="00E23E4C" w:rsidP="00D22C7C">
            <w:pPr>
              <w:spacing w:before="60" w:after="60"/>
              <w:ind w:left="454" w:hanging="454"/>
              <w:rPr>
                <w:rFonts w:ascii="Arial" w:hAnsi="Arial" w:cs="Arial"/>
                <w:b/>
                <w:highlight w:val="yellow"/>
              </w:rPr>
            </w:pPr>
            <w:r w:rsidRPr="00256E88">
              <w:rPr>
                <w:rFonts w:ascii="Arial" w:hAnsi="Arial" w:cs="Arial"/>
                <w:b/>
              </w:rPr>
              <w:t xml:space="preserve">4.1 </w:t>
            </w:r>
            <w:r w:rsidRPr="00256E88">
              <w:rPr>
                <w:rFonts w:ascii="Arial" w:hAnsi="Arial" w:cs="Arial"/>
                <w:b/>
              </w:rPr>
              <w:tab/>
              <w:t>Positive work ethic: professional, enthusiastic and fully committed to students</w:t>
            </w:r>
          </w:p>
        </w:tc>
        <w:tc>
          <w:tcPr>
            <w:tcW w:w="1347" w:type="dxa"/>
            <w:vAlign w:val="center"/>
          </w:tcPr>
          <w:p w:rsidR="00E23E4C" w:rsidRPr="00256E88" w:rsidRDefault="00E23E4C" w:rsidP="00D22C7C">
            <w:pPr>
              <w:jc w:val="center"/>
            </w:pPr>
            <w:r w:rsidRPr="00256E88">
              <w:rPr>
                <w:rFonts w:ascii="Arial" w:hAnsi="Arial" w:cs="Arial"/>
                <w:b/>
              </w:rPr>
              <w:sym w:font="Wingdings 2" w:char="F050"/>
            </w:r>
          </w:p>
        </w:tc>
        <w:tc>
          <w:tcPr>
            <w:tcW w:w="1347" w:type="dxa"/>
            <w:vAlign w:val="center"/>
          </w:tcPr>
          <w:p w:rsidR="00E23E4C" w:rsidRPr="00256E88" w:rsidRDefault="00E23E4C" w:rsidP="00D22C7C">
            <w:pPr>
              <w:jc w:val="center"/>
              <w:rPr>
                <w:rFonts w:ascii="Arial" w:hAnsi="Arial" w:cs="Arial"/>
                <w:b/>
              </w:rPr>
            </w:pPr>
          </w:p>
        </w:tc>
        <w:tc>
          <w:tcPr>
            <w:tcW w:w="1559" w:type="dxa"/>
            <w:vAlign w:val="center"/>
          </w:tcPr>
          <w:p w:rsidR="00E23E4C" w:rsidRPr="00256E88" w:rsidRDefault="00E23E4C" w:rsidP="00D22C7C">
            <w:pPr>
              <w:rPr>
                <w:rFonts w:ascii="Arial" w:hAnsi="Arial" w:cs="Arial"/>
              </w:rPr>
            </w:pPr>
            <w:r w:rsidRPr="00256E88">
              <w:rPr>
                <w:rFonts w:ascii="Arial" w:hAnsi="Arial" w:cs="Arial"/>
              </w:rPr>
              <w:t>IV</w:t>
            </w:r>
          </w:p>
        </w:tc>
      </w:tr>
      <w:tr w:rsidR="00E23E4C" w:rsidRPr="00144C0F" w:rsidTr="00D22C7C">
        <w:trPr>
          <w:cantSplit/>
        </w:trPr>
        <w:tc>
          <w:tcPr>
            <w:tcW w:w="5670" w:type="dxa"/>
            <w:vAlign w:val="center"/>
          </w:tcPr>
          <w:p w:rsidR="00E23E4C" w:rsidRPr="00844619" w:rsidRDefault="00E23E4C" w:rsidP="00D22C7C">
            <w:pPr>
              <w:spacing w:before="60" w:after="60"/>
              <w:ind w:left="454" w:hanging="454"/>
              <w:rPr>
                <w:rFonts w:ascii="Arial" w:hAnsi="Arial" w:cs="Arial"/>
              </w:rPr>
            </w:pPr>
            <w:r>
              <w:rPr>
                <w:rFonts w:ascii="Arial" w:hAnsi="Arial" w:cs="Arial"/>
              </w:rPr>
              <w:t xml:space="preserve">4.2 </w:t>
            </w:r>
            <w:r>
              <w:rPr>
                <w:rFonts w:ascii="Arial" w:hAnsi="Arial" w:cs="Arial"/>
              </w:rPr>
              <w:tab/>
              <w:t>Be a positive role model for students</w:t>
            </w:r>
          </w:p>
        </w:tc>
        <w:tc>
          <w:tcPr>
            <w:tcW w:w="1347" w:type="dxa"/>
            <w:vAlign w:val="center"/>
          </w:tcPr>
          <w:p w:rsidR="00E23E4C" w:rsidRDefault="00E23E4C" w:rsidP="00D22C7C">
            <w:pPr>
              <w:jc w:val="center"/>
            </w:pPr>
            <w:r w:rsidRPr="00947917">
              <w:rPr>
                <w:rFonts w:ascii="Arial" w:hAnsi="Arial" w:cs="Arial"/>
                <w:b/>
              </w:rPr>
              <w:sym w:font="Wingdings 2" w:char="F050"/>
            </w:r>
          </w:p>
        </w:tc>
        <w:tc>
          <w:tcPr>
            <w:tcW w:w="1347" w:type="dxa"/>
            <w:vAlign w:val="center"/>
          </w:tcPr>
          <w:p w:rsidR="00E23E4C" w:rsidRPr="00144C0F" w:rsidRDefault="00E23E4C" w:rsidP="00D22C7C">
            <w:pPr>
              <w:jc w:val="center"/>
              <w:rPr>
                <w:rFonts w:ascii="Arial" w:hAnsi="Arial" w:cs="Arial"/>
                <w:b/>
              </w:rPr>
            </w:pPr>
          </w:p>
        </w:tc>
        <w:tc>
          <w:tcPr>
            <w:tcW w:w="1559" w:type="dxa"/>
            <w:vAlign w:val="center"/>
          </w:tcPr>
          <w:p w:rsidR="00E23E4C" w:rsidRDefault="00E23E4C" w:rsidP="00D22C7C">
            <w:r w:rsidRPr="007B551C">
              <w:rPr>
                <w:rFonts w:ascii="Arial" w:hAnsi="Arial" w:cs="Arial"/>
              </w:rPr>
              <w:t>IV/MT</w:t>
            </w:r>
          </w:p>
        </w:tc>
      </w:tr>
      <w:tr w:rsidR="00E23E4C" w:rsidRPr="00144C0F" w:rsidTr="00D22C7C">
        <w:trPr>
          <w:cantSplit/>
        </w:trPr>
        <w:tc>
          <w:tcPr>
            <w:tcW w:w="5670" w:type="dxa"/>
            <w:vAlign w:val="center"/>
          </w:tcPr>
          <w:p w:rsidR="00E23E4C" w:rsidRPr="00844619" w:rsidRDefault="00E23E4C" w:rsidP="00D22C7C">
            <w:pPr>
              <w:spacing w:before="60" w:after="60"/>
              <w:ind w:left="454" w:hanging="454"/>
              <w:rPr>
                <w:rFonts w:ascii="Arial" w:hAnsi="Arial" w:cs="Arial"/>
              </w:rPr>
            </w:pPr>
            <w:r>
              <w:rPr>
                <w:rFonts w:ascii="Arial" w:hAnsi="Arial" w:cs="Arial"/>
              </w:rPr>
              <w:t xml:space="preserve">4.3 </w:t>
            </w:r>
            <w:r>
              <w:rPr>
                <w:rFonts w:ascii="Arial" w:hAnsi="Arial" w:cs="Arial"/>
              </w:rPr>
              <w:tab/>
            </w:r>
            <w:r w:rsidRPr="00844619">
              <w:rPr>
                <w:rFonts w:ascii="Arial" w:hAnsi="Arial" w:cs="Arial"/>
              </w:rPr>
              <w:t>Excellent communication and interpersonal skills (oral and written)</w:t>
            </w:r>
          </w:p>
        </w:tc>
        <w:tc>
          <w:tcPr>
            <w:tcW w:w="1347" w:type="dxa"/>
            <w:vAlign w:val="center"/>
          </w:tcPr>
          <w:p w:rsidR="00E23E4C" w:rsidRDefault="00E23E4C" w:rsidP="00D22C7C">
            <w:pPr>
              <w:jc w:val="center"/>
            </w:pPr>
            <w:r w:rsidRPr="00947917">
              <w:rPr>
                <w:rFonts w:ascii="Arial" w:hAnsi="Arial" w:cs="Arial"/>
                <w:b/>
              </w:rPr>
              <w:sym w:font="Wingdings 2" w:char="F050"/>
            </w:r>
          </w:p>
        </w:tc>
        <w:tc>
          <w:tcPr>
            <w:tcW w:w="1347" w:type="dxa"/>
            <w:vAlign w:val="center"/>
          </w:tcPr>
          <w:p w:rsidR="00E23E4C" w:rsidRPr="00144C0F" w:rsidRDefault="00E23E4C" w:rsidP="00D22C7C">
            <w:pPr>
              <w:jc w:val="center"/>
              <w:rPr>
                <w:rFonts w:ascii="Arial" w:hAnsi="Arial" w:cs="Arial"/>
                <w:b/>
              </w:rPr>
            </w:pPr>
          </w:p>
        </w:tc>
        <w:tc>
          <w:tcPr>
            <w:tcW w:w="1559" w:type="dxa"/>
            <w:vAlign w:val="center"/>
          </w:tcPr>
          <w:p w:rsidR="00E23E4C" w:rsidRDefault="00E23E4C" w:rsidP="00D22C7C">
            <w:r w:rsidRPr="007B551C">
              <w:rPr>
                <w:rFonts w:ascii="Arial" w:hAnsi="Arial" w:cs="Arial"/>
              </w:rPr>
              <w:t>IV/MT</w:t>
            </w:r>
            <w:r>
              <w:rPr>
                <w:rFonts w:ascii="Arial" w:hAnsi="Arial" w:cs="Arial"/>
              </w:rPr>
              <w:t>/R</w:t>
            </w:r>
          </w:p>
        </w:tc>
      </w:tr>
      <w:tr w:rsidR="00E23E4C" w:rsidRPr="00144C0F" w:rsidTr="00D22C7C">
        <w:trPr>
          <w:cantSplit/>
        </w:trPr>
        <w:tc>
          <w:tcPr>
            <w:tcW w:w="5670" w:type="dxa"/>
            <w:vAlign w:val="center"/>
          </w:tcPr>
          <w:p w:rsidR="00E23E4C" w:rsidRPr="00256E88" w:rsidRDefault="00E23E4C" w:rsidP="00D22C7C">
            <w:pPr>
              <w:spacing w:before="60" w:after="60"/>
              <w:ind w:left="454" w:hanging="454"/>
              <w:rPr>
                <w:rFonts w:ascii="Arial" w:hAnsi="Arial" w:cs="Arial"/>
                <w:b/>
                <w:highlight w:val="yellow"/>
              </w:rPr>
            </w:pPr>
            <w:r w:rsidRPr="00256E88">
              <w:rPr>
                <w:rFonts w:ascii="Arial" w:hAnsi="Arial" w:cs="Arial"/>
                <w:b/>
              </w:rPr>
              <w:t xml:space="preserve">4.4 </w:t>
            </w:r>
            <w:r w:rsidRPr="00256E88">
              <w:rPr>
                <w:rFonts w:ascii="Arial" w:hAnsi="Arial" w:cs="Arial"/>
                <w:b/>
              </w:rPr>
              <w:tab/>
              <w:t>Ability to work flexibly and effectively as part of a team, leading by example where necessary</w:t>
            </w:r>
          </w:p>
        </w:tc>
        <w:tc>
          <w:tcPr>
            <w:tcW w:w="1347" w:type="dxa"/>
            <w:vAlign w:val="center"/>
          </w:tcPr>
          <w:p w:rsidR="00E23E4C" w:rsidRPr="00256E88" w:rsidRDefault="00E23E4C" w:rsidP="00D22C7C">
            <w:pPr>
              <w:jc w:val="center"/>
            </w:pPr>
            <w:r w:rsidRPr="00256E88">
              <w:rPr>
                <w:rFonts w:ascii="Arial" w:hAnsi="Arial" w:cs="Arial"/>
                <w:b/>
              </w:rPr>
              <w:sym w:font="Wingdings 2" w:char="F050"/>
            </w:r>
          </w:p>
        </w:tc>
        <w:tc>
          <w:tcPr>
            <w:tcW w:w="1347" w:type="dxa"/>
            <w:vAlign w:val="center"/>
          </w:tcPr>
          <w:p w:rsidR="00E23E4C" w:rsidRPr="00256E88" w:rsidRDefault="00E23E4C" w:rsidP="00D22C7C">
            <w:pPr>
              <w:jc w:val="center"/>
              <w:rPr>
                <w:rFonts w:ascii="Arial" w:hAnsi="Arial" w:cs="Arial"/>
                <w:b/>
              </w:rPr>
            </w:pPr>
          </w:p>
        </w:tc>
        <w:tc>
          <w:tcPr>
            <w:tcW w:w="1559" w:type="dxa"/>
            <w:vAlign w:val="center"/>
          </w:tcPr>
          <w:p w:rsidR="00E23E4C" w:rsidRPr="00256E88" w:rsidRDefault="00E23E4C" w:rsidP="00D22C7C">
            <w:r w:rsidRPr="00256E88">
              <w:rPr>
                <w:rFonts w:ascii="Arial" w:hAnsi="Arial" w:cs="Arial"/>
              </w:rPr>
              <w:t>IV</w:t>
            </w:r>
          </w:p>
        </w:tc>
      </w:tr>
      <w:tr w:rsidR="00E23E4C" w:rsidRPr="00144C0F" w:rsidTr="00D22C7C">
        <w:trPr>
          <w:cantSplit/>
        </w:trPr>
        <w:tc>
          <w:tcPr>
            <w:tcW w:w="5670" w:type="dxa"/>
            <w:vAlign w:val="center"/>
          </w:tcPr>
          <w:p w:rsidR="00E23E4C" w:rsidRPr="00952D88" w:rsidRDefault="00E23E4C" w:rsidP="00D22C7C">
            <w:pPr>
              <w:spacing w:before="60" w:after="60"/>
              <w:ind w:left="454" w:hanging="454"/>
              <w:rPr>
                <w:rFonts w:ascii="Arial" w:hAnsi="Arial" w:cs="Arial"/>
                <w:highlight w:val="yellow"/>
              </w:rPr>
            </w:pPr>
            <w:r w:rsidRPr="00952D88">
              <w:rPr>
                <w:rFonts w:ascii="Arial" w:hAnsi="Arial" w:cs="Arial"/>
              </w:rPr>
              <w:t xml:space="preserve">4.5 </w:t>
            </w:r>
            <w:r w:rsidRPr="00952D88">
              <w:rPr>
                <w:rFonts w:ascii="Arial" w:hAnsi="Arial" w:cs="Arial"/>
              </w:rPr>
              <w:tab/>
              <w:t>Suitability to work with children and/or vulnerable adults</w:t>
            </w:r>
          </w:p>
        </w:tc>
        <w:tc>
          <w:tcPr>
            <w:tcW w:w="1347" w:type="dxa"/>
            <w:vAlign w:val="center"/>
          </w:tcPr>
          <w:p w:rsidR="00E23E4C" w:rsidRPr="004625E1" w:rsidRDefault="00E23E4C" w:rsidP="00D22C7C">
            <w:pPr>
              <w:jc w:val="center"/>
              <w:rPr>
                <w:highlight w:val="yellow"/>
              </w:rPr>
            </w:pPr>
          </w:p>
        </w:tc>
        <w:tc>
          <w:tcPr>
            <w:tcW w:w="1347" w:type="dxa"/>
            <w:vAlign w:val="center"/>
          </w:tcPr>
          <w:p w:rsidR="00E23E4C" w:rsidRPr="00952D88" w:rsidRDefault="004625E1" w:rsidP="00D22C7C">
            <w:pPr>
              <w:jc w:val="center"/>
              <w:rPr>
                <w:rFonts w:ascii="Arial" w:hAnsi="Arial" w:cs="Arial"/>
                <w:b/>
              </w:rPr>
            </w:pPr>
            <w:r w:rsidRPr="00952D88">
              <w:rPr>
                <w:rFonts w:ascii="Arial" w:hAnsi="Arial" w:cs="Arial"/>
                <w:b/>
              </w:rPr>
              <w:sym w:font="Wingdings 2" w:char="F050"/>
            </w:r>
          </w:p>
        </w:tc>
        <w:tc>
          <w:tcPr>
            <w:tcW w:w="1559" w:type="dxa"/>
            <w:vAlign w:val="center"/>
          </w:tcPr>
          <w:p w:rsidR="00E23E4C" w:rsidRPr="00256E88" w:rsidRDefault="00E23E4C" w:rsidP="00D22C7C">
            <w:r w:rsidRPr="00256E88">
              <w:rPr>
                <w:rFonts w:ascii="Arial" w:hAnsi="Arial" w:cs="Arial"/>
              </w:rPr>
              <w:t>Disclosure Check</w:t>
            </w:r>
          </w:p>
        </w:tc>
      </w:tr>
      <w:tr w:rsidR="00E23E4C" w:rsidRPr="00144C0F" w:rsidTr="00D22C7C">
        <w:trPr>
          <w:cantSplit/>
        </w:trPr>
        <w:tc>
          <w:tcPr>
            <w:tcW w:w="5670" w:type="dxa"/>
            <w:vAlign w:val="center"/>
          </w:tcPr>
          <w:p w:rsidR="00E23E4C" w:rsidRPr="00256E88" w:rsidRDefault="00E23E4C" w:rsidP="00D22C7C">
            <w:pPr>
              <w:spacing w:before="60" w:after="60"/>
              <w:ind w:left="454" w:hanging="454"/>
              <w:rPr>
                <w:rFonts w:ascii="Arial" w:hAnsi="Arial" w:cs="Arial"/>
                <w:b/>
                <w:highlight w:val="yellow"/>
              </w:rPr>
            </w:pPr>
            <w:r w:rsidRPr="00256E88">
              <w:rPr>
                <w:rFonts w:ascii="Arial" w:hAnsi="Arial" w:cs="Arial"/>
                <w:b/>
              </w:rPr>
              <w:t xml:space="preserve">4.6 </w:t>
            </w:r>
            <w:r w:rsidRPr="00256E88">
              <w:rPr>
                <w:rFonts w:ascii="Arial" w:hAnsi="Arial" w:cs="Arial"/>
                <w:b/>
              </w:rPr>
              <w:tab/>
              <w:t>Willing to learn from others and to share best practice and lessons learnt</w:t>
            </w:r>
          </w:p>
        </w:tc>
        <w:tc>
          <w:tcPr>
            <w:tcW w:w="1347" w:type="dxa"/>
            <w:vAlign w:val="center"/>
          </w:tcPr>
          <w:p w:rsidR="00E23E4C" w:rsidRPr="00256E88" w:rsidRDefault="00E23E4C" w:rsidP="00D22C7C">
            <w:pPr>
              <w:jc w:val="center"/>
              <w:rPr>
                <w:rFonts w:ascii="Arial" w:hAnsi="Arial" w:cs="Arial"/>
                <w:b/>
              </w:rPr>
            </w:pPr>
            <w:r w:rsidRPr="00256E88">
              <w:rPr>
                <w:rFonts w:ascii="Arial" w:hAnsi="Arial" w:cs="Arial"/>
                <w:b/>
              </w:rPr>
              <w:sym w:font="Wingdings 2" w:char="F050"/>
            </w:r>
          </w:p>
        </w:tc>
        <w:tc>
          <w:tcPr>
            <w:tcW w:w="1347" w:type="dxa"/>
            <w:vAlign w:val="center"/>
          </w:tcPr>
          <w:p w:rsidR="00E23E4C" w:rsidRPr="00256E88" w:rsidRDefault="00E23E4C" w:rsidP="00D22C7C">
            <w:pPr>
              <w:jc w:val="center"/>
              <w:rPr>
                <w:rFonts w:ascii="Arial" w:hAnsi="Arial" w:cs="Arial"/>
                <w:b/>
              </w:rPr>
            </w:pPr>
          </w:p>
        </w:tc>
        <w:tc>
          <w:tcPr>
            <w:tcW w:w="1559" w:type="dxa"/>
            <w:vAlign w:val="center"/>
          </w:tcPr>
          <w:p w:rsidR="00E23E4C" w:rsidRPr="00256E88" w:rsidRDefault="00E23E4C" w:rsidP="00D22C7C">
            <w:pPr>
              <w:rPr>
                <w:rFonts w:ascii="Arial" w:hAnsi="Arial" w:cs="Arial"/>
              </w:rPr>
            </w:pPr>
            <w:r w:rsidRPr="00256E88">
              <w:rPr>
                <w:rFonts w:ascii="Arial" w:hAnsi="Arial" w:cs="Arial"/>
              </w:rPr>
              <w:t>AF/IV/R</w:t>
            </w:r>
          </w:p>
        </w:tc>
      </w:tr>
      <w:tr w:rsidR="00E23E4C" w:rsidRPr="00144C0F" w:rsidTr="00D22C7C">
        <w:trPr>
          <w:cantSplit/>
        </w:trPr>
        <w:tc>
          <w:tcPr>
            <w:tcW w:w="5670" w:type="dxa"/>
            <w:vAlign w:val="center"/>
          </w:tcPr>
          <w:p w:rsidR="00E23E4C" w:rsidRDefault="00E23E4C" w:rsidP="00D22C7C">
            <w:pPr>
              <w:spacing w:before="60" w:after="60"/>
              <w:ind w:left="454" w:hanging="454"/>
              <w:rPr>
                <w:rFonts w:ascii="Arial" w:hAnsi="Arial" w:cs="Arial"/>
              </w:rPr>
            </w:pPr>
            <w:r>
              <w:rPr>
                <w:rFonts w:ascii="Arial" w:hAnsi="Arial" w:cs="Arial"/>
              </w:rPr>
              <w:t xml:space="preserve">4.7 </w:t>
            </w:r>
            <w:r>
              <w:rPr>
                <w:rFonts w:ascii="Arial" w:hAnsi="Arial" w:cs="Arial"/>
              </w:rPr>
              <w:tab/>
              <w:t>Possess a self directed approach to self development and the updating of skills/knowledge in the specialist subject area and general pedagogy</w:t>
            </w:r>
          </w:p>
        </w:tc>
        <w:tc>
          <w:tcPr>
            <w:tcW w:w="1347" w:type="dxa"/>
            <w:vAlign w:val="center"/>
          </w:tcPr>
          <w:p w:rsidR="00E23E4C" w:rsidRPr="00947917" w:rsidRDefault="00E23E4C" w:rsidP="00D22C7C">
            <w:pPr>
              <w:jc w:val="center"/>
              <w:rPr>
                <w:rFonts w:ascii="Arial" w:hAnsi="Arial" w:cs="Arial"/>
                <w:b/>
              </w:rPr>
            </w:pPr>
            <w:r w:rsidRPr="00144C0F">
              <w:rPr>
                <w:rFonts w:ascii="Arial" w:hAnsi="Arial" w:cs="Arial"/>
                <w:b/>
              </w:rPr>
              <w:sym w:font="Wingdings 2" w:char="F050"/>
            </w:r>
          </w:p>
        </w:tc>
        <w:tc>
          <w:tcPr>
            <w:tcW w:w="1347" w:type="dxa"/>
            <w:vAlign w:val="center"/>
          </w:tcPr>
          <w:p w:rsidR="00E23E4C" w:rsidRPr="00144C0F" w:rsidRDefault="00E23E4C" w:rsidP="00D22C7C">
            <w:pPr>
              <w:jc w:val="center"/>
              <w:rPr>
                <w:rFonts w:ascii="Arial" w:hAnsi="Arial" w:cs="Arial"/>
                <w:b/>
              </w:rPr>
            </w:pPr>
          </w:p>
        </w:tc>
        <w:tc>
          <w:tcPr>
            <w:tcW w:w="1559" w:type="dxa"/>
            <w:vAlign w:val="center"/>
          </w:tcPr>
          <w:p w:rsidR="00E23E4C" w:rsidRDefault="00E23E4C" w:rsidP="00D22C7C">
            <w:pPr>
              <w:rPr>
                <w:rFonts w:ascii="Arial" w:hAnsi="Arial" w:cs="Arial"/>
              </w:rPr>
            </w:pPr>
            <w:r>
              <w:rPr>
                <w:rFonts w:ascii="Arial" w:hAnsi="Arial" w:cs="Arial"/>
              </w:rPr>
              <w:t>AF/IV/R</w:t>
            </w:r>
          </w:p>
        </w:tc>
      </w:tr>
      <w:tr w:rsidR="00E23E4C" w:rsidRPr="00144C0F" w:rsidTr="00D22C7C">
        <w:trPr>
          <w:cantSplit/>
        </w:trPr>
        <w:tc>
          <w:tcPr>
            <w:tcW w:w="5670" w:type="dxa"/>
            <w:vAlign w:val="center"/>
          </w:tcPr>
          <w:p w:rsidR="00E23E4C" w:rsidRPr="00256E88" w:rsidRDefault="00E23E4C" w:rsidP="00D22C7C">
            <w:pPr>
              <w:spacing w:before="60" w:after="60"/>
              <w:ind w:left="454" w:hanging="454"/>
              <w:rPr>
                <w:rFonts w:ascii="Arial" w:hAnsi="Arial" w:cs="Arial"/>
                <w:b/>
                <w:highlight w:val="yellow"/>
              </w:rPr>
            </w:pPr>
            <w:r w:rsidRPr="00256E88">
              <w:rPr>
                <w:rFonts w:ascii="Arial" w:hAnsi="Arial" w:cs="Arial"/>
                <w:b/>
              </w:rPr>
              <w:t xml:space="preserve">4.8 </w:t>
            </w:r>
            <w:r w:rsidRPr="00256E88">
              <w:rPr>
                <w:rFonts w:ascii="Arial" w:hAnsi="Arial" w:cs="Arial"/>
                <w:b/>
              </w:rPr>
              <w:tab/>
              <w:t>Demonstrate a passion for the subject taught</w:t>
            </w:r>
          </w:p>
        </w:tc>
        <w:tc>
          <w:tcPr>
            <w:tcW w:w="1347" w:type="dxa"/>
            <w:vAlign w:val="center"/>
          </w:tcPr>
          <w:p w:rsidR="00E23E4C" w:rsidRPr="00050902" w:rsidRDefault="00E23E4C" w:rsidP="00D22C7C">
            <w:pPr>
              <w:jc w:val="center"/>
              <w:rPr>
                <w:rFonts w:ascii="Arial" w:hAnsi="Arial" w:cs="Arial"/>
                <w:b/>
                <w:highlight w:val="yellow"/>
              </w:rPr>
            </w:pPr>
          </w:p>
        </w:tc>
        <w:tc>
          <w:tcPr>
            <w:tcW w:w="1347" w:type="dxa"/>
            <w:vAlign w:val="center"/>
          </w:tcPr>
          <w:p w:rsidR="00E23E4C" w:rsidRPr="00256E88" w:rsidRDefault="00050902" w:rsidP="00D22C7C">
            <w:pPr>
              <w:jc w:val="center"/>
              <w:rPr>
                <w:rFonts w:ascii="Arial" w:hAnsi="Arial" w:cs="Arial"/>
                <w:b/>
              </w:rPr>
            </w:pPr>
            <w:r w:rsidRPr="00256E88">
              <w:rPr>
                <w:rFonts w:ascii="Arial" w:hAnsi="Arial" w:cs="Arial"/>
                <w:b/>
              </w:rPr>
              <w:sym w:font="Wingdings 2" w:char="F050"/>
            </w:r>
          </w:p>
        </w:tc>
        <w:tc>
          <w:tcPr>
            <w:tcW w:w="1559" w:type="dxa"/>
            <w:vAlign w:val="center"/>
          </w:tcPr>
          <w:p w:rsidR="00E23E4C" w:rsidRPr="00256E88" w:rsidRDefault="00E23E4C" w:rsidP="00D22C7C">
            <w:pPr>
              <w:rPr>
                <w:rFonts w:ascii="Arial" w:hAnsi="Arial" w:cs="Arial"/>
              </w:rPr>
            </w:pPr>
            <w:r w:rsidRPr="00256E88">
              <w:rPr>
                <w:rFonts w:ascii="Arial" w:hAnsi="Arial" w:cs="Arial"/>
              </w:rPr>
              <w:t>IV/MT</w:t>
            </w:r>
          </w:p>
        </w:tc>
      </w:tr>
      <w:tr w:rsidR="00E23E4C" w:rsidRPr="00144C0F" w:rsidTr="00D22C7C">
        <w:trPr>
          <w:cantSplit/>
        </w:trPr>
        <w:tc>
          <w:tcPr>
            <w:tcW w:w="5670" w:type="dxa"/>
            <w:vAlign w:val="center"/>
          </w:tcPr>
          <w:p w:rsidR="00E23E4C" w:rsidRDefault="00E23E4C" w:rsidP="00D22C7C">
            <w:pPr>
              <w:spacing w:before="60" w:after="60"/>
              <w:ind w:left="454" w:hanging="454"/>
              <w:rPr>
                <w:rFonts w:ascii="Arial" w:hAnsi="Arial" w:cs="Arial"/>
              </w:rPr>
            </w:pPr>
            <w:r>
              <w:rPr>
                <w:rFonts w:ascii="Arial" w:hAnsi="Arial" w:cs="Arial"/>
              </w:rPr>
              <w:t xml:space="preserve">4.9 </w:t>
            </w:r>
            <w:r>
              <w:rPr>
                <w:rFonts w:ascii="Arial" w:hAnsi="Arial" w:cs="Arial"/>
              </w:rPr>
              <w:tab/>
              <w:t>A reflective practitioner who is willing to change what they do to improve student success</w:t>
            </w:r>
          </w:p>
        </w:tc>
        <w:tc>
          <w:tcPr>
            <w:tcW w:w="1347" w:type="dxa"/>
            <w:vAlign w:val="center"/>
          </w:tcPr>
          <w:p w:rsidR="00E23E4C" w:rsidRPr="00947917" w:rsidRDefault="00E23E4C" w:rsidP="00D22C7C">
            <w:pPr>
              <w:jc w:val="center"/>
              <w:rPr>
                <w:rFonts w:ascii="Arial" w:hAnsi="Arial" w:cs="Arial"/>
                <w:b/>
              </w:rPr>
            </w:pPr>
            <w:r w:rsidRPr="00144C0F">
              <w:rPr>
                <w:rFonts w:ascii="Arial" w:hAnsi="Arial" w:cs="Arial"/>
                <w:b/>
              </w:rPr>
              <w:sym w:font="Wingdings 2" w:char="F050"/>
            </w:r>
          </w:p>
        </w:tc>
        <w:tc>
          <w:tcPr>
            <w:tcW w:w="1347" w:type="dxa"/>
            <w:vAlign w:val="center"/>
          </w:tcPr>
          <w:p w:rsidR="00E23E4C" w:rsidRPr="00144C0F" w:rsidRDefault="00E23E4C" w:rsidP="00D22C7C">
            <w:pPr>
              <w:jc w:val="center"/>
              <w:rPr>
                <w:rFonts w:ascii="Arial" w:hAnsi="Arial" w:cs="Arial"/>
                <w:b/>
              </w:rPr>
            </w:pPr>
          </w:p>
        </w:tc>
        <w:tc>
          <w:tcPr>
            <w:tcW w:w="1559" w:type="dxa"/>
            <w:vAlign w:val="center"/>
          </w:tcPr>
          <w:p w:rsidR="00E23E4C" w:rsidRDefault="00E23E4C" w:rsidP="00D22C7C">
            <w:pPr>
              <w:rPr>
                <w:rFonts w:ascii="Arial" w:hAnsi="Arial" w:cs="Arial"/>
              </w:rPr>
            </w:pPr>
            <w:r>
              <w:rPr>
                <w:rFonts w:ascii="Arial" w:hAnsi="Arial" w:cs="Arial"/>
              </w:rPr>
              <w:t>IV</w:t>
            </w:r>
          </w:p>
        </w:tc>
      </w:tr>
    </w:tbl>
    <w:p w:rsidR="009C6786" w:rsidRPr="00DC53A9" w:rsidRDefault="009C6786" w:rsidP="00DC53A9">
      <w:pPr>
        <w:rPr>
          <w:rFonts w:ascii="Arial" w:hAnsi="Arial" w:cs="Arial"/>
        </w:rPr>
      </w:pPr>
    </w:p>
    <w:p w:rsidR="00DC53A9" w:rsidRDefault="00DC53A9" w:rsidP="00DC53A9">
      <w:pPr>
        <w:rPr>
          <w:rFonts w:ascii="Arial" w:hAnsi="Arial" w:cs="Arial"/>
        </w:rPr>
      </w:pPr>
      <w:r>
        <w:rPr>
          <w:rFonts w:ascii="Arial" w:hAnsi="Arial" w:cs="Arial"/>
        </w:rPr>
        <w:t>* Key to how skills are assessed</w:t>
      </w:r>
    </w:p>
    <w:p w:rsidR="00DC53A9" w:rsidRDefault="00DC53A9" w:rsidP="00DC53A9">
      <w:pPr>
        <w:rPr>
          <w:rFonts w:ascii="Arial" w:hAnsi="Arial" w:cs="Arial"/>
        </w:rPr>
      </w:pPr>
    </w:p>
    <w:p w:rsidR="00DC53A9" w:rsidRDefault="00DC53A9" w:rsidP="00DC53A9">
      <w:pPr>
        <w:rPr>
          <w:rFonts w:ascii="Arial" w:hAnsi="Arial" w:cs="Arial"/>
        </w:rPr>
      </w:pPr>
      <w:r>
        <w:rPr>
          <w:rFonts w:ascii="Arial" w:hAnsi="Arial" w:cs="Arial"/>
        </w:rPr>
        <w:t>AF = Application Form</w:t>
      </w:r>
      <w:r>
        <w:rPr>
          <w:rFonts w:ascii="Arial" w:hAnsi="Arial" w:cs="Arial"/>
        </w:rPr>
        <w:tab/>
      </w:r>
      <w:r>
        <w:rPr>
          <w:rFonts w:ascii="Arial" w:hAnsi="Arial" w:cs="Arial"/>
        </w:rPr>
        <w:tab/>
      </w:r>
      <w:r>
        <w:rPr>
          <w:rFonts w:ascii="Arial" w:hAnsi="Arial" w:cs="Arial"/>
        </w:rPr>
        <w:tab/>
      </w:r>
      <w:r>
        <w:rPr>
          <w:rFonts w:ascii="Arial" w:hAnsi="Arial" w:cs="Arial"/>
        </w:rPr>
        <w:tab/>
      </w:r>
      <w:r w:rsidR="00F21C0B">
        <w:rPr>
          <w:rFonts w:ascii="Arial" w:hAnsi="Arial" w:cs="Arial"/>
        </w:rPr>
        <w:tab/>
      </w:r>
      <w:r>
        <w:rPr>
          <w:rFonts w:ascii="Arial" w:hAnsi="Arial" w:cs="Arial"/>
        </w:rPr>
        <w:t>P = Presentation</w:t>
      </w:r>
    </w:p>
    <w:p w:rsidR="00DC53A9" w:rsidRDefault="00DC53A9" w:rsidP="00DC53A9">
      <w:pPr>
        <w:rPr>
          <w:rFonts w:ascii="Arial" w:hAnsi="Arial" w:cs="Arial"/>
        </w:rPr>
      </w:pPr>
      <w:r>
        <w:rPr>
          <w:rFonts w:ascii="Arial" w:hAnsi="Arial" w:cs="Arial"/>
        </w:rPr>
        <w:t>IV = Interview</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21C0B">
        <w:rPr>
          <w:rFonts w:ascii="Arial" w:hAnsi="Arial" w:cs="Arial"/>
        </w:rPr>
        <w:tab/>
      </w:r>
      <w:r>
        <w:rPr>
          <w:rFonts w:ascii="Arial" w:hAnsi="Arial" w:cs="Arial"/>
        </w:rPr>
        <w:t>MT = Micro teach session</w:t>
      </w:r>
    </w:p>
    <w:p w:rsidR="00DC53A9" w:rsidRDefault="00DC53A9" w:rsidP="00DC53A9">
      <w:pPr>
        <w:rPr>
          <w:rFonts w:ascii="Arial" w:hAnsi="Arial" w:cs="Arial"/>
        </w:rPr>
      </w:pPr>
      <w:r>
        <w:rPr>
          <w:rFonts w:ascii="Arial" w:hAnsi="Arial" w:cs="Arial"/>
        </w:rPr>
        <w:t>PT = Psychometric testing</w:t>
      </w:r>
      <w:r w:rsidRPr="00DC53A9">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00F21C0B">
        <w:rPr>
          <w:rFonts w:ascii="Arial" w:hAnsi="Arial" w:cs="Arial"/>
        </w:rPr>
        <w:tab/>
      </w:r>
      <w:r>
        <w:rPr>
          <w:rFonts w:ascii="Arial" w:hAnsi="Arial" w:cs="Arial"/>
        </w:rPr>
        <w:t>AT = work-related task</w:t>
      </w:r>
    </w:p>
    <w:p w:rsidR="00DC53A9" w:rsidRDefault="00DC53A9" w:rsidP="00DC53A9">
      <w:pPr>
        <w:rPr>
          <w:rFonts w:ascii="Arial" w:hAnsi="Arial" w:cs="Arial"/>
        </w:rPr>
      </w:pPr>
      <w:r>
        <w:rPr>
          <w:rFonts w:ascii="Arial" w:hAnsi="Arial" w:cs="Arial"/>
        </w:rPr>
        <w:t>Cert = Certificate checked at appointment stage</w:t>
      </w:r>
      <w:r w:rsidR="00F21C0B">
        <w:rPr>
          <w:rFonts w:ascii="Arial" w:hAnsi="Arial" w:cs="Arial"/>
        </w:rPr>
        <w:tab/>
        <w:t>R = References</w:t>
      </w:r>
    </w:p>
    <w:p w:rsidR="00D13240" w:rsidRPr="003738C3" w:rsidRDefault="00D13240" w:rsidP="00D13240">
      <w:pPr>
        <w:pBdr>
          <w:bottom w:val="single" w:sz="4" w:space="1" w:color="auto"/>
        </w:pBdr>
        <w:rPr>
          <w:rFonts w:ascii="Arial" w:hAnsi="Arial" w:cs="Arial"/>
          <w:sz w:val="18"/>
        </w:rPr>
      </w:pPr>
    </w:p>
    <w:p w:rsidR="00D13240" w:rsidRPr="00B70B8C" w:rsidRDefault="00D13240" w:rsidP="008A351F">
      <w:pPr>
        <w:spacing w:after="240"/>
        <w:rPr>
          <w:rFonts w:ascii="Arial" w:hAnsi="Arial" w:cs="Arial"/>
          <w:b/>
        </w:rPr>
      </w:pPr>
      <w:r w:rsidRPr="00B70B8C">
        <w:rPr>
          <w:rFonts w:ascii="Arial" w:hAnsi="Arial" w:cs="Arial"/>
          <w:b/>
        </w:rPr>
        <w:t>Pastoral Support at York College - the role of the Progress Tutor</w:t>
      </w:r>
    </w:p>
    <w:p w:rsidR="00D13240" w:rsidRPr="00B70B8C" w:rsidRDefault="00D13240" w:rsidP="008A351F">
      <w:pPr>
        <w:spacing w:after="240"/>
        <w:rPr>
          <w:rFonts w:ascii="Arial" w:hAnsi="Arial" w:cs="Arial"/>
        </w:rPr>
      </w:pPr>
      <w:r w:rsidRPr="00B70B8C">
        <w:rPr>
          <w:rFonts w:ascii="Arial" w:hAnsi="Arial" w:cs="Arial"/>
        </w:rPr>
        <w:t xml:space="preserve">York College provides a centrally managed pastoral support framework for all </w:t>
      </w:r>
      <w:r>
        <w:rPr>
          <w:rFonts w:ascii="Arial" w:hAnsi="Arial" w:cs="Arial"/>
        </w:rPr>
        <w:t>students</w:t>
      </w:r>
      <w:r w:rsidRPr="00B70B8C">
        <w:rPr>
          <w:rFonts w:ascii="Arial" w:hAnsi="Arial" w:cs="Arial"/>
        </w:rPr>
        <w:t xml:space="preserve"> across the College.</w:t>
      </w:r>
      <w:r>
        <w:rPr>
          <w:rFonts w:ascii="Arial" w:hAnsi="Arial" w:cs="Arial"/>
        </w:rPr>
        <w:t xml:space="preserve"> </w:t>
      </w:r>
      <w:r w:rsidRPr="00B70B8C">
        <w:rPr>
          <w:rFonts w:ascii="Arial" w:hAnsi="Arial" w:cs="Arial"/>
        </w:rPr>
        <w:t>All staff appointed as Tutors will be expected to take on the role of Progress Tutor, which is pivotal to the success of the pastoral support activities at the College.</w:t>
      </w:r>
      <w:r>
        <w:rPr>
          <w:rFonts w:ascii="Arial" w:hAnsi="Arial" w:cs="Arial"/>
        </w:rPr>
        <w:t xml:space="preserve"> </w:t>
      </w:r>
      <w:r w:rsidRPr="00B70B8C">
        <w:rPr>
          <w:rFonts w:ascii="Arial" w:hAnsi="Arial" w:cs="Arial"/>
        </w:rPr>
        <w:t xml:space="preserve">In order to perform this role, time is allocated to the Progress Tutor’s timetable as part of their weekly contact time with </w:t>
      </w:r>
      <w:r>
        <w:rPr>
          <w:rFonts w:ascii="Arial" w:hAnsi="Arial" w:cs="Arial"/>
        </w:rPr>
        <w:t>students</w:t>
      </w:r>
      <w:r w:rsidRPr="00B70B8C">
        <w:rPr>
          <w:rFonts w:ascii="Arial" w:hAnsi="Arial" w:cs="Arial"/>
        </w:rPr>
        <w:t xml:space="preserve">, and each Progress Tutor will be responsible for a specific group of </w:t>
      </w:r>
      <w:r>
        <w:rPr>
          <w:rFonts w:ascii="Arial" w:hAnsi="Arial" w:cs="Arial"/>
        </w:rPr>
        <w:t>students</w:t>
      </w:r>
      <w:r w:rsidRPr="00B70B8C">
        <w:rPr>
          <w:rFonts w:ascii="Arial" w:hAnsi="Arial" w:cs="Arial"/>
        </w:rPr>
        <w:t xml:space="preserve">, taking them through their learning pathway at the college. A group of tutees may include </w:t>
      </w:r>
      <w:r>
        <w:rPr>
          <w:rFonts w:ascii="Arial" w:hAnsi="Arial" w:cs="Arial"/>
        </w:rPr>
        <w:t>students</w:t>
      </w:r>
      <w:r w:rsidRPr="00B70B8C">
        <w:rPr>
          <w:rFonts w:ascii="Arial" w:hAnsi="Arial" w:cs="Arial"/>
        </w:rPr>
        <w:t xml:space="preserve"> that a Progress Tutor does not teach.</w:t>
      </w:r>
    </w:p>
    <w:p w:rsidR="00D13240" w:rsidRPr="00B70B8C" w:rsidRDefault="00D13240" w:rsidP="008A351F">
      <w:pPr>
        <w:spacing w:after="240"/>
        <w:rPr>
          <w:rFonts w:ascii="Arial" w:hAnsi="Arial" w:cs="Arial"/>
        </w:rPr>
      </w:pPr>
      <w:r w:rsidRPr="00B70B8C">
        <w:rPr>
          <w:rFonts w:ascii="Arial" w:hAnsi="Arial" w:cs="Arial"/>
        </w:rPr>
        <w:t xml:space="preserve">Pastoral support is managed </w:t>
      </w:r>
      <w:r>
        <w:rPr>
          <w:rFonts w:ascii="Arial" w:hAnsi="Arial" w:cs="Arial"/>
        </w:rPr>
        <w:t>through a framework lead by Heads of Studies</w:t>
      </w:r>
      <w:r w:rsidRPr="00B70B8C">
        <w:rPr>
          <w:rFonts w:ascii="Arial" w:hAnsi="Arial" w:cs="Arial"/>
        </w:rPr>
        <w:t>.</w:t>
      </w:r>
      <w:r>
        <w:rPr>
          <w:rFonts w:ascii="Arial" w:hAnsi="Arial" w:cs="Arial"/>
        </w:rPr>
        <w:t xml:space="preserve"> Heads of Studies, supported by Assistant Heads of Studies, ensure that there is consistency of approach across the College. </w:t>
      </w:r>
    </w:p>
    <w:p w:rsidR="00D13240" w:rsidRPr="00B70B8C" w:rsidRDefault="00D13240" w:rsidP="008A351F">
      <w:pPr>
        <w:spacing w:after="240"/>
        <w:rPr>
          <w:rFonts w:ascii="Arial" w:hAnsi="Arial" w:cs="Arial"/>
        </w:rPr>
      </w:pPr>
      <w:r w:rsidRPr="00B70B8C">
        <w:rPr>
          <w:rFonts w:ascii="Arial" w:hAnsi="Arial" w:cs="Arial"/>
        </w:rPr>
        <w:t xml:space="preserve">The pastoral support for </w:t>
      </w:r>
      <w:r>
        <w:rPr>
          <w:rFonts w:ascii="Arial" w:hAnsi="Arial" w:cs="Arial"/>
        </w:rPr>
        <w:t>students</w:t>
      </w:r>
      <w:r w:rsidRPr="00B70B8C">
        <w:rPr>
          <w:rFonts w:ascii="Arial" w:hAnsi="Arial" w:cs="Arial"/>
        </w:rPr>
        <w:t xml:space="preserve"> is implemented by the Progress Tutor through </w:t>
      </w:r>
      <w:r w:rsidRPr="00B70B8C">
        <w:rPr>
          <w:rFonts w:ascii="Arial" w:hAnsi="Arial" w:cs="Arial"/>
          <w:u w:val="single"/>
        </w:rPr>
        <w:t>planned</w:t>
      </w:r>
      <w:r w:rsidRPr="00B70B8C">
        <w:rPr>
          <w:rFonts w:ascii="Arial" w:hAnsi="Arial" w:cs="Arial"/>
        </w:rPr>
        <w:t xml:space="preserve"> individual and group tutorials:</w:t>
      </w:r>
    </w:p>
    <w:p w:rsidR="00D13240" w:rsidRPr="00B70B8C" w:rsidRDefault="00D13240" w:rsidP="008A351F">
      <w:pPr>
        <w:spacing w:after="240"/>
        <w:rPr>
          <w:rFonts w:ascii="Arial" w:hAnsi="Arial" w:cs="Arial"/>
          <w:b/>
        </w:rPr>
      </w:pPr>
      <w:r w:rsidRPr="00B70B8C">
        <w:rPr>
          <w:rFonts w:ascii="Arial" w:hAnsi="Arial" w:cs="Arial"/>
          <w:b/>
        </w:rPr>
        <w:t>Individual Tutorials</w:t>
      </w:r>
    </w:p>
    <w:p w:rsidR="00D13240" w:rsidRPr="00B70B8C" w:rsidRDefault="00D13240" w:rsidP="008A351F">
      <w:pPr>
        <w:spacing w:after="240"/>
        <w:rPr>
          <w:rFonts w:ascii="Arial" w:hAnsi="Arial" w:cs="Arial"/>
        </w:rPr>
      </w:pPr>
      <w:r w:rsidRPr="00B70B8C">
        <w:rPr>
          <w:rFonts w:ascii="Arial" w:hAnsi="Arial" w:cs="Arial"/>
        </w:rPr>
        <w:t>One-to-one meetings between Progress Tutor and tutees cover their individual progress, action planning and target setting, inclusive/personalised learning issues and programme monitoring and review (e.g. attendance, achievement)</w:t>
      </w:r>
      <w:r>
        <w:rPr>
          <w:rFonts w:ascii="Arial" w:hAnsi="Arial" w:cs="Arial"/>
        </w:rPr>
        <w:t>.</w:t>
      </w:r>
    </w:p>
    <w:p w:rsidR="00D13240" w:rsidRPr="00B70B8C" w:rsidRDefault="00D13240" w:rsidP="008A351F">
      <w:pPr>
        <w:spacing w:after="240"/>
        <w:rPr>
          <w:rFonts w:ascii="Arial" w:hAnsi="Arial" w:cs="Arial"/>
        </w:rPr>
      </w:pPr>
      <w:r w:rsidRPr="00B70B8C">
        <w:rPr>
          <w:rFonts w:ascii="Arial" w:hAnsi="Arial" w:cs="Arial"/>
        </w:rPr>
        <w:t xml:space="preserve">The role of the Progress Tutor is fundamental to </w:t>
      </w:r>
      <w:r>
        <w:rPr>
          <w:rFonts w:ascii="Arial" w:hAnsi="Arial" w:cs="Arial"/>
        </w:rPr>
        <w:t>continuous improvement,</w:t>
      </w:r>
      <w:r w:rsidRPr="00B70B8C">
        <w:rPr>
          <w:rFonts w:ascii="Arial" w:hAnsi="Arial" w:cs="Arial"/>
        </w:rPr>
        <w:t xml:space="preserve"> retention and achievement of learning goals and programmes, to identify ‘at risk’ </w:t>
      </w:r>
      <w:r>
        <w:rPr>
          <w:rFonts w:ascii="Arial" w:hAnsi="Arial" w:cs="Arial"/>
        </w:rPr>
        <w:t>students</w:t>
      </w:r>
      <w:r w:rsidRPr="00B70B8C">
        <w:rPr>
          <w:rFonts w:ascii="Arial" w:hAnsi="Arial" w:cs="Arial"/>
        </w:rPr>
        <w:t xml:space="preserve"> and to promote their future progression.</w:t>
      </w:r>
    </w:p>
    <w:p w:rsidR="00D13240" w:rsidRPr="00B70B8C" w:rsidRDefault="00D13240" w:rsidP="008A351F">
      <w:pPr>
        <w:spacing w:after="240"/>
        <w:rPr>
          <w:rFonts w:ascii="Arial" w:hAnsi="Arial" w:cs="Arial"/>
        </w:rPr>
      </w:pPr>
      <w:r w:rsidRPr="00B70B8C">
        <w:rPr>
          <w:rFonts w:ascii="Arial" w:hAnsi="Arial" w:cs="Arial"/>
        </w:rPr>
        <w:t xml:space="preserve">The Progress Tutor is responsible for ensuring that </w:t>
      </w:r>
      <w:r>
        <w:rPr>
          <w:rFonts w:ascii="Arial" w:hAnsi="Arial" w:cs="Arial"/>
        </w:rPr>
        <w:t>students</w:t>
      </w:r>
      <w:r w:rsidRPr="00B70B8C">
        <w:rPr>
          <w:rFonts w:ascii="Arial" w:hAnsi="Arial" w:cs="Arial"/>
        </w:rPr>
        <w:t xml:space="preserve"> allocated to him/her receive guidance and support from entry, throughout the programmes of study to the point of leaving, and that appropriate formative and summative records of </w:t>
      </w:r>
      <w:r>
        <w:rPr>
          <w:rFonts w:ascii="Arial" w:hAnsi="Arial" w:cs="Arial"/>
        </w:rPr>
        <w:t>student</w:t>
      </w:r>
      <w:r w:rsidRPr="00B70B8C">
        <w:rPr>
          <w:rFonts w:ascii="Arial" w:hAnsi="Arial" w:cs="Arial"/>
        </w:rPr>
        <w:t xml:space="preserve"> achievement are maintained.</w:t>
      </w:r>
    </w:p>
    <w:p w:rsidR="00D13240" w:rsidRPr="00B70B8C" w:rsidRDefault="00D13240" w:rsidP="008A351F">
      <w:pPr>
        <w:spacing w:after="240"/>
        <w:rPr>
          <w:rFonts w:ascii="Arial" w:hAnsi="Arial" w:cs="Arial"/>
          <w:b/>
        </w:rPr>
      </w:pPr>
      <w:r w:rsidRPr="00B70B8C">
        <w:rPr>
          <w:rFonts w:ascii="Arial" w:hAnsi="Arial" w:cs="Arial"/>
          <w:b/>
        </w:rPr>
        <w:t>Group Tutorials</w:t>
      </w:r>
    </w:p>
    <w:p w:rsidR="00D13240" w:rsidRDefault="00D13240" w:rsidP="008A351F">
      <w:pPr>
        <w:spacing w:after="240"/>
        <w:rPr>
          <w:rFonts w:ascii="Arial" w:hAnsi="Arial" w:cs="Arial"/>
        </w:rPr>
      </w:pPr>
      <w:r w:rsidRPr="00B70B8C">
        <w:rPr>
          <w:rFonts w:ascii="Arial" w:hAnsi="Arial" w:cs="Arial"/>
        </w:rPr>
        <w:t xml:space="preserve">During these sessions the Progress Tutor will </w:t>
      </w:r>
      <w:r>
        <w:rPr>
          <w:rFonts w:ascii="Arial" w:hAnsi="Arial" w:cs="Arial"/>
        </w:rPr>
        <w:t xml:space="preserve">address a range of issues including: </w:t>
      </w:r>
    </w:p>
    <w:p w:rsidR="00D13240" w:rsidRDefault="00D13240" w:rsidP="008A351F">
      <w:pPr>
        <w:numPr>
          <w:ilvl w:val="0"/>
          <w:numId w:val="12"/>
        </w:numPr>
        <w:spacing w:after="240"/>
        <w:rPr>
          <w:rFonts w:ascii="Arial" w:hAnsi="Arial" w:cs="Arial"/>
        </w:rPr>
      </w:pPr>
      <w:r>
        <w:rPr>
          <w:rFonts w:ascii="Arial" w:hAnsi="Arial" w:cs="Arial"/>
        </w:rPr>
        <w:t xml:space="preserve">Giving out notices/information </w:t>
      </w:r>
    </w:p>
    <w:p w:rsidR="00D13240" w:rsidRDefault="00D13240" w:rsidP="008A351F">
      <w:pPr>
        <w:numPr>
          <w:ilvl w:val="0"/>
          <w:numId w:val="12"/>
        </w:numPr>
        <w:spacing w:after="240"/>
        <w:rPr>
          <w:rFonts w:ascii="Arial" w:hAnsi="Arial" w:cs="Arial"/>
        </w:rPr>
      </w:pPr>
      <w:r>
        <w:rPr>
          <w:rFonts w:ascii="Arial" w:hAnsi="Arial" w:cs="Arial"/>
        </w:rPr>
        <w:t>Reminding students about deadlines</w:t>
      </w:r>
    </w:p>
    <w:p w:rsidR="00D13240" w:rsidRDefault="00D13240" w:rsidP="008A351F">
      <w:pPr>
        <w:numPr>
          <w:ilvl w:val="0"/>
          <w:numId w:val="12"/>
        </w:numPr>
        <w:spacing w:after="240"/>
        <w:rPr>
          <w:rFonts w:ascii="Arial" w:hAnsi="Arial" w:cs="Arial"/>
        </w:rPr>
      </w:pPr>
      <w:r>
        <w:rPr>
          <w:rFonts w:ascii="Arial" w:hAnsi="Arial" w:cs="Arial"/>
        </w:rPr>
        <w:t xml:space="preserve">Reinforcing work ethic </w:t>
      </w:r>
    </w:p>
    <w:p w:rsidR="00D13240" w:rsidRDefault="00D13240" w:rsidP="008A351F">
      <w:pPr>
        <w:numPr>
          <w:ilvl w:val="0"/>
          <w:numId w:val="12"/>
        </w:numPr>
        <w:spacing w:after="240"/>
        <w:rPr>
          <w:rFonts w:ascii="Arial" w:hAnsi="Arial" w:cs="Arial"/>
        </w:rPr>
      </w:pPr>
      <w:r>
        <w:rPr>
          <w:rFonts w:ascii="Arial" w:hAnsi="Arial" w:cs="Arial"/>
        </w:rPr>
        <w:t xml:space="preserve">Carrying out a general review – How is it going? What is working well? What could be improved? </w:t>
      </w:r>
    </w:p>
    <w:p w:rsidR="00D13240" w:rsidRDefault="00D13240" w:rsidP="008A351F">
      <w:pPr>
        <w:numPr>
          <w:ilvl w:val="0"/>
          <w:numId w:val="12"/>
        </w:numPr>
        <w:spacing w:after="240"/>
        <w:ind w:left="714" w:hanging="357"/>
        <w:rPr>
          <w:rFonts w:ascii="Arial" w:hAnsi="Arial" w:cs="Arial"/>
        </w:rPr>
      </w:pPr>
      <w:r>
        <w:rPr>
          <w:rFonts w:ascii="Arial" w:hAnsi="Arial" w:cs="Arial"/>
        </w:rPr>
        <w:t xml:space="preserve">Giving student reps the opportunity to talk to the group </w:t>
      </w:r>
    </w:p>
    <w:p w:rsidR="00D13240" w:rsidRPr="00B70B8C" w:rsidRDefault="00D13240" w:rsidP="008A351F">
      <w:pPr>
        <w:spacing w:after="240"/>
        <w:rPr>
          <w:rFonts w:ascii="Arial" w:hAnsi="Arial" w:cs="Arial"/>
        </w:rPr>
      </w:pPr>
      <w:r w:rsidRPr="00B70B8C">
        <w:rPr>
          <w:rFonts w:ascii="Arial" w:hAnsi="Arial" w:cs="Arial"/>
        </w:rPr>
        <w:t>Some input by specialists is available e.g. sessions on sexual health, drugs, alcohol, careers planning to support the Progress Tutor.</w:t>
      </w:r>
    </w:p>
    <w:p w:rsidR="00D13240" w:rsidRDefault="00D13240" w:rsidP="008A351F">
      <w:pPr>
        <w:rPr>
          <w:rFonts w:ascii="Arial" w:hAnsi="Arial" w:cs="Arial"/>
        </w:rPr>
      </w:pPr>
      <w:r w:rsidRPr="00B70B8C">
        <w:rPr>
          <w:rFonts w:ascii="Arial" w:hAnsi="Arial" w:cs="Arial"/>
        </w:rPr>
        <w:t xml:space="preserve">The whole pastoral support team works closely with other teams in College to ensure that the needs of </w:t>
      </w:r>
      <w:r>
        <w:rPr>
          <w:rFonts w:ascii="Arial" w:hAnsi="Arial" w:cs="Arial"/>
        </w:rPr>
        <w:t>students</w:t>
      </w:r>
      <w:r w:rsidRPr="00B70B8C">
        <w:rPr>
          <w:rFonts w:ascii="Arial" w:hAnsi="Arial" w:cs="Arial"/>
        </w:rPr>
        <w:t xml:space="preserve"> are met:</w:t>
      </w:r>
    </w:p>
    <w:p w:rsidR="008A351F" w:rsidRDefault="008A351F" w:rsidP="008A351F">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763"/>
      </w:tblGrid>
      <w:tr w:rsidR="00D13240" w:rsidRPr="00FF1377" w:rsidTr="00120D8E">
        <w:tc>
          <w:tcPr>
            <w:tcW w:w="2160" w:type="dxa"/>
          </w:tcPr>
          <w:p w:rsidR="00D13240" w:rsidRPr="00FF1377" w:rsidRDefault="00D13240" w:rsidP="008A351F">
            <w:pPr>
              <w:spacing w:after="240"/>
              <w:rPr>
                <w:rFonts w:ascii="Arial" w:hAnsi="Arial" w:cs="Arial"/>
              </w:rPr>
            </w:pPr>
            <w:r w:rsidRPr="00FF1377">
              <w:rPr>
                <w:rFonts w:ascii="Arial" w:hAnsi="Arial" w:cs="Arial"/>
              </w:rPr>
              <w:t>Student Services</w:t>
            </w:r>
          </w:p>
        </w:tc>
        <w:tc>
          <w:tcPr>
            <w:tcW w:w="7763" w:type="dxa"/>
          </w:tcPr>
          <w:p w:rsidR="00D13240" w:rsidRPr="00FF1377" w:rsidRDefault="00D13240" w:rsidP="008A351F">
            <w:pPr>
              <w:spacing w:after="240"/>
              <w:rPr>
                <w:rFonts w:ascii="Arial" w:hAnsi="Arial" w:cs="Arial"/>
              </w:rPr>
            </w:pPr>
            <w:r w:rsidRPr="00FF1377">
              <w:rPr>
                <w:rFonts w:ascii="Arial" w:hAnsi="Arial" w:cs="Arial"/>
              </w:rPr>
              <w:t>Provides a wide range of advice, guidance and support to all students and ‘experts’ on health and welfare topics</w:t>
            </w:r>
          </w:p>
        </w:tc>
      </w:tr>
      <w:tr w:rsidR="00D13240" w:rsidRPr="00FF1377" w:rsidTr="00120D8E">
        <w:tc>
          <w:tcPr>
            <w:tcW w:w="2160" w:type="dxa"/>
          </w:tcPr>
          <w:p w:rsidR="00D13240" w:rsidRPr="00FF1377" w:rsidRDefault="00D13240" w:rsidP="008A351F">
            <w:pPr>
              <w:spacing w:after="240"/>
              <w:rPr>
                <w:rFonts w:ascii="Arial" w:hAnsi="Arial" w:cs="Arial"/>
              </w:rPr>
            </w:pPr>
            <w:r w:rsidRPr="00FF1377">
              <w:rPr>
                <w:rFonts w:ascii="Arial" w:hAnsi="Arial" w:cs="Arial"/>
              </w:rPr>
              <w:t>Learning Support</w:t>
            </w:r>
          </w:p>
        </w:tc>
        <w:tc>
          <w:tcPr>
            <w:tcW w:w="7763" w:type="dxa"/>
          </w:tcPr>
          <w:p w:rsidR="00D13240" w:rsidRPr="00FF1377" w:rsidRDefault="00D13240" w:rsidP="008A351F">
            <w:pPr>
              <w:spacing w:after="240"/>
              <w:rPr>
                <w:rFonts w:ascii="Arial" w:hAnsi="Arial" w:cs="Arial"/>
              </w:rPr>
            </w:pPr>
            <w:r w:rsidRPr="00FF1377">
              <w:rPr>
                <w:rFonts w:ascii="Arial" w:hAnsi="Arial" w:cs="Arial"/>
              </w:rPr>
              <w:t>Carries</w:t>
            </w:r>
            <w:r w:rsidR="00407274">
              <w:rPr>
                <w:rFonts w:ascii="Arial" w:hAnsi="Arial" w:cs="Arial"/>
              </w:rPr>
              <w:t xml:space="preserve"> out</w:t>
            </w:r>
            <w:r w:rsidRPr="00FF1377">
              <w:rPr>
                <w:rFonts w:ascii="Arial" w:hAnsi="Arial" w:cs="Arial"/>
              </w:rPr>
              <w:t xml:space="preserve"> assessment</w:t>
            </w:r>
            <w:r w:rsidR="00407274">
              <w:rPr>
                <w:rFonts w:ascii="Arial" w:hAnsi="Arial" w:cs="Arial"/>
              </w:rPr>
              <w:t xml:space="preserve">s on </w:t>
            </w:r>
            <w:r w:rsidRPr="00FF1377">
              <w:rPr>
                <w:rFonts w:ascii="Arial" w:hAnsi="Arial" w:cs="Arial"/>
              </w:rPr>
              <w:t xml:space="preserve">individual learning needs </w:t>
            </w:r>
            <w:r w:rsidR="00407274">
              <w:rPr>
                <w:rFonts w:ascii="Arial" w:hAnsi="Arial" w:cs="Arial"/>
              </w:rPr>
              <w:t xml:space="preserve"> and provides appropriate </w:t>
            </w:r>
            <w:r w:rsidRPr="00FF1377">
              <w:rPr>
                <w:rFonts w:ascii="Arial" w:hAnsi="Arial" w:cs="Arial"/>
              </w:rPr>
              <w:t>support for students</w:t>
            </w:r>
          </w:p>
        </w:tc>
      </w:tr>
    </w:tbl>
    <w:p w:rsidR="008A351F" w:rsidRDefault="008A351F" w:rsidP="008A351F">
      <w:pPr>
        <w:rPr>
          <w:rFonts w:ascii="Arial" w:hAnsi="Arial" w:cs="Arial"/>
        </w:rPr>
      </w:pPr>
    </w:p>
    <w:p w:rsidR="00D13240" w:rsidRPr="00B70B8C" w:rsidRDefault="00D13240" w:rsidP="008A351F">
      <w:pPr>
        <w:spacing w:after="240"/>
        <w:rPr>
          <w:rFonts w:ascii="Arial" w:hAnsi="Arial" w:cs="Arial"/>
        </w:rPr>
      </w:pPr>
      <w:r w:rsidRPr="00B70B8C">
        <w:rPr>
          <w:rFonts w:ascii="Arial" w:hAnsi="Arial" w:cs="Arial"/>
        </w:rPr>
        <w:t>Progress Tutors will also find themselves liaising with other stakeholders such as parents/carers and employers.</w:t>
      </w:r>
    </w:p>
    <w:p w:rsidR="00D13240" w:rsidRPr="00B70B8C" w:rsidRDefault="00D13240" w:rsidP="008A351F">
      <w:pPr>
        <w:spacing w:after="240"/>
        <w:rPr>
          <w:rFonts w:ascii="Arial" w:hAnsi="Arial" w:cs="Arial"/>
        </w:rPr>
      </w:pPr>
      <w:r w:rsidRPr="00B70B8C">
        <w:rPr>
          <w:rFonts w:ascii="Arial" w:hAnsi="Arial" w:cs="Arial"/>
        </w:rPr>
        <w:t xml:space="preserve">The College takes the pastoral care of its </w:t>
      </w:r>
      <w:r>
        <w:rPr>
          <w:rFonts w:ascii="Arial" w:hAnsi="Arial" w:cs="Arial"/>
        </w:rPr>
        <w:t>students</w:t>
      </w:r>
      <w:r w:rsidRPr="00B70B8C">
        <w:rPr>
          <w:rFonts w:ascii="Arial" w:hAnsi="Arial" w:cs="Arial"/>
        </w:rPr>
        <w:t xml:space="preserve"> seriously and our recent Inspection confirmed the high quality of support for </w:t>
      </w:r>
      <w:r>
        <w:rPr>
          <w:rFonts w:ascii="Arial" w:hAnsi="Arial" w:cs="Arial"/>
        </w:rPr>
        <w:t>students</w:t>
      </w:r>
      <w:r w:rsidRPr="00B70B8C">
        <w:rPr>
          <w:rFonts w:ascii="Arial" w:hAnsi="Arial" w:cs="Arial"/>
        </w:rPr>
        <w:t>. We do expect the same high standards from both progress tutors and academic tutors with the same levels of investment in planning and preparation for the tutorial sessions.</w:t>
      </w:r>
    </w:p>
    <w:p w:rsidR="00D13240" w:rsidRPr="00B70B8C" w:rsidRDefault="00437C5A" w:rsidP="008A351F">
      <w:pPr>
        <w:spacing w:after="240"/>
        <w:rPr>
          <w:rFonts w:ascii="Arial" w:hAnsi="Arial" w:cs="Arial"/>
        </w:rPr>
      </w:pPr>
      <w:r>
        <w:rPr>
          <w:rFonts w:ascii="Arial" w:hAnsi="Arial" w:cs="Arial"/>
          <w:noProof/>
          <w:lang w:eastAsia="en-GB"/>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62865</wp:posOffset>
                </wp:positionV>
                <wp:extent cx="6299200" cy="502285"/>
                <wp:effectExtent l="0" t="0" r="635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0" cy="502285"/>
                        </a:xfrm>
                        <a:prstGeom prst="rect">
                          <a:avLst/>
                        </a:prstGeom>
                        <a:solidFill>
                          <a:srgbClr val="FFFFFF"/>
                        </a:solidFill>
                        <a:ln w="9525">
                          <a:solidFill>
                            <a:srgbClr val="000000"/>
                          </a:solidFill>
                          <a:miter lim="800000"/>
                          <a:headEnd/>
                          <a:tailEnd/>
                        </a:ln>
                      </wps:spPr>
                      <wps:txbx>
                        <w:txbxContent>
                          <w:p w:rsidR="005843FC" w:rsidRDefault="005843FC" w:rsidP="00D13240">
                            <w:pPr>
                              <w:jc w:val="center"/>
                              <w:rPr>
                                <w:rFonts w:ascii="Arial" w:hAnsi="Arial" w:cs="Arial"/>
                                <w:b/>
                              </w:rPr>
                            </w:pPr>
                            <w:r>
                              <w:rPr>
                                <w:rFonts w:ascii="Arial" w:hAnsi="Arial" w:cs="Arial"/>
                                <w:b/>
                              </w:rPr>
                              <w:t>Progress Tutors</w:t>
                            </w:r>
                            <w:r w:rsidRPr="00402EA5">
                              <w:rPr>
                                <w:rFonts w:ascii="Arial" w:hAnsi="Arial" w:cs="Arial"/>
                                <w:b/>
                              </w:rPr>
                              <w:t xml:space="preserve"> can help to make a difference to the </w:t>
                            </w:r>
                            <w:r>
                              <w:rPr>
                                <w:rFonts w:ascii="Arial" w:hAnsi="Arial" w:cs="Arial"/>
                                <w:b/>
                              </w:rPr>
                              <w:t xml:space="preserve">student’s </w:t>
                            </w:r>
                          </w:p>
                          <w:p w:rsidR="005843FC" w:rsidRPr="00402EA5" w:rsidRDefault="005843FC" w:rsidP="00D13240">
                            <w:pPr>
                              <w:jc w:val="center"/>
                              <w:rPr>
                                <w:rFonts w:ascii="Arial" w:hAnsi="Arial" w:cs="Arial"/>
                                <w:b/>
                              </w:rPr>
                            </w:pPr>
                            <w:r>
                              <w:rPr>
                                <w:rFonts w:ascii="Arial" w:hAnsi="Arial" w:cs="Arial"/>
                                <w:b/>
                              </w:rPr>
                              <w:t>experience at College</w:t>
                            </w:r>
                          </w:p>
                          <w:p w:rsidR="005843FC" w:rsidRDefault="005843FC" w:rsidP="00D132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0;margin-top:4.95pt;width:496pt;height:3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">
                <v:textbox>
                  <w:txbxContent>
                    <w:p w:rsidR="005843FC" w:rsidRDefault="005843FC" w:rsidP="00D13240">
                      <w:pPr>
                        <w:jc w:val="center"/>
                        <w:rPr>
                          <w:rFonts w:ascii="Arial" w:hAnsi="Arial" w:cs="Arial"/>
                          <w:b/>
                        </w:rPr>
                      </w:pPr>
                      <w:r>
                        <w:rPr>
                          <w:rFonts w:ascii="Arial" w:hAnsi="Arial" w:cs="Arial"/>
                          <w:b/>
                        </w:rPr>
                        <w:t>Progress Tutors</w:t>
                      </w:r>
                      <w:r w:rsidRPr="00402EA5">
                        <w:rPr>
                          <w:rFonts w:ascii="Arial" w:hAnsi="Arial" w:cs="Arial"/>
                          <w:b/>
                        </w:rPr>
                        <w:t xml:space="preserve"> can help to make a difference to the </w:t>
                      </w:r>
                      <w:r>
                        <w:rPr>
                          <w:rFonts w:ascii="Arial" w:hAnsi="Arial" w:cs="Arial"/>
                          <w:b/>
                        </w:rPr>
                        <w:t xml:space="preserve">student’s </w:t>
                      </w:r>
                    </w:p>
                    <w:p w:rsidR="005843FC" w:rsidRPr="00402EA5" w:rsidRDefault="005843FC" w:rsidP="00D13240">
                      <w:pPr>
                        <w:jc w:val="center"/>
                        <w:rPr>
                          <w:rFonts w:ascii="Arial" w:hAnsi="Arial" w:cs="Arial"/>
                          <w:b/>
                        </w:rPr>
                      </w:pPr>
                      <w:r>
                        <w:rPr>
                          <w:rFonts w:ascii="Arial" w:hAnsi="Arial" w:cs="Arial"/>
                          <w:b/>
                        </w:rPr>
                        <w:t>experience at College</w:t>
                      </w:r>
                    </w:p>
                    <w:p w:rsidR="005843FC" w:rsidRDefault="005843FC" w:rsidP="00D13240"/>
                  </w:txbxContent>
                </v:textbox>
              </v:shape>
            </w:pict>
          </mc:Fallback>
        </mc:AlternateContent>
      </w:r>
    </w:p>
    <w:p w:rsidR="00D13240" w:rsidRPr="00B70B8C" w:rsidRDefault="00D13240" w:rsidP="008A351F">
      <w:pPr>
        <w:spacing w:after="240"/>
        <w:rPr>
          <w:rFonts w:ascii="Arial" w:hAnsi="Arial" w:cs="Arial"/>
        </w:rPr>
      </w:pPr>
    </w:p>
    <w:p w:rsidR="00D13240" w:rsidRPr="00B70B8C" w:rsidRDefault="00D13240" w:rsidP="008A351F">
      <w:pPr>
        <w:spacing w:after="240"/>
        <w:rPr>
          <w:rFonts w:ascii="Arial" w:hAnsi="Arial" w:cs="Arial"/>
        </w:rPr>
      </w:pPr>
    </w:p>
    <w:p w:rsidR="00402EA5" w:rsidRPr="00DC53A9" w:rsidRDefault="00402EA5" w:rsidP="008A351F">
      <w:pPr>
        <w:spacing w:after="240"/>
        <w:rPr>
          <w:rFonts w:ascii="Arial" w:hAnsi="Arial" w:cs="Arial"/>
        </w:rPr>
      </w:pPr>
    </w:p>
    <w:sectPr w:rsidR="00402EA5" w:rsidRPr="00DC53A9" w:rsidSect="00533CFB">
      <w:pgSz w:w="12240" w:h="15840"/>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CF5" w:rsidRDefault="009F5CF5">
      <w:r>
        <w:separator/>
      </w:r>
    </w:p>
  </w:endnote>
  <w:endnote w:type="continuationSeparator" w:id="0">
    <w:p w:rsidR="009F5CF5" w:rsidRDefault="009F5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CF5" w:rsidRDefault="009F5CF5">
      <w:r>
        <w:separator/>
      </w:r>
    </w:p>
  </w:footnote>
  <w:footnote w:type="continuationSeparator" w:id="0">
    <w:p w:rsidR="009F5CF5" w:rsidRDefault="009F5C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8"/>
    <w:lvl w:ilvl="0">
      <w:start w:val="1"/>
      <w:numFmt w:val="bullet"/>
      <w:lvlText w:val=""/>
      <w:lvlJc w:val="left"/>
      <w:pPr>
        <w:tabs>
          <w:tab w:val="num" w:pos="88"/>
        </w:tabs>
        <w:ind w:left="808" w:hanging="360"/>
      </w:pPr>
      <w:rPr>
        <w:rFonts w:ascii="Symbol" w:hAnsi="Symbol"/>
      </w:rPr>
    </w:lvl>
    <w:lvl w:ilvl="1">
      <w:start w:val="1"/>
      <w:numFmt w:val="bullet"/>
      <w:lvlText w:val="o"/>
      <w:lvlJc w:val="left"/>
      <w:pPr>
        <w:tabs>
          <w:tab w:val="num" w:pos="88"/>
        </w:tabs>
        <w:ind w:left="1528" w:hanging="360"/>
      </w:pPr>
      <w:rPr>
        <w:rFonts w:ascii="Courier New" w:hAnsi="Courier New" w:cs="Courier New"/>
      </w:rPr>
    </w:lvl>
    <w:lvl w:ilvl="2">
      <w:start w:val="1"/>
      <w:numFmt w:val="bullet"/>
      <w:lvlText w:val=""/>
      <w:lvlJc w:val="left"/>
      <w:pPr>
        <w:tabs>
          <w:tab w:val="num" w:pos="88"/>
        </w:tabs>
        <w:ind w:left="2248" w:hanging="360"/>
      </w:pPr>
      <w:rPr>
        <w:rFonts w:ascii="Wingdings" w:hAnsi="Wingdings"/>
      </w:rPr>
    </w:lvl>
    <w:lvl w:ilvl="3">
      <w:start w:val="1"/>
      <w:numFmt w:val="bullet"/>
      <w:lvlText w:val=""/>
      <w:lvlJc w:val="left"/>
      <w:pPr>
        <w:tabs>
          <w:tab w:val="num" w:pos="88"/>
        </w:tabs>
        <w:ind w:left="2968" w:hanging="360"/>
      </w:pPr>
      <w:rPr>
        <w:rFonts w:ascii="Symbol" w:hAnsi="Symbol"/>
      </w:rPr>
    </w:lvl>
    <w:lvl w:ilvl="4">
      <w:start w:val="1"/>
      <w:numFmt w:val="bullet"/>
      <w:lvlText w:val="o"/>
      <w:lvlJc w:val="left"/>
      <w:pPr>
        <w:tabs>
          <w:tab w:val="num" w:pos="88"/>
        </w:tabs>
        <w:ind w:left="3688" w:hanging="360"/>
      </w:pPr>
      <w:rPr>
        <w:rFonts w:ascii="Courier New" w:hAnsi="Courier New" w:cs="Courier New"/>
      </w:rPr>
    </w:lvl>
    <w:lvl w:ilvl="5">
      <w:start w:val="1"/>
      <w:numFmt w:val="bullet"/>
      <w:lvlText w:val=""/>
      <w:lvlJc w:val="left"/>
      <w:pPr>
        <w:tabs>
          <w:tab w:val="num" w:pos="88"/>
        </w:tabs>
        <w:ind w:left="4408" w:hanging="360"/>
      </w:pPr>
      <w:rPr>
        <w:rFonts w:ascii="Wingdings" w:hAnsi="Wingdings"/>
      </w:rPr>
    </w:lvl>
    <w:lvl w:ilvl="6">
      <w:start w:val="1"/>
      <w:numFmt w:val="bullet"/>
      <w:lvlText w:val=""/>
      <w:lvlJc w:val="left"/>
      <w:pPr>
        <w:tabs>
          <w:tab w:val="num" w:pos="88"/>
        </w:tabs>
        <w:ind w:left="5128" w:hanging="360"/>
      </w:pPr>
      <w:rPr>
        <w:rFonts w:ascii="Symbol" w:hAnsi="Symbol"/>
      </w:rPr>
    </w:lvl>
    <w:lvl w:ilvl="7">
      <w:start w:val="1"/>
      <w:numFmt w:val="bullet"/>
      <w:lvlText w:val="o"/>
      <w:lvlJc w:val="left"/>
      <w:pPr>
        <w:tabs>
          <w:tab w:val="num" w:pos="88"/>
        </w:tabs>
        <w:ind w:left="5848" w:hanging="360"/>
      </w:pPr>
      <w:rPr>
        <w:rFonts w:ascii="Courier New" w:hAnsi="Courier New" w:cs="Courier New"/>
      </w:rPr>
    </w:lvl>
    <w:lvl w:ilvl="8">
      <w:start w:val="1"/>
      <w:numFmt w:val="bullet"/>
      <w:lvlText w:val=""/>
      <w:lvlJc w:val="left"/>
      <w:pPr>
        <w:tabs>
          <w:tab w:val="num" w:pos="88"/>
        </w:tabs>
        <w:ind w:left="6568" w:hanging="360"/>
      </w:pPr>
      <w:rPr>
        <w:rFonts w:ascii="Wingdings" w:hAnsi="Wingdings"/>
      </w:rPr>
    </w:lvl>
  </w:abstractNum>
  <w:abstractNum w:abstractNumId="1" w15:restartNumberingAfterBreak="0">
    <w:nsid w:val="00000002"/>
    <w:multiLevelType w:val="multilevel"/>
    <w:tmpl w:val="00000002"/>
    <w:name w:val="WW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Symbol" w:hAnsi="Symbol"/>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10"/>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15:restartNumberingAfterBreak="0">
    <w:nsid w:val="00000004"/>
    <w:multiLevelType w:val="multilevel"/>
    <w:tmpl w:val="00000004"/>
    <w:name w:val="WWNum11"/>
    <w:lvl w:ilvl="0">
      <w:start w:val="1"/>
      <w:numFmt w:val="bullet"/>
      <w:lvlText w:val=""/>
      <w:lvlJc w:val="left"/>
      <w:pPr>
        <w:tabs>
          <w:tab w:val="num" w:pos="0"/>
        </w:tabs>
        <w:ind w:left="1800" w:hanging="360"/>
      </w:pPr>
      <w:rPr>
        <w:rFonts w:ascii="Symbol" w:hAnsi="Symbol"/>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rPr>
    </w:lvl>
  </w:abstractNum>
  <w:abstractNum w:abstractNumId="4" w15:restartNumberingAfterBreak="0">
    <w:nsid w:val="00000005"/>
    <w:multiLevelType w:val="multilevel"/>
    <w:tmpl w:val="00000005"/>
    <w:name w:val="WWNum12"/>
    <w:lvl w:ilvl="0">
      <w:start w:val="1"/>
      <w:numFmt w:val="bullet"/>
      <w:lvlText w:val=""/>
      <w:lvlJc w:val="left"/>
      <w:pPr>
        <w:tabs>
          <w:tab w:val="num" w:pos="0"/>
        </w:tabs>
        <w:ind w:left="1800" w:hanging="360"/>
      </w:pPr>
      <w:rPr>
        <w:rFonts w:ascii="Symbol" w:hAnsi="Symbol"/>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rPr>
    </w:lvl>
  </w:abstractNum>
  <w:abstractNum w:abstractNumId="5" w15:restartNumberingAfterBreak="0">
    <w:nsid w:val="00000006"/>
    <w:multiLevelType w:val="multilevel"/>
    <w:tmpl w:val="0000000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77372B4"/>
    <w:multiLevelType w:val="hybridMultilevel"/>
    <w:tmpl w:val="488A3B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AF47F8"/>
    <w:multiLevelType w:val="hybridMultilevel"/>
    <w:tmpl w:val="015A4056"/>
    <w:lvl w:ilvl="0" w:tplc="12CA4C48">
      <w:start w:val="1"/>
      <w:numFmt w:val="bullet"/>
      <w:lvlText w:val="•"/>
      <w:lvlJc w:val="left"/>
      <w:pPr>
        <w:tabs>
          <w:tab w:val="num" w:pos="480"/>
        </w:tabs>
        <w:ind w:left="480" w:hanging="360"/>
      </w:pPr>
      <w:rPr>
        <w:rFonts w:ascii="Arial" w:hAnsi="Arial" w:hint="default"/>
        <w:sz w:val="36"/>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8" w15:restartNumberingAfterBreak="0">
    <w:nsid w:val="17413E5B"/>
    <w:multiLevelType w:val="multilevel"/>
    <w:tmpl w:val="F5847A2C"/>
    <w:lvl w:ilvl="0">
      <w:start w:val="7"/>
      <w:numFmt w:val="decimal"/>
      <w:lvlText w:val="%1"/>
      <w:lvlJc w:val="left"/>
      <w:pPr>
        <w:ind w:left="465" w:hanging="465"/>
      </w:pPr>
      <w:rPr>
        <w:rFonts w:hint="default"/>
      </w:rPr>
    </w:lvl>
    <w:lvl w:ilvl="1">
      <w:start w:val="4"/>
      <w:numFmt w:val="decimalZero"/>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7B36E69"/>
    <w:multiLevelType w:val="multilevel"/>
    <w:tmpl w:val="F328DDB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92D1777"/>
    <w:multiLevelType w:val="multilevel"/>
    <w:tmpl w:val="E5A6BFD8"/>
    <w:lvl w:ilvl="0">
      <w:start w:val="5"/>
      <w:numFmt w:val="decimal"/>
      <w:lvlText w:val="%1"/>
      <w:lvlJc w:val="left"/>
      <w:pPr>
        <w:tabs>
          <w:tab w:val="num" w:pos="360"/>
        </w:tabs>
        <w:ind w:left="360" w:hanging="360"/>
      </w:pPr>
      <w:rPr>
        <w:rFonts w:hint="default"/>
      </w:rPr>
    </w:lvl>
    <w:lvl w:ilvl="1">
      <w:start w:val="10"/>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315701BF"/>
    <w:multiLevelType w:val="multilevel"/>
    <w:tmpl w:val="5704BDCC"/>
    <w:lvl w:ilvl="0">
      <w:start w:val="4"/>
      <w:numFmt w:val="decimal"/>
      <w:lvlText w:val="%1"/>
      <w:lvlJc w:val="left"/>
      <w:pPr>
        <w:tabs>
          <w:tab w:val="num" w:pos="390"/>
        </w:tabs>
        <w:ind w:left="390" w:hanging="390"/>
      </w:pPr>
      <w:rPr>
        <w:rFonts w:hint="default"/>
      </w:rPr>
    </w:lvl>
    <w:lvl w:ilvl="1">
      <w:start w:val="3"/>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19E38AA"/>
    <w:multiLevelType w:val="multilevel"/>
    <w:tmpl w:val="12826A2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73A7244"/>
    <w:multiLevelType w:val="hybridMultilevel"/>
    <w:tmpl w:val="D9B0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3C03C0"/>
    <w:multiLevelType w:val="multilevel"/>
    <w:tmpl w:val="15B8866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0CD3E7F"/>
    <w:multiLevelType w:val="hybridMultilevel"/>
    <w:tmpl w:val="8708DDC6"/>
    <w:lvl w:ilvl="0" w:tplc="12CA4C48">
      <w:start w:val="1"/>
      <w:numFmt w:val="bullet"/>
      <w:lvlText w:val="•"/>
      <w:lvlJc w:val="left"/>
      <w:pPr>
        <w:tabs>
          <w:tab w:val="num" w:pos="720"/>
        </w:tabs>
        <w:ind w:left="720" w:hanging="360"/>
      </w:pPr>
      <w:rPr>
        <w:rFonts w:ascii="Arial" w:hAnsi="Arial" w:hint="default"/>
        <w:sz w:val="36"/>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27F4894"/>
    <w:multiLevelType w:val="multilevel"/>
    <w:tmpl w:val="2A40658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1311598"/>
    <w:multiLevelType w:val="hybridMultilevel"/>
    <w:tmpl w:val="1A7450E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A068E9"/>
    <w:multiLevelType w:val="multilevel"/>
    <w:tmpl w:val="FAECD82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A326D16"/>
    <w:multiLevelType w:val="hybridMultilevel"/>
    <w:tmpl w:val="7286D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886A98"/>
    <w:multiLevelType w:val="hybridMultilevel"/>
    <w:tmpl w:val="22D00CD0"/>
    <w:lvl w:ilvl="0" w:tplc="08090001">
      <w:start w:val="1"/>
      <w:numFmt w:val="bullet"/>
      <w:lvlText w:val=""/>
      <w:lvlJc w:val="left"/>
      <w:pPr>
        <w:tabs>
          <w:tab w:val="num" w:pos="2116"/>
        </w:tabs>
        <w:ind w:left="2116" w:hanging="360"/>
      </w:pPr>
      <w:rPr>
        <w:rFonts w:ascii="Symbol" w:hAnsi="Symbol" w:hint="default"/>
      </w:rPr>
    </w:lvl>
    <w:lvl w:ilvl="1" w:tplc="08090003" w:tentative="1">
      <w:start w:val="1"/>
      <w:numFmt w:val="bullet"/>
      <w:lvlText w:val="o"/>
      <w:lvlJc w:val="left"/>
      <w:pPr>
        <w:tabs>
          <w:tab w:val="num" w:pos="2836"/>
        </w:tabs>
        <w:ind w:left="2836" w:hanging="360"/>
      </w:pPr>
      <w:rPr>
        <w:rFonts w:ascii="Courier New" w:hAnsi="Courier New" w:cs="Courier New" w:hint="default"/>
      </w:rPr>
    </w:lvl>
    <w:lvl w:ilvl="2" w:tplc="08090005" w:tentative="1">
      <w:start w:val="1"/>
      <w:numFmt w:val="bullet"/>
      <w:lvlText w:val=""/>
      <w:lvlJc w:val="left"/>
      <w:pPr>
        <w:tabs>
          <w:tab w:val="num" w:pos="3556"/>
        </w:tabs>
        <w:ind w:left="3556" w:hanging="360"/>
      </w:pPr>
      <w:rPr>
        <w:rFonts w:ascii="Wingdings" w:hAnsi="Wingdings" w:hint="default"/>
      </w:rPr>
    </w:lvl>
    <w:lvl w:ilvl="3" w:tplc="08090001" w:tentative="1">
      <w:start w:val="1"/>
      <w:numFmt w:val="bullet"/>
      <w:lvlText w:val=""/>
      <w:lvlJc w:val="left"/>
      <w:pPr>
        <w:tabs>
          <w:tab w:val="num" w:pos="4276"/>
        </w:tabs>
        <w:ind w:left="4276" w:hanging="360"/>
      </w:pPr>
      <w:rPr>
        <w:rFonts w:ascii="Symbol" w:hAnsi="Symbol" w:hint="default"/>
      </w:rPr>
    </w:lvl>
    <w:lvl w:ilvl="4" w:tplc="08090003" w:tentative="1">
      <w:start w:val="1"/>
      <w:numFmt w:val="bullet"/>
      <w:lvlText w:val="o"/>
      <w:lvlJc w:val="left"/>
      <w:pPr>
        <w:tabs>
          <w:tab w:val="num" w:pos="4996"/>
        </w:tabs>
        <w:ind w:left="4996" w:hanging="360"/>
      </w:pPr>
      <w:rPr>
        <w:rFonts w:ascii="Courier New" w:hAnsi="Courier New" w:cs="Courier New" w:hint="default"/>
      </w:rPr>
    </w:lvl>
    <w:lvl w:ilvl="5" w:tplc="08090005" w:tentative="1">
      <w:start w:val="1"/>
      <w:numFmt w:val="bullet"/>
      <w:lvlText w:val=""/>
      <w:lvlJc w:val="left"/>
      <w:pPr>
        <w:tabs>
          <w:tab w:val="num" w:pos="5716"/>
        </w:tabs>
        <w:ind w:left="5716" w:hanging="360"/>
      </w:pPr>
      <w:rPr>
        <w:rFonts w:ascii="Wingdings" w:hAnsi="Wingdings" w:hint="default"/>
      </w:rPr>
    </w:lvl>
    <w:lvl w:ilvl="6" w:tplc="08090001" w:tentative="1">
      <w:start w:val="1"/>
      <w:numFmt w:val="bullet"/>
      <w:lvlText w:val=""/>
      <w:lvlJc w:val="left"/>
      <w:pPr>
        <w:tabs>
          <w:tab w:val="num" w:pos="6436"/>
        </w:tabs>
        <w:ind w:left="6436" w:hanging="360"/>
      </w:pPr>
      <w:rPr>
        <w:rFonts w:ascii="Symbol" w:hAnsi="Symbol" w:hint="default"/>
      </w:rPr>
    </w:lvl>
    <w:lvl w:ilvl="7" w:tplc="08090003" w:tentative="1">
      <w:start w:val="1"/>
      <w:numFmt w:val="bullet"/>
      <w:lvlText w:val="o"/>
      <w:lvlJc w:val="left"/>
      <w:pPr>
        <w:tabs>
          <w:tab w:val="num" w:pos="7156"/>
        </w:tabs>
        <w:ind w:left="7156" w:hanging="360"/>
      </w:pPr>
      <w:rPr>
        <w:rFonts w:ascii="Courier New" w:hAnsi="Courier New" w:cs="Courier New" w:hint="default"/>
      </w:rPr>
    </w:lvl>
    <w:lvl w:ilvl="8" w:tplc="08090005" w:tentative="1">
      <w:start w:val="1"/>
      <w:numFmt w:val="bullet"/>
      <w:lvlText w:val=""/>
      <w:lvlJc w:val="left"/>
      <w:pPr>
        <w:tabs>
          <w:tab w:val="num" w:pos="7876"/>
        </w:tabs>
        <w:ind w:left="7876" w:hanging="360"/>
      </w:pPr>
      <w:rPr>
        <w:rFonts w:ascii="Wingdings" w:hAnsi="Wingdings" w:hint="default"/>
      </w:rPr>
    </w:lvl>
  </w:abstractNum>
  <w:abstractNum w:abstractNumId="21" w15:restartNumberingAfterBreak="0">
    <w:nsid w:val="6FDB02E8"/>
    <w:multiLevelType w:val="hybridMultilevel"/>
    <w:tmpl w:val="E1C0141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AFF660F"/>
    <w:multiLevelType w:val="hybridMultilevel"/>
    <w:tmpl w:val="2E7214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4"/>
  </w:num>
  <w:num w:numId="3">
    <w:abstractNumId w:val="18"/>
  </w:num>
  <w:num w:numId="4">
    <w:abstractNumId w:val="16"/>
  </w:num>
  <w:num w:numId="5">
    <w:abstractNumId w:val="9"/>
  </w:num>
  <w:num w:numId="6">
    <w:abstractNumId w:val="20"/>
  </w:num>
  <w:num w:numId="7">
    <w:abstractNumId w:val="15"/>
  </w:num>
  <w:num w:numId="8">
    <w:abstractNumId w:val="7"/>
  </w:num>
  <w:num w:numId="9">
    <w:abstractNumId w:val="21"/>
  </w:num>
  <w:num w:numId="10">
    <w:abstractNumId w:val="10"/>
  </w:num>
  <w:num w:numId="11">
    <w:abstractNumId w:val="11"/>
  </w:num>
  <w:num w:numId="12">
    <w:abstractNumId w:val="22"/>
  </w:num>
  <w:num w:numId="13">
    <w:abstractNumId w:val="19"/>
  </w:num>
  <w:num w:numId="14">
    <w:abstractNumId w:val="6"/>
  </w:num>
  <w:num w:numId="15">
    <w:abstractNumId w:val="17"/>
  </w:num>
  <w:num w:numId="16">
    <w:abstractNumId w:val="0"/>
  </w:num>
  <w:num w:numId="17">
    <w:abstractNumId w:val="1"/>
  </w:num>
  <w:num w:numId="18">
    <w:abstractNumId w:val="2"/>
  </w:num>
  <w:num w:numId="19">
    <w:abstractNumId w:val="3"/>
  </w:num>
  <w:num w:numId="20">
    <w:abstractNumId w:val="8"/>
  </w:num>
  <w:num w:numId="21">
    <w:abstractNumId w:val="4"/>
  </w:num>
  <w:num w:numId="22">
    <w:abstractNumId w:val="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AEE"/>
    <w:rsid w:val="00014BC4"/>
    <w:rsid w:val="000209BC"/>
    <w:rsid w:val="00040689"/>
    <w:rsid w:val="00045CC4"/>
    <w:rsid w:val="00050902"/>
    <w:rsid w:val="0005148E"/>
    <w:rsid w:val="00052726"/>
    <w:rsid w:val="00056CA8"/>
    <w:rsid w:val="00076BF1"/>
    <w:rsid w:val="000A6647"/>
    <w:rsid w:val="000B4E93"/>
    <w:rsid w:val="000C07A2"/>
    <w:rsid w:val="000C3CBE"/>
    <w:rsid w:val="00100B1C"/>
    <w:rsid w:val="00115094"/>
    <w:rsid w:val="00120D8E"/>
    <w:rsid w:val="0012571F"/>
    <w:rsid w:val="00142C2F"/>
    <w:rsid w:val="00144C0F"/>
    <w:rsid w:val="00144E73"/>
    <w:rsid w:val="001662AE"/>
    <w:rsid w:val="00172981"/>
    <w:rsid w:val="0019303F"/>
    <w:rsid w:val="001A4370"/>
    <w:rsid w:val="002214C6"/>
    <w:rsid w:val="00243F8E"/>
    <w:rsid w:val="0024622C"/>
    <w:rsid w:val="0025200B"/>
    <w:rsid w:val="00256E88"/>
    <w:rsid w:val="00267277"/>
    <w:rsid w:val="002737D2"/>
    <w:rsid w:val="00294363"/>
    <w:rsid w:val="002A6D2D"/>
    <w:rsid w:val="002C0383"/>
    <w:rsid w:val="002D32D3"/>
    <w:rsid w:val="002D66D9"/>
    <w:rsid w:val="002E1502"/>
    <w:rsid w:val="00320999"/>
    <w:rsid w:val="00331017"/>
    <w:rsid w:val="00346139"/>
    <w:rsid w:val="0036644C"/>
    <w:rsid w:val="00386770"/>
    <w:rsid w:val="00392352"/>
    <w:rsid w:val="00395BCA"/>
    <w:rsid w:val="003A6B87"/>
    <w:rsid w:val="003D7F55"/>
    <w:rsid w:val="003F6FB7"/>
    <w:rsid w:val="004008A5"/>
    <w:rsid w:val="00400D0A"/>
    <w:rsid w:val="00402EA5"/>
    <w:rsid w:val="00407274"/>
    <w:rsid w:val="00422A51"/>
    <w:rsid w:val="00437C5A"/>
    <w:rsid w:val="00442069"/>
    <w:rsid w:val="0044378B"/>
    <w:rsid w:val="004625E1"/>
    <w:rsid w:val="00464BAB"/>
    <w:rsid w:val="00472581"/>
    <w:rsid w:val="00480E9B"/>
    <w:rsid w:val="00481A5E"/>
    <w:rsid w:val="0048480B"/>
    <w:rsid w:val="004909C5"/>
    <w:rsid w:val="0049134C"/>
    <w:rsid w:val="004C14F2"/>
    <w:rsid w:val="004C5EF6"/>
    <w:rsid w:val="004E653C"/>
    <w:rsid w:val="004F3593"/>
    <w:rsid w:val="00504497"/>
    <w:rsid w:val="005079AE"/>
    <w:rsid w:val="00533CFB"/>
    <w:rsid w:val="00541FD5"/>
    <w:rsid w:val="0054477E"/>
    <w:rsid w:val="0055339D"/>
    <w:rsid w:val="0057153A"/>
    <w:rsid w:val="00575343"/>
    <w:rsid w:val="005843FC"/>
    <w:rsid w:val="005867B5"/>
    <w:rsid w:val="00592244"/>
    <w:rsid w:val="005A0EDE"/>
    <w:rsid w:val="005B714F"/>
    <w:rsid w:val="005E2240"/>
    <w:rsid w:val="005E5CA2"/>
    <w:rsid w:val="0061054E"/>
    <w:rsid w:val="00632AEE"/>
    <w:rsid w:val="00634CB0"/>
    <w:rsid w:val="00647D16"/>
    <w:rsid w:val="006849B7"/>
    <w:rsid w:val="00687102"/>
    <w:rsid w:val="00693990"/>
    <w:rsid w:val="006B103D"/>
    <w:rsid w:val="006C232A"/>
    <w:rsid w:val="006C45BD"/>
    <w:rsid w:val="006D79F9"/>
    <w:rsid w:val="006E0295"/>
    <w:rsid w:val="00705BE1"/>
    <w:rsid w:val="00706097"/>
    <w:rsid w:val="00731C61"/>
    <w:rsid w:val="007327E8"/>
    <w:rsid w:val="007440E8"/>
    <w:rsid w:val="007624FF"/>
    <w:rsid w:val="00766462"/>
    <w:rsid w:val="00766789"/>
    <w:rsid w:val="00767A40"/>
    <w:rsid w:val="007748C3"/>
    <w:rsid w:val="00794CB1"/>
    <w:rsid w:val="007B69E2"/>
    <w:rsid w:val="007E6A32"/>
    <w:rsid w:val="007F6BE0"/>
    <w:rsid w:val="008025FD"/>
    <w:rsid w:val="0082252F"/>
    <w:rsid w:val="00832A8B"/>
    <w:rsid w:val="00844619"/>
    <w:rsid w:val="008649FA"/>
    <w:rsid w:val="00871210"/>
    <w:rsid w:val="00876021"/>
    <w:rsid w:val="00883D87"/>
    <w:rsid w:val="008A351F"/>
    <w:rsid w:val="008A7DE0"/>
    <w:rsid w:val="009218B4"/>
    <w:rsid w:val="00952D88"/>
    <w:rsid w:val="009611BA"/>
    <w:rsid w:val="009759A6"/>
    <w:rsid w:val="009A0E32"/>
    <w:rsid w:val="009A67D5"/>
    <w:rsid w:val="009B7354"/>
    <w:rsid w:val="009C17F1"/>
    <w:rsid w:val="009C4EEB"/>
    <w:rsid w:val="009C6786"/>
    <w:rsid w:val="009C7DA1"/>
    <w:rsid w:val="009D55F3"/>
    <w:rsid w:val="009E6999"/>
    <w:rsid w:val="009F05C0"/>
    <w:rsid w:val="009F5CF5"/>
    <w:rsid w:val="00A003EC"/>
    <w:rsid w:val="00A01CA8"/>
    <w:rsid w:val="00A07393"/>
    <w:rsid w:val="00A1299B"/>
    <w:rsid w:val="00A468B5"/>
    <w:rsid w:val="00A549C6"/>
    <w:rsid w:val="00A54D4D"/>
    <w:rsid w:val="00A67042"/>
    <w:rsid w:val="00A702CC"/>
    <w:rsid w:val="00A8468C"/>
    <w:rsid w:val="00A96B2B"/>
    <w:rsid w:val="00AB0EAF"/>
    <w:rsid w:val="00AB28BC"/>
    <w:rsid w:val="00AC298A"/>
    <w:rsid w:val="00AD60EA"/>
    <w:rsid w:val="00AD6257"/>
    <w:rsid w:val="00B07544"/>
    <w:rsid w:val="00B0755F"/>
    <w:rsid w:val="00B300E5"/>
    <w:rsid w:val="00B30611"/>
    <w:rsid w:val="00B50BC2"/>
    <w:rsid w:val="00B5214F"/>
    <w:rsid w:val="00B60473"/>
    <w:rsid w:val="00B60704"/>
    <w:rsid w:val="00B70B8C"/>
    <w:rsid w:val="00B75C99"/>
    <w:rsid w:val="00B77B99"/>
    <w:rsid w:val="00BC1DD2"/>
    <w:rsid w:val="00BC4AAE"/>
    <w:rsid w:val="00BC6B3A"/>
    <w:rsid w:val="00BD33BF"/>
    <w:rsid w:val="00BF1DF0"/>
    <w:rsid w:val="00BF43A0"/>
    <w:rsid w:val="00BF5AF5"/>
    <w:rsid w:val="00BF6C10"/>
    <w:rsid w:val="00C035EF"/>
    <w:rsid w:val="00C25420"/>
    <w:rsid w:val="00C31A2C"/>
    <w:rsid w:val="00C46B7E"/>
    <w:rsid w:val="00C61BBA"/>
    <w:rsid w:val="00C81361"/>
    <w:rsid w:val="00C83887"/>
    <w:rsid w:val="00CC79D5"/>
    <w:rsid w:val="00CD2A7B"/>
    <w:rsid w:val="00CD2AFE"/>
    <w:rsid w:val="00CE2CAE"/>
    <w:rsid w:val="00CE3F9E"/>
    <w:rsid w:val="00D115C0"/>
    <w:rsid w:val="00D13240"/>
    <w:rsid w:val="00D91FB0"/>
    <w:rsid w:val="00DA55B9"/>
    <w:rsid w:val="00DB5973"/>
    <w:rsid w:val="00DC53A9"/>
    <w:rsid w:val="00DD699F"/>
    <w:rsid w:val="00E23E4C"/>
    <w:rsid w:val="00E256F2"/>
    <w:rsid w:val="00E30A94"/>
    <w:rsid w:val="00E41C7E"/>
    <w:rsid w:val="00E71F64"/>
    <w:rsid w:val="00E72741"/>
    <w:rsid w:val="00E74049"/>
    <w:rsid w:val="00E833D9"/>
    <w:rsid w:val="00E8648D"/>
    <w:rsid w:val="00EB08DD"/>
    <w:rsid w:val="00ED54B7"/>
    <w:rsid w:val="00EE347B"/>
    <w:rsid w:val="00F05714"/>
    <w:rsid w:val="00F10083"/>
    <w:rsid w:val="00F14F51"/>
    <w:rsid w:val="00F21B23"/>
    <w:rsid w:val="00F21C0B"/>
    <w:rsid w:val="00F621A1"/>
    <w:rsid w:val="00FA2D81"/>
    <w:rsid w:val="00FC32C6"/>
    <w:rsid w:val="00FC4FE3"/>
    <w:rsid w:val="00FD3BE0"/>
    <w:rsid w:val="00FF1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3518C12A-6C86-4AD3-BCCA-92DBE23E7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DF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BF1DF0"/>
    <w:pPr>
      <w:autoSpaceDE w:val="0"/>
      <w:autoSpaceDN w:val="0"/>
      <w:adjustRightInd w:val="0"/>
      <w:jc w:val="right"/>
    </w:pPr>
    <w:rPr>
      <w:lang w:val="en-US"/>
    </w:rPr>
  </w:style>
  <w:style w:type="paragraph" w:customStyle="1" w:styleId="DefaultText">
    <w:name w:val="Default Text"/>
    <w:basedOn w:val="Normal"/>
    <w:rsid w:val="00BF1DF0"/>
    <w:pPr>
      <w:autoSpaceDE w:val="0"/>
      <w:autoSpaceDN w:val="0"/>
      <w:adjustRightInd w:val="0"/>
    </w:pPr>
    <w:rPr>
      <w:lang w:val="en-US"/>
    </w:rPr>
  </w:style>
  <w:style w:type="paragraph" w:styleId="Title">
    <w:name w:val="Title"/>
    <w:basedOn w:val="Normal"/>
    <w:qFormat/>
    <w:rsid w:val="00BF1DF0"/>
    <w:pPr>
      <w:overflowPunct w:val="0"/>
      <w:autoSpaceDE w:val="0"/>
      <w:autoSpaceDN w:val="0"/>
      <w:adjustRightInd w:val="0"/>
      <w:spacing w:after="240"/>
      <w:jc w:val="center"/>
      <w:textAlignment w:val="baseline"/>
    </w:pPr>
    <w:rPr>
      <w:rFonts w:ascii="Arial Black" w:hAnsi="Arial Black"/>
      <w:color w:val="000000"/>
      <w:sz w:val="48"/>
      <w:szCs w:val="20"/>
    </w:rPr>
  </w:style>
  <w:style w:type="paragraph" w:styleId="BalloonText">
    <w:name w:val="Balloon Text"/>
    <w:basedOn w:val="Normal"/>
    <w:semiHidden/>
    <w:rsid w:val="00FC32C6"/>
    <w:rPr>
      <w:rFonts w:ascii="Tahoma" w:hAnsi="Tahoma" w:cs="Tahoma"/>
      <w:sz w:val="16"/>
      <w:szCs w:val="16"/>
    </w:rPr>
  </w:style>
  <w:style w:type="paragraph" w:styleId="Header">
    <w:name w:val="header"/>
    <w:basedOn w:val="Normal"/>
    <w:rsid w:val="009A67D5"/>
    <w:pPr>
      <w:tabs>
        <w:tab w:val="center" w:pos="4153"/>
        <w:tab w:val="right" w:pos="8306"/>
      </w:tabs>
    </w:pPr>
  </w:style>
  <w:style w:type="paragraph" w:styleId="Footer">
    <w:name w:val="footer"/>
    <w:basedOn w:val="Normal"/>
    <w:rsid w:val="009A67D5"/>
    <w:pPr>
      <w:tabs>
        <w:tab w:val="center" w:pos="4153"/>
        <w:tab w:val="right" w:pos="8306"/>
      </w:tabs>
    </w:pPr>
  </w:style>
  <w:style w:type="table" w:styleId="TableGrid">
    <w:name w:val="Table Grid"/>
    <w:basedOn w:val="TableNormal"/>
    <w:rsid w:val="00402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2D81"/>
    <w:pPr>
      <w:suppressAutoHyphens/>
      <w:ind w:left="720"/>
    </w:pPr>
    <w:rPr>
      <w:rFonts w:eastAsia="SimSun" w:cs="Mangal"/>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729190">
      <w:bodyDiv w:val="1"/>
      <w:marLeft w:val="0"/>
      <w:marRight w:val="0"/>
      <w:marTop w:val="0"/>
      <w:marBottom w:val="0"/>
      <w:divBdr>
        <w:top w:val="none" w:sz="0" w:space="0" w:color="auto"/>
        <w:left w:val="none" w:sz="0" w:space="0" w:color="auto"/>
        <w:bottom w:val="none" w:sz="0" w:space="0" w:color="auto"/>
        <w:right w:val="none" w:sz="0" w:space="0" w:color="auto"/>
      </w:divBdr>
    </w:div>
    <w:div w:id="108221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intranet.yorkcollege.ac.uk/yc/new/staff/marketing/logos/bw_logo_200.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B0371-C1C9-4951-BFED-B3386BEF1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2576</Words>
  <Characters>14687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YORK COLLEGE</vt:lpstr>
    </vt:vector>
  </TitlesOfParts>
  <Company>York College</Company>
  <LinksUpToDate>false</LinksUpToDate>
  <CharactersWithSpaces>17229</CharactersWithSpaces>
  <SharedDoc>false</SharedDoc>
  <HLinks>
    <vt:vector size="6" baseType="variant">
      <vt:variant>
        <vt:i4>5963859</vt:i4>
      </vt:variant>
      <vt:variant>
        <vt:i4>-1</vt:i4>
      </vt:variant>
      <vt:variant>
        <vt:i4>1033</vt:i4>
      </vt:variant>
      <vt:variant>
        <vt:i4>1</vt:i4>
      </vt:variant>
      <vt:variant>
        <vt:lpwstr>http://intranet.yorkcollege.ac.uk/yc/new/staff/marketing/logos/bw_logo_200.jpg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YORK COLLEGE</dc:title>
  <dc:subject/>
  <dc:creator>compel140</dc:creator>
  <cp:keywords/>
  <dc:description/>
  <cp:lastModifiedBy>Watson, Paul</cp:lastModifiedBy>
  <cp:revision>2</cp:revision>
  <cp:lastPrinted>2014-04-14T09:26:00Z</cp:lastPrinted>
  <dcterms:created xsi:type="dcterms:W3CDTF">2017-06-14T09:40:00Z</dcterms:created>
  <dcterms:modified xsi:type="dcterms:W3CDTF">2017-06-14T09:40:00Z</dcterms:modified>
</cp:coreProperties>
</file>