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2B" w:rsidRDefault="009C58BB" w:rsidP="004A1F2B">
      <w:pPr>
        <w:jc w:val="center"/>
        <w:rPr>
          <w:rFonts w:cs="Garamond-Bold"/>
          <w:b/>
          <w:bCs/>
          <w:color w:val="000000"/>
          <w:sz w:val="28"/>
          <w:szCs w:val="28"/>
        </w:rPr>
      </w:pPr>
      <w:r w:rsidRPr="004A1F2B">
        <w:rPr>
          <w:rFonts w:ascii="Georgia" w:hAnsi="Georgia"/>
          <w:b/>
          <w:noProof/>
          <w:color w:val="7030A0"/>
          <w:lang w:eastAsia="en-GB"/>
        </w:rPr>
        <w:drawing>
          <wp:inline distT="0" distB="0" distL="0" distR="0">
            <wp:extent cx="3467100" cy="120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2B" w:rsidRPr="004A1F2B" w:rsidRDefault="004A1F2B" w:rsidP="004A1F2B">
      <w:pPr>
        <w:rPr>
          <w:rFonts w:cs="Garamond-Bold"/>
          <w:b/>
          <w:bCs/>
          <w:color w:val="000000"/>
          <w:sz w:val="28"/>
          <w:szCs w:val="28"/>
        </w:rPr>
      </w:pPr>
      <w:r w:rsidRPr="004A1F2B">
        <w:rPr>
          <w:rFonts w:ascii="Georgia" w:hAnsi="Georgia" w:cs="Garamond-Bold"/>
          <w:b/>
          <w:bCs/>
          <w:color w:val="000000"/>
          <w:szCs w:val="24"/>
        </w:rPr>
        <w:t>Isaac Newton Academy, Redbridge</w:t>
      </w:r>
    </w:p>
    <w:p w:rsidR="004A1F2B" w:rsidRPr="004A1F2B" w:rsidRDefault="004A1F2B" w:rsidP="004A1F2B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Cs w:val="24"/>
        </w:rPr>
      </w:pPr>
      <w:r w:rsidRPr="004A1F2B">
        <w:rPr>
          <w:rFonts w:ascii="Georgia" w:hAnsi="Georgia" w:cs="Garamond-Bold"/>
          <w:b/>
          <w:bCs/>
          <w:color w:val="000000"/>
          <w:szCs w:val="24"/>
        </w:rPr>
        <w:t>Principal: Rachel Macfarlane</w:t>
      </w:r>
    </w:p>
    <w:p w:rsidR="00E82697" w:rsidRPr="004A1F2B" w:rsidRDefault="00E82697" w:rsidP="00E82697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Cs w:val="24"/>
        </w:rPr>
      </w:pPr>
    </w:p>
    <w:p w:rsidR="00010F1E" w:rsidRPr="00BF271B" w:rsidRDefault="00BF271B" w:rsidP="00010F1E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 w:val="32"/>
          <w:szCs w:val="32"/>
        </w:rPr>
      </w:pPr>
      <w:del w:id="0" w:author="h.chamberlain" w:date="2017-07-03T12:45:00Z">
        <w:r w:rsidDel="007E1BB1">
          <w:rPr>
            <w:rFonts w:ascii="Georgia" w:hAnsi="Georgia" w:cs="Garamond-Bold"/>
            <w:b/>
            <w:bCs/>
            <w:color w:val="000000"/>
            <w:sz w:val="32"/>
            <w:szCs w:val="32"/>
          </w:rPr>
          <w:delText>HR Manager</w:delText>
        </w:r>
        <w:r w:rsidRPr="00BF271B" w:rsidDel="007E1BB1">
          <w:rPr>
            <w:rFonts w:ascii="Georgia" w:hAnsi="Georgia" w:cs="Garamond-Bold"/>
            <w:b/>
            <w:bCs/>
            <w:color w:val="000000"/>
            <w:sz w:val="32"/>
            <w:szCs w:val="32"/>
          </w:rPr>
          <w:delText xml:space="preserve"> </w:delText>
        </w:r>
      </w:del>
      <w:ins w:id="1" w:author="h.chamberlain" w:date="2017-07-03T12:45:00Z">
        <w:r w:rsidR="007E1BB1">
          <w:rPr>
            <w:rFonts w:ascii="Georgia" w:hAnsi="Georgia" w:cs="Garamond-Bold"/>
            <w:b/>
            <w:bCs/>
            <w:color w:val="000000"/>
            <w:sz w:val="32"/>
            <w:szCs w:val="32"/>
          </w:rPr>
          <w:t>Senior Human Resources Officer</w:t>
        </w:r>
      </w:ins>
    </w:p>
    <w:p w:rsidR="004A1F2B" w:rsidRPr="004A1F2B" w:rsidRDefault="004A1F2B" w:rsidP="00010F1E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Cs w:val="24"/>
        </w:rPr>
      </w:pPr>
    </w:p>
    <w:p w:rsidR="00010F1E" w:rsidRPr="004A1F2B" w:rsidRDefault="004A1F2B" w:rsidP="00010F1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b/>
          <w:bCs/>
          <w:szCs w:val="24"/>
          <w:lang w:eastAsia="en-GB"/>
        </w:rPr>
      </w:pPr>
      <w:r w:rsidRPr="004A1F2B">
        <w:rPr>
          <w:rFonts w:ascii="Georgia" w:hAnsi="Georgia" w:cs="Garamond"/>
          <w:b/>
          <w:bCs/>
          <w:szCs w:val="24"/>
          <w:lang w:eastAsia="en-GB"/>
        </w:rPr>
        <w:t>Brand-new all-through mixed 4-18 comprehensive in Redbridge.</w:t>
      </w:r>
    </w:p>
    <w:p w:rsidR="004A1F2B" w:rsidRPr="004A1F2B" w:rsidRDefault="004A1F2B" w:rsidP="00010F1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-Bold"/>
          <w:b/>
          <w:bCs/>
          <w:color w:val="00A4FB"/>
          <w:sz w:val="22"/>
        </w:rPr>
      </w:pPr>
    </w:p>
    <w:p w:rsidR="00010F1E" w:rsidRPr="004A1F2B" w:rsidRDefault="00010F1E" w:rsidP="009D4AA3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 w:val="22"/>
        </w:rPr>
      </w:pPr>
      <w:r w:rsidRPr="004A1F2B">
        <w:rPr>
          <w:rFonts w:ascii="Georgia" w:hAnsi="Georgia" w:cs="GaramondPremrPro"/>
          <w:color w:val="000000"/>
          <w:sz w:val="22"/>
        </w:rPr>
        <w:t>In Septembe</w:t>
      </w:r>
      <w:r w:rsidR="00F675D0" w:rsidRPr="004A1F2B">
        <w:rPr>
          <w:rFonts w:ascii="Georgia" w:hAnsi="Georgia" w:cs="GaramondPremrPro"/>
          <w:color w:val="000000"/>
          <w:sz w:val="22"/>
        </w:rPr>
        <w:t>r 2012 Isaac Newton Academy</w:t>
      </w:r>
      <w:r w:rsidRPr="004A1F2B">
        <w:rPr>
          <w:rFonts w:ascii="Georgia" w:hAnsi="Georgia" w:cs="GaramondPremrPro"/>
          <w:color w:val="000000"/>
          <w:sz w:val="22"/>
        </w:rPr>
        <w:t xml:space="preserve"> open</w:t>
      </w:r>
      <w:r w:rsidR="00F675D0" w:rsidRPr="004A1F2B">
        <w:rPr>
          <w:rFonts w:ascii="Georgia" w:hAnsi="Georgia" w:cs="GaramondPremrPro"/>
          <w:color w:val="000000"/>
          <w:sz w:val="22"/>
        </w:rPr>
        <w:t>ed</w:t>
      </w:r>
      <w:r w:rsidRPr="004A1F2B">
        <w:rPr>
          <w:rFonts w:ascii="Georgia" w:hAnsi="Georgia" w:cs="GaramondPremrPro"/>
          <w:color w:val="000000"/>
          <w:sz w:val="22"/>
        </w:rPr>
        <w:t xml:space="preserve"> with its inaugural cohort of 180 year 7 students. </w:t>
      </w:r>
      <w:r w:rsidR="00F675D0" w:rsidRPr="004A1F2B">
        <w:rPr>
          <w:rFonts w:ascii="Georgia" w:hAnsi="Georgia" w:cs="GaramondPremrPro"/>
          <w:color w:val="000000"/>
          <w:sz w:val="22"/>
        </w:rPr>
        <w:t xml:space="preserve">In 2014 the primary </w:t>
      </w:r>
      <w:r w:rsidR="004A1F2B" w:rsidRPr="004A1F2B">
        <w:rPr>
          <w:rFonts w:ascii="Georgia" w:hAnsi="Georgia" w:cs="GaramondPremrPro"/>
          <w:color w:val="000000"/>
          <w:sz w:val="22"/>
        </w:rPr>
        <w:t>phase</w:t>
      </w:r>
      <w:r w:rsidR="00F675D0" w:rsidRPr="004A1F2B">
        <w:rPr>
          <w:rFonts w:ascii="Georgia" w:hAnsi="Georgia" w:cs="GaramondPremrPro"/>
          <w:color w:val="000000"/>
          <w:sz w:val="22"/>
        </w:rPr>
        <w:t xml:space="preserve"> opened with 90 pupils per year group. </w:t>
      </w:r>
      <w:r w:rsidRPr="004A1F2B">
        <w:rPr>
          <w:rFonts w:ascii="Georgia" w:hAnsi="Georgia" w:cs="GaramondPremrPro"/>
          <w:color w:val="000000"/>
          <w:sz w:val="22"/>
        </w:rPr>
        <w:t>The school will gro</w:t>
      </w:r>
      <w:r w:rsidR="00F675D0" w:rsidRPr="004A1F2B">
        <w:rPr>
          <w:rFonts w:ascii="Georgia" w:hAnsi="Georgia" w:cs="GaramondPremrPro"/>
          <w:color w:val="000000"/>
          <w:sz w:val="22"/>
        </w:rPr>
        <w:t>w, year on year, to become a 4-18 academy of nearly 2000</w:t>
      </w:r>
      <w:r w:rsidRPr="004A1F2B">
        <w:rPr>
          <w:rFonts w:ascii="Georgia" w:hAnsi="Georgia" w:cs="GaramondPremrPro"/>
          <w:color w:val="000000"/>
          <w:sz w:val="22"/>
        </w:rPr>
        <w:t xml:space="preserve"> students. </w:t>
      </w:r>
    </w:p>
    <w:p w:rsidR="00010F1E" w:rsidRPr="004A1F2B" w:rsidRDefault="00010F1E" w:rsidP="009D4AA3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 w:val="22"/>
        </w:rPr>
      </w:pPr>
    </w:p>
    <w:p w:rsidR="00010F1E" w:rsidRPr="00BF271B" w:rsidRDefault="00010F1E" w:rsidP="00BF271B">
      <w:pPr>
        <w:pStyle w:val="NoSpacing"/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4A1F2B">
        <w:rPr>
          <w:rFonts w:ascii="Georgia" w:hAnsi="Georgia" w:cs="Garamond"/>
        </w:rPr>
        <w:t>W</w:t>
      </w:r>
      <w:r w:rsidR="00A067E2" w:rsidRPr="004A1F2B">
        <w:rPr>
          <w:rFonts w:ascii="Georgia" w:hAnsi="Georgia" w:cs="Garamond"/>
        </w:rPr>
        <w:t xml:space="preserve">e are looking to appoint an exceptional </w:t>
      </w:r>
      <w:del w:id="2" w:author="h.chamberlain" w:date="2017-07-03T12:45:00Z">
        <w:r w:rsidR="00BF271B" w:rsidDel="007E1BB1">
          <w:rPr>
            <w:rFonts w:ascii="Georgia" w:hAnsi="Georgia" w:cs="Garamond"/>
          </w:rPr>
          <w:delText>HR Manager</w:delText>
        </w:r>
      </w:del>
      <w:ins w:id="3" w:author="h.chamberlain" w:date="2017-07-03T12:45:00Z">
        <w:r w:rsidR="007E1BB1">
          <w:rPr>
            <w:rFonts w:ascii="Georgia" w:hAnsi="Georgia" w:cs="Garamond"/>
          </w:rPr>
          <w:t>Senior HR Officer</w:t>
        </w:r>
      </w:ins>
      <w:ins w:id="4" w:author="h.chamberlain" w:date="2017-06-14T11:43:00Z">
        <w:r w:rsidR="00FC5DF1">
          <w:rPr>
            <w:rFonts w:ascii="Georgia" w:hAnsi="Georgia" w:cs="Garamond"/>
          </w:rPr>
          <w:t xml:space="preserve"> </w:t>
        </w:r>
      </w:ins>
      <w:ins w:id="5" w:author="h.chamberlain" w:date="2017-06-14T11:41:00Z">
        <w:r w:rsidR="00FC5DF1">
          <w:rPr>
            <w:rFonts w:ascii="Georgia" w:hAnsi="Georgia" w:cs="Garamond"/>
          </w:rPr>
          <w:t>to</w:t>
        </w:r>
      </w:ins>
      <w:r w:rsidR="00BF271B">
        <w:rPr>
          <w:rFonts w:ascii="Georgia" w:hAnsi="Georgia" w:cs="Garamond"/>
        </w:rPr>
        <w:t xml:space="preserve"> </w:t>
      </w:r>
      <w:r w:rsidR="00BF271B" w:rsidRPr="0057676B">
        <w:rPr>
          <w:rFonts w:ascii="Georgia" w:hAnsi="Georgia" w:cstheme="minorHAnsi"/>
          <w:bCs/>
          <w:color w:val="000000"/>
        </w:rPr>
        <w:t>take responsibility for the manag</w:t>
      </w:r>
      <w:ins w:id="6" w:author="h.chamberlain" w:date="2017-06-14T11:41:00Z">
        <w:r w:rsidR="00FC5DF1">
          <w:rPr>
            <w:rFonts w:ascii="Georgia" w:hAnsi="Georgia" w:cstheme="minorHAnsi"/>
            <w:bCs/>
            <w:color w:val="000000"/>
          </w:rPr>
          <w:t xml:space="preserve">ement of all </w:t>
        </w:r>
      </w:ins>
      <w:del w:id="7" w:author="h.chamberlain" w:date="2017-06-14T11:41:00Z">
        <w:r w:rsidR="00BF271B" w:rsidRPr="0057676B" w:rsidDel="00FC5DF1">
          <w:rPr>
            <w:rFonts w:ascii="Georgia" w:hAnsi="Georgia" w:cstheme="minorHAnsi"/>
            <w:bCs/>
            <w:color w:val="000000"/>
          </w:rPr>
          <w:delText>ing</w:delText>
        </w:r>
      </w:del>
      <w:del w:id="8" w:author="h.chamberlain" w:date="2017-06-14T11:47:00Z">
        <w:r w:rsidR="00BF271B" w:rsidRPr="0057676B" w:rsidDel="00FC5DF1">
          <w:rPr>
            <w:rFonts w:ascii="Georgia" w:hAnsi="Georgia" w:cstheme="minorHAnsi"/>
            <w:bCs/>
            <w:color w:val="000000"/>
          </w:rPr>
          <w:delText xml:space="preserve"> </w:delText>
        </w:r>
      </w:del>
      <w:r w:rsidR="00BF271B" w:rsidRPr="0057676B">
        <w:rPr>
          <w:rFonts w:ascii="Georgia" w:hAnsi="Georgia" w:cstheme="minorHAnsi"/>
          <w:bCs/>
          <w:color w:val="000000"/>
        </w:rPr>
        <w:t>HR activities within the academy</w:t>
      </w:r>
      <w:del w:id="9" w:author="h.chamberlain" w:date="2017-06-14T11:46:00Z">
        <w:r w:rsidR="00BF271B" w:rsidRPr="0057676B" w:rsidDel="00FC5DF1">
          <w:rPr>
            <w:rFonts w:ascii="Georgia" w:hAnsi="Georgia" w:cstheme="minorHAnsi"/>
            <w:bCs/>
            <w:color w:val="000000"/>
          </w:rPr>
          <w:delText>,</w:delText>
        </w:r>
      </w:del>
      <w:r w:rsidR="00BF271B" w:rsidRPr="0057676B">
        <w:rPr>
          <w:rFonts w:ascii="Georgia" w:hAnsi="Georgia" w:cstheme="minorHAnsi"/>
          <w:bCs/>
          <w:color w:val="000000"/>
        </w:rPr>
        <w:t xml:space="preserve"> </w:t>
      </w:r>
      <w:del w:id="10" w:author="h.chamberlain" w:date="2017-06-14T11:41:00Z">
        <w:r w:rsidR="00BF271B" w:rsidRPr="0057676B" w:rsidDel="00FC5DF1">
          <w:rPr>
            <w:rFonts w:ascii="Georgia" w:hAnsi="Georgia" w:cstheme="minorHAnsi"/>
            <w:bCs/>
            <w:color w:val="000000"/>
          </w:rPr>
          <w:delText xml:space="preserve">undertaking duties across a range of HR activities </w:delText>
        </w:r>
      </w:del>
      <w:r w:rsidR="00BF271B" w:rsidRPr="0057676B">
        <w:rPr>
          <w:rFonts w:ascii="Georgia" w:hAnsi="Georgia" w:cstheme="minorHAnsi"/>
          <w:bCs/>
          <w:color w:val="000000"/>
        </w:rPr>
        <w:t>including recruitment, policies, employee relations, data management and reporting</w:t>
      </w:r>
      <w:del w:id="11" w:author="h.chamberlain" w:date="2017-06-14T11:43:00Z">
        <w:r w:rsidR="00BF271B" w:rsidRPr="0057676B" w:rsidDel="00FC5DF1">
          <w:rPr>
            <w:rFonts w:ascii="Georgia" w:hAnsi="Georgia" w:cstheme="minorHAnsi"/>
            <w:bCs/>
            <w:color w:val="000000"/>
          </w:rPr>
          <w:delText>,</w:delText>
        </w:r>
      </w:del>
      <w:ins w:id="12" w:author="h.chamberlain" w:date="2017-06-14T11:42:00Z">
        <w:r w:rsidR="00FC5DF1">
          <w:rPr>
            <w:rFonts w:ascii="Georgia" w:hAnsi="Georgia" w:cstheme="minorHAnsi"/>
            <w:bCs/>
            <w:color w:val="000000"/>
          </w:rPr>
          <w:t xml:space="preserve"> and</w:t>
        </w:r>
      </w:ins>
      <w:r w:rsidR="00BF271B" w:rsidRPr="0057676B">
        <w:rPr>
          <w:rFonts w:ascii="Georgia" w:hAnsi="Georgia" w:cstheme="minorHAnsi"/>
          <w:bCs/>
          <w:color w:val="000000"/>
        </w:rPr>
        <w:t xml:space="preserve"> compliance</w:t>
      </w:r>
      <w:ins w:id="13" w:author="h.chamberlain" w:date="2017-06-14T11:47:00Z">
        <w:r w:rsidR="00FC5DF1">
          <w:rPr>
            <w:rFonts w:ascii="Georgia" w:hAnsi="Georgia" w:cstheme="minorHAnsi"/>
            <w:bCs/>
            <w:color w:val="000000"/>
          </w:rPr>
          <w:t>.</w:t>
        </w:r>
      </w:ins>
      <w:del w:id="14" w:author="h.chamberlain" w:date="2017-06-14T11:47:00Z">
        <w:r w:rsidR="00BF271B" w:rsidRPr="0057676B" w:rsidDel="00FC5DF1">
          <w:rPr>
            <w:rFonts w:ascii="Georgia" w:hAnsi="Georgia" w:cstheme="minorHAnsi"/>
            <w:bCs/>
            <w:color w:val="000000"/>
          </w:rPr>
          <w:delText xml:space="preserve"> </w:delText>
        </w:r>
      </w:del>
      <w:del w:id="15" w:author="h.chamberlain" w:date="2017-06-14T11:41:00Z">
        <w:r w:rsidR="00BF271B" w:rsidRPr="0057676B" w:rsidDel="00FC5DF1">
          <w:rPr>
            <w:rFonts w:ascii="Georgia" w:hAnsi="Georgia" w:cstheme="minorHAnsi"/>
            <w:bCs/>
            <w:color w:val="000000"/>
          </w:rPr>
          <w:delText xml:space="preserve">and overseeing general HR administration.  </w:delText>
        </w:r>
      </w:del>
    </w:p>
    <w:p w:rsidR="004A1F2B" w:rsidRDefault="004A1F2B" w:rsidP="009D4AA3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sz w:val="22"/>
        </w:rPr>
      </w:pPr>
    </w:p>
    <w:p w:rsidR="00010F1E" w:rsidRPr="004A1F2B" w:rsidRDefault="00010F1E" w:rsidP="009D4AA3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sz w:val="22"/>
        </w:rPr>
      </w:pPr>
      <w:r w:rsidRPr="004A1F2B">
        <w:rPr>
          <w:rFonts w:ascii="Georgia" w:hAnsi="Georgia"/>
          <w:b/>
          <w:sz w:val="22"/>
        </w:rPr>
        <w:t>The successful candidate will:</w:t>
      </w:r>
    </w:p>
    <w:p w:rsidR="00BF271B" w:rsidRPr="00BF271B" w:rsidRDefault="00E4002B" w:rsidP="00BF271B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 w:cs="Arial"/>
        </w:rPr>
      </w:pPr>
      <w:r w:rsidRPr="004A1F2B">
        <w:rPr>
          <w:rFonts w:ascii="Georgia" w:hAnsi="Georgia" w:cs="Calibri"/>
        </w:rPr>
        <w:t xml:space="preserve">have </w:t>
      </w:r>
      <w:r w:rsidR="00BF271B">
        <w:rPr>
          <w:rFonts w:ascii="Georgia" w:hAnsi="Georgia" w:cs="Calibri"/>
        </w:rPr>
        <w:t>e</w:t>
      </w:r>
      <w:r w:rsidR="00BF271B" w:rsidRPr="00BF271B">
        <w:rPr>
          <w:rFonts w:ascii="Georgia" w:hAnsi="Georgia" w:cstheme="minorHAnsi"/>
          <w:bCs/>
          <w:color w:val="000000"/>
        </w:rPr>
        <w:t xml:space="preserve">xperience of working in an HR role </w:t>
      </w:r>
      <w:del w:id="16" w:author="h.chamberlain" w:date="2017-07-03T12:45:00Z">
        <w:r w:rsidR="00BF271B" w:rsidRPr="00BF271B" w:rsidDel="007E1BB1">
          <w:rPr>
            <w:rFonts w:ascii="Georgia" w:hAnsi="Georgia" w:cstheme="minorHAnsi"/>
            <w:bCs/>
            <w:color w:val="000000"/>
          </w:rPr>
          <w:delText>in a large organisation</w:delText>
        </w:r>
      </w:del>
    </w:p>
    <w:p w:rsidR="00BF271B" w:rsidRDefault="00BF271B" w:rsidP="00BF271B">
      <w:pPr>
        <w:pStyle w:val="NoSpacing"/>
        <w:numPr>
          <w:ilvl w:val="0"/>
          <w:numId w:val="16"/>
        </w:numPr>
        <w:spacing w:line="276" w:lineRule="auto"/>
        <w:rPr>
          <w:rFonts w:ascii="Georgia" w:hAnsi="Georgia" w:cstheme="minorHAnsi"/>
          <w:bCs/>
          <w:color w:val="000000"/>
        </w:rPr>
      </w:pPr>
      <w:r>
        <w:rPr>
          <w:rFonts w:ascii="Georgia" w:hAnsi="Georgia" w:cstheme="minorHAnsi"/>
          <w:bCs/>
          <w:color w:val="000000"/>
        </w:rPr>
        <w:t>have e</w:t>
      </w:r>
      <w:r w:rsidRPr="0057676B">
        <w:rPr>
          <w:rFonts w:ascii="Georgia" w:hAnsi="Georgia" w:cstheme="minorHAnsi"/>
          <w:bCs/>
          <w:color w:val="000000"/>
        </w:rPr>
        <w:t xml:space="preserve">xperience of using an HR </w:t>
      </w:r>
      <w:ins w:id="17" w:author="h.chamberlain" w:date="2017-06-14T11:47:00Z">
        <w:r w:rsidR="00FC5DF1">
          <w:rPr>
            <w:rFonts w:ascii="Georgia" w:hAnsi="Georgia" w:cstheme="minorHAnsi"/>
            <w:bCs/>
            <w:color w:val="000000"/>
          </w:rPr>
          <w:t>d</w:t>
        </w:r>
      </w:ins>
      <w:del w:id="18" w:author="h.chamberlain" w:date="2017-06-14T11:47:00Z">
        <w:r w:rsidRPr="0057676B" w:rsidDel="00FC5DF1">
          <w:rPr>
            <w:rFonts w:ascii="Georgia" w:hAnsi="Georgia" w:cstheme="minorHAnsi"/>
            <w:bCs/>
            <w:color w:val="000000"/>
          </w:rPr>
          <w:delText>D</w:delText>
        </w:r>
      </w:del>
      <w:r w:rsidRPr="0057676B">
        <w:rPr>
          <w:rFonts w:ascii="Georgia" w:hAnsi="Georgia" w:cstheme="minorHAnsi"/>
          <w:bCs/>
          <w:color w:val="000000"/>
        </w:rPr>
        <w:t xml:space="preserve">atabase </w:t>
      </w:r>
    </w:p>
    <w:p w:rsidR="00FC5DF1" w:rsidRPr="00FC5DF1" w:rsidRDefault="00BF271B" w:rsidP="00FC5DF1">
      <w:pPr>
        <w:pStyle w:val="NoSpacing"/>
        <w:numPr>
          <w:ilvl w:val="0"/>
          <w:numId w:val="16"/>
        </w:numPr>
        <w:spacing w:line="276" w:lineRule="auto"/>
        <w:rPr>
          <w:rFonts w:ascii="Georgia" w:hAnsi="Georgia" w:cs="Garamond"/>
          <w:rPrChange w:id="19" w:author="h.chamberlain" w:date="2017-06-14T11:48:00Z">
            <w:rPr>
              <w:rFonts w:ascii="Georgia" w:hAnsi="Georgia" w:cstheme="minorHAnsi"/>
              <w:bCs/>
              <w:color w:val="000000"/>
              <w:u w:val="single"/>
            </w:rPr>
          </w:rPrChange>
        </w:rPr>
      </w:pPr>
      <w:del w:id="20" w:author="h.chamberlain" w:date="2017-06-14T11:48:00Z">
        <w:r w:rsidRPr="00FC5DF1" w:rsidDel="00FC5DF1">
          <w:rPr>
            <w:rFonts w:ascii="Georgia" w:hAnsi="Georgia" w:cs="Garamond"/>
            <w:rPrChange w:id="21" w:author="h.chamberlain" w:date="2017-06-14T11:48:00Z">
              <w:rPr>
                <w:rFonts w:ascii="Georgia" w:hAnsi="Georgia" w:cstheme="minorHAnsi"/>
                <w:bCs/>
                <w:color w:val="000000"/>
              </w:rPr>
            </w:rPrChange>
          </w:rPr>
          <w:delText>have experience of working in a similar role in a school environment (Desirable)</w:delText>
        </w:r>
      </w:del>
      <w:ins w:id="22" w:author="h.chamberlain" w:date="2017-06-14T11:44:00Z">
        <w:r w:rsidR="00FC5DF1" w:rsidRPr="00FC5DF1">
          <w:rPr>
            <w:rFonts w:ascii="Georgia" w:hAnsi="Georgia" w:cs="Garamond"/>
            <w:rPrChange w:id="23" w:author="h.chamberlain" w:date="2017-06-14T11:48:00Z">
              <w:rPr>
                <w:rFonts w:asciiTheme="minorHAnsi" w:hAnsiTheme="minorHAnsi" w:cstheme="minorHAnsi"/>
                <w:bCs/>
                <w:color w:val="000000"/>
              </w:rPr>
            </w:rPrChange>
          </w:rPr>
          <w:t>have</w:t>
        </w:r>
      </w:ins>
      <w:ins w:id="24" w:author="h.chamberlain" w:date="2017-07-03T12:45:00Z">
        <w:r w:rsidR="007E1BB1">
          <w:rPr>
            <w:rFonts w:ascii="Georgia" w:hAnsi="Georgia" w:cs="Garamond"/>
          </w:rPr>
          <w:t>, or working towards,</w:t>
        </w:r>
      </w:ins>
      <w:ins w:id="25" w:author="h.chamberlain" w:date="2017-06-14T11:44:00Z">
        <w:r w:rsidR="00FC5DF1" w:rsidRPr="00FC5DF1">
          <w:rPr>
            <w:rFonts w:ascii="Georgia" w:hAnsi="Georgia" w:cs="Garamond"/>
            <w:rPrChange w:id="26" w:author="h.chamberlain" w:date="2017-06-14T11:48:00Z">
              <w:rPr>
                <w:rFonts w:asciiTheme="minorHAnsi" w:hAnsiTheme="minorHAnsi" w:cstheme="minorHAnsi"/>
                <w:bCs/>
                <w:color w:val="000000"/>
              </w:rPr>
            </w:rPrChange>
          </w:rPr>
          <w:t xml:space="preserve"> an HR qualification  (Certificate in Personnel Practice (CPP), CIPD or other relevant HR qualification)</w:t>
        </w:r>
      </w:ins>
    </w:p>
    <w:p w:rsidR="00BF271B" w:rsidRPr="00BF271B" w:rsidRDefault="00BF271B" w:rsidP="00BF271B">
      <w:pPr>
        <w:pStyle w:val="NoSpacing"/>
        <w:numPr>
          <w:ilvl w:val="0"/>
          <w:numId w:val="16"/>
        </w:numPr>
        <w:spacing w:line="276" w:lineRule="auto"/>
        <w:rPr>
          <w:rFonts w:ascii="Georgia" w:hAnsi="Georgia" w:cstheme="minorHAnsi"/>
          <w:bCs/>
          <w:color w:val="000000"/>
          <w:u w:val="single"/>
        </w:rPr>
      </w:pPr>
      <w:r w:rsidRPr="00BF271B">
        <w:rPr>
          <w:rFonts w:ascii="Georgia" w:hAnsi="Georgia" w:cstheme="minorHAnsi"/>
          <w:bCs/>
          <w:color w:val="000000"/>
        </w:rPr>
        <w:t xml:space="preserve">have </w:t>
      </w:r>
      <w:ins w:id="27" w:author="h.chamberlain" w:date="2017-06-14T11:42:00Z">
        <w:r w:rsidR="00FC5DF1">
          <w:rPr>
            <w:rFonts w:ascii="Georgia" w:hAnsi="Georgia" w:cstheme="minorHAnsi"/>
            <w:bCs/>
            <w:color w:val="000000"/>
          </w:rPr>
          <w:t xml:space="preserve">a </w:t>
        </w:r>
      </w:ins>
      <w:r>
        <w:rPr>
          <w:rFonts w:ascii="Georgia" w:hAnsi="Georgia" w:cstheme="minorHAnsi"/>
          <w:bCs/>
          <w:color w:val="000000"/>
        </w:rPr>
        <w:t>g</w:t>
      </w:r>
      <w:r w:rsidRPr="00BF271B">
        <w:rPr>
          <w:rFonts w:ascii="Georgia" w:hAnsi="Georgia" w:cstheme="minorHAnsi"/>
          <w:bCs/>
          <w:color w:val="000000"/>
        </w:rPr>
        <w:t>enuine passion for working in an academy and a belief in the potential of every pupil</w:t>
      </w:r>
    </w:p>
    <w:p w:rsidR="004B3A36" w:rsidRDefault="004B3A36" w:rsidP="009D4AA3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 w:val="22"/>
        </w:rPr>
      </w:pPr>
    </w:p>
    <w:p w:rsidR="004A1F2B" w:rsidRDefault="004A1F2B" w:rsidP="009D4AA3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 w:val="22"/>
        </w:rPr>
      </w:pPr>
      <w:r w:rsidRPr="004A1F2B">
        <w:rPr>
          <w:rFonts w:ascii="Georgia" w:hAnsi="Georgia" w:cs="GaramondPremrPro"/>
          <w:color w:val="000000"/>
          <w:sz w:val="22"/>
        </w:rPr>
        <w:t xml:space="preserve">If you have any technical issues with the application form, please contact our recruitment team on 0203 116 6345 or </w:t>
      </w:r>
      <w:hyperlink r:id="rId6" w:history="1">
        <w:r w:rsidRPr="00E31B8F">
          <w:rPr>
            <w:rStyle w:val="Hyperlink"/>
            <w:rFonts w:ascii="Georgia" w:hAnsi="Georgia" w:cs="GaramondPremrPro"/>
            <w:sz w:val="22"/>
          </w:rPr>
          <w:t>recruitment@arkonline.org</w:t>
        </w:r>
      </w:hyperlink>
      <w:r>
        <w:rPr>
          <w:rFonts w:ascii="Georgia" w:hAnsi="Georgia" w:cs="GaramondPremrPro"/>
          <w:color w:val="000000"/>
          <w:sz w:val="22"/>
        </w:rPr>
        <w:t>.</w:t>
      </w:r>
      <w:r w:rsidRPr="004A1F2B">
        <w:rPr>
          <w:rFonts w:ascii="Georgia" w:hAnsi="Georgia" w:cs="GaramondPremrPro"/>
          <w:color w:val="000000"/>
          <w:sz w:val="22"/>
        </w:rPr>
        <w:t xml:space="preserve"> For a candidate information pack or an informal, confidential discussion please contact </w:t>
      </w:r>
      <w:del w:id="28" w:author="h.chamberlain" w:date="2017-06-14T11:48:00Z">
        <w:r w:rsidRPr="00BA2A15" w:rsidDel="00FC5DF1">
          <w:rPr>
            <w:rFonts w:ascii="Georgia" w:hAnsi="Georgia" w:cs="GaramondPremrPro"/>
            <w:color w:val="000000"/>
            <w:sz w:val="22"/>
            <w:rPrChange w:id="29" w:author="Bonita Francis" w:date="2017-07-03T14:46:00Z">
              <w:rPr>
                <w:rFonts w:ascii="Georgia" w:hAnsi="Georgia" w:cs="GaramondPremrPro"/>
                <w:color w:val="000000"/>
                <w:sz w:val="22"/>
                <w:highlight w:val="yellow"/>
              </w:rPr>
            </w:rPrChange>
          </w:rPr>
          <w:delText>Gina Webb, HR Officer</w:delText>
        </w:r>
      </w:del>
      <w:ins w:id="30" w:author="h.chamberlain" w:date="2017-06-14T11:48:00Z">
        <w:r w:rsidR="00FC5DF1" w:rsidRPr="00BA2A15">
          <w:rPr>
            <w:rFonts w:ascii="Georgia" w:hAnsi="Georgia" w:cs="GaramondPremrPro"/>
            <w:color w:val="000000"/>
            <w:sz w:val="22"/>
            <w:rPrChange w:id="31" w:author="Bonita Francis" w:date="2017-07-03T14:46:00Z">
              <w:rPr>
                <w:rFonts w:ascii="Georgia" w:hAnsi="Georgia" w:cs="GaramondPremrPro"/>
                <w:color w:val="000000"/>
                <w:sz w:val="22"/>
                <w:highlight w:val="yellow"/>
              </w:rPr>
            </w:rPrChange>
          </w:rPr>
          <w:t>the HR Office</w:t>
        </w:r>
      </w:ins>
      <w:del w:id="32" w:author="h.chamberlain" w:date="2017-06-14T11:48:00Z">
        <w:r w:rsidRPr="00BA2A15" w:rsidDel="00FC5DF1">
          <w:rPr>
            <w:rFonts w:ascii="Georgia" w:hAnsi="Georgia" w:cs="GaramondPremrPro"/>
            <w:color w:val="000000"/>
            <w:sz w:val="22"/>
            <w:rPrChange w:id="33" w:author="Bonita Francis" w:date="2017-07-03T14:46:00Z">
              <w:rPr>
                <w:rFonts w:ascii="Georgia" w:hAnsi="Georgia" w:cs="GaramondPremrPro"/>
                <w:color w:val="000000"/>
                <w:sz w:val="22"/>
                <w:highlight w:val="yellow"/>
              </w:rPr>
            </w:rPrChange>
          </w:rPr>
          <w:delText>,</w:delText>
        </w:r>
      </w:del>
      <w:r w:rsidRPr="00BA2A15">
        <w:rPr>
          <w:rFonts w:ascii="Georgia" w:hAnsi="Georgia" w:cs="GaramondPremrPro"/>
          <w:color w:val="000000"/>
          <w:sz w:val="22"/>
          <w:rPrChange w:id="34" w:author="Bonita Francis" w:date="2017-07-03T14:46:00Z">
            <w:rPr>
              <w:rFonts w:ascii="Georgia" w:hAnsi="Georgia" w:cs="GaramondPremrPro"/>
              <w:color w:val="000000"/>
              <w:sz w:val="22"/>
              <w:highlight w:val="yellow"/>
            </w:rPr>
          </w:rPrChange>
        </w:rPr>
        <w:t xml:space="preserve"> on 020 8911 6666 or </w:t>
      </w:r>
      <w:ins w:id="35" w:author="h.chamberlain" w:date="2017-06-14T11:49:00Z">
        <w:r w:rsidR="00FC5DF1" w:rsidRPr="00BA2A15">
          <w:rPr>
            <w:rFonts w:ascii="Georgia" w:hAnsi="Georgia" w:cs="GaramondPremrPro"/>
            <w:color w:val="000000"/>
            <w:sz w:val="22"/>
          </w:rPr>
          <w:t xml:space="preserve">e-mail </w:t>
        </w:r>
      </w:ins>
      <w:del w:id="36" w:author="h.chamberlain" w:date="2017-06-14T11:49:00Z">
        <w:r w:rsidR="00FC5DF1" w:rsidRPr="00BA2A15" w:rsidDel="00FC5DF1">
          <w:rPr>
            <w:rPrChange w:id="37" w:author="Bonita Francis" w:date="2017-07-03T14:46:00Z">
              <w:rPr/>
            </w:rPrChange>
          </w:rPr>
          <w:fldChar w:fldCharType="begin"/>
        </w:r>
        <w:r w:rsidR="00FC5DF1" w:rsidRPr="00BA2A15" w:rsidDel="00FC5DF1">
          <w:delInstrText xml:space="preserve"> HYPERLINK "mailto:g.webb@isaacnewtonacademy.org" </w:delInstrText>
        </w:r>
        <w:r w:rsidR="00FC5DF1" w:rsidRPr="00BA2A15" w:rsidDel="00FC5DF1">
          <w:rPr>
            <w:rPrChange w:id="38" w:author="Bonita Francis" w:date="2017-07-03T14:46:00Z">
              <w:rPr>
                <w:rStyle w:val="Hyperlink"/>
                <w:rFonts w:ascii="Georgia" w:hAnsi="Georgia" w:cs="GaramondPremrPro"/>
                <w:sz w:val="22"/>
                <w:highlight w:val="yellow"/>
              </w:rPr>
            </w:rPrChange>
          </w:rPr>
          <w:fldChar w:fldCharType="separate"/>
        </w:r>
        <w:r w:rsidRPr="00BA2A15" w:rsidDel="00FC5DF1">
          <w:rPr>
            <w:rStyle w:val="Hyperlink"/>
            <w:rFonts w:ascii="Georgia" w:hAnsi="Georgia" w:cs="GaramondPremrPro"/>
            <w:sz w:val="22"/>
            <w:rPrChange w:id="39" w:author="Bonita Francis" w:date="2017-07-03T14:46:00Z">
              <w:rPr>
                <w:rStyle w:val="Hyperlink"/>
                <w:rFonts w:ascii="Georgia" w:hAnsi="Georgia" w:cs="GaramondPremrPro"/>
                <w:sz w:val="22"/>
                <w:highlight w:val="yellow"/>
              </w:rPr>
            </w:rPrChange>
          </w:rPr>
          <w:delText>g.webb@isaacnewtonacademy.org</w:delText>
        </w:r>
        <w:r w:rsidR="00FC5DF1" w:rsidRPr="00BA2A15" w:rsidDel="00FC5DF1">
          <w:rPr>
            <w:rStyle w:val="Hyperlink"/>
            <w:rFonts w:ascii="Georgia" w:hAnsi="Georgia" w:cs="GaramondPremrPro"/>
            <w:sz w:val="22"/>
            <w:rPrChange w:id="40" w:author="Bonita Francis" w:date="2017-07-03T14:46:00Z">
              <w:rPr>
                <w:rStyle w:val="Hyperlink"/>
                <w:rFonts w:ascii="Georgia" w:hAnsi="Georgia" w:cs="GaramondPremrPro"/>
                <w:sz w:val="22"/>
                <w:highlight w:val="yellow"/>
              </w:rPr>
            </w:rPrChange>
          </w:rPr>
          <w:fldChar w:fldCharType="end"/>
        </w:r>
      </w:del>
      <w:ins w:id="41" w:author="h.chamberlain" w:date="2017-06-14T11:49:00Z">
        <w:r w:rsidR="00FC5DF1" w:rsidRPr="00BA2A15">
          <w:rPr>
            <w:rPrChange w:id="42" w:author="Bonita Francis" w:date="2017-07-03T14:46:00Z">
              <w:rPr/>
            </w:rPrChange>
          </w:rPr>
          <w:fldChar w:fldCharType="begin"/>
        </w:r>
        <w:r w:rsidR="00FC5DF1" w:rsidRPr="00BA2A15">
          <w:instrText xml:space="preserve"> HYPERLINK "mailto:g.webb@isaacnewtonacademy.org" </w:instrText>
        </w:r>
        <w:r w:rsidR="00FC5DF1" w:rsidRPr="00BA2A15">
          <w:rPr>
            <w:rPrChange w:id="43" w:author="Bonita Francis" w:date="2017-07-03T14:46:00Z">
              <w:rPr>
                <w:rStyle w:val="Hyperlink"/>
                <w:rFonts w:ascii="Georgia" w:hAnsi="Georgia" w:cs="GaramondPremrPro"/>
                <w:sz w:val="22"/>
                <w:highlight w:val="yellow"/>
              </w:rPr>
            </w:rPrChange>
          </w:rPr>
          <w:fldChar w:fldCharType="separate"/>
        </w:r>
        <w:r w:rsidR="00FC5DF1" w:rsidRPr="00BA2A15">
          <w:rPr>
            <w:rStyle w:val="Hyperlink"/>
            <w:rFonts w:ascii="Georgia" w:hAnsi="Georgia" w:cs="GaramondPremrPro"/>
            <w:sz w:val="22"/>
            <w:rPrChange w:id="44" w:author="Bonita Francis" w:date="2017-07-03T14:46:00Z">
              <w:rPr>
                <w:rStyle w:val="Hyperlink"/>
                <w:rFonts w:ascii="Georgia" w:hAnsi="Georgia" w:cs="GaramondPremrPro"/>
                <w:sz w:val="22"/>
                <w:highlight w:val="yellow"/>
              </w:rPr>
            </w:rPrChange>
          </w:rPr>
          <w:t>recruitment@isaacnewtonacademy.org</w:t>
        </w:r>
        <w:r w:rsidR="00FC5DF1" w:rsidRPr="00BA2A15">
          <w:rPr>
            <w:rStyle w:val="Hyperlink"/>
            <w:rFonts w:ascii="Georgia" w:hAnsi="Georgia" w:cs="GaramondPremrPro"/>
            <w:sz w:val="22"/>
            <w:rPrChange w:id="45" w:author="Bonita Francis" w:date="2017-07-03T14:46:00Z">
              <w:rPr>
                <w:rStyle w:val="Hyperlink"/>
                <w:rFonts w:ascii="Georgia" w:hAnsi="Georgia" w:cs="GaramondPremrPro"/>
                <w:sz w:val="22"/>
                <w:highlight w:val="yellow"/>
              </w:rPr>
            </w:rPrChange>
          </w:rPr>
          <w:fldChar w:fldCharType="end"/>
        </w:r>
      </w:ins>
      <w:r w:rsidRPr="00BA2A15">
        <w:rPr>
          <w:rFonts w:ascii="Georgia" w:hAnsi="Georgia" w:cs="GaramondPremrPro"/>
          <w:color w:val="000000"/>
          <w:sz w:val="22"/>
          <w:rPrChange w:id="46" w:author="Bonita Francis" w:date="2017-07-03T14:46:00Z">
            <w:rPr>
              <w:rFonts w:ascii="Georgia" w:hAnsi="Georgia" w:cs="GaramondPremrPro"/>
              <w:color w:val="000000"/>
              <w:sz w:val="22"/>
              <w:highlight w:val="yellow"/>
            </w:rPr>
          </w:rPrChange>
        </w:rPr>
        <w:t>.</w:t>
      </w:r>
    </w:p>
    <w:p w:rsidR="004B3A36" w:rsidRPr="004A1F2B" w:rsidRDefault="004B3A36" w:rsidP="009D4AA3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 w:val="22"/>
        </w:rPr>
      </w:pPr>
    </w:p>
    <w:p w:rsidR="004A3A7B" w:rsidRPr="004A1F2B" w:rsidRDefault="00010F1E" w:rsidP="0015212D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sz w:val="22"/>
        </w:rPr>
      </w:pPr>
      <w:r w:rsidRPr="004A1F2B">
        <w:rPr>
          <w:rFonts w:ascii="Georgia" w:hAnsi="Georgia" w:cs="GaramondPremrPro"/>
          <w:color w:val="000000"/>
          <w:sz w:val="22"/>
        </w:rPr>
        <w:t>To apply please go to</w:t>
      </w:r>
      <w:r w:rsidR="00D015E6" w:rsidRPr="004A1F2B">
        <w:rPr>
          <w:rFonts w:ascii="Georgia" w:hAnsi="Georgia" w:cs="GaramondPremrPro"/>
          <w:color w:val="000000"/>
          <w:sz w:val="22"/>
        </w:rPr>
        <w:t xml:space="preserve"> </w:t>
      </w:r>
      <w:ins w:id="47" w:author="Bonita Francis" w:date="2017-07-03T14:45:00Z">
        <w:r w:rsidR="00BA2A15">
          <w:rPr>
            <w:rFonts w:ascii="Georgia" w:hAnsi="Georgia" w:cs="GaramondPremrPro"/>
            <w:color w:val="000000"/>
            <w:sz w:val="22"/>
          </w:rPr>
          <w:fldChar w:fldCharType="begin"/>
        </w:r>
        <w:r w:rsidR="00BA2A15">
          <w:rPr>
            <w:rFonts w:ascii="Georgia" w:hAnsi="Georgia" w:cs="GaramondPremrPro"/>
            <w:color w:val="000000"/>
            <w:sz w:val="22"/>
          </w:rPr>
          <w:instrText xml:space="preserve"> HYPERLINK "</w:instrText>
        </w:r>
        <w:r w:rsidR="00BA2A15" w:rsidRPr="00BA2A15">
          <w:rPr>
            <w:rFonts w:ascii="Georgia" w:hAnsi="Georgia" w:cs="GaramondPremrPro"/>
            <w:color w:val="000000"/>
            <w:sz w:val="22"/>
          </w:rPr>
          <w:instrText>https://goo.gl/Fq9sH0</w:instrText>
        </w:r>
        <w:r w:rsidR="00BA2A15">
          <w:rPr>
            <w:rFonts w:ascii="Georgia" w:hAnsi="Georgia" w:cs="GaramondPremrPro"/>
            <w:color w:val="000000"/>
            <w:sz w:val="22"/>
          </w:rPr>
          <w:instrText xml:space="preserve">" </w:instrText>
        </w:r>
        <w:r w:rsidR="00BA2A15">
          <w:rPr>
            <w:rFonts w:ascii="Georgia" w:hAnsi="Georgia" w:cs="GaramondPremrPro"/>
            <w:color w:val="000000"/>
            <w:sz w:val="22"/>
          </w:rPr>
          <w:fldChar w:fldCharType="separate"/>
        </w:r>
        <w:r w:rsidR="00BA2A15" w:rsidRPr="00357FFA">
          <w:rPr>
            <w:rStyle w:val="Hyperlink"/>
            <w:rFonts w:ascii="Georgia" w:hAnsi="Georgia" w:cs="GaramondPremrPro"/>
            <w:sz w:val="22"/>
          </w:rPr>
          <w:t>https://goo.gl/Fq9sH0</w:t>
        </w:r>
        <w:r w:rsidR="00BA2A15">
          <w:rPr>
            <w:rFonts w:ascii="Georgia" w:hAnsi="Georgia" w:cs="GaramondPremrPro"/>
            <w:color w:val="000000"/>
            <w:sz w:val="22"/>
          </w:rPr>
          <w:fldChar w:fldCharType="end"/>
        </w:r>
        <w:r w:rsidR="00BA2A15">
          <w:rPr>
            <w:rFonts w:ascii="Georgia" w:hAnsi="Georgia" w:cs="GaramondPremrPro"/>
            <w:color w:val="000000"/>
            <w:sz w:val="22"/>
          </w:rPr>
          <w:t xml:space="preserve"> </w:t>
        </w:r>
      </w:ins>
      <w:del w:id="48" w:author="Bonita Francis" w:date="2017-07-03T14:45:00Z">
        <w:r w:rsidR="00BF271B" w:rsidDel="00BA2A15">
          <w:delText>XXXXXXXX</w:delText>
        </w:r>
      </w:del>
      <w:r w:rsidR="00D015E6" w:rsidRPr="004A1F2B">
        <w:rPr>
          <w:rFonts w:ascii="Georgia" w:hAnsi="Georgia" w:cs="GaramondPremrPro"/>
          <w:color w:val="000000"/>
          <w:sz w:val="22"/>
        </w:rPr>
        <w:t>.</w:t>
      </w:r>
      <w:r w:rsidR="002C29FE" w:rsidRPr="004A1F2B">
        <w:rPr>
          <w:rFonts w:ascii="Georgia" w:hAnsi="Georgia" w:cs="GaramondPremrPro"/>
          <w:b/>
          <w:color w:val="000000"/>
          <w:sz w:val="22"/>
        </w:rPr>
        <w:t xml:space="preserve"> </w:t>
      </w:r>
      <w:r w:rsidR="002C29FE" w:rsidRPr="004A1F2B">
        <w:rPr>
          <w:rFonts w:ascii="Georgia" w:hAnsi="Georgia" w:cs="GaramondPremrPro"/>
          <w:color w:val="000000"/>
          <w:sz w:val="22"/>
        </w:rPr>
        <w:t xml:space="preserve">Please complete your application by </w:t>
      </w:r>
      <w:r w:rsidR="00F675D0" w:rsidRPr="008D0661">
        <w:rPr>
          <w:rFonts w:ascii="Georgia" w:hAnsi="Georgia" w:cs="GaramondPremrPro"/>
          <w:b/>
          <w:color w:val="000000"/>
          <w:sz w:val="22"/>
        </w:rPr>
        <w:t xml:space="preserve">Midday on </w:t>
      </w:r>
      <w:bookmarkStart w:id="49" w:name="_GoBack"/>
      <w:del w:id="50" w:author="h.chamberlain" w:date="2017-07-03T12:45:00Z">
        <w:r w:rsidR="00BF271B" w:rsidDel="007E1BB1">
          <w:rPr>
            <w:rFonts w:ascii="Georgia" w:hAnsi="Georgia" w:cs="GaramondPremrPro"/>
            <w:b/>
            <w:color w:val="000000"/>
            <w:sz w:val="22"/>
          </w:rPr>
          <w:delText xml:space="preserve">Tuesday </w:delText>
        </w:r>
      </w:del>
      <w:ins w:id="51" w:author="h.chamberlain" w:date="2017-07-03T12:45:00Z">
        <w:del w:id="52" w:author="Bonita Francis" w:date="2017-08-07T15:53:00Z">
          <w:r w:rsidR="007E1BB1" w:rsidDel="00D66EAF">
            <w:rPr>
              <w:rFonts w:ascii="Georgia" w:hAnsi="Georgia" w:cs="GaramondPremrPro"/>
              <w:b/>
              <w:color w:val="000000"/>
              <w:sz w:val="22"/>
            </w:rPr>
            <w:delText xml:space="preserve">Thursday  </w:delText>
          </w:r>
        </w:del>
      </w:ins>
      <w:del w:id="53" w:author="Bonita Francis" w:date="2017-08-07T15:53:00Z">
        <w:r w:rsidR="00BF271B" w:rsidDel="00D66EAF">
          <w:rPr>
            <w:rFonts w:ascii="Georgia" w:hAnsi="Georgia" w:cs="GaramondPremrPro"/>
            <w:b/>
            <w:color w:val="000000"/>
            <w:sz w:val="22"/>
          </w:rPr>
          <w:delText>27</w:delText>
        </w:r>
        <w:r w:rsidR="008D0661" w:rsidRPr="008D0661" w:rsidDel="00D66EAF">
          <w:rPr>
            <w:rFonts w:ascii="Georgia" w:hAnsi="Georgia" w:cs="GaramondPremrPro"/>
            <w:b/>
            <w:color w:val="000000"/>
            <w:sz w:val="22"/>
            <w:vertAlign w:val="superscript"/>
          </w:rPr>
          <w:delText>th</w:delText>
        </w:r>
        <w:r w:rsidR="008D0661" w:rsidDel="00D66EAF">
          <w:rPr>
            <w:rFonts w:ascii="Georgia" w:hAnsi="Georgia" w:cs="GaramondPremrPro"/>
            <w:b/>
            <w:color w:val="000000"/>
            <w:sz w:val="22"/>
          </w:rPr>
          <w:delText xml:space="preserve"> June</w:delText>
        </w:r>
      </w:del>
      <w:ins w:id="54" w:author="h.chamberlain" w:date="2017-07-03T12:46:00Z">
        <w:del w:id="55" w:author="Bonita Francis" w:date="2017-08-07T15:53:00Z">
          <w:r w:rsidR="007E1BB1" w:rsidDel="00D66EAF">
            <w:rPr>
              <w:rFonts w:ascii="Georgia" w:hAnsi="Georgia" w:cs="GaramondPremrPro"/>
              <w:b/>
              <w:color w:val="000000"/>
              <w:sz w:val="22"/>
            </w:rPr>
            <w:delText>13</w:delText>
          </w:r>
          <w:r w:rsidR="007E1BB1" w:rsidRPr="007E1BB1" w:rsidDel="00D66EAF">
            <w:rPr>
              <w:rFonts w:ascii="Georgia" w:hAnsi="Georgia" w:cs="GaramondPremrPro"/>
              <w:b/>
              <w:color w:val="000000"/>
              <w:sz w:val="22"/>
              <w:vertAlign w:val="superscript"/>
              <w:rPrChange w:id="56" w:author="h.chamberlain" w:date="2017-07-03T12:46:00Z">
                <w:rPr>
                  <w:rFonts w:ascii="Georgia" w:hAnsi="Georgia" w:cs="GaramondPremrPro"/>
                  <w:b/>
                  <w:color w:val="000000"/>
                  <w:sz w:val="22"/>
                </w:rPr>
              </w:rPrChange>
            </w:rPr>
            <w:delText>th</w:delText>
          </w:r>
          <w:r w:rsidR="007E1BB1" w:rsidDel="00D66EAF">
            <w:rPr>
              <w:rFonts w:ascii="Georgia" w:hAnsi="Georgia" w:cs="GaramondPremrPro"/>
              <w:b/>
              <w:color w:val="000000"/>
              <w:sz w:val="22"/>
            </w:rPr>
            <w:delText xml:space="preserve"> July</w:delText>
          </w:r>
        </w:del>
      </w:ins>
      <w:ins w:id="57" w:author="Bonita Francis" w:date="2017-08-07T15:53:00Z">
        <w:r w:rsidR="00D66EAF">
          <w:rPr>
            <w:rFonts w:ascii="Georgia" w:hAnsi="Georgia" w:cs="GaramondPremrPro"/>
            <w:b/>
            <w:color w:val="000000"/>
            <w:sz w:val="22"/>
          </w:rPr>
          <w:t>Monday 21</w:t>
        </w:r>
        <w:r w:rsidR="00D66EAF" w:rsidRPr="00D66EAF">
          <w:rPr>
            <w:rFonts w:ascii="Georgia" w:hAnsi="Georgia" w:cs="GaramondPremrPro"/>
            <w:b/>
            <w:color w:val="000000"/>
            <w:sz w:val="22"/>
            <w:vertAlign w:val="superscript"/>
            <w:rPrChange w:id="58" w:author="Bonita Francis" w:date="2017-08-07T15:53:00Z">
              <w:rPr>
                <w:rFonts w:ascii="Georgia" w:hAnsi="Georgia" w:cs="GaramondPremrPro"/>
                <w:b/>
                <w:color w:val="000000"/>
                <w:sz w:val="22"/>
              </w:rPr>
            </w:rPrChange>
          </w:rPr>
          <w:t>st</w:t>
        </w:r>
        <w:r w:rsidR="00D66EAF">
          <w:rPr>
            <w:rFonts w:ascii="Georgia" w:hAnsi="Georgia" w:cs="GaramondPremrPro"/>
            <w:b/>
            <w:color w:val="000000"/>
            <w:sz w:val="22"/>
          </w:rPr>
          <w:t xml:space="preserve"> August 2017</w:t>
        </w:r>
      </w:ins>
      <w:bookmarkEnd w:id="49"/>
    </w:p>
    <w:p w:rsidR="00010F1E" w:rsidRPr="004A1F2B" w:rsidRDefault="00010F1E" w:rsidP="0015212D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E6"/>
          <w:sz w:val="22"/>
        </w:rPr>
      </w:pPr>
      <w:r w:rsidRPr="004A1F2B">
        <w:rPr>
          <w:rFonts w:ascii="Georgia" w:hAnsi="Georgia"/>
          <w:b/>
          <w:sz w:val="22"/>
        </w:rPr>
        <w:t>Location:</w:t>
      </w:r>
      <w:r w:rsidR="00BF271B">
        <w:rPr>
          <w:rFonts w:ascii="Georgia" w:hAnsi="Georgia"/>
          <w:sz w:val="22"/>
        </w:rPr>
        <w:t xml:space="preserve"> </w:t>
      </w:r>
      <w:r w:rsidRPr="004A1F2B">
        <w:rPr>
          <w:rFonts w:ascii="Georgia" w:hAnsi="Georgia"/>
          <w:sz w:val="22"/>
        </w:rPr>
        <w:t xml:space="preserve">Ilford, Redbridge </w:t>
      </w:r>
    </w:p>
    <w:p w:rsidR="00010F1E" w:rsidRPr="004A1F2B" w:rsidRDefault="00010F1E" w:rsidP="009D4AA3">
      <w:pPr>
        <w:pStyle w:val="NoSpacing"/>
        <w:spacing w:line="276" w:lineRule="auto"/>
        <w:jc w:val="both"/>
        <w:rPr>
          <w:rFonts w:ascii="Georgia" w:hAnsi="Georgia"/>
        </w:rPr>
      </w:pPr>
      <w:r w:rsidRPr="004A1F2B">
        <w:rPr>
          <w:rFonts w:ascii="Georgia" w:hAnsi="Georgia"/>
          <w:b/>
        </w:rPr>
        <w:t>Start date:</w:t>
      </w:r>
      <w:r w:rsidR="00BF271B">
        <w:rPr>
          <w:rFonts w:ascii="Georgia" w:hAnsi="Georgia"/>
        </w:rPr>
        <w:t xml:space="preserve"> As soon as possible</w:t>
      </w:r>
    </w:p>
    <w:p w:rsidR="00BF271B" w:rsidRPr="00BF271B" w:rsidRDefault="00BF271B" w:rsidP="00BF271B">
      <w:pPr>
        <w:rPr>
          <w:rFonts w:ascii="Georgia" w:hAnsi="Georgia" w:cstheme="minorHAnsi"/>
          <w:sz w:val="22"/>
        </w:rPr>
      </w:pPr>
      <w:r>
        <w:rPr>
          <w:rFonts w:ascii="Georgia" w:hAnsi="Georgia" w:cstheme="minorHAnsi"/>
          <w:b/>
          <w:sz w:val="22"/>
        </w:rPr>
        <w:t xml:space="preserve">Salary: </w:t>
      </w:r>
      <w:r w:rsidRPr="0057676B">
        <w:rPr>
          <w:rFonts w:ascii="Georgia" w:hAnsi="Georgia" w:cstheme="minorHAnsi"/>
          <w:sz w:val="22"/>
        </w:rPr>
        <w:t>Ark Support Staff scale (Outer London) Band 8: £25,762-£31,683</w:t>
      </w:r>
      <w:r>
        <w:rPr>
          <w:rFonts w:ascii="Georgia" w:hAnsi="Georgia" w:cstheme="minorHAnsi"/>
          <w:sz w:val="22"/>
        </w:rPr>
        <w:br/>
      </w:r>
      <w:r>
        <w:rPr>
          <w:rFonts w:ascii="Georgia" w:hAnsi="Georgia" w:cstheme="minorHAnsi"/>
          <w:b/>
          <w:sz w:val="22"/>
        </w:rPr>
        <w:t xml:space="preserve">Hours of work: </w:t>
      </w:r>
      <w:r w:rsidRPr="0057676B">
        <w:rPr>
          <w:rFonts w:ascii="Georgia" w:hAnsi="Georgia" w:cstheme="minorHAnsi"/>
          <w:sz w:val="22"/>
        </w:rPr>
        <w:t xml:space="preserve">36 hours a week, 52 weeks per annum </w:t>
      </w:r>
      <w:del w:id="59" w:author="h.chamberlain" w:date="2017-06-14T11:42:00Z">
        <w:r w:rsidRPr="0057676B" w:rsidDel="00FC5DF1">
          <w:rPr>
            <w:rFonts w:ascii="Georgia" w:hAnsi="Georgia" w:cstheme="minorHAnsi"/>
            <w:sz w:val="22"/>
          </w:rPr>
          <w:delText>(some annualised hours)</w:delText>
        </w:r>
      </w:del>
    </w:p>
    <w:p w:rsidR="00BF271B" w:rsidRPr="00EB04A7" w:rsidRDefault="00BF271B" w:rsidP="00BF271B">
      <w:pPr>
        <w:autoSpaceDE w:val="0"/>
        <w:autoSpaceDN w:val="0"/>
        <w:adjustRightInd w:val="0"/>
        <w:spacing w:after="0"/>
        <w:jc w:val="both"/>
        <w:rPr>
          <w:rFonts w:ascii="Georgia" w:hAnsi="Georgia" w:cs="GaramondPremrPro"/>
          <w:color w:val="000000"/>
          <w:sz w:val="22"/>
        </w:rPr>
      </w:pPr>
      <w:r>
        <w:rPr>
          <w:rFonts w:ascii="Georgia" w:hAnsi="Georgia" w:cs="Arial"/>
          <w:i/>
          <w:sz w:val="22"/>
        </w:rPr>
        <w:t>Isaac Newton Academy</w:t>
      </w:r>
      <w:r w:rsidRPr="00EB04A7">
        <w:rPr>
          <w:rFonts w:ascii="Georgia" w:hAnsi="Georgia" w:cs="Arial"/>
          <w:i/>
          <w:sz w:val="22"/>
        </w:rPr>
        <w:t xml:space="preserve"> is committed to safeguarding children; successful candidates will be subject to an enhanced Disclosure and Barring Service check.</w:t>
      </w:r>
    </w:p>
    <w:p w:rsidR="00BF271B" w:rsidRDefault="00BF271B" w:rsidP="00BF271B"/>
    <w:p w:rsidR="00BF271B" w:rsidRPr="0057676B" w:rsidRDefault="00BF271B" w:rsidP="00BF271B"/>
    <w:p w:rsidR="00BF271B" w:rsidRPr="00C02A72" w:rsidRDefault="00BF271B" w:rsidP="00BF271B">
      <w:pPr>
        <w:pStyle w:val="Heading2"/>
        <w:spacing w:before="0" w:after="120"/>
        <w:jc w:val="center"/>
        <w:rPr>
          <w:rFonts w:ascii="Georgia" w:hAnsi="Georgia" w:cstheme="minorHAnsi"/>
          <w:color w:val="7030A0"/>
          <w:sz w:val="32"/>
          <w:szCs w:val="32"/>
        </w:rPr>
      </w:pPr>
      <w:r w:rsidRPr="00C02A72">
        <w:rPr>
          <w:rFonts w:ascii="Georgia" w:hAnsi="Georgia" w:cstheme="minorHAnsi"/>
          <w:color w:val="7030A0"/>
          <w:sz w:val="32"/>
          <w:szCs w:val="32"/>
        </w:rPr>
        <w:lastRenderedPageBreak/>
        <w:t xml:space="preserve">Job Description: </w:t>
      </w:r>
      <w:del w:id="60" w:author="h.chamberlain" w:date="2017-07-03T12:46:00Z">
        <w:r w:rsidRPr="00C02A72" w:rsidDel="007E1BB1">
          <w:rPr>
            <w:rFonts w:ascii="Georgia" w:hAnsi="Georgia" w:cstheme="minorHAnsi"/>
            <w:color w:val="7030A0"/>
            <w:sz w:val="32"/>
            <w:szCs w:val="32"/>
          </w:rPr>
          <w:delText>HR Manager</w:delText>
        </w:r>
      </w:del>
      <w:ins w:id="61" w:author="h.chamberlain" w:date="2017-07-03T12:46:00Z">
        <w:r w:rsidR="007E1BB1">
          <w:rPr>
            <w:rFonts w:ascii="Georgia" w:hAnsi="Georgia" w:cstheme="minorHAnsi"/>
            <w:color w:val="7030A0"/>
            <w:sz w:val="32"/>
            <w:szCs w:val="32"/>
          </w:rPr>
          <w:t>Senior HR Officer</w:t>
        </w:r>
      </w:ins>
    </w:p>
    <w:p w:rsidR="00BF271B" w:rsidRPr="0057676B" w:rsidRDefault="00BF271B" w:rsidP="00BF271B">
      <w:pPr>
        <w:rPr>
          <w:rFonts w:ascii="Georgia" w:hAnsi="Georgia" w:cstheme="minorHAnsi"/>
          <w:sz w:val="22"/>
          <w:u w:val="single"/>
        </w:rPr>
      </w:pPr>
    </w:p>
    <w:p w:rsidR="00BF271B" w:rsidRPr="0057676B" w:rsidRDefault="00BF271B" w:rsidP="00BF271B">
      <w:pPr>
        <w:rPr>
          <w:rFonts w:ascii="Georgia" w:hAnsi="Georgia" w:cstheme="minorHAnsi"/>
          <w:sz w:val="22"/>
        </w:rPr>
      </w:pPr>
      <w:r w:rsidRPr="0057676B">
        <w:rPr>
          <w:rFonts w:ascii="Georgia" w:hAnsi="Georgia" w:cstheme="minorHAnsi"/>
          <w:b/>
          <w:sz w:val="22"/>
        </w:rPr>
        <w:t>Reports to:</w:t>
      </w:r>
      <w:r w:rsidRPr="0057676B">
        <w:rPr>
          <w:rFonts w:ascii="Georgia" w:hAnsi="Georgia" w:cstheme="minorHAnsi"/>
          <w:sz w:val="22"/>
        </w:rPr>
        <w:tab/>
      </w:r>
      <w:r w:rsidRPr="0057676B">
        <w:rPr>
          <w:rFonts w:ascii="Georgia" w:hAnsi="Georgia" w:cstheme="minorHAnsi"/>
          <w:sz w:val="22"/>
        </w:rPr>
        <w:tab/>
        <w:t>Finance and Resources Director</w:t>
      </w:r>
    </w:p>
    <w:p w:rsidR="00BF271B" w:rsidRPr="0057676B" w:rsidRDefault="00BF271B" w:rsidP="00BF271B">
      <w:pPr>
        <w:rPr>
          <w:rFonts w:ascii="Georgia" w:hAnsi="Georgia" w:cstheme="minorHAnsi"/>
          <w:sz w:val="22"/>
        </w:rPr>
      </w:pPr>
      <w:r w:rsidRPr="0057676B">
        <w:rPr>
          <w:rFonts w:ascii="Georgia" w:hAnsi="Georgia" w:cstheme="minorHAnsi"/>
          <w:b/>
          <w:sz w:val="22"/>
        </w:rPr>
        <w:t>Start date:</w:t>
      </w:r>
      <w:r w:rsidRPr="0057676B">
        <w:rPr>
          <w:rFonts w:ascii="Georgia" w:hAnsi="Georgia" w:cstheme="minorHAnsi"/>
          <w:sz w:val="22"/>
        </w:rPr>
        <w:tab/>
      </w:r>
      <w:r w:rsidRPr="0057676B">
        <w:rPr>
          <w:rFonts w:ascii="Georgia" w:hAnsi="Georgia" w:cstheme="minorHAnsi"/>
          <w:sz w:val="22"/>
        </w:rPr>
        <w:tab/>
        <w:t>As soon as available</w:t>
      </w:r>
    </w:p>
    <w:p w:rsidR="00BF271B" w:rsidRPr="0057676B" w:rsidRDefault="00BF271B" w:rsidP="00BF271B">
      <w:pPr>
        <w:ind w:left="2160" w:hanging="2160"/>
        <w:rPr>
          <w:rFonts w:ascii="Georgia" w:hAnsi="Georgia" w:cstheme="minorHAnsi"/>
          <w:sz w:val="22"/>
        </w:rPr>
      </w:pPr>
      <w:r w:rsidRPr="0057676B">
        <w:rPr>
          <w:rFonts w:ascii="Georgia" w:hAnsi="Georgia" w:cstheme="minorHAnsi"/>
          <w:b/>
          <w:sz w:val="22"/>
        </w:rPr>
        <w:t xml:space="preserve">Salary:               </w:t>
      </w:r>
      <w:r w:rsidRPr="0057676B">
        <w:rPr>
          <w:rFonts w:ascii="Georgia" w:hAnsi="Georgia" w:cstheme="minorHAnsi"/>
          <w:b/>
          <w:sz w:val="22"/>
        </w:rPr>
        <w:tab/>
      </w:r>
      <w:r w:rsidRPr="0057676B">
        <w:rPr>
          <w:rFonts w:ascii="Georgia" w:hAnsi="Georgia" w:cstheme="minorHAnsi"/>
          <w:sz w:val="22"/>
        </w:rPr>
        <w:t>Ark Support Staff scale (Outer London) Band 8: £25,762-£31,683</w:t>
      </w:r>
    </w:p>
    <w:p w:rsidR="00BF271B" w:rsidRPr="00C02A72" w:rsidRDefault="00BF271B" w:rsidP="00C02A72">
      <w:pPr>
        <w:ind w:left="2160" w:hanging="2160"/>
        <w:rPr>
          <w:rFonts w:ascii="Georgia" w:hAnsi="Georgia" w:cstheme="minorHAnsi"/>
          <w:b/>
          <w:sz w:val="22"/>
          <w:u w:val="single"/>
        </w:rPr>
      </w:pPr>
      <w:r w:rsidRPr="0057676B">
        <w:rPr>
          <w:rFonts w:ascii="Georgia" w:hAnsi="Georgia" w:cstheme="minorHAnsi"/>
          <w:b/>
          <w:sz w:val="22"/>
        </w:rPr>
        <w:t>Hours of work:</w:t>
      </w:r>
      <w:r w:rsidRPr="0057676B">
        <w:rPr>
          <w:rFonts w:ascii="Georgia" w:hAnsi="Georgia" w:cstheme="minorHAnsi"/>
          <w:sz w:val="22"/>
        </w:rPr>
        <w:tab/>
        <w:t>36 hours a week, 52 weeks per annum (some annualised hours)</w:t>
      </w:r>
    </w:p>
    <w:p w:rsidR="00BF271B" w:rsidRPr="0057676B" w:rsidRDefault="00BF271B" w:rsidP="00BF271B">
      <w:pPr>
        <w:rPr>
          <w:rFonts w:ascii="Georgia" w:hAnsi="Georgia" w:cstheme="minorHAnsi"/>
          <w:b/>
          <w:sz w:val="22"/>
          <w:u w:val="single"/>
        </w:rPr>
      </w:pPr>
    </w:p>
    <w:p w:rsidR="00BF271B" w:rsidRPr="0057676B" w:rsidRDefault="00BF271B" w:rsidP="00BF271B">
      <w:pPr>
        <w:spacing w:after="120"/>
        <w:rPr>
          <w:rFonts w:ascii="Georgia" w:eastAsiaTheme="majorEastAsia" w:hAnsi="Georgia" w:cstheme="minorHAnsi"/>
          <w:b/>
          <w:bCs/>
          <w:color w:val="7030A0"/>
          <w:sz w:val="22"/>
        </w:rPr>
      </w:pPr>
      <w:r w:rsidRPr="0057676B">
        <w:rPr>
          <w:rFonts w:ascii="Georgia" w:eastAsiaTheme="majorEastAsia" w:hAnsi="Georgia" w:cstheme="minorHAnsi"/>
          <w:b/>
          <w:bCs/>
          <w:color w:val="7030A0"/>
          <w:sz w:val="22"/>
        </w:rPr>
        <w:t>The Role</w:t>
      </w: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As an integral member of the Finance and Resources team, the post holder will take responsibility for the managing HR activities within the academy, undertaking duties across a range of HR activities including recruitment, policies, employee relations, data management and reporting, compliance and overseeing general HR administration.  </w:t>
      </w:r>
    </w:p>
    <w:p w:rsidR="00BF271B" w:rsidRPr="0057676B" w:rsidRDefault="00BF271B" w:rsidP="00BF271B">
      <w:pPr>
        <w:jc w:val="both"/>
        <w:rPr>
          <w:rFonts w:ascii="Georgia" w:hAnsi="Georgia" w:cstheme="minorHAnsi"/>
          <w:sz w:val="22"/>
        </w:rPr>
      </w:pPr>
    </w:p>
    <w:p w:rsidR="00BF271B" w:rsidRPr="0057676B" w:rsidRDefault="00BF271B" w:rsidP="00BF271B">
      <w:pPr>
        <w:spacing w:after="120"/>
        <w:jc w:val="both"/>
        <w:rPr>
          <w:rFonts w:ascii="Georgia" w:hAnsi="Georgia" w:cstheme="minorHAnsi"/>
          <w:b/>
          <w:bCs/>
          <w:color w:val="7030A0"/>
          <w:sz w:val="22"/>
        </w:rPr>
      </w:pPr>
      <w:r w:rsidRPr="0057676B">
        <w:rPr>
          <w:rFonts w:ascii="Georgia" w:eastAsiaTheme="majorEastAsia" w:hAnsi="Georgia" w:cstheme="minorHAnsi"/>
          <w:b/>
          <w:bCs/>
          <w:color w:val="7030A0"/>
          <w:sz w:val="22"/>
        </w:rPr>
        <w:t>Key Responsibilities</w:t>
      </w: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/>
          <w:bCs/>
          <w:color w:val="000000"/>
        </w:rPr>
        <w:t xml:space="preserve">Recruitment and </w:t>
      </w:r>
      <w:proofErr w:type="spellStart"/>
      <w:r w:rsidRPr="0057676B">
        <w:rPr>
          <w:rFonts w:ascii="Georgia" w:hAnsi="Georgia" w:cstheme="minorHAnsi"/>
          <w:b/>
          <w:bCs/>
          <w:color w:val="000000"/>
        </w:rPr>
        <w:t>Onboarding</w:t>
      </w:r>
      <w:proofErr w:type="spellEnd"/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In liaison with Ark Central, research the most effective recruitment strategies, making recommendations to SLT</w:t>
      </w:r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oversee the HR Administrator in the recruitment administration processes across the academy</w:t>
      </w:r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liaise with agencies to find both long and short term supply and work with the central recruitment team to develop outreach strategies for attracting talented employees</w:t>
      </w:r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oversee the management of the recruitment system and ensure the status of all candidates is up to date.</w:t>
      </w:r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oversee the processing of staff appointment documentation for successful candidates, including offer letters, contracts of employment and all pre-employment checks.</w:t>
      </w:r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provide routine advice on the terms and conditions of employment and personnel procedures to new starters.</w:t>
      </w:r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design / refresh and implement an induction procedure for all new starters. </w:t>
      </w:r>
    </w:p>
    <w:p w:rsidR="00BF271B" w:rsidRPr="0057676B" w:rsidRDefault="00BF271B" w:rsidP="00BF271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be responsible for ensuring a robust induction process for all new starters, supporting and training line managers where required</w:t>
      </w: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/>
          <w:bCs/>
          <w:color w:val="000000"/>
        </w:rPr>
        <w:t>Policies and People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Provide first line advice on all HR policies to staff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provide robust employee relations advice in line with the school policies, including absence management, disciplinary, capability and grievance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systematically manage probation reviews across the academy, providing advice and guidance in situations where the probation period may not be passed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Manage all matters with regards to maternity (including risk assessments), paternity, shared parental, adoption and parental leave and pay in line with Ark policy and current legislation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Process all flexible working requests in line with current legislation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lastRenderedPageBreak/>
        <w:t xml:space="preserve">To liaise with Ark HR on complex employee relations or contractual matters 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Prepare casework packs for all formal meetings 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Ensure that staff are notified of any change in HR policy</w:t>
      </w:r>
    </w:p>
    <w:p w:rsidR="00BF271B" w:rsidRPr="0057676B" w:rsidRDefault="00BF271B" w:rsidP="00BF271B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minute all HR related meetings including investigation, capability, disciplinary etc.</w:t>
      </w: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/>
          <w:bCs/>
          <w:color w:val="000000"/>
        </w:rPr>
        <w:t xml:space="preserve">Data Management and Reporting </w:t>
      </w:r>
    </w:p>
    <w:p w:rsidR="00BF271B" w:rsidRPr="0057676B" w:rsidRDefault="00BF271B" w:rsidP="00BF271B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manage the HR Information System (</w:t>
      </w:r>
      <w:proofErr w:type="spellStart"/>
      <w:r w:rsidRPr="0057676B">
        <w:rPr>
          <w:rFonts w:ascii="Georgia" w:hAnsi="Georgia" w:cstheme="minorHAnsi"/>
          <w:bCs/>
          <w:color w:val="000000"/>
        </w:rPr>
        <w:t>MyHR</w:t>
      </w:r>
      <w:proofErr w:type="spellEnd"/>
      <w:r w:rsidRPr="0057676B">
        <w:rPr>
          <w:rFonts w:ascii="Georgia" w:hAnsi="Georgia" w:cstheme="minorHAnsi"/>
          <w:bCs/>
          <w:color w:val="000000"/>
        </w:rPr>
        <w:t>) to ensure that electronic employee records are accurate and up to date.  This will include responsibility for data entry, and regular and ad hoc reporting.</w:t>
      </w:r>
    </w:p>
    <w:p w:rsidR="00BF271B" w:rsidRPr="0057676B" w:rsidRDefault="00BF271B" w:rsidP="00BF271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produce and analyse weekly reports on sickness absence and liaise with the relevant line managers </w:t>
      </w:r>
    </w:p>
    <w:p w:rsidR="00BF271B" w:rsidRPr="0057676B" w:rsidRDefault="00BF271B" w:rsidP="00BF271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produce HR data for inclusion in the Principal’s report to Governors</w:t>
      </w:r>
    </w:p>
    <w:p w:rsidR="00BF271B" w:rsidRPr="0057676B" w:rsidRDefault="00BF271B" w:rsidP="00BF271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maintain an accurate and up-to-date Single Central Register (SCR) (this is a requirement of Ofsted), reporting to the FRD. </w:t>
      </w:r>
    </w:p>
    <w:p w:rsidR="00BF271B" w:rsidRPr="0057676B" w:rsidRDefault="00BF271B" w:rsidP="00BF271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co-ordinate the academy’s School Workforce Census annual return.</w:t>
      </w:r>
    </w:p>
    <w:p w:rsidR="00BF271B" w:rsidRPr="0057676B" w:rsidRDefault="00BF271B" w:rsidP="00BF271B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analyse and report to the Principal and the relevant Ark central teams on exit interview data</w:t>
      </w: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br/>
      </w:r>
      <w:r w:rsidRPr="0057676B">
        <w:rPr>
          <w:rFonts w:ascii="Georgia" w:hAnsi="Georgia" w:cstheme="minorHAnsi"/>
          <w:b/>
          <w:bCs/>
          <w:color w:val="000000"/>
        </w:rPr>
        <w:t>Payroll and pension services</w:t>
      </w:r>
    </w:p>
    <w:p w:rsidR="00BF271B" w:rsidRPr="0057676B" w:rsidRDefault="00BF271B" w:rsidP="00BF271B">
      <w:pPr>
        <w:pStyle w:val="NoSpacing"/>
        <w:numPr>
          <w:ilvl w:val="0"/>
          <w:numId w:val="28"/>
        </w:numPr>
        <w:spacing w:line="276" w:lineRule="auto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liaise with the FRD, payroll and Local Government pension services</w:t>
      </w:r>
    </w:p>
    <w:p w:rsidR="00BF271B" w:rsidRPr="0057676B" w:rsidRDefault="00BF271B" w:rsidP="00BF271B">
      <w:pPr>
        <w:pStyle w:val="NoSpacing"/>
        <w:numPr>
          <w:ilvl w:val="0"/>
          <w:numId w:val="28"/>
        </w:numPr>
        <w:spacing w:line="276" w:lineRule="auto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liaise with Teachers’ Pensions Agency, DfES and other relevant outside bodies on matters affecting staff’s terms and conditions</w:t>
      </w:r>
    </w:p>
    <w:p w:rsidR="00BF271B" w:rsidRPr="0057676B" w:rsidRDefault="00BF271B" w:rsidP="00BF271B">
      <w:pPr>
        <w:pStyle w:val="NoSpacing"/>
        <w:numPr>
          <w:ilvl w:val="0"/>
          <w:numId w:val="28"/>
        </w:numPr>
        <w:spacing w:line="276" w:lineRule="auto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complete starter and leaver paperwork for Local Government Pensions and provide reports for the Teacher’s Annual Pension return</w:t>
      </w:r>
    </w:p>
    <w:p w:rsidR="00BF271B" w:rsidRPr="0057676B" w:rsidRDefault="00BF271B" w:rsidP="00BF271B">
      <w:pPr>
        <w:pStyle w:val="NoSpacing"/>
        <w:numPr>
          <w:ilvl w:val="0"/>
          <w:numId w:val="28"/>
        </w:numPr>
        <w:spacing w:line="276" w:lineRule="auto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update salary details and check the payroll on a monthly basis</w:t>
      </w:r>
    </w:p>
    <w:p w:rsidR="00BF271B" w:rsidRPr="0057676B" w:rsidRDefault="00BF271B" w:rsidP="00BF271B">
      <w:pPr>
        <w:pStyle w:val="NoSpacing"/>
        <w:numPr>
          <w:ilvl w:val="0"/>
          <w:numId w:val="28"/>
        </w:numPr>
        <w:spacing w:line="276" w:lineRule="auto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liaise with payroll over any discrepancies</w:t>
      </w: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/>
          <w:bCs/>
          <w:color w:val="000000"/>
        </w:rPr>
        <w:t>Line management</w:t>
      </w:r>
    </w:p>
    <w:p w:rsidR="00BF271B" w:rsidRPr="0057676B" w:rsidRDefault="00BF271B" w:rsidP="00BF271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line manage the HR Assistant, ensuring the development of effective HR processes and administration </w:t>
      </w:r>
    </w:p>
    <w:p w:rsidR="00BF271B" w:rsidRPr="0057676B" w:rsidRDefault="00BF271B" w:rsidP="00BF271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carry out weekly line management meetings and bi-annual performance management meetings</w:t>
      </w:r>
    </w:p>
    <w:p w:rsidR="00BF271B" w:rsidRPr="0057676B" w:rsidRDefault="00BF271B" w:rsidP="00BF271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ensure that the HR Assistant receives effective training and support in all relevant areas.</w:t>
      </w: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/>
          <w:bCs/>
          <w:color w:val="000000"/>
        </w:rPr>
        <w:t>Middle Leadership</w:t>
      </w:r>
    </w:p>
    <w:p w:rsidR="00BF271B" w:rsidRPr="0057676B" w:rsidRDefault="00BF271B" w:rsidP="00BF271B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be a Middle Leader within the operational team, contributing to the Academy’s Extended Leadership Team </w:t>
      </w:r>
    </w:p>
    <w:p w:rsidR="00BF271B" w:rsidRPr="0057676B" w:rsidRDefault="00BF271B" w:rsidP="00BF271B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take the lead on the HR element of the Academy’s improvement plan</w:t>
      </w:r>
    </w:p>
    <w:p w:rsidR="00BF271B" w:rsidRPr="0057676B" w:rsidRDefault="00BF271B" w:rsidP="00BF271B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draft agendas and lead HR team meetings as part of the Academy’s meeting cycle.</w:t>
      </w:r>
    </w:p>
    <w:p w:rsidR="00BF271B" w:rsidRPr="0057676B" w:rsidRDefault="00BF271B" w:rsidP="00BF271B">
      <w:pPr>
        <w:pStyle w:val="NoSpacing"/>
        <w:spacing w:line="276" w:lineRule="auto"/>
        <w:ind w:left="360"/>
        <w:jc w:val="both"/>
        <w:rPr>
          <w:rFonts w:ascii="Georgia" w:hAnsi="Georgia" w:cstheme="minorHAnsi"/>
          <w:b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/>
          <w:bCs/>
          <w:color w:val="000000"/>
        </w:rPr>
        <w:t>Compliance</w:t>
      </w:r>
    </w:p>
    <w:p w:rsidR="00BF271B" w:rsidRPr="0057676B" w:rsidRDefault="00BF271B" w:rsidP="00BF271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oversee the administration of absence reporting and recording processes, ensuring that all absence is followed up with the relevant line manager in accordance with the appropriate policies and procedures.</w:t>
      </w:r>
    </w:p>
    <w:p w:rsidR="00BF271B" w:rsidRPr="0057676B" w:rsidRDefault="00BF271B" w:rsidP="00BF271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support the Principal in the co-ordination of the performance development process, ensuring targets are input into </w:t>
      </w:r>
      <w:proofErr w:type="spellStart"/>
      <w:r w:rsidRPr="0057676B">
        <w:rPr>
          <w:rFonts w:ascii="Georgia" w:hAnsi="Georgia" w:cstheme="minorHAnsi"/>
          <w:bCs/>
          <w:color w:val="000000"/>
        </w:rPr>
        <w:t>MyHR</w:t>
      </w:r>
      <w:proofErr w:type="spellEnd"/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</w:rPr>
      </w:pPr>
      <w:r w:rsidRPr="0057676B">
        <w:rPr>
          <w:rFonts w:ascii="Georgia" w:hAnsi="Georgia" w:cstheme="minorHAnsi"/>
          <w:b/>
          <w:bCs/>
          <w:color w:val="000000"/>
        </w:rPr>
        <w:t>General HR Administration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maintain an accurate and up-to-date paper and electronic filing system for personnel record.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complete a range of HR related paperwork 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process staff changes and staff leaving documentation and prompt line managers to carry out exit interviews.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produce a range of HR letters and correspondence (e.g. variation to contract letters, maternity and holiday entitlement).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take minutes at formal meetings (e.g. discipline, grievance, capability).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monitor the use of fixed term contracts and ensure that issues are followed up appropriately.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assist with the development and implementation of new HR administration processes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administer current benefits such as child care vouchers, pensions etc.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deal with enquiries and correspondence, drafting responses and routine letters on behalf of the FRD and Principal</w:t>
      </w:r>
    </w:p>
    <w:p w:rsidR="00BF271B" w:rsidRPr="0057676B" w:rsidRDefault="00BF271B" w:rsidP="00BF271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support the FRD in other related tasks such as pension and payroll administration</w:t>
      </w:r>
    </w:p>
    <w:p w:rsidR="00BF271B" w:rsidRPr="0057676B" w:rsidRDefault="00BF271B" w:rsidP="00BF271B">
      <w:pPr>
        <w:pStyle w:val="NoSpacing"/>
        <w:spacing w:line="276" w:lineRule="auto"/>
        <w:ind w:left="360"/>
        <w:jc w:val="both"/>
        <w:rPr>
          <w:rFonts w:ascii="Georgia" w:hAnsi="Georgia" w:cstheme="minorHAnsi"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jc w:val="both"/>
        <w:rPr>
          <w:rFonts w:ascii="Georgia" w:hAnsi="Georgia" w:cstheme="minorHAnsi"/>
          <w:b/>
          <w:bCs/>
          <w:color w:val="000000"/>
          <w:u w:val="single"/>
        </w:rPr>
      </w:pPr>
    </w:p>
    <w:p w:rsidR="00BF271B" w:rsidRPr="0057676B" w:rsidRDefault="00BF271B" w:rsidP="00BF271B">
      <w:pPr>
        <w:jc w:val="both"/>
        <w:rPr>
          <w:rFonts w:ascii="Georgia" w:hAnsi="Georgia" w:cstheme="minorHAnsi"/>
          <w:b/>
          <w:bCs/>
          <w:color w:val="000000"/>
          <w:sz w:val="22"/>
        </w:rPr>
      </w:pPr>
      <w:r w:rsidRPr="0057676B">
        <w:rPr>
          <w:rFonts w:ascii="Georgia" w:hAnsi="Georgia" w:cstheme="minorHAnsi"/>
          <w:b/>
          <w:bCs/>
          <w:color w:val="000000"/>
          <w:sz w:val="22"/>
        </w:rPr>
        <w:t>Other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work in collaboration with the Ark HR team as appropriate.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cover for absent colleagues and undertake other duties commensurate with the grade.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support administration and other operations as and when required.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maintain a presence around the school to ensure that the highest standards of behaviour and site usage are upheld.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communicate and liaise with staff, students, parents, governors and members of the local community as appropriate.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be active in issues of staff and student welfare and support.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act as a test/exam invigilator as required.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 xml:space="preserve">To comply with and assist in the development procedures 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be actively involved in the academy’s enrichment provision.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act as a BRIDGES mentor.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support with whole school initiatives, attending whole school events and assemblies.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undertake training and development relevant to the post and in line with the Academy’s priorities.</w:t>
      </w:r>
    </w:p>
    <w:p w:rsidR="00BF271B" w:rsidRPr="0057676B" w:rsidRDefault="00BF271B" w:rsidP="00BF271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Georgia" w:hAnsi="Georgia" w:cstheme="minorHAnsi"/>
          <w:bCs/>
          <w:color w:val="000000"/>
        </w:rPr>
      </w:pPr>
      <w:r w:rsidRPr="0057676B">
        <w:rPr>
          <w:rFonts w:ascii="Georgia" w:hAnsi="Georgia" w:cstheme="minorHAnsi"/>
          <w:bCs/>
          <w:color w:val="000000"/>
        </w:rPr>
        <w:t>To undertake any other professional duties as set down in the ARK Schools pay and conditions of service document, and as directed by the Principal.</w:t>
      </w:r>
    </w:p>
    <w:p w:rsidR="00BF271B" w:rsidRPr="0057676B" w:rsidRDefault="00BF271B" w:rsidP="00BF271B">
      <w:pPr>
        <w:pStyle w:val="NoSpacing"/>
        <w:spacing w:line="276" w:lineRule="auto"/>
        <w:rPr>
          <w:rFonts w:ascii="Georgia" w:hAnsi="Georgia" w:cstheme="minorHAnsi"/>
          <w:bCs/>
          <w:color w:val="000000"/>
        </w:rPr>
      </w:pPr>
    </w:p>
    <w:p w:rsidR="00BF271B" w:rsidRPr="0057676B" w:rsidRDefault="00BF271B" w:rsidP="00BF271B">
      <w:pPr>
        <w:pStyle w:val="NoSpacing"/>
        <w:spacing w:line="276" w:lineRule="auto"/>
        <w:rPr>
          <w:rFonts w:ascii="Georgia" w:hAnsi="Georgia" w:cstheme="minorHAnsi"/>
          <w:b/>
          <w:bCs/>
          <w:color w:val="000000"/>
        </w:rPr>
      </w:pPr>
    </w:p>
    <w:p w:rsidR="00BF271B" w:rsidRPr="0057676B" w:rsidRDefault="00BF271B" w:rsidP="00BF271B">
      <w:pPr>
        <w:rPr>
          <w:rFonts w:ascii="Georgia" w:hAnsi="Georgia" w:cstheme="minorHAnsi"/>
          <w:b/>
          <w:sz w:val="22"/>
          <w:u w:val="single"/>
        </w:rPr>
      </w:pPr>
      <w:r w:rsidRPr="0057676B">
        <w:rPr>
          <w:rFonts w:ascii="Georgia" w:hAnsi="Georgia" w:cstheme="minorHAnsi"/>
          <w:b/>
          <w:bCs/>
          <w:color w:val="000000"/>
          <w:sz w:val="22"/>
        </w:rPr>
        <w:br w:type="page"/>
      </w:r>
    </w:p>
    <w:p w:rsidR="00BF271B" w:rsidRPr="00BF271B" w:rsidRDefault="00BF271B" w:rsidP="00BF271B">
      <w:pPr>
        <w:spacing w:after="120"/>
        <w:jc w:val="center"/>
        <w:rPr>
          <w:rFonts w:ascii="Georgia" w:eastAsiaTheme="majorEastAsia" w:hAnsi="Georgia" w:cstheme="minorHAnsi"/>
          <w:b/>
          <w:bCs/>
          <w:color w:val="7030A0"/>
          <w:sz w:val="32"/>
          <w:szCs w:val="32"/>
        </w:rPr>
      </w:pPr>
      <w:r w:rsidRPr="00BF271B">
        <w:rPr>
          <w:rFonts w:ascii="Georgia" w:eastAsiaTheme="majorEastAsia" w:hAnsi="Georgia" w:cstheme="minorHAnsi"/>
          <w:b/>
          <w:bCs/>
          <w:color w:val="7030A0"/>
          <w:sz w:val="32"/>
          <w:szCs w:val="32"/>
        </w:rPr>
        <w:t xml:space="preserve">Person Specification: </w:t>
      </w:r>
      <w:ins w:id="62" w:author="Bonita Francis" w:date="2017-07-04T10:37:00Z">
        <w:r w:rsidR="00863C2F">
          <w:rPr>
            <w:rFonts w:ascii="Georgia" w:eastAsiaTheme="majorEastAsia" w:hAnsi="Georgia" w:cstheme="minorHAnsi"/>
            <w:b/>
            <w:bCs/>
            <w:color w:val="7030A0"/>
            <w:sz w:val="32"/>
            <w:szCs w:val="32"/>
          </w:rPr>
          <w:t xml:space="preserve">Senior </w:t>
        </w:r>
      </w:ins>
      <w:r w:rsidRPr="00BF271B">
        <w:rPr>
          <w:rFonts w:ascii="Georgia" w:eastAsiaTheme="majorEastAsia" w:hAnsi="Georgia" w:cstheme="minorHAnsi"/>
          <w:b/>
          <w:bCs/>
          <w:color w:val="7030A0"/>
          <w:sz w:val="32"/>
          <w:szCs w:val="32"/>
        </w:rPr>
        <w:t xml:space="preserve">HR </w:t>
      </w:r>
      <w:del w:id="63" w:author="Bonita Francis" w:date="2017-07-05T17:03:00Z">
        <w:r w:rsidRPr="00BF271B" w:rsidDel="001863BF">
          <w:rPr>
            <w:rFonts w:ascii="Georgia" w:eastAsiaTheme="majorEastAsia" w:hAnsi="Georgia" w:cstheme="minorHAnsi"/>
            <w:b/>
            <w:bCs/>
            <w:color w:val="7030A0"/>
            <w:sz w:val="32"/>
            <w:szCs w:val="32"/>
          </w:rPr>
          <w:delText>Manager</w:delText>
        </w:r>
      </w:del>
      <w:ins w:id="64" w:author="Bonita Francis" w:date="2017-07-05T17:03:00Z">
        <w:r w:rsidR="001863BF">
          <w:rPr>
            <w:rFonts w:ascii="Georgia" w:eastAsiaTheme="majorEastAsia" w:hAnsi="Georgia" w:cstheme="minorHAnsi"/>
            <w:b/>
            <w:bCs/>
            <w:color w:val="7030A0"/>
            <w:sz w:val="32"/>
            <w:szCs w:val="32"/>
          </w:rPr>
          <w:t>Officer</w:t>
        </w:r>
      </w:ins>
    </w:p>
    <w:p w:rsidR="00BF271B" w:rsidRPr="0057676B" w:rsidRDefault="00BF271B" w:rsidP="00BF271B">
      <w:pPr>
        <w:pStyle w:val="NoSpacing"/>
        <w:spacing w:after="120" w:line="276" w:lineRule="auto"/>
        <w:rPr>
          <w:rFonts w:ascii="Georgia" w:hAnsi="Georgia" w:cstheme="minorHAnsi"/>
          <w:b/>
          <w:bCs/>
          <w:color w:val="7030A0"/>
        </w:rPr>
      </w:pPr>
    </w:p>
    <w:p w:rsidR="001D38F5" w:rsidRPr="0057676B" w:rsidRDefault="001D38F5" w:rsidP="001D38F5">
      <w:pPr>
        <w:pStyle w:val="NoSpacing"/>
        <w:spacing w:after="120" w:line="276" w:lineRule="auto"/>
        <w:rPr>
          <w:ins w:id="65" w:author="Bonita Francis" w:date="2017-07-04T10:36:00Z"/>
          <w:rFonts w:ascii="Georgia" w:hAnsi="Georgia" w:cs="Calibri"/>
          <w:b/>
          <w:bCs/>
          <w:color w:val="7030A0"/>
        </w:rPr>
      </w:pPr>
      <w:ins w:id="66" w:author="Bonita Francis" w:date="2017-07-04T10:36:00Z">
        <w:r w:rsidRPr="0057676B">
          <w:rPr>
            <w:rFonts w:ascii="Georgia" w:eastAsiaTheme="majorEastAsia" w:hAnsi="Georgia" w:cs="Calibri"/>
            <w:b/>
            <w:bCs/>
            <w:color w:val="7030A0"/>
            <w:lang w:val="en-US"/>
          </w:rPr>
          <w:t>Qualification Criteria</w:t>
        </w:r>
      </w:ins>
    </w:p>
    <w:p w:rsidR="001D38F5" w:rsidRPr="0057676B" w:rsidRDefault="001D38F5" w:rsidP="001D38F5">
      <w:pPr>
        <w:pStyle w:val="NoSpacing"/>
        <w:spacing w:line="276" w:lineRule="auto"/>
        <w:rPr>
          <w:ins w:id="67" w:author="Bonita Francis" w:date="2017-07-04T10:36:00Z"/>
          <w:rFonts w:ascii="Georgia" w:hAnsi="Georgia" w:cs="Calibri"/>
          <w:b/>
          <w:bCs/>
          <w:color w:val="000000"/>
        </w:rPr>
      </w:pPr>
      <w:ins w:id="68" w:author="Bonita Francis" w:date="2017-07-04T10:36:00Z">
        <w:r w:rsidRPr="0057676B">
          <w:rPr>
            <w:rFonts w:ascii="Georgia" w:hAnsi="Georgia" w:cs="Calibri"/>
            <w:b/>
            <w:bCs/>
            <w:color w:val="000000"/>
          </w:rPr>
          <w:t>Essential</w:t>
        </w:r>
      </w:ins>
    </w:p>
    <w:p w:rsidR="001D38F5" w:rsidRPr="0057676B" w:rsidRDefault="001D38F5" w:rsidP="001D38F5">
      <w:pPr>
        <w:pStyle w:val="NoSpacing"/>
        <w:numPr>
          <w:ilvl w:val="0"/>
          <w:numId w:val="24"/>
        </w:numPr>
        <w:spacing w:line="276" w:lineRule="auto"/>
        <w:rPr>
          <w:ins w:id="69" w:author="Bonita Francis" w:date="2017-07-04T10:36:00Z"/>
          <w:rFonts w:ascii="Georgia" w:hAnsi="Georgia" w:cs="Calibri"/>
          <w:bCs/>
          <w:color w:val="000000"/>
        </w:rPr>
      </w:pPr>
      <w:ins w:id="70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Right to work in the UK</w:t>
        </w:r>
      </w:ins>
    </w:p>
    <w:p w:rsidR="001D38F5" w:rsidRPr="0057676B" w:rsidRDefault="001D38F5" w:rsidP="001D38F5">
      <w:pPr>
        <w:pStyle w:val="NoSpacing"/>
        <w:numPr>
          <w:ilvl w:val="0"/>
          <w:numId w:val="24"/>
        </w:numPr>
        <w:spacing w:line="276" w:lineRule="auto"/>
        <w:rPr>
          <w:ins w:id="71" w:author="Bonita Francis" w:date="2017-07-04T10:36:00Z"/>
          <w:rFonts w:ascii="Georgia" w:hAnsi="Georgia" w:cs="Calibri"/>
          <w:bCs/>
          <w:color w:val="000000"/>
        </w:rPr>
      </w:pPr>
      <w:ins w:id="72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Educated to O level/</w:t>
        </w:r>
        <w:proofErr w:type="gramStart"/>
        <w:r w:rsidRPr="0057676B">
          <w:rPr>
            <w:rFonts w:ascii="Georgia" w:hAnsi="Georgia" w:cs="Calibri"/>
            <w:bCs/>
            <w:color w:val="000000"/>
          </w:rPr>
          <w:t>GCSE  in</w:t>
        </w:r>
        <w:proofErr w:type="gramEnd"/>
        <w:r w:rsidRPr="0057676B">
          <w:rPr>
            <w:rFonts w:ascii="Georgia" w:hAnsi="Georgia" w:cs="Calibri"/>
            <w:bCs/>
            <w:color w:val="000000"/>
          </w:rPr>
          <w:t xml:space="preserve"> English and Maths</w:t>
        </w:r>
      </w:ins>
    </w:p>
    <w:p w:rsidR="001D38F5" w:rsidRPr="0057676B" w:rsidRDefault="001D38F5" w:rsidP="001D38F5">
      <w:pPr>
        <w:pStyle w:val="NoSpacing"/>
        <w:numPr>
          <w:ilvl w:val="0"/>
          <w:numId w:val="17"/>
        </w:numPr>
        <w:spacing w:line="276" w:lineRule="auto"/>
        <w:rPr>
          <w:ins w:id="73" w:author="Bonita Francis" w:date="2017-07-04T10:36:00Z"/>
          <w:rFonts w:ascii="Georgia" w:hAnsi="Georgia" w:cs="Calibri"/>
          <w:bCs/>
          <w:color w:val="000000"/>
        </w:rPr>
      </w:pPr>
      <w:ins w:id="74" w:author="Bonita Francis" w:date="2017-07-04T10:36:00Z">
        <w:r>
          <w:rPr>
            <w:rFonts w:ascii="Georgia" w:hAnsi="Georgia" w:cs="Calibri"/>
            <w:bCs/>
            <w:color w:val="000000"/>
          </w:rPr>
          <w:t xml:space="preserve">Current, or working towards an HR </w:t>
        </w:r>
        <w:proofErr w:type="gramStart"/>
        <w:r w:rsidRPr="0057676B">
          <w:rPr>
            <w:rFonts w:ascii="Georgia" w:hAnsi="Georgia" w:cs="Calibri"/>
            <w:bCs/>
            <w:color w:val="000000"/>
          </w:rPr>
          <w:t>qualification  (</w:t>
        </w:r>
        <w:proofErr w:type="gramEnd"/>
        <w:r w:rsidRPr="0057676B">
          <w:rPr>
            <w:rFonts w:ascii="Georgia" w:hAnsi="Georgia" w:cs="Calibri"/>
            <w:bCs/>
            <w:color w:val="000000"/>
          </w:rPr>
          <w:t>Certificate in Personnel Practice (CPP), CIPD or other relevant HR qualification)</w:t>
        </w:r>
      </w:ins>
    </w:p>
    <w:p w:rsidR="001D38F5" w:rsidRPr="0057676B" w:rsidRDefault="001D38F5" w:rsidP="001D38F5">
      <w:pPr>
        <w:pStyle w:val="NoSpacing"/>
        <w:spacing w:line="276" w:lineRule="auto"/>
        <w:rPr>
          <w:ins w:id="75" w:author="Bonita Francis" w:date="2017-07-04T10:36:00Z"/>
          <w:rFonts w:ascii="Georgia" w:hAnsi="Georgia" w:cs="Calibri"/>
          <w:b/>
          <w:bCs/>
          <w:color w:val="000000"/>
        </w:rPr>
      </w:pPr>
    </w:p>
    <w:p w:rsidR="001D38F5" w:rsidRPr="0057676B" w:rsidRDefault="001D38F5" w:rsidP="001D38F5">
      <w:pPr>
        <w:pStyle w:val="NoSpacing"/>
        <w:spacing w:after="120" w:line="276" w:lineRule="auto"/>
        <w:rPr>
          <w:ins w:id="76" w:author="Bonita Francis" w:date="2017-07-04T10:36:00Z"/>
          <w:rFonts w:ascii="Georgia" w:hAnsi="Georgia" w:cs="Calibri"/>
          <w:b/>
          <w:bCs/>
          <w:color w:val="7030A0"/>
        </w:rPr>
      </w:pPr>
      <w:ins w:id="77" w:author="Bonita Francis" w:date="2017-07-04T10:36:00Z">
        <w:r w:rsidRPr="0057676B">
          <w:rPr>
            <w:rFonts w:ascii="Georgia" w:eastAsiaTheme="majorEastAsia" w:hAnsi="Georgia" w:cs="Calibri"/>
            <w:b/>
            <w:bCs/>
            <w:color w:val="7030A0"/>
            <w:lang w:val="en-US"/>
          </w:rPr>
          <w:t>Experience</w:t>
        </w:r>
      </w:ins>
    </w:p>
    <w:p w:rsidR="001D38F5" w:rsidRPr="0057676B" w:rsidRDefault="001D38F5" w:rsidP="001D38F5">
      <w:pPr>
        <w:pStyle w:val="NoSpacing"/>
        <w:spacing w:line="276" w:lineRule="auto"/>
        <w:rPr>
          <w:ins w:id="78" w:author="Bonita Francis" w:date="2017-07-04T10:36:00Z"/>
          <w:rFonts w:ascii="Georgia" w:hAnsi="Georgia" w:cs="Calibri"/>
          <w:b/>
          <w:bCs/>
          <w:color w:val="000000"/>
        </w:rPr>
      </w:pPr>
      <w:ins w:id="79" w:author="Bonita Francis" w:date="2017-07-04T10:36:00Z">
        <w:r w:rsidRPr="0057676B">
          <w:rPr>
            <w:rFonts w:ascii="Georgia" w:hAnsi="Georgia" w:cs="Calibri"/>
            <w:b/>
            <w:bCs/>
            <w:color w:val="000000"/>
          </w:rPr>
          <w:t>Essential</w:t>
        </w:r>
      </w:ins>
    </w:p>
    <w:p w:rsidR="001D38F5" w:rsidRPr="0057676B" w:rsidRDefault="001D38F5" w:rsidP="001D38F5">
      <w:pPr>
        <w:pStyle w:val="NoSpacing"/>
        <w:numPr>
          <w:ilvl w:val="0"/>
          <w:numId w:val="17"/>
        </w:numPr>
        <w:spacing w:line="276" w:lineRule="auto"/>
        <w:rPr>
          <w:ins w:id="80" w:author="Bonita Francis" w:date="2017-07-04T10:36:00Z"/>
          <w:rFonts w:ascii="Georgia" w:hAnsi="Georgia" w:cs="Calibri"/>
          <w:bCs/>
          <w:color w:val="000000"/>
          <w:u w:val="single"/>
        </w:rPr>
      </w:pPr>
      <w:ins w:id="81" w:author="Bonita Francis" w:date="2017-07-04T10:36:00Z">
        <w:r w:rsidRPr="0057676B">
          <w:rPr>
            <w:rFonts w:ascii="Georgia" w:hAnsi="Georgia" w:cs="Calibri"/>
            <w:bCs/>
            <w:color w:val="000000"/>
          </w:rPr>
          <w:t xml:space="preserve">Experience of working in an HR role </w:t>
        </w:r>
      </w:ins>
    </w:p>
    <w:p w:rsidR="001D38F5" w:rsidRPr="0057676B" w:rsidRDefault="001D38F5" w:rsidP="001D38F5">
      <w:pPr>
        <w:pStyle w:val="NoSpacing"/>
        <w:numPr>
          <w:ilvl w:val="0"/>
          <w:numId w:val="17"/>
        </w:numPr>
        <w:spacing w:line="276" w:lineRule="auto"/>
        <w:rPr>
          <w:ins w:id="82" w:author="Bonita Francis" w:date="2017-07-04T10:36:00Z"/>
          <w:rFonts w:ascii="Georgia" w:hAnsi="Georgia" w:cs="Calibri"/>
          <w:bCs/>
          <w:color w:val="000000"/>
        </w:rPr>
      </w:pPr>
      <w:ins w:id="83" w:author="Bonita Francis" w:date="2017-07-04T10:36:00Z">
        <w:r w:rsidRPr="0057676B">
          <w:rPr>
            <w:rFonts w:ascii="Georgia" w:hAnsi="Georgia" w:cs="Calibri"/>
            <w:bCs/>
            <w:color w:val="000000"/>
          </w:rPr>
          <w:t xml:space="preserve">Experience of using an HR Database </w:t>
        </w:r>
      </w:ins>
    </w:p>
    <w:p w:rsidR="001D38F5" w:rsidRPr="0057676B" w:rsidRDefault="001D38F5" w:rsidP="001D38F5">
      <w:pPr>
        <w:pStyle w:val="NoSpacing"/>
        <w:spacing w:line="276" w:lineRule="auto"/>
        <w:rPr>
          <w:ins w:id="84" w:author="Bonita Francis" w:date="2017-07-04T10:36:00Z"/>
          <w:rFonts w:ascii="Georgia" w:hAnsi="Georgia" w:cs="Calibri"/>
          <w:b/>
          <w:bCs/>
          <w:color w:val="000000"/>
          <w:u w:val="single"/>
        </w:rPr>
      </w:pPr>
    </w:p>
    <w:p w:rsidR="001D38F5" w:rsidRPr="0057676B" w:rsidRDefault="001D38F5" w:rsidP="001D38F5">
      <w:pPr>
        <w:pStyle w:val="NoSpacing"/>
        <w:spacing w:line="276" w:lineRule="auto"/>
        <w:rPr>
          <w:ins w:id="85" w:author="Bonita Francis" w:date="2017-07-04T10:36:00Z"/>
          <w:rFonts w:ascii="Georgia" w:hAnsi="Georgia" w:cs="Calibri"/>
          <w:b/>
          <w:bCs/>
          <w:color w:val="000000"/>
        </w:rPr>
      </w:pPr>
      <w:ins w:id="86" w:author="Bonita Francis" w:date="2017-07-04T10:36:00Z">
        <w:r w:rsidRPr="0057676B">
          <w:rPr>
            <w:rFonts w:ascii="Georgia" w:hAnsi="Georgia" w:cs="Calibri"/>
            <w:b/>
            <w:bCs/>
            <w:color w:val="000000"/>
          </w:rPr>
          <w:t>Desirable</w:t>
        </w:r>
      </w:ins>
    </w:p>
    <w:p w:rsidR="001D38F5" w:rsidRPr="00C02A72" w:rsidRDefault="001D38F5" w:rsidP="001D38F5">
      <w:pPr>
        <w:pStyle w:val="NoSpacing"/>
        <w:numPr>
          <w:ilvl w:val="0"/>
          <w:numId w:val="17"/>
        </w:numPr>
        <w:spacing w:line="276" w:lineRule="auto"/>
        <w:rPr>
          <w:ins w:id="87" w:author="Bonita Francis" w:date="2017-07-04T10:36:00Z"/>
          <w:rFonts w:ascii="Georgia" w:hAnsi="Georgia" w:cs="Calibri"/>
          <w:bCs/>
          <w:color w:val="000000"/>
          <w:u w:val="single"/>
        </w:rPr>
      </w:pPr>
      <w:ins w:id="88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Experience of working in a similar role in a school environment</w:t>
        </w:r>
      </w:ins>
    </w:p>
    <w:p w:rsidR="001D38F5" w:rsidRPr="0057676B" w:rsidRDefault="001D38F5" w:rsidP="001D38F5">
      <w:pPr>
        <w:pStyle w:val="NoSpacing"/>
        <w:spacing w:line="276" w:lineRule="auto"/>
        <w:rPr>
          <w:ins w:id="89" w:author="Bonita Francis" w:date="2017-07-04T10:36:00Z"/>
          <w:rFonts w:ascii="Georgia" w:hAnsi="Georgia" w:cs="Calibri"/>
          <w:b/>
          <w:bCs/>
          <w:color w:val="000000"/>
          <w:u w:val="single"/>
        </w:rPr>
      </w:pPr>
    </w:p>
    <w:p w:rsidR="001D38F5" w:rsidRPr="0057676B" w:rsidRDefault="001D38F5" w:rsidP="001D38F5">
      <w:pPr>
        <w:pStyle w:val="NoSpacing"/>
        <w:spacing w:after="120" w:line="276" w:lineRule="auto"/>
        <w:rPr>
          <w:ins w:id="90" w:author="Bonita Francis" w:date="2017-07-04T10:36:00Z"/>
          <w:rFonts w:ascii="Georgia" w:hAnsi="Georgia" w:cs="Calibri"/>
          <w:bCs/>
          <w:color w:val="7030A0"/>
        </w:rPr>
      </w:pPr>
      <w:ins w:id="91" w:author="Bonita Francis" w:date="2017-07-04T10:36:00Z">
        <w:r w:rsidRPr="0057676B">
          <w:rPr>
            <w:rFonts w:ascii="Georgia" w:eastAsiaTheme="majorEastAsia" w:hAnsi="Georgia" w:cs="Calibri"/>
            <w:b/>
            <w:bCs/>
            <w:color w:val="7030A0"/>
            <w:lang w:val="en-US"/>
          </w:rPr>
          <w:t>Personal Characteristics</w:t>
        </w:r>
      </w:ins>
    </w:p>
    <w:p w:rsidR="001D38F5" w:rsidRPr="0057676B" w:rsidRDefault="001D38F5" w:rsidP="001D38F5">
      <w:pPr>
        <w:pStyle w:val="NoSpacing"/>
        <w:numPr>
          <w:ilvl w:val="0"/>
          <w:numId w:val="18"/>
        </w:numPr>
        <w:spacing w:line="276" w:lineRule="auto"/>
        <w:rPr>
          <w:ins w:id="92" w:author="Bonita Francis" w:date="2017-07-04T10:36:00Z"/>
          <w:rFonts w:ascii="Georgia" w:hAnsi="Georgia" w:cs="Calibri"/>
          <w:bCs/>
          <w:color w:val="000000"/>
        </w:rPr>
      </w:pPr>
      <w:ins w:id="93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Genuine passion for working in an academy and a belief in the potential of every pupil</w:t>
        </w:r>
      </w:ins>
    </w:p>
    <w:p w:rsidR="001D38F5" w:rsidRPr="0057676B" w:rsidRDefault="001D38F5" w:rsidP="001D38F5">
      <w:pPr>
        <w:pStyle w:val="NoSpacing"/>
        <w:numPr>
          <w:ilvl w:val="0"/>
          <w:numId w:val="18"/>
        </w:numPr>
        <w:spacing w:line="276" w:lineRule="auto"/>
        <w:rPr>
          <w:ins w:id="94" w:author="Bonita Francis" w:date="2017-07-04T10:36:00Z"/>
          <w:rFonts w:ascii="Georgia" w:hAnsi="Georgia" w:cs="Calibri"/>
          <w:bCs/>
          <w:color w:val="000000"/>
        </w:rPr>
      </w:pPr>
      <w:ins w:id="95" w:author="Bonita Francis" w:date="2017-07-04T10:36:00Z">
        <w:r w:rsidRPr="0057676B">
          <w:rPr>
            <w:rFonts w:ascii="Georgia" w:hAnsi="Georgia" w:cs="Calibri"/>
            <w:bCs/>
            <w:color w:val="000000"/>
          </w:rPr>
          <w:t xml:space="preserve">Professional outlook, highly </w:t>
        </w:r>
        <w:proofErr w:type="gramStart"/>
        <w:r w:rsidRPr="0057676B">
          <w:rPr>
            <w:rFonts w:ascii="Georgia" w:hAnsi="Georgia" w:cs="Calibri"/>
            <w:bCs/>
            <w:color w:val="000000"/>
          </w:rPr>
          <w:t>organised ,</w:t>
        </w:r>
        <w:proofErr w:type="gramEnd"/>
        <w:r w:rsidRPr="0057676B">
          <w:rPr>
            <w:rFonts w:ascii="Georgia" w:hAnsi="Georgia" w:cs="Calibri"/>
            <w:bCs/>
            <w:color w:val="000000"/>
          </w:rPr>
          <w:t xml:space="preserve"> able to multi task and meet deadlines</w:t>
        </w:r>
      </w:ins>
    </w:p>
    <w:p w:rsidR="001D38F5" w:rsidRPr="0057676B" w:rsidRDefault="001D38F5" w:rsidP="001D38F5">
      <w:pPr>
        <w:pStyle w:val="NoSpacing"/>
        <w:numPr>
          <w:ilvl w:val="0"/>
          <w:numId w:val="18"/>
        </w:numPr>
        <w:spacing w:line="276" w:lineRule="auto"/>
        <w:rPr>
          <w:ins w:id="96" w:author="Bonita Francis" w:date="2017-07-04T10:36:00Z"/>
          <w:rFonts w:ascii="Georgia" w:hAnsi="Georgia" w:cs="Calibri"/>
          <w:bCs/>
          <w:color w:val="000000"/>
        </w:rPr>
      </w:pPr>
      <w:ins w:id="97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As the academy grows, it is likely that this role will evolve and develop and it is therefore essential that candidates are able to be flexible with a ‘can do’ approach.</w:t>
        </w:r>
      </w:ins>
    </w:p>
    <w:p w:rsidR="001D38F5" w:rsidRPr="0057676B" w:rsidRDefault="001D38F5" w:rsidP="001D38F5">
      <w:pPr>
        <w:pStyle w:val="NoSpacing"/>
        <w:numPr>
          <w:ilvl w:val="0"/>
          <w:numId w:val="18"/>
        </w:numPr>
        <w:spacing w:line="276" w:lineRule="auto"/>
        <w:rPr>
          <w:ins w:id="98" w:author="Bonita Francis" w:date="2017-07-04T10:36:00Z"/>
          <w:rFonts w:ascii="Georgia" w:hAnsi="Georgia" w:cs="Calibri"/>
          <w:bCs/>
          <w:color w:val="000000"/>
        </w:rPr>
      </w:pPr>
      <w:ins w:id="99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Helpful and positive nature and ability to stay calm and diplomatic under pressure</w:t>
        </w:r>
      </w:ins>
    </w:p>
    <w:p w:rsidR="001D38F5" w:rsidRPr="0057676B" w:rsidRDefault="001D38F5" w:rsidP="001D38F5">
      <w:pPr>
        <w:pStyle w:val="NoSpacing"/>
        <w:numPr>
          <w:ilvl w:val="0"/>
          <w:numId w:val="18"/>
        </w:numPr>
        <w:spacing w:line="276" w:lineRule="auto"/>
        <w:rPr>
          <w:ins w:id="100" w:author="Bonita Francis" w:date="2017-07-04T10:36:00Z"/>
          <w:rFonts w:ascii="Georgia" w:hAnsi="Georgia" w:cs="Calibri"/>
          <w:bCs/>
          <w:color w:val="000000"/>
          <w:u w:val="single"/>
        </w:rPr>
      </w:pPr>
      <w:ins w:id="101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Understanding of the importance of confidentiality and discretion</w:t>
        </w:r>
      </w:ins>
    </w:p>
    <w:p w:rsidR="001D38F5" w:rsidRPr="0057676B" w:rsidRDefault="001D38F5" w:rsidP="001D38F5">
      <w:pPr>
        <w:pStyle w:val="NoSpacing"/>
        <w:numPr>
          <w:ilvl w:val="0"/>
          <w:numId w:val="18"/>
        </w:numPr>
        <w:spacing w:line="276" w:lineRule="auto"/>
        <w:rPr>
          <w:ins w:id="102" w:author="Bonita Francis" w:date="2017-07-04T10:36:00Z"/>
          <w:rFonts w:ascii="Georgia" w:hAnsi="Georgia" w:cs="Calibri"/>
          <w:bCs/>
          <w:color w:val="000000"/>
          <w:u w:val="single"/>
        </w:rPr>
      </w:pPr>
      <w:ins w:id="103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Resilience and determination to support HR processes</w:t>
        </w:r>
      </w:ins>
    </w:p>
    <w:p w:rsidR="001D38F5" w:rsidRPr="0057676B" w:rsidRDefault="001D38F5" w:rsidP="001D38F5">
      <w:pPr>
        <w:pStyle w:val="NoSpacing"/>
        <w:numPr>
          <w:ilvl w:val="0"/>
          <w:numId w:val="18"/>
        </w:numPr>
        <w:spacing w:line="276" w:lineRule="auto"/>
        <w:rPr>
          <w:ins w:id="104" w:author="Bonita Francis" w:date="2017-07-04T10:36:00Z"/>
          <w:rFonts w:ascii="Georgia" w:hAnsi="Georgia" w:cs="Calibri"/>
          <w:bCs/>
          <w:color w:val="000000"/>
          <w:u w:val="single"/>
        </w:rPr>
      </w:pPr>
      <w:ins w:id="105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Detail orientated and able to take ownership of tasks and work with minimal supervision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rPr>
          <w:ins w:id="106" w:author="Bonita Francis" w:date="2017-07-04T10:36:00Z"/>
          <w:rFonts w:ascii="Georgia" w:hAnsi="Georgia" w:cs="Calibri"/>
          <w:bCs/>
          <w:color w:val="000000"/>
          <w:u w:val="single"/>
        </w:rPr>
      </w:pPr>
      <w:ins w:id="107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Strong administrative and organisational skills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rPr>
          <w:ins w:id="108" w:author="Bonita Francis" w:date="2017-07-04T10:36:00Z"/>
          <w:rFonts w:ascii="Georgia" w:hAnsi="Georgia" w:cs="Calibri"/>
          <w:bCs/>
          <w:color w:val="000000"/>
          <w:u w:val="single"/>
        </w:rPr>
      </w:pPr>
      <w:ins w:id="109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Excellent written and oral communication skills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jc w:val="both"/>
        <w:rPr>
          <w:ins w:id="110" w:author="Bonita Francis" w:date="2017-07-04T10:36:00Z"/>
          <w:rFonts w:ascii="Georgia" w:hAnsi="Georgia" w:cs="Calibri"/>
          <w:bCs/>
          <w:color w:val="000000"/>
          <w:u w:val="single"/>
        </w:rPr>
      </w:pPr>
      <w:ins w:id="111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Vision aligned with the ARK and the academy’s high aspirations and high expectations of self and others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jc w:val="both"/>
        <w:rPr>
          <w:ins w:id="112" w:author="Bonita Francis" w:date="2017-07-04T10:36:00Z"/>
          <w:rFonts w:ascii="Georgia" w:hAnsi="Georgia" w:cs="Calibri"/>
          <w:bCs/>
          <w:color w:val="000000"/>
          <w:u w:val="single"/>
        </w:rPr>
      </w:pPr>
      <w:ins w:id="113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An understanding of the strategies needed to establish consistently high aspirations and standards of results and behaviour in an urban school setting and commitment to relentlessly implementing these strategies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jc w:val="both"/>
        <w:rPr>
          <w:ins w:id="114" w:author="Bonita Francis" w:date="2017-07-04T10:36:00Z"/>
          <w:rFonts w:ascii="Georgia" w:hAnsi="Georgia" w:cs="Calibri"/>
          <w:bCs/>
          <w:color w:val="000000"/>
          <w:u w:val="single"/>
        </w:rPr>
      </w:pPr>
      <w:ins w:id="115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The ability to work in close harmony with all staff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jc w:val="both"/>
        <w:rPr>
          <w:ins w:id="116" w:author="Bonita Francis" w:date="2017-07-04T10:36:00Z"/>
          <w:rFonts w:ascii="Georgia" w:hAnsi="Georgia" w:cs="Calibri"/>
          <w:bCs/>
          <w:color w:val="000000"/>
          <w:u w:val="single"/>
        </w:rPr>
      </w:pPr>
      <w:ins w:id="117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The ability to follow instructions accurately, but make sound judgements and lead when required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jc w:val="both"/>
        <w:rPr>
          <w:ins w:id="118" w:author="Bonita Francis" w:date="2017-07-04T10:36:00Z"/>
          <w:rFonts w:ascii="Georgia" w:hAnsi="Georgia" w:cs="Calibri"/>
          <w:bCs/>
          <w:color w:val="000000"/>
          <w:u w:val="single"/>
        </w:rPr>
      </w:pPr>
      <w:ins w:id="119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Excellent listening skills, literacy skills, numeracy skills and ICT skills (word, excel, internet, email and MIS/Facility databases)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jc w:val="both"/>
        <w:rPr>
          <w:ins w:id="120" w:author="Bonita Francis" w:date="2017-07-04T10:36:00Z"/>
          <w:rFonts w:ascii="Georgia" w:hAnsi="Georgia" w:cs="Calibri"/>
          <w:bCs/>
          <w:color w:val="000000"/>
          <w:u w:val="single"/>
        </w:rPr>
      </w:pPr>
      <w:ins w:id="121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Strong interpersonal, written and oral communication skills</w:t>
        </w:r>
      </w:ins>
    </w:p>
    <w:p w:rsidR="001D38F5" w:rsidRPr="0057676B" w:rsidRDefault="001D38F5" w:rsidP="001D38F5">
      <w:pPr>
        <w:pStyle w:val="NoSpacing"/>
        <w:numPr>
          <w:ilvl w:val="0"/>
          <w:numId w:val="25"/>
        </w:numPr>
        <w:spacing w:line="276" w:lineRule="auto"/>
        <w:jc w:val="both"/>
        <w:rPr>
          <w:ins w:id="122" w:author="Bonita Francis" w:date="2017-07-04T10:36:00Z"/>
          <w:rFonts w:ascii="Georgia" w:hAnsi="Georgia" w:cs="Calibri"/>
          <w:bCs/>
          <w:color w:val="000000"/>
          <w:u w:val="single"/>
        </w:rPr>
      </w:pPr>
      <w:ins w:id="123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Strong organisational and time-management skills and the ability to delegate appropriately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24" w:author="Bonita Francis" w:date="2017-07-04T10:36:00Z"/>
          <w:rFonts w:ascii="Georgia" w:hAnsi="Georgia" w:cs="Calibri"/>
        </w:rPr>
      </w:pPr>
      <w:ins w:id="125" w:author="Bonita Francis" w:date="2017-07-04T10:36:00Z">
        <w:r w:rsidRPr="0057676B">
          <w:rPr>
            <w:rFonts w:ascii="Georgia" w:hAnsi="Georgia" w:cs="Calibri"/>
          </w:rPr>
          <w:t>Hard working, conscientious and accurate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26" w:author="Bonita Francis" w:date="2017-07-04T10:36:00Z"/>
          <w:rFonts w:ascii="Georgia" w:hAnsi="Georgia" w:cs="Calibri"/>
        </w:rPr>
      </w:pPr>
      <w:ins w:id="127" w:author="Bonita Francis" w:date="2017-07-04T10:36:00Z">
        <w:r w:rsidRPr="0057676B">
          <w:rPr>
            <w:rFonts w:ascii="Georgia" w:hAnsi="Georgia" w:cs="Calibri"/>
          </w:rPr>
          <w:t>Approachable, calm and caring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28" w:author="Bonita Francis" w:date="2017-07-04T10:36:00Z"/>
          <w:rFonts w:ascii="Georgia" w:hAnsi="Georgia" w:cs="Calibri"/>
        </w:rPr>
      </w:pPr>
      <w:ins w:id="129" w:author="Bonita Francis" w:date="2017-07-04T10:36:00Z">
        <w:r w:rsidRPr="0057676B">
          <w:rPr>
            <w:rFonts w:ascii="Georgia" w:hAnsi="Georgia" w:cs="Calibri"/>
          </w:rPr>
          <w:t>Passion, resilience and optimism to lead through day-to-day challenges while maintaining a clear strategic vision and direction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30" w:author="Bonita Francis" w:date="2017-07-04T10:36:00Z"/>
          <w:rFonts w:ascii="Georgia" w:hAnsi="Georgia" w:cs="Calibri"/>
        </w:rPr>
      </w:pPr>
      <w:ins w:id="131" w:author="Bonita Francis" w:date="2017-07-04T10:36:00Z">
        <w:r w:rsidRPr="0057676B">
          <w:rPr>
            <w:rFonts w:ascii="Georgia" w:hAnsi="Georgia" w:cs="Calibri"/>
          </w:rPr>
          <w:t>A firm and constant belief in the unlimited potential of every student and a commitment to inclusive educational provision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32" w:author="Bonita Francis" w:date="2017-07-04T10:36:00Z"/>
          <w:rFonts w:ascii="Georgia" w:hAnsi="Georgia" w:cs="Calibri"/>
        </w:rPr>
      </w:pPr>
      <w:ins w:id="133" w:author="Bonita Francis" w:date="2017-07-04T10:36:00Z">
        <w:r w:rsidRPr="0057676B">
          <w:rPr>
            <w:rFonts w:ascii="Georgia" w:hAnsi="Georgia" w:cs="Calibri"/>
          </w:rPr>
          <w:t>The ability to skilfully manage and maintain effective working relationships with parents, governors, community members and other stakeholders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34" w:author="Bonita Francis" w:date="2017-07-04T10:36:00Z"/>
          <w:rFonts w:ascii="Georgia" w:hAnsi="Georgia" w:cs="Calibri"/>
        </w:rPr>
      </w:pPr>
      <w:ins w:id="135" w:author="Bonita Francis" w:date="2017-07-04T10:36:00Z">
        <w:r w:rsidRPr="0057676B">
          <w:rPr>
            <w:rFonts w:ascii="Georgia" w:hAnsi="Georgia" w:cs="Calibri"/>
          </w:rPr>
          <w:t>A commitment to the safeguarding and welfare of all students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36" w:author="Bonita Francis" w:date="2017-07-04T10:36:00Z"/>
          <w:rFonts w:ascii="Georgia" w:hAnsi="Georgia" w:cs="Calibri"/>
        </w:rPr>
      </w:pPr>
      <w:ins w:id="137" w:author="Bonita Francis" w:date="2017-07-04T10:36:00Z">
        <w:r w:rsidRPr="0057676B">
          <w:rPr>
            <w:rFonts w:ascii="Georgia" w:hAnsi="Georgia" w:cs="Calibri"/>
          </w:rPr>
          <w:t>An understanding of the importance of confidentiality and discretion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38" w:author="Bonita Francis" w:date="2017-07-04T10:36:00Z"/>
          <w:rFonts w:ascii="Georgia" w:hAnsi="Georgia" w:cs="Calibri"/>
        </w:rPr>
      </w:pPr>
      <w:ins w:id="139" w:author="Bonita Francis" w:date="2017-07-04T10:36:00Z">
        <w:r w:rsidRPr="0057676B">
          <w:rPr>
            <w:rFonts w:ascii="Georgia" w:hAnsi="Georgia" w:cs="Calibri"/>
          </w:rPr>
          <w:t>The ability to develop positive relationships with all young people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40" w:author="Bonita Francis" w:date="2017-07-04T10:36:00Z"/>
          <w:rFonts w:ascii="Georgia" w:hAnsi="Georgia" w:cs="Calibri"/>
        </w:rPr>
      </w:pPr>
      <w:ins w:id="141" w:author="Bonita Francis" w:date="2017-07-04T10:36:00Z">
        <w:r w:rsidRPr="0057676B">
          <w:rPr>
            <w:rFonts w:ascii="Georgia" w:hAnsi="Georgia" w:cs="Calibri"/>
          </w:rPr>
          <w:t>The ability to take personal responsibility, a readiness to reflect and self-evaluate and the ability to change, improve and develop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42" w:author="Bonita Francis" w:date="2017-07-04T10:36:00Z"/>
          <w:rFonts w:ascii="Georgia" w:hAnsi="Georgia" w:cs="Calibri"/>
        </w:rPr>
      </w:pPr>
      <w:ins w:id="143" w:author="Bonita Francis" w:date="2017-07-04T10:36:00Z">
        <w:r w:rsidRPr="0057676B">
          <w:rPr>
            <w:rFonts w:ascii="Georgia" w:hAnsi="Georgia" w:cs="Calibri"/>
          </w:rPr>
          <w:t>Confidence and self-motivation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44" w:author="Bonita Francis" w:date="2017-07-04T10:36:00Z"/>
          <w:rFonts w:ascii="Georgia" w:hAnsi="Georgia" w:cs="Calibri"/>
        </w:rPr>
      </w:pPr>
      <w:ins w:id="145" w:author="Bonita Francis" w:date="2017-07-04T10:36:00Z">
        <w:r w:rsidRPr="0057676B">
          <w:rPr>
            <w:rFonts w:ascii="Georgia" w:hAnsi="Georgia" w:cs="Calibri"/>
          </w:rPr>
          <w:t>The ability to work well under pressure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46" w:author="Bonita Francis" w:date="2017-07-04T10:36:00Z"/>
          <w:rFonts w:ascii="Georgia" w:hAnsi="Georgia" w:cs="Calibri"/>
        </w:rPr>
      </w:pPr>
      <w:ins w:id="147" w:author="Bonita Francis" w:date="2017-07-04T10:36:00Z">
        <w:r w:rsidRPr="0057676B">
          <w:rPr>
            <w:rFonts w:ascii="Georgia" w:hAnsi="Georgia" w:cs="Calibri"/>
          </w:rPr>
          <w:t>The ability to be decisive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48" w:author="Bonita Francis" w:date="2017-07-04T10:36:00Z"/>
          <w:rFonts w:ascii="Georgia" w:hAnsi="Georgia" w:cs="Calibri"/>
        </w:rPr>
      </w:pPr>
      <w:ins w:id="149" w:author="Bonita Francis" w:date="2017-07-04T10:36:00Z">
        <w:r w:rsidRPr="0057676B">
          <w:rPr>
            <w:rFonts w:ascii="Georgia" w:hAnsi="Georgia" w:cs="Calibri"/>
          </w:rPr>
          <w:t>High levels of honesty and integrity</w:t>
        </w:r>
      </w:ins>
    </w:p>
    <w:p w:rsidR="001D38F5" w:rsidRPr="0057676B" w:rsidRDefault="001D38F5" w:rsidP="001D38F5">
      <w:pPr>
        <w:pStyle w:val="ListParagraph"/>
        <w:numPr>
          <w:ilvl w:val="0"/>
          <w:numId w:val="25"/>
        </w:numPr>
        <w:spacing w:after="0" w:line="240" w:lineRule="auto"/>
        <w:rPr>
          <w:ins w:id="150" w:author="Bonita Francis" w:date="2017-07-04T10:36:00Z"/>
          <w:rFonts w:ascii="Georgia" w:hAnsi="Georgia" w:cs="Calibri"/>
        </w:rPr>
      </w:pPr>
      <w:ins w:id="151" w:author="Bonita Francis" w:date="2017-07-04T10:36:00Z">
        <w:r w:rsidRPr="0057676B">
          <w:rPr>
            <w:rFonts w:ascii="Georgia" w:hAnsi="Georgia" w:cs="Calibri"/>
          </w:rPr>
          <w:t xml:space="preserve">A sense of humour and desire to have fun </w:t>
        </w:r>
      </w:ins>
    </w:p>
    <w:p w:rsidR="001D38F5" w:rsidRPr="0057676B" w:rsidRDefault="001D38F5" w:rsidP="001D38F5">
      <w:pPr>
        <w:pStyle w:val="NoSpacing"/>
        <w:spacing w:line="276" w:lineRule="auto"/>
        <w:ind w:left="360"/>
        <w:jc w:val="both"/>
        <w:rPr>
          <w:ins w:id="152" w:author="Bonita Francis" w:date="2017-07-04T10:36:00Z"/>
          <w:rFonts w:ascii="Georgia" w:hAnsi="Georgia" w:cs="Calibri"/>
          <w:bCs/>
          <w:color w:val="000000"/>
          <w:u w:val="single"/>
        </w:rPr>
      </w:pPr>
    </w:p>
    <w:p w:rsidR="001D38F5" w:rsidRPr="0057676B" w:rsidRDefault="001D38F5" w:rsidP="001D38F5">
      <w:pPr>
        <w:pStyle w:val="NoSpacing"/>
        <w:spacing w:line="276" w:lineRule="auto"/>
        <w:rPr>
          <w:ins w:id="153" w:author="Bonita Francis" w:date="2017-07-04T10:36:00Z"/>
          <w:rFonts w:ascii="Georgia" w:hAnsi="Georgia" w:cs="Calibri"/>
          <w:b/>
          <w:bCs/>
          <w:color w:val="000000"/>
          <w:u w:val="single"/>
        </w:rPr>
      </w:pPr>
    </w:p>
    <w:p w:rsidR="001D38F5" w:rsidRPr="0057676B" w:rsidRDefault="001D38F5" w:rsidP="001D38F5">
      <w:pPr>
        <w:pStyle w:val="NoSpacing"/>
        <w:spacing w:after="120" w:line="276" w:lineRule="auto"/>
        <w:rPr>
          <w:ins w:id="154" w:author="Bonita Francis" w:date="2017-07-04T10:36:00Z"/>
          <w:rFonts w:ascii="Georgia" w:eastAsiaTheme="majorEastAsia" w:hAnsi="Georgia" w:cs="Calibri"/>
          <w:b/>
          <w:bCs/>
          <w:color w:val="7030A0"/>
          <w:lang w:val="en-US"/>
        </w:rPr>
      </w:pPr>
      <w:ins w:id="155" w:author="Bonita Francis" w:date="2017-07-04T10:36:00Z">
        <w:r w:rsidRPr="0057676B">
          <w:rPr>
            <w:rFonts w:ascii="Georgia" w:eastAsiaTheme="majorEastAsia" w:hAnsi="Georgia" w:cs="Calibri"/>
            <w:b/>
            <w:bCs/>
            <w:color w:val="7030A0"/>
            <w:lang w:val="en-US"/>
          </w:rPr>
          <w:t>Other</w:t>
        </w:r>
      </w:ins>
    </w:p>
    <w:p w:rsidR="001D38F5" w:rsidRPr="0057676B" w:rsidRDefault="001D38F5" w:rsidP="001D38F5">
      <w:pPr>
        <w:pStyle w:val="NoSpacing"/>
        <w:numPr>
          <w:ilvl w:val="0"/>
          <w:numId w:val="26"/>
        </w:numPr>
        <w:spacing w:line="276" w:lineRule="auto"/>
        <w:rPr>
          <w:ins w:id="156" w:author="Bonita Francis" w:date="2017-07-04T10:36:00Z"/>
          <w:rFonts w:ascii="Georgia" w:hAnsi="Georgia" w:cs="Calibri"/>
          <w:bCs/>
          <w:color w:val="000000"/>
        </w:rPr>
      </w:pPr>
      <w:ins w:id="157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Commitment to the safeguarding and welfare of all pupils</w:t>
        </w:r>
      </w:ins>
    </w:p>
    <w:p w:rsidR="001D38F5" w:rsidRPr="0057676B" w:rsidRDefault="001D38F5" w:rsidP="001D38F5">
      <w:pPr>
        <w:pStyle w:val="NoSpacing"/>
        <w:numPr>
          <w:ilvl w:val="0"/>
          <w:numId w:val="26"/>
        </w:numPr>
        <w:spacing w:line="276" w:lineRule="auto"/>
        <w:rPr>
          <w:ins w:id="158" w:author="Bonita Francis" w:date="2017-07-04T10:36:00Z"/>
          <w:rFonts w:ascii="Georgia" w:hAnsi="Georgia" w:cs="Calibri"/>
          <w:bCs/>
          <w:color w:val="000000"/>
        </w:rPr>
      </w:pPr>
      <w:ins w:id="159" w:author="Bonita Francis" w:date="2017-07-04T10:36:00Z">
        <w:r w:rsidRPr="0057676B">
          <w:rPr>
            <w:rFonts w:ascii="Georgia" w:hAnsi="Georgia" w:cs="Calibri"/>
            <w:bCs/>
            <w:color w:val="000000"/>
          </w:rPr>
          <w:t>Commitment to providing equality of opportunity</w:t>
        </w:r>
      </w:ins>
    </w:p>
    <w:p w:rsidR="001D38F5" w:rsidRPr="0057676B" w:rsidRDefault="001D38F5" w:rsidP="001D38F5">
      <w:pPr>
        <w:pStyle w:val="NoSpacing"/>
        <w:numPr>
          <w:ilvl w:val="0"/>
          <w:numId w:val="26"/>
        </w:numPr>
        <w:spacing w:line="276" w:lineRule="auto"/>
        <w:rPr>
          <w:ins w:id="160" w:author="Bonita Francis" w:date="2017-07-04T10:36:00Z"/>
          <w:rFonts w:ascii="Georgia" w:hAnsi="Georgia" w:cs="Calibri"/>
          <w:bCs/>
          <w:color w:val="000000"/>
        </w:rPr>
      </w:pPr>
      <w:ins w:id="161" w:author="Bonita Francis" w:date="2017-07-04T10:36:00Z">
        <w:r w:rsidRPr="0057676B">
          <w:rPr>
            <w:rFonts w:ascii="Georgia" w:hAnsi="Georgia" w:cs="Calibri"/>
            <w:bCs/>
            <w:color w:val="000000"/>
          </w:rPr>
          <w:t xml:space="preserve">This post is subject to an enhanced </w:t>
        </w:r>
        <w:r w:rsidRPr="0057676B">
          <w:rPr>
            <w:rFonts w:ascii="Georgia" w:hAnsi="Georgia" w:cs="Calibri"/>
          </w:rPr>
          <w:t>DBS check</w:t>
        </w:r>
      </w:ins>
    </w:p>
    <w:p w:rsidR="001D38F5" w:rsidRPr="0057676B" w:rsidRDefault="001D38F5" w:rsidP="001D38F5">
      <w:pPr>
        <w:pStyle w:val="ListParagraph"/>
        <w:numPr>
          <w:ilvl w:val="0"/>
          <w:numId w:val="26"/>
        </w:numPr>
        <w:tabs>
          <w:tab w:val="left" w:pos="284"/>
          <w:tab w:val="left" w:pos="8460"/>
          <w:tab w:val="left" w:pos="8640"/>
        </w:tabs>
        <w:spacing w:after="0"/>
        <w:rPr>
          <w:ins w:id="162" w:author="Bonita Francis" w:date="2017-07-04T10:36:00Z"/>
          <w:rFonts w:ascii="Georgia" w:hAnsi="Georgia" w:cs="Calibri"/>
        </w:rPr>
      </w:pPr>
      <w:ins w:id="163" w:author="Bonita Francis" w:date="2017-07-04T10:36:00Z">
        <w:r w:rsidRPr="0057676B">
          <w:rPr>
            <w:rFonts w:ascii="Georgia" w:hAnsi="Georgia" w:cs="Calibri"/>
          </w:rPr>
          <w:t xml:space="preserve"> Willing to attend training appropriate to the post</w:t>
        </w:r>
      </w:ins>
    </w:p>
    <w:p w:rsidR="00BF271B" w:rsidRPr="0057676B" w:rsidDel="001D38F5" w:rsidRDefault="001D38F5" w:rsidP="001D38F5">
      <w:pPr>
        <w:pStyle w:val="NoSpacing"/>
        <w:spacing w:after="120" w:line="276" w:lineRule="auto"/>
        <w:rPr>
          <w:del w:id="164" w:author="Bonita Francis" w:date="2017-07-04T10:36:00Z"/>
          <w:rFonts w:ascii="Georgia" w:hAnsi="Georgia" w:cstheme="minorHAnsi"/>
          <w:b/>
          <w:bCs/>
          <w:color w:val="7030A0"/>
        </w:rPr>
      </w:pPr>
      <w:ins w:id="165" w:author="Bonita Francis" w:date="2017-07-04T10:36:00Z">
        <w:r w:rsidRPr="0057676B" w:rsidDel="001D38F5">
          <w:rPr>
            <w:rFonts w:ascii="Georgia" w:eastAsiaTheme="majorEastAsia" w:hAnsi="Georgia" w:cstheme="minorHAnsi"/>
            <w:b/>
            <w:bCs/>
            <w:color w:val="7030A0"/>
            <w:lang w:val="en-US"/>
          </w:rPr>
          <w:t xml:space="preserve"> </w:t>
        </w:r>
      </w:ins>
      <w:del w:id="166" w:author="Bonita Francis" w:date="2017-07-04T10:36:00Z">
        <w:r w:rsidR="00BF271B" w:rsidRPr="0057676B" w:rsidDel="001D38F5">
          <w:rPr>
            <w:rFonts w:ascii="Georgia" w:eastAsiaTheme="majorEastAsia" w:hAnsi="Georgia" w:cstheme="minorHAnsi"/>
            <w:b/>
            <w:bCs/>
            <w:color w:val="7030A0"/>
            <w:lang w:val="en-US"/>
          </w:rPr>
          <w:delText>Qualification Criteria</w:delText>
        </w:r>
      </w:del>
    </w:p>
    <w:p w:rsidR="00BF271B" w:rsidRPr="0057676B" w:rsidDel="001D38F5" w:rsidRDefault="00BF271B" w:rsidP="00BF271B">
      <w:pPr>
        <w:pStyle w:val="NoSpacing"/>
        <w:spacing w:line="276" w:lineRule="auto"/>
        <w:rPr>
          <w:del w:id="167" w:author="Bonita Francis" w:date="2017-07-04T10:36:00Z"/>
          <w:rFonts w:ascii="Georgia" w:hAnsi="Georgia" w:cstheme="minorHAnsi"/>
          <w:b/>
          <w:bCs/>
          <w:color w:val="000000"/>
        </w:rPr>
      </w:pPr>
      <w:del w:id="168" w:author="Bonita Francis" w:date="2017-07-04T10:36:00Z">
        <w:r w:rsidRPr="0057676B" w:rsidDel="001D38F5">
          <w:rPr>
            <w:rFonts w:ascii="Georgia" w:hAnsi="Georgia" w:cstheme="minorHAnsi"/>
            <w:b/>
            <w:bCs/>
            <w:color w:val="000000"/>
          </w:rPr>
          <w:delText>Essential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4"/>
        </w:numPr>
        <w:spacing w:line="276" w:lineRule="auto"/>
        <w:rPr>
          <w:del w:id="169" w:author="Bonita Francis" w:date="2017-07-04T10:36:00Z"/>
          <w:rFonts w:ascii="Georgia" w:hAnsi="Georgia" w:cstheme="minorHAnsi"/>
          <w:bCs/>
          <w:color w:val="000000"/>
        </w:rPr>
      </w:pPr>
      <w:del w:id="170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Right to work in the UK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4"/>
        </w:numPr>
        <w:spacing w:line="276" w:lineRule="auto"/>
        <w:rPr>
          <w:del w:id="171" w:author="Bonita Francis" w:date="2017-07-04T10:36:00Z"/>
          <w:rFonts w:ascii="Georgia" w:hAnsi="Georgia" w:cstheme="minorHAnsi"/>
          <w:bCs/>
          <w:color w:val="000000"/>
        </w:rPr>
      </w:pPr>
      <w:del w:id="172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Educated to O level/GCSE  in English and Maths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7"/>
        </w:numPr>
        <w:spacing w:line="276" w:lineRule="auto"/>
        <w:rPr>
          <w:del w:id="173" w:author="Bonita Francis" w:date="2017-07-04T10:36:00Z"/>
          <w:rFonts w:ascii="Georgia" w:hAnsi="Georgia" w:cstheme="minorHAnsi"/>
          <w:bCs/>
          <w:color w:val="000000"/>
        </w:rPr>
      </w:pPr>
      <w:del w:id="174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HR qualification  (Certificate in Personnel Practice (CPP), CIPD or other relevant HR qualification)</w:delText>
        </w:r>
      </w:del>
    </w:p>
    <w:p w:rsidR="00BF271B" w:rsidRPr="0057676B" w:rsidDel="001D38F5" w:rsidRDefault="00BF271B" w:rsidP="00BF271B">
      <w:pPr>
        <w:pStyle w:val="NoSpacing"/>
        <w:spacing w:line="276" w:lineRule="auto"/>
        <w:rPr>
          <w:del w:id="175" w:author="Bonita Francis" w:date="2017-07-04T10:36:00Z"/>
          <w:rFonts w:ascii="Georgia" w:hAnsi="Georgia" w:cstheme="minorHAnsi"/>
          <w:b/>
          <w:bCs/>
          <w:color w:val="000000"/>
        </w:rPr>
      </w:pPr>
    </w:p>
    <w:p w:rsidR="00BF271B" w:rsidRPr="0057676B" w:rsidDel="001D38F5" w:rsidRDefault="00BF271B" w:rsidP="00BF271B">
      <w:pPr>
        <w:pStyle w:val="NoSpacing"/>
        <w:spacing w:after="120" w:line="276" w:lineRule="auto"/>
        <w:rPr>
          <w:del w:id="176" w:author="Bonita Francis" w:date="2017-07-04T10:36:00Z"/>
          <w:rFonts w:ascii="Georgia" w:hAnsi="Georgia" w:cstheme="minorHAnsi"/>
          <w:b/>
          <w:bCs/>
          <w:color w:val="7030A0"/>
        </w:rPr>
      </w:pPr>
      <w:del w:id="177" w:author="Bonita Francis" w:date="2017-07-04T10:36:00Z">
        <w:r w:rsidRPr="0057676B" w:rsidDel="001D38F5">
          <w:rPr>
            <w:rFonts w:ascii="Georgia" w:eastAsiaTheme="majorEastAsia" w:hAnsi="Georgia" w:cstheme="minorHAnsi"/>
            <w:b/>
            <w:bCs/>
            <w:color w:val="7030A0"/>
            <w:lang w:val="en-US"/>
          </w:rPr>
          <w:delText>Experience</w:delText>
        </w:r>
      </w:del>
    </w:p>
    <w:p w:rsidR="00BF271B" w:rsidRPr="0057676B" w:rsidDel="001D38F5" w:rsidRDefault="00BF271B" w:rsidP="00BF271B">
      <w:pPr>
        <w:pStyle w:val="NoSpacing"/>
        <w:spacing w:line="276" w:lineRule="auto"/>
        <w:rPr>
          <w:del w:id="178" w:author="Bonita Francis" w:date="2017-07-04T10:36:00Z"/>
          <w:rFonts w:ascii="Georgia" w:hAnsi="Georgia" w:cstheme="minorHAnsi"/>
          <w:b/>
          <w:bCs/>
          <w:color w:val="000000"/>
        </w:rPr>
      </w:pPr>
      <w:del w:id="179" w:author="Bonita Francis" w:date="2017-07-04T10:36:00Z">
        <w:r w:rsidRPr="0057676B" w:rsidDel="001D38F5">
          <w:rPr>
            <w:rFonts w:ascii="Georgia" w:hAnsi="Georgia" w:cstheme="minorHAnsi"/>
            <w:b/>
            <w:bCs/>
            <w:color w:val="000000"/>
          </w:rPr>
          <w:delText>Essential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7"/>
        </w:numPr>
        <w:spacing w:line="276" w:lineRule="auto"/>
        <w:rPr>
          <w:del w:id="180" w:author="Bonita Francis" w:date="2017-07-04T10:36:00Z"/>
          <w:rFonts w:ascii="Georgia" w:hAnsi="Georgia" w:cstheme="minorHAnsi"/>
          <w:bCs/>
          <w:color w:val="000000"/>
          <w:u w:val="single"/>
        </w:rPr>
      </w:pPr>
      <w:del w:id="181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Experience of working in an HR role in a large organisation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7"/>
        </w:numPr>
        <w:spacing w:line="276" w:lineRule="auto"/>
        <w:rPr>
          <w:del w:id="182" w:author="Bonita Francis" w:date="2017-07-04T10:36:00Z"/>
          <w:rFonts w:ascii="Georgia" w:hAnsi="Georgia" w:cstheme="minorHAnsi"/>
          <w:bCs/>
          <w:color w:val="000000"/>
        </w:rPr>
      </w:pPr>
      <w:del w:id="183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 xml:space="preserve">Experience of using an HR Database </w:delText>
        </w:r>
      </w:del>
    </w:p>
    <w:p w:rsidR="00BF271B" w:rsidRPr="0057676B" w:rsidDel="001D38F5" w:rsidRDefault="00BF271B" w:rsidP="00BF271B">
      <w:pPr>
        <w:pStyle w:val="NoSpacing"/>
        <w:spacing w:line="276" w:lineRule="auto"/>
        <w:rPr>
          <w:del w:id="184" w:author="Bonita Francis" w:date="2017-07-04T10:36:00Z"/>
          <w:rFonts w:ascii="Georgia" w:hAnsi="Georgia" w:cstheme="minorHAnsi"/>
          <w:b/>
          <w:bCs/>
          <w:color w:val="000000"/>
          <w:u w:val="single"/>
        </w:rPr>
      </w:pPr>
    </w:p>
    <w:p w:rsidR="00BF271B" w:rsidRPr="0057676B" w:rsidDel="001D38F5" w:rsidRDefault="00BF271B" w:rsidP="00BF271B">
      <w:pPr>
        <w:pStyle w:val="NoSpacing"/>
        <w:spacing w:line="276" w:lineRule="auto"/>
        <w:rPr>
          <w:del w:id="185" w:author="Bonita Francis" w:date="2017-07-04T10:36:00Z"/>
          <w:rFonts w:ascii="Georgia" w:hAnsi="Georgia" w:cstheme="minorHAnsi"/>
          <w:b/>
          <w:bCs/>
          <w:color w:val="000000"/>
        </w:rPr>
      </w:pPr>
      <w:del w:id="186" w:author="Bonita Francis" w:date="2017-07-04T10:36:00Z">
        <w:r w:rsidRPr="0057676B" w:rsidDel="001D38F5">
          <w:rPr>
            <w:rFonts w:ascii="Georgia" w:hAnsi="Georgia" w:cstheme="minorHAnsi"/>
            <w:b/>
            <w:bCs/>
            <w:color w:val="000000"/>
          </w:rPr>
          <w:delText>Desirable</w:delText>
        </w:r>
      </w:del>
    </w:p>
    <w:p w:rsidR="00BF271B" w:rsidRPr="00C02A72" w:rsidDel="001D38F5" w:rsidRDefault="00BF271B" w:rsidP="00C02A72">
      <w:pPr>
        <w:pStyle w:val="NoSpacing"/>
        <w:numPr>
          <w:ilvl w:val="0"/>
          <w:numId w:val="17"/>
        </w:numPr>
        <w:spacing w:line="276" w:lineRule="auto"/>
        <w:rPr>
          <w:del w:id="187" w:author="Bonita Francis" w:date="2017-07-04T10:36:00Z"/>
          <w:rFonts w:ascii="Georgia" w:hAnsi="Georgia" w:cstheme="minorHAnsi"/>
          <w:bCs/>
          <w:color w:val="000000"/>
          <w:u w:val="single"/>
        </w:rPr>
      </w:pPr>
      <w:del w:id="188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Experience of working in a similar role in a school environment</w:delText>
        </w:r>
      </w:del>
    </w:p>
    <w:p w:rsidR="00BF271B" w:rsidRPr="0057676B" w:rsidDel="001D38F5" w:rsidRDefault="00BF271B" w:rsidP="00BF271B">
      <w:pPr>
        <w:pStyle w:val="NoSpacing"/>
        <w:spacing w:line="276" w:lineRule="auto"/>
        <w:rPr>
          <w:del w:id="189" w:author="Bonita Francis" w:date="2017-07-04T10:36:00Z"/>
          <w:rFonts w:ascii="Georgia" w:hAnsi="Georgia" w:cstheme="minorHAnsi"/>
          <w:b/>
          <w:bCs/>
          <w:color w:val="000000"/>
          <w:u w:val="single"/>
        </w:rPr>
      </w:pPr>
    </w:p>
    <w:p w:rsidR="00BF271B" w:rsidRPr="0057676B" w:rsidDel="001D38F5" w:rsidRDefault="00BF271B" w:rsidP="00BF271B">
      <w:pPr>
        <w:pStyle w:val="NoSpacing"/>
        <w:spacing w:after="120" w:line="276" w:lineRule="auto"/>
        <w:rPr>
          <w:del w:id="190" w:author="Bonita Francis" w:date="2017-07-04T10:36:00Z"/>
          <w:rFonts w:ascii="Georgia" w:hAnsi="Georgia" w:cstheme="minorHAnsi"/>
          <w:bCs/>
          <w:color w:val="7030A0"/>
        </w:rPr>
      </w:pPr>
      <w:del w:id="191" w:author="Bonita Francis" w:date="2017-07-04T10:36:00Z">
        <w:r w:rsidRPr="0057676B" w:rsidDel="001D38F5">
          <w:rPr>
            <w:rFonts w:ascii="Georgia" w:eastAsiaTheme="majorEastAsia" w:hAnsi="Georgia" w:cstheme="minorHAnsi"/>
            <w:b/>
            <w:bCs/>
            <w:color w:val="7030A0"/>
            <w:lang w:val="en-US"/>
          </w:rPr>
          <w:delText>Personal Characteristics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8"/>
        </w:numPr>
        <w:spacing w:line="276" w:lineRule="auto"/>
        <w:rPr>
          <w:del w:id="192" w:author="Bonita Francis" w:date="2017-07-04T10:36:00Z"/>
          <w:rFonts w:ascii="Georgia" w:hAnsi="Georgia" w:cstheme="minorHAnsi"/>
          <w:bCs/>
          <w:color w:val="000000"/>
        </w:rPr>
      </w:pPr>
      <w:del w:id="193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Genuine passion for working in an academy and a belief in the potential of every pupil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8"/>
        </w:numPr>
        <w:spacing w:line="276" w:lineRule="auto"/>
        <w:rPr>
          <w:del w:id="194" w:author="Bonita Francis" w:date="2017-07-04T10:36:00Z"/>
          <w:rFonts w:ascii="Georgia" w:hAnsi="Georgia" w:cstheme="minorHAnsi"/>
          <w:bCs/>
          <w:color w:val="000000"/>
        </w:rPr>
      </w:pPr>
      <w:del w:id="195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Professional outlook, highly organised , able to multi task and meet deadlines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8"/>
        </w:numPr>
        <w:spacing w:line="276" w:lineRule="auto"/>
        <w:rPr>
          <w:del w:id="196" w:author="Bonita Francis" w:date="2017-07-04T10:36:00Z"/>
          <w:rFonts w:ascii="Georgia" w:hAnsi="Georgia" w:cstheme="minorHAnsi"/>
          <w:bCs/>
          <w:color w:val="000000"/>
        </w:rPr>
      </w:pPr>
      <w:del w:id="197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As the academy grows, it is likely that this role will evolve and develop and it is therefore essential that candidates are able to be flexible with a ‘can do’ approach.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8"/>
        </w:numPr>
        <w:spacing w:line="276" w:lineRule="auto"/>
        <w:rPr>
          <w:del w:id="198" w:author="Bonita Francis" w:date="2017-07-04T10:36:00Z"/>
          <w:rFonts w:ascii="Georgia" w:hAnsi="Georgia" w:cstheme="minorHAnsi"/>
          <w:bCs/>
          <w:color w:val="000000"/>
        </w:rPr>
      </w:pPr>
      <w:del w:id="199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Helpful and positive nature and ability to stay calm and diplomatic under pressure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8"/>
        </w:numPr>
        <w:spacing w:line="276" w:lineRule="auto"/>
        <w:rPr>
          <w:del w:id="200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01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Understanding of the importance of confidentiality and discretion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8"/>
        </w:numPr>
        <w:spacing w:line="276" w:lineRule="auto"/>
        <w:rPr>
          <w:del w:id="202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03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Resilience and determination to support HR processes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18"/>
        </w:numPr>
        <w:spacing w:line="276" w:lineRule="auto"/>
        <w:rPr>
          <w:del w:id="204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05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Detail orientated and able to take ownership of tasks and work with minimal supervision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rPr>
          <w:del w:id="206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07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Strong administrative and organisational skills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rPr>
          <w:del w:id="208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09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Excellent written and oral communication skills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jc w:val="both"/>
        <w:rPr>
          <w:del w:id="210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11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Vision aligned with the ARK and the academy’s high aspirations and high expectations of self and others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jc w:val="both"/>
        <w:rPr>
          <w:del w:id="212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13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An understanding of the strategies needed to establish consistently high aspirations and standards of results and behaviour in an urban school setting and commitment to relentlessly implementing these strategies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jc w:val="both"/>
        <w:rPr>
          <w:del w:id="214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15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The ability to work in close harmony with all staff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jc w:val="both"/>
        <w:rPr>
          <w:del w:id="216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17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The ability to follow instructions accurately, but make sound judgements and lead when required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jc w:val="both"/>
        <w:rPr>
          <w:del w:id="218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19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Excellent listening skills, literacy skills, numeracy skills and ICT skills (word, excel, internet, email and MIS/Facility databases)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jc w:val="both"/>
        <w:rPr>
          <w:del w:id="220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21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Strong interpersonal, written and oral communication skills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5"/>
        </w:numPr>
        <w:spacing w:line="276" w:lineRule="auto"/>
        <w:jc w:val="both"/>
        <w:rPr>
          <w:del w:id="222" w:author="Bonita Francis" w:date="2017-07-04T10:36:00Z"/>
          <w:rFonts w:ascii="Georgia" w:hAnsi="Georgia" w:cstheme="minorHAnsi"/>
          <w:bCs/>
          <w:color w:val="000000"/>
          <w:u w:val="single"/>
        </w:rPr>
      </w:pPr>
      <w:del w:id="223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Strong organisational and time-management skills and the ability to delegate appropriately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24" w:author="Bonita Francis" w:date="2017-07-04T10:36:00Z"/>
          <w:rFonts w:ascii="Georgia" w:hAnsi="Georgia" w:cstheme="minorHAnsi"/>
        </w:rPr>
      </w:pPr>
      <w:del w:id="225" w:author="Bonita Francis" w:date="2017-07-04T10:36:00Z">
        <w:r w:rsidRPr="0057676B" w:rsidDel="001D38F5">
          <w:rPr>
            <w:rFonts w:ascii="Georgia" w:hAnsi="Georgia" w:cstheme="minorHAnsi"/>
          </w:rPr>
          <w:delText>Hard working, conscientious and accurate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26" w:author="Bonita Francis" w:date="2017-07-04T10:36:00Z"/>
          <w:rFonts w:ascii="Georgia" w:hAnsi="Georgia" w:cstheme="minorHAnsi"/>
        </w:rPr>
      </w:pPr>
      <w:del w:id="227" w:author="Bonita Francis" w:date="2017-07-04T10:36:00Z">
        <w:r w:rsidRPr="0057676B" w:rsidDel="001D38F5">
          <w:rPr>
            <w:rFonts w:ascii="Georgia" w:hAnsi="Georgia" w:cstheme="minorHAnsi"/>
          </w:rPr>
          <w:delText>Approachable, calm and caring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28" w:author="Bonita Francis" w:date="2017-07-04T10:36:00Z"/>
          <w:rFonts w:ascii="Georgia" w:hAnsi="Georgia" w:cstheme="minorHAnsi"/>
        </w:rPr>
      </w:pPr>
      <w:del w:id="229" w:author="Bonita Francis" w:date="2017-07-04T10:36:00Z">
        <w:r w:rsidRPr="0057676B" w:rsidDel="001D38F5">
          <w:rPr>
            <w:rFonts w:ascii="Georgia" w:hAnsi="Georgia" w:cstheme="minorHAnsi"/>
          </w:rPr>
          <w:delText>Passion, resilience and optimism to lead through day-to-day challenges while maintaining a clear strategic vision and direction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30" w:author="Bonita Francis" w:date="2017-07-04T10:36:00Z"/>
          <w:rFonts w:ascii="Georgia" w:hAnsi="Georgia" w:cstheme="minorHAnsi"/>
        </w:rPr>
      </w:pPr>
      <w:del w:id="231" w:author="Bonita Francis" w:date="2017-07-04T10:36:00Z">
        <w:r w:rsidRPr="0057676B" w:rsidDel="001D38F5">
          <w:rPr>
            <w:rFonts w:ascii="Georgia" w:hAnsi="Georgia" w:cstheme="minorHAnsi"/>
          </w:rPr>
          <w:delText>A firm and constant belief in the unlimited potential of every student and a commitment to inclusive educational provision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32" w:author="Bonita Francis" w:date="2017-07-04T10:36:00Z"/>
          <w:rFonts w:ascii="Georgia" w:hAnsi="Georgia" w:cstheme="minorHAnsi"/>
        </w:rPr>
      </w:pPr>
      <w:del w:id="233" w:author="Bonita Francis" w:date="2017-07-04T10:36:00Z">
        <w:r w:rsidRPr="0057676B" w:rsidDel="001D38F5">
          <w:rPr>
            <w:rFonts w:ascii="Georgia" w:hAnsi="Georgia" w:cstheme="minorHAnsi"/>
          </w:rPr>
          <w:delText>The ability to skilfully manage and maintain effective working relationships with parents, governors, community members and other stakeholders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34" w:author="Bonita Francis" w:date="2017-07-04T10:36:00Z"/>
          <w:rFonts w:ascii="Georgia" w:hAnsi="Georgia" w:cstheme="minorHAnsi"/>
        </w:rPr>
      </w:pPr>
      <w:del w:id="235" w:author="Bonita Francis" w:date="2017-07-04T10:36:00Z">
        <w:r w:rsidRPr="0057676B" w:rsidDel="001D38F5">
          <w:rPr>
            <w:rFonts w:ascii="Georgia" w:hAnsi="Georgia" w:cstheme="minorHAnsi"/>
          </w:rPr>
          <w:delText>A commitment to the safeguarding and welfare of all students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36" w:author="Bonita Francis" w:date="2017-07-04T10:36:00Z"/>
          <w:rFonts w:ascii="Georgia" w:hAnsi="Georgia" w:cstheme="minorHAnsi"/>
        </w:rPr>
      </w:pPr>
      <w:del w:id="237" w:author="Bonita Francis" w:date="2017-07-04T10:36:00Z">
        <w:r w:rsidRPr="0057676B" w:rsidDel="001D38F5">
          <w:rPr>
            <w:rFonts w:ascii="Georgia" w:hAnsi="Georgia" w:cstheme="minorHAnsi"/>
          </w:rPr>
          <w:delText>An understanding of the importance of confidentiality and discretion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38" w:author="Bonita Francis" w:date="2017-07-04T10:36:00Z"/>
          <w:rFonts w:ascii="Georgia" w:hAnsi="Georgia" w:cstheme="minorHAnsi"/>
        </w:rPr>
      </w:pPr>
      <w:del w:id="239" w:author="Bonita Francis" w:date="2017-07-04T10:36:00Z">
        <w:r w:rsidRPr="0057676B" w:rsidDel="001D38F5">
          <w:rPr>
            <w:rFonts w:ascii="Georgia" w:hAnsi="Georgia" w:cstheme="minorHAnsi"/>
          </w:rPr>
          <w:delText>The ability to develop positive relationships with all young people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40" w:author="Bonita Francis" w:date="2017-07-04T10:36:00Z"/>
          <w:rFonts w:ascii="Georgia" w:hAnsi="Georgia" w:cstheme="minorHAnsi"/>
        </w:rPr>
      </w:pPr>
      <w:del w:id="241" w:author="Bonita Francis" w:date="2017-07-04T10:36:00Z">
        <w:r w:rsidRPr="0057676B" w:rsidDel="001D38F5">
          <w:rPr>
            <w:rFonts w:ascii="Georgia" w:hAnsi="Georgia" w:cstheme="minorHAnsi"/>
          </w:rPr>
          <w:delText>The ability to take personal responsibility, a readiness to reflect and self-evaluate and the ability to change, improve and develop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42" w:author="Bonita Francis" w:date="2017-07-04T10:36:00Z"/>
          <w:rFonts w:ascii="Georgia" w:hAnsi="Georgia" w:cstheme="minorHAnsi"/>
        </w:rPr>
      </w:pPr>
      <w:del w:id="243" w:author="Bonita Francis" w:date="2017-07-04T10:36:00Z">
        <w:r w:rsidRPr="0057676B" w:rsidDel="001D38F5">
          <w:rPr>
            <w:rFonts w:ascii="Georgia" w:hAnsi="Georgia" w:cstheme="minorHAnsi"/>
          </w:rPr>
          <w:delText>Confidence and self-motivation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44" w:author="Bonita Francis" w:date="2017-07-04T10:36:00Z"/>
          <w:rFonts w:ascii="Georgia" w:hAnsi="Georgia" w:cstheme="minorHAnsi"/>
        </w:rPr>
      </w:pPr>
      <w:del w:id="245" w:author="Bonita Francis" w:date="2017-07-04T10:36:00Z">
        <w:r w:rsidRPr="0057676B" w:rsidDel="001D38F5">
          <w:rPr>
            <w:rFonts w:ascii="Georgia" w:hAnsi="Georgia" w:cstheme="minorHAnsi"/>
          </w:rPr>
          <w:delText>The ability to work well under pressure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46" w:author="Bonita Francis" w:date="2017-07-04T10:36:00Z"/>
          <w:rFonts w:ascii="Georgia" w:hAnsi="Georgia" w:cstheme="minorHAnsi"/>
        </w:rPr>
      </w:pPr>
      <w:del w:id="247" w:author="Bonita Francis" w:date="2017-07-04T10:36:00Z">
        <w:r w:rsidRPr="0057676B" w:rsidDel="001D38F5">
          <w:rPr>
            <w:rFonts w:ascii="Georgia" w:hAnsi="Georgia" w:cstheme="minorHAnsi"/>
          </w:rPr>
          <w:delText>The ability to be decisive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48" w:author="Bonita Francis" w:date="2017-07-04T10:36:00Z"/>
          <w:rFonts w:ascii="Georgia" w:hAnsi="Georgia" w:cstheme="minorHAnsi"/>
        </w:rPr>
      </w:pPr>
      <w:del w:id="249" w:author="Bonita Francis" w:date="2017-07-04T10:36:00Z">
        <w:r w:rsidRPr="0057676B" w:rsidDel="001D38F5">
          <w:rPr>
            <w:rFonts w:ascii="Georgia" w:hAnsi="Georgia" w:cstheme="minorHAnsi"/>
          </w:rPr>
          <w:delText>High levels of honesty and integrity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5"/>
        </w:numPr>
        <w:spacing w:after="0" w:line="240" w:lineRule="auto"/>
        <w:rPr>
          <w:del w:id="250" w:author="Bonita Francis" w:date="2017-07-04T10:36:00Z"/>
          <w:rFonts w:ascii="Georgia" w:hAnsi="Georgia" w:cstheme="minorHAnsi"/>
        </w:rPr>
      </w:pPr>
      <w:del w:id="251" w:author="Bonita Francis" w:date="2017-07-04T10:36:00Z">
        <w:r w:rsidRPr="0057676B" w:rsidDel="001D38F5">
          <w:rPr>
            <w:rFonts w:ascii="Georgia" w:hAnsi="Georgia" w:cstheme="minorHAnsi"/>
          </w:rPr>
          <w:delText xml:space="preserve">A sense of humour and desire to have fun </w:delText>
        </w:r>
      </w:del>
    </w:p>
    <w:p w:rsidR="00BF271B" w:rsidRPr="0057676B" w:rsidDel="001D38F5" w:rsidRDefault="00BF271B" w:rsidP="00BF271B">
      <w:pPr>
        <w:pStyle w:val="NoSpacing"/>
        <w:spacing w:line="276" w:lineRule="auto"/>
        <w:ind w:left="360"/>
        <w:jc w:val="both"/>
        <w:rPr>
          <w:del w:id="252" w:author="Bonita Francis" w:date="2017-07-04T10:36:00Z"/>
          <w:rFonts w:ascii="Georgia" w:hAnsi="Georgia" w:cstheme="minorHAnsi"/>
          <w:bCs/>
          <w:color w:val="000000"/>
          <w:u w:val="single"/>
        </w:rPr>
      </w:pPr>
    </w:p>
    <w:p w:rsidR="00BF271B" w:rsidRPr="0057676B" w:rsidDel="001D38F5" w:rsidRDefault="00BF271B" w:rsidP="00BF271B">
      <w:pPr>
        <w:pStyle w:val="NoSpacing"/>
        <w:spacing w:line="276" w:lineRule="auto"/>
        <w:rPr>
          <w:del w:id="253" w:author="Bonita Francis" w:date="2017-07-04T10:36:00Z"/>
          <w:rFonts w:ascii="Georgia" w:hAnsi="Georgia" w:cstheme="minorHAnsi"/>
          <w:b/>
          <w:bCs/>
          <w:color w:val="000000"/>
          <w:u w:val="single"/>
        </w:rPr>
      </w:pPr>
    </w:p>
    <w:p w:rsidR="00BF271B" w:rsidRPr="0057676B" w:rsidDel="001D38F5" w:rsidRDefault="00BF271B" w:rsidP="00BF271B">
      <w:pPr>
        <w:pStyle w:val="NoSpacing"/>
        <w:spacing w:after="120" w:line="276" w:lineRule="auto"/>
        <w:rPr>
          <w:del w:id="254" w:author="Bonita Francis" w:date="2017-07-04T10:36:00Z"/>
          <w:rFonts w:ascii="Georgia" w:eastAsiaTheme="majorEastAsia" w:hAnsi="Georgia" w:cstheme="minorHAnsi"/>
          <w:b/>
          <w:bCs/>
          <w:color w:val="7030A0"/>
          <w:lang w:val="en-US"/>
        </w:rPr>
      </w:pPr>
      <w:del w:id="255" w:author="Bonita Francis" w:date="2017-07-04T10:36:00Z">
        <w:r w:rsidRPr="0057676B" w:rsidDel="001D38F5">
          <w:rPr>
            <w:rFonts w:ascii="Georgia" w:eastAsiaTheme="majorEastAsia" w:hAnsi="Georgia" w:cstheme="minorHAnsi"/>
            <w:b/>
            <w:bCs/>
            <w:color w:val="7030A0"/>
            <w:lang w:val="en-US"/>
          </w:rPr>
          <w:delText>Other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6"/>
        </w:numPr>
        <w:spacing w:line="276" w:lineRule="auto"/>
        <w:rPr>
          <w:del w:id="256" w:author="Bonita Francis" w:date="2017-07-04T10:36:00Z"/>
          <w:rFonts w:ascii="Georgia" w:hAnsi="Georgia" w:cstheme="minorHAnsi"/>
          <w:bCs/>
          <w:color w:val="000000"/>
        </w:rPr>
      </w:pPr>
      <w:del w:id="257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Commitment to the safeguarding and welfare of all pupils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6"/>
        </w:numPr>
        <w:spacing w:line="276" w:lineRule="auto"/>
        <w:rPr>
          <w:del w:id="258" w:author="Bonita Francis" w:date="2017-07-04T10:36:00Z"/>
          <w:rFonts w:ascii="Georgia" w:hAnsi="Georgia" w:cstheme="minorHAnsi"/>
          <w:bCs/>
          <w:color w:val="000000"/>
        </w:rPr>
      </w:pPr>
      <w:del w:id="259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>Commitment to providing equality of opportunity</w:delText>
        </w:r>
      </w:del>
    </w:p>
    <w:p w:rsidR="00BF271B" w:rsidRPr="0057676B" w:rsidDel="001D38F5" w:rsidRDefault="00BF271B" w:rsidP="00BF271B">
      <w:pPr>
        <w:pStyle w:val="NoSpacing"/>
        <w:numPr>
          <w:ilvl w:val="0"/>
          <w:numId w:val="26"/>
        </w:numPr>
        <w:spacing w:line="276" w:lineRule="auto"/>
        <w:rPr>
          <w:del w:id="260" w:author="Bonita Francis" w:date="2017-07-04T10:36:00Z"/>
          <w:rFonts w:ascii="Georgia" w:hAnsi="Georgia" w:cstheme="minorHAnsi"/>
          <w:bCs/>
          <w:color w:val="000000"/>
        </w:rPr>
      </w:pPr>
      <w:del w:id="261" w:author="Bonita Francis" w:date="2017-07-04T10:36:00Z">
        <w:r w:rsidRPr="0057676B" w:rsidDel="001D38F5">
          <w:rPr>
            <w:rFonts w:ascii="Georgia" w:hAnsi="Georgia" w:cstheme="minorHAnsi"/>
            <w:bCs/>
            <w:color w:val="000000"/>
          </w:rPr>
          <w:delText xml:space="preserve">This post is subject to an enhanced </w:delText>
        </w:r>
        <w:r w:rsidRPr="0057676B" w:rsidDel="001D38F5">
          <w:rPr>
            <w:rFonts w:ascii="Georgia" w:hAnsi="Georgia" w:cstheme="minorHAnsi"/>
          </w:rPr>
          <w:delText>DBS check</w:delText>
        </w:r>
      </w:del>
    </w:p>
    <w:p w:rsidR="00BF271B" w:rsidRPr="0057676B" w:rsidDel="001D38F5" w:rsidRDefault="00BF271B" w:rsidP="00BF271B">
      <w:pPr>
        <w:pStyle w:val="ListParagraph"/>
        <w:numPr>
          <w:ilvl w:val="0"/>
          <w:numId w:val="26"/>
        </w:numPr>
        <w:tabs>
          <w:tab w:val="left" w:pos="284"/>
          <w:tab w:val="left" w:pos="8460"/>
          <w:tab w:val="left" w:pos="8640"/>
        </w:tabs>
        <w:spacing w:after="0"/>
        <w:rPr>
          <w:del w:id="262" w:author="Bonita Francis" w:date="2017-07-04T10:36:00Z"/>
          <w:rFonts w:ascii="Georgia" w:hAnsi="Georgia" w:cstheme="minorHAnsi"/>
        </w:rPr>
      </w:pPr>
      <w:del w:id="263" w:author="Bonita Francis" w:date="2017-07-04T10:36:00Z">
        <w:r w:rsidRPr="0057676B" w:rsidDel="001D38F5">
          <w:rPr>
            <w:rFonts w:ascii="Georgia" w:hAnsi="Georgia" w:cstheme="minorHAnsi"/>
          </w:rPr>
          <w:delText xml:space="preserve"> Willing to attend training appropriate to the post</w:delText>
        </w:r>
      </w:del>
    </w:p>
    <w:p w:rsidR="00BF271B" w:rsidRPr="0057676B" w:rsidRDefault="00BF271B" w:rsidP="00BF271B">
      <w:pPr>
        <w:rPr>
          <w:rFonts w:ascii="Georgia" w:hAnsi="Georgia" w:cstheme="minorHAnsi"/>
          <w:sz w:val="22"/>
        </w:rPr>
      </w:pPr>
    </w:p>
    <w:p w:rsidR="00BF271B" w:rsidRPr="006A274E" w:rsidRDefault="00BF271B" w:rsidP="00BF271B">
      <w:pPr>
        <w:rPr>
          <w:rFonts w:ascii="Georgia" w:eastAsiaTheme="minorHAnsi" w:hAnsi="Georgia"/>
          <w:i/>
          <w:lang w:eastAsia="en-GB"/>
        </w:rPr>
      </w:pPr>
      <w:r w:rsidRPr="006A274E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7" w:history="1">
        <w:r w:rsidRPr="006A274E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6A274E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:rsidR="00BF271B" w:rsidRPr="0057676B" w:rsidRDefault="00BF271B" w:rsidP="00BF271B">
      <w:pPr>
        <w:rPr>
          <w:rFonts w:ascii="Georgia" w:hAnsi="Georgia" w:cstheme="minorHAnsi"/>
          <w:sz w:val="22"/>
        </w:rPr>
      </w:pPr>
    </w:p>
    <w:p w:rsidR="00BF271B" w:rsidRPr="0057676B" w:rsidRDefault="00BF271B" w:rsidP="00BF271B">
      <w:pPr>
        <w:rPr>
          <w:rFonts w:ascii="Georgia" w:hAnsi="Georgia" w:cstheme="minorHAnsi"/>
          <w:sz w:val="22"/>
        </w:rPr>
      </w:pPr>
    </w:p>
    <w:p w:rsidR="004A1F2B" w:rsidRDefault="004A1F2B" w:rsidP="00E4002B">
      <w:pPr>
        <w:rPr>
          <w:rFonts w:ascii="Georgia" w:hAnsi="Georgia"/>
          <w:sz w:val="22"/>
        </w:rPr>
      </w:pPr>
    </w:p>
    <w:p w:rsidR="004A1F2B" w:rsidRDefault="004A1F2B" w:rsidP="00E4002B">
      <w:pPr>
        <w:rPr>
          <w:rFonts w:ascii="Georgia" w:hAnsi="Georgia"/>
          <w:sz w:val="22"/>
        </w:rPr>
      </w:pPr>
    </w:p>
    <w:p w:rsidR="004A1F2B" w:rsidRDefault="004A1F2B" w:rsidP="00E4002B">
      <w:pPr>
        <w:rPr>
          <w:rFonts w:ascii="Georgia" w:hAnsi="Georgia"/>
          <w:sz w:val="22"/>
        </w:rPr>
      </w:pPr>
    </w:p>
    <w:p w:rsidR="00E4629A" w:rsidRPr="009C58BB" w:rsidRDefault="00E4629A" w:rsidP="00E4629A">
      <w:pPr>
        <w:spacing w:after="0" w:line="240" w:lineRule="auto"/>
        <w:contextualSpacing/>
        <w:rPr>
          <w:rFonts w:cs="Arial"/>
          <w:sz w:val="22"/>
        </w:rPr>
      </w:pPr>
    </w:p>
    <w:p w:rsidR="009C58BB" w:rsidRPr="009C58BB" w:rsidRDefault="009C58BB" w:rsidP="009C58BB">
      <w:pPr>
        <w:spacing w:after="0" w:line="240" w:lineRule="auto"/>
        <w:ind w:left="360"/>
        <w:contextualSpacing/>
        <w:rPr>
          <w:rFonts w:cs="Arial"/>
          <w:sz w:val="22"/>
        </w:rPr>
      </w:pPr>
    </w:p>
    <w:p w:rsidR="009C58BB" w:rsidRPr="009C58BB" w:rsidRDefault="009C58BB" w:rsidP="009C58BB">
      <w:pPr>
        <w:spacing w:after="0" w:line="240" w:lineRule="auto"/>
        <w:rPr>
          <w:rFonts w:ascii="Times New Roman" w:eastAsia="Times New Roman" w:hAnsi="Times New Roman"/>
          <w:sz w:val="22"/>
        </w:rPr>
      </w:pPr>
    </w:p>
    <w:p w:rsidR="009C58BB" w:rsidRPr="009C58BB" w:rsidRDefault="009C58BB" w:rsidP="009C58BB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4A1F2B" w:rsidRPr="004A1F2B" w:rsidRDefault="004A1F2B" w:rsidP="004A1F2B">
      <w:pPr>
        <w:spacing w:after="0" w:line="240" w:lineRule="auto"/>
        <w:ind w:left="360"/>
        <w:contextualSpacing/>
        <w:rPr>
          <w:rFonts w:cs="Arial"/>
          <w:sz w:val="22"/>
        </w:rPr>
      </w:pPr>
    </w:p>
    <w:p w:rsidR="004A1F2B" w:rsidRDefault="004A1F2B" w:rsidP="004A1F2B">
      <w:pPr>
        <w:spacing w:after="0" w:line="240" w:lineRule="auto"/>
        <w:ind w:left="360"/>
        <w:contextualSpacing/>
        <w:rPr>
          <w:rFonts w:cs="Arial"/>
          <w:sz w:val="22"/>
        </w:rPr>
      </w:pPr>
    </w:p>
    <w:p w:rsidR="001B331E" w:rsidRDefault="001B331E" w:rsidP="004A1F2B">
      <w:pPr>
        <w:spacing w:after="0" w:line="240" w:lineRule="auto"/>
        <w:ind w:left="360"/>
        <w:contextualSpacing/>
        <w:rPr>
          <w:rFonts w:cs="Arial"/>
          <w:sz w:val="22"/>
        </w:rPr>
      </w:pPr>
    </w:p>
    <w:p w:rsidR="001B331E" w:rsidRDefault="001B331E" w:rsidP="004A1F2B">
      <w:pPr>
        <w:spacing w:after="0" w:line="240" w:lineRule="auto"/>
        <w:ind w:left="360"/>
        <w:contextualSpacing/>
        <w:rPr>
          <w:rFonts w:cs="Arial"/>
          <w:sz w:val="22"/>
        </w:rPr>
      </w:pPr>
    </w:p>
    <w:p w:rsidR="001B331E" w:rsidRDefault="001B331E" w:rsidP="004A1F2B">
      <w:pPr>
        <w:spacing w:after="0" w:line="240" w:lineRule="auto"/>
        <w:ind w:left="360"/>
        <w:contextualSpacing/>
        <w:rPr>
          <w:rFonts w:cs="Arial"/>
          <w:sz w:val="22"/>
        </w:rPr>
      </w:pPr>
    </w:p>
    <w:p w:rsidR="001B331E" w:rsidRDefault="001B331E" w:rsidP="004A1F2B">
      <w:pPr>
        <w:spacing w:after="0" w:line="240" w:lineRule="auto"/>
        <w:ind w:left="360"/>
        <w:contextualSpacing/>
        <w:rPr>
          <w:rFonts w:cs="Arial"/>
          <w:sz w:val="22"/>
        </w:rPr>
      </w:pPr>
    </w:p>
    <w:p w:rsidR="004A1F2B" w:rsidRPr="004A1F2B" w:rsidRDefault="004A1F2B" w:rsidP="00E4002B">
      <w:pPr>
        <w:rPr>
          <w:rFonts w:ascii="Georgia" w:hAnsi="Georgia"/>
          <w:color w:val="FF0000"/>
          <w:sz w:val="22"/>
        </w:rPr>
      </w:pPr>
    </w:p>
    <w:sectPr w:rsidR="004A1F2B" w:rsidRPr="004A1F2B" w:rsidSect="0075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7A"/>
    <w:multiLevelType w:val="hybridMultilevel"/>
    <w:tmpl w:val="2B60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EB"/>
    <w:multiLevelType w:val="hybridMultilevel"/>
    <w:tmpl w:val="2F44B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946E7"/>
    <w:multiLevelType w:val="hybridMultilevel"/>
    <w:tmpl w:val="C05290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DDD0F85"/>
    <w:multiLevelType w:val="hybridMultilevel"/>
    <w:tmpl w:val="083C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6DAB"/>
    <w:multiLevelType w:val="hybridMultilevel"/>
    <w:tmpl w:val="0952F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7BA"/>
    <w:multiLevelType w:val="hybridMultilevel"/>
    <w:tmpl w:val="7CE6E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73037"/>
    <w:multiLevelType w:val="hybridMultilevel"/>
    <w:tmpl w:val="CBDA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87AD8"/>
    <w:multiLevelType w:val="hybridMultilevel"/>
    <w:tmpl w:val="F920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5344E"/>
    <w:multiLevelType w:val="hybridMultilevel"/>
    <w:tmpl w:val="CA02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05BEF"/>
    <w:multiLevelType w:val="hybridMultilevel"/>
    <w:tmpl w:val="37CAC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80EEF"/>
    <w:multiLevelType w:val="hybridMultilevel"/>
    <w:tmpl w:val="40240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852B6"/>
    <w:multiLevelType w:val="hybridMultilevel"/>
    <w:tmpl w:val="902C6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202FB"/>
    <w:multiLevelType w:val="hybridMultilevel"/>
    <w:tmpl w:val="226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08EF"/>
    <w:multiLevelType w:val="hybridMultilevel"/>
    <w:tmpl w:val="D2D2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368D"/>
    <w:multiLevelType w:val="hybridMultilevel"/>
    <w:tmpl w:val="E6B06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65F1E"/>
    <w:multiLevelType w:val="hybridMultilevel"/>
    <w:tmpl w:val="9C9E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A2679"/>
    <w:multiLevelType w:val="hybridMultilevel"/>
    <w:tmpl w:val="4C68C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2496B"/>
    <w:multiLevelType w:val="hybridMultilevel"/>
    <w:tmpl w:val="BF8C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3D8"/>
    <w:multiLevelType w:val="hybridMultilevel"/>
    <w:tmpl w:val="234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0ABA"/>
    <w:multiLevelType w:val="hybridMultilevel"/>
    <w:tmpl w:val="74F8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649D"/>
    <w:multiLevelType w:val="hybridMultilevel"/>
    <w:tmpl w:val="3E0A9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10CF8"/>
    <w:multiLevelType w:val="hybridMultilevel"/>
    <w:tmpl w:val="4FDE9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8F0A44"/>
    <w:multiLevelType w:val="hybridMultilevel"/>
    <w:tmpl w:val="21ECD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E860FD"/>
    <w:multiLevelType w:val="hybridMultilevel"/>
    <w:tmpl w:val="2D86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321B8"/>
    <w:multiLevelType w:val="hybridMultilevel"/>
    <w:tmpl w:val="840AF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C05CD"/>
    <w:multiLevelType w:val="hybridMultilevel"/>
    <w:tmpl w:val="88828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8151AD"/>
    <w:multiLevelType w:val="hybridMultilevel"/>
    <w:tmpl w:val="364C8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3"/>
  </w:num>
  <w:num w:numId="5">
    <w:abstractNumId w:val="27"/>
  </w:num>
  <w:num w:numId="6">
    <w:abstractNumId w:val="24"/>
  </w:num>
  <w:num w:numId="7">
    <w:abstractNumId w:val="22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0"/>
  </w:num>
  <w:num w:numId="13">
    <w:abstractNumId w:val="21"/>
  </w:num>
  <w:num w:numId="14">
    <w:abstractNumId w:val="8"/>
  </w:num>
  <w:num w:numId="15">
    <w:abstractNumId w:val="20"/>
  </w:num>
  <w:num w:numId="16">
    <w:abstractNumId w:val="19"/>
  </w:num>
  <w:num w:numId="17">
    <w:abstractNumId w:val="7"/>
  </w:num>
  <w:num w:numId="18">
    <w:abstractNumId w:val="10"/>
  </w:num>
  <w:num w:numId="19">
    <w:abstractNumId w:val="26"/>
  </w:num>
  <w:num w:numId="20">
    <w:abstractNumId w:val="18"/>
  </w:num>
  <w:num w:numId="21">
    <w:abstractNumId w:val="13"/>
  </w:num>
  <w:num w:numId="22">
    <w:abstractNumId w:val="29"/>
  </w:num>
  <w:num w:numId="23">
    <w:abstractNumId w:val="5"/>
  </w:num>
  <w:num w:numId="24">
    <w:abstractNumId w:val="23"/>
  </w:num>
  <w:num w:numId="25">
    <w:abstractNumId w:val="28"/>
  </w:num>
  <w:num w:numId="26">
    <w:abstractNumId w:val="16"/>
  </w:num>
  <w:num w:numId="27">
    <w:abstractNumId w:val="12"/>
  </w:num>
  <w:num w:numId="28">
    <w:abstractNumId w:val="2"/>
  </w:num>
  <w:num w:numId="29">
    <w:abstractNumId w:val="17"/>
  </w:num>
  <w:num w:numId="30">
    <w:abstractNumId w:val="11"/>
  </w:num>
  <w:num w:numId="31">
    <w:abstractNumId w:val="9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ita Francis">
    <w15:presenceInfo w15:providerId="AD" w15:userId="S-1-5-21-45596886-3183908232-3110153513-11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1E"/>
    <w:rsid w:val="00007063"/>
    <w:rsid w:val="00010F1E"/>
    <w:rsid w:val="000156E2"/>
    <w:rsid w:val="0015212D"/>
    <w:rsid w:val="001863BF"/>
    <w:rsid w:val="001B331E"/>
    <w:rsid w:val="001D38F5"/>
    <w:rsid w:val="002C29FE"/>
    <w:rsid w:val="00385293"/>
    <w:rsid w:val="003B77F5"/>
    <w:rsid w:val="004A1F2B"/>
    <w:rsid w:val="004A3A7B"/>
    <w:rsid w:val="004B3A36"/>
    <w:rsid w:val="00721784"/>
    <w:rsid w:val="0075405A"/>
    <w:rsid w:val="007A6371"/>
    <w:rsid w:val="007C6777"/>
    <w:rsid w:val="007E1BB1"/>
    <w:rsid w:val="007E5EE4"/>
    <w:rsid w:val="0084126B"/>
    <w:rsid w:val="00863C2F"/>
    <w:rsid w:val="008D0661"/>
    <w:rsid w:val="009C58BB"/>
    <w:rsid w:val="009D4AA3"/>
    <w:rsid w:val="00A067E2"/>
    <w:rsid w:val="00A22866"/>
    <w:rsid w:val="00A42229"/>
    <w:rsid w:val="00AB408C"/>
    <w:rsid w:val="00BA2A15"/>
    <w:rsid w:val="00BF271B"/>
    <w:rsid w:val="00C02A72"/>
    <w:rsid w:val="00C61FDD"/>
    <w:rsid w:val="00D015E6"/>
    <w:rsid w:val="00D66EAF"/>
    <w:rsid w:val="00E4002B"/>
    <w:rsid w:val="00E4629A"/>
    <w:rsid w:val="00E63018"/>
    <w:rsid w:val="00E82697"/>
    <w:rsid w:val="00F675D0"/>
    <w:rsid w:val="00F74941"/>
    <w:rsid w:val="00F847C0"/>
    <w:rsid w:val="00FB39F7"/>
    <w:rsid w:val="00FB6B48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188"/>
  <w15:docId w15:val="{AE91BB9E-A82A-48BC-B8C6-75FEC84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6371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F27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F1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10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F1E"/>
    <w:pPr>
      <w:ind w:left="720"/>
      <w:contextualSpacing/>
    </w:pPr>
    <w:rPr>
      <w:rFonts w:ascii="Calibri" w:hAnsi="Calibri"/>
      <w:sz w:val="22"/>
    </w:rPr>
  </w:style>
  <w:style w:type="paragraph" w:customStyle="1" w:styleId="BasicParagraph">
    <w:name w:val="[Basic Paragraph]"/>
    <w:basedOn w:val="Normal"/>
    <w:uiPriority w:val="99"/>
    <w:rsid w:val="00010F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301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E2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BF27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rkonlin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15593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https://application.arkschools.net/?r=TpSdjHjt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Bonita Francis</cp:lastModifiedBy>
  <cp:revision>6</cp:revision>
  <dcterms:created xsi:type="dcterms:W3CDTF">2017-07-03T13:47:00Z</dcterms:created>
  <dcterms:modified xsi:type="dcterms:W3CDTF">2017-08-07T14:56:00Z</dcterms:modified>
</cp:coreProperties>
</file>