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50D1D" w:rsidRDefault="00950D1D"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1"/>
        <w:gridCol w:w="1958"/>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50D1D" w:rsidRDefault="00950D1D"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50D1D" w:rsidRDefault="00950D1D"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r>
                              <w:t xml:space="preserve"> </w:t>
                            </w: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r>
                        <w:t xml:space="preserve"> </w:t>
                      </w: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1F69DA05" wp14:editId="3ADDC0F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950D1D" w:rsidRDefault="00950D1D" w:rsidP="00B3343B">
                                  <w:pPr>
                                    <w:shd w:val="clear" w:color="auto" w:fill="C3FFE1"/>
                                  </w:pPr>
                                </w:p>
                                <w:p w:rsidR="00950D1D" w:rsidRPr="00B3343B" w:rsidRDefault="00950D1D" w:rsidP="00B3343B">
                                  <w:pPr>
                                    <w:shd w:val="clear" w:color="auto" w:fill="C3FFE1"/>
                                  </w:pPr>
                                </w:p>
                                <w:p w:rsidR="00950D1D" w:rsidRDefault="00950D1D" w:rsidP="00B3343B">
                                  <w:pPr>
                                    <w:shd w:val="clear" w:color="auto" w:fill="C3FFE1"/>
                                  </w:pPr>
                                </w:p>
                                <w:p w:rsidR="00950D1D" w:rsidRPr="002B21D5" w:rsidRDefault="00950D1D"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950D1D" w:rsidRDefault="00950D1D" w:rsidP="00B3343B">
                            <w:pPr>
                              <w:shd w:val="clear" w:color="auto" w:fill="C3FFE1"/>
                            </w:pPr>
                          </w:p>
                          <w:p w:rsidR="00950D1D" w:rsidRPr="00B3343B" w:rsidRDefault="00950D1D" w:rsidP="00B3343B">
                            <w:pPr>
                              <w:shd w:val="clear" w:color="auto" w:fill="C3FFE1"/>
                            </w:pPr>
                          </w:p>
                          <w:p w:rsidR="00950D1D" w:rsidRDefault="00950D1D" w:rsidP="00B3343B">
                            <w:pPr>
                              <w:shd w:val="clear" w:color="auto" w:fill="C3FFE1"/>
                            </w:pPr>
                          </w:p>
                          <w:p w:rsidR="00950D1D" w:rsidRPr="002B21D5" w:rsidRDefault="00950D1D"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950D1D" w:rsidRDefault="00950D1D"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4C29A0" w:rsidP="00952BFE">
      <w:pPr>
        <w:rPr>
          <w:b/>
          <w:sz w:val="21"/>
          <w:szCs w:val="21"/>
        </w:rPr>
      </w:pPr>
      <w:hyperlink r:id="rId10"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50D1D" w:rsidRDefault="00950D1D"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I have not canvassed (either directly or indirectly) any councillor or </w:t>
      </w:r>
      <w:r>
        <w:rPr>
          <w:sz w:val="22"/>
          <w:szCs w:val="22"/>
        </w:rPr>
        <w:t xml:space="preserve">employee </w:t>
      </w:r>
      <w:r w:rsidRPr="00F02F2F">
        <w:rPr>
          <w:sz w:val="22"/>
          <w:szCs w:val="22"/>
        </w:rPr>
        <w:t>of Kirklees Council 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50D1D" w:rsidRDefault="00950D1D"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50D1D" w:rsidRDefault="00950D1D"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50D1D" w:rsidRDefault="00950D1D"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2"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50D1D" w:rsidRDefault="00950D1D"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50D1D" w:rsidRDefault="00950D1D"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50D1D" w:rsidRDefault="00950D1D"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w:t>
      </w:r>
      <w:r w:rsidR="00991F49">
        <w:rPr>
          <w:sz w:val="22"/>
          <w:szCs w:val="22"/>
        </w:rPr>
        <w:t>stant Director, Children &amp; Young People Service</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1D" w:rsidRDefault="00950D1D">
      <w:r>
        <w:separator/>
      </w:r>
    </w:p>
  </w:endnote>
  <w:endnote w:type="continuationSeparator" w:id="0">
    <w:p w:rsidR="00950D1D" w:rsidRDefault="0095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1D" w:rsidRDefault="00950D1D">
      <w:r>
        <w:separator/>
      </w:r>
    </w:p>
  </w:footnote>
  <w:footnote w:type="continuationSeparator" w:id="0">
    <w:p w:rsidR="00950D1D" w:rsidRDefault="0095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1D" w:rsidRDefault="0095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29A0"/>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710AB"/>
    <w:rsid w:val="00974D0A"/>
    <w:rsid w:val="00976377"/>
    <w:rsid w:val="00983F02"/>
    <w:rsid w:val="0098652C"/>
    <w:rsid w:val="00986606"/>
    <w:rsid w:val="009878A1"/>
    <w:rsid w:val="00991A3E"/>
    <w:rsid w:val="00991F49"/>
    <w:rsid w:val="00993595"/>
    <w:rsid w:val="009956FF"/>
    <w:rsid w:val="009A2C86"/>
    <w:rsid w:val="009A48BF"/>
    <w:rsid w:val="009C24EC"/>
    <w:rsid w:val="009C2E98"/>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kle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7E40-7679-4F20-89A2-D6EB326A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18077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Temp</cp:lastModifiedBy>
  <cp:revision>2</cp:revision>
  <cp:lastPrinted>2011-01-06T14:58:00Z</cp:lastPrinted>
  <dcterms:created xsi:type="dcterms:W3CDTF">2017-04-12T14:59:00Z</dcterms:created>
  <dcterms:modified xsi:type="dcterms:W3CDTF">2017-04-12T14:59:00Z</dcterms:modified>
</cp:coreProperties>
</file>