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10"/>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1"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mJQIAAEw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CSdSOo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Avb80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bookmarkStart w:id="48" w:name="_GoBack"/>
                            <w:bookmarkEnd w:id="48"/>
                          </w:p>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dlg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2"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iu4K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RjocECoCAABJBAAADgAAAAAAAAAAAAAAAAAuAgAA&#10;ZHJzL2Uyb0RvYy54bWxQSwECLQAUAAYACAAAACEA5l5n1+MAAAAOAQAADwAAAAAAAAAAAAAAAACE&#10;BAAAZHJzL2Rvd25yZXYueG1sUEsFBgAAAAAEAAQA8wAAAJQFA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w:lastRenderedPageBreak/>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Ri89qi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DC2792" w:rsidP="00952BFE">
      <w:pPr>
        <w:rPr>
          <w:b/>
          <w:sz w:val="21"/>
          <w:szCs w:val="21"/>
        </w:rPr>
      </w:pPr>
      <w:hyperlink r:id="rId13"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proofErr w:type="gramStart"/>
      <w:r>
        <w:rPr>
          <w:sz w:val="22"/>
          <w:szCs w:val="22"/>
        </w:rPr>
        <w:t>N.B.</w:t>
      </w:r>
      <w:proofErr w:type="gramEnd"/>
      <w:r>
        <w:rPr>
          <w:sz w:val="22"/>
          <w:szCs w:val="22"/>
        </w:rPr>
        <w:t xml:space="preserve">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Y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OKtHEgmAgAASwQAAA4AAAAAAAAAAAAAAAAALgIAAGRycy9l&#10;Mm9Eb2MueG1sUEsBAi0AFAAGAAgAAAAhABDoEGj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i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c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XhV/4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bvZ9a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w:lastRenderedPageBreak/>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bookmarkStart w:id="54" w:name="_GoBack"/>
                      <w:bookmarkEnd w:id="54"/>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9"/>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disclosure-and-barring-service-filtering" TargetMode="Externa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7C5B-BD29-4449-8F50-BEF561CA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2712</Words>
  <Characters>16695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Kirklees Council</cp:lastModifiedBy>
  <cp:revision>13</cp:revision>
  <cp:lastPrinted>2011-01-06T14:58:00Z</cp:lastPrinted>
  <dcterms:created xsi:type="dcterms:W3CDTF">2017-03-03T14:36:00Z</dcterms:created>
  <dcterms:modified xsi:type="dcterms:W3CDTF">2018-03-27T14:20:00Z</dcterms:modified>
</cp:coreProperties>
</file>