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lastRenderedPageBreak/>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9" w:history="1">
        <w:r w:rsidR="002541D6" w:rsidRPr="002541D6">
          <w:rPr>
            <w:rStyle w:val="Hyperlink"/>
            <w:sz w:val="22"/>
            <w:szCs w:val="22"/>
          </w:rPr>
          <w:t>Click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0"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6E2291" w:rsidP="00952BFE">
      <w:pPr>
        <w:rPr>
          <w:b/>
          <w:sz w:val="21"/>
          <w:szCs w:val="21"/>
        </w:rPr>
      </w:pPr>
      <w:hyperlink r:id="rId11"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6"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7"/>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2291"/>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D7E54"/>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C96CF1EA-EF95-44A1-8844-A0B3560D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rklee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isclosure-and-barring-service-filtering" TargetMode="Externa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hyperlink" Target="https://www.gov.uk/government/publications/criminal-records-checks-for-overseas-applic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44A0-6E88-487A-9DC7-2898C596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2712</Words>
  <Characters>16695</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Andy Williams</cp:lastModifiedBy>
  <cp:revision>2</cp:revision>
  <cp:lastPrinted>2011-01-06T14:58:00Z</cp:lastPrinted>
  <dcterms:created xsi:type="dcterms:W3CDTF">2018-12-21T10:16:00Z</dcterms:created>
  <dcterms:modified xsi:type="dcterms:W3CDTF">2018-12-21T10:16:00Z</dcterms:modified>
</cp:coreProperties>
</file>