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F16A1" w:rsidRDefault="008F16A1"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footerReference w:type="default" r:id="rId9"/>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F16A1" w:rsidRDefault="008F16A1"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hyperlink r:id="rId10" w:history="1">
        <w:proofErr w:type="gramStart"/>
        <w:r w:rsidR="002541D6" w:rsidRPr="002541D6">
          <w:rPr>
            <w:rStyle w:val="Hyperlink"/>
            <w:sz w:val="22"/>
            <w:szCs w:val="22"/>
          </w:rPr>
          <w:t>Click</w:t>
        </w:r>
        <w:proofErr w:type="gramEnd"/>
        <w:r w:rsidR="002541D6" w:rsidRPr="002541D6">
          <w:rPr>
            <w:rStyle w:val="Hyperlink"/>
            <w:sz w:val="22"/>
            <w:szCs w:val="22"/>
          </w:rPr>
          <w:t xml:space="preserve"> here</w:t>
        </w:r>
      </w:hyperlink>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F16A1" w:rsidRDefault="008F16A1"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mc:AlternateContent>
          <mc:Choice Requires="wps">
            <w:drawing>
              <wp:anchor distT="0" distB="0" distL="114300" distR="114300" simplePos="0" relativeHeight="25166950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1"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mc:AlternateContent>
          <mc:Choice Requires="wps">
            <w:drawing>
              <wp:anchor distT="0" distB="0" distL="114300" distR="114300" simplePos="0" relativeHeight="251671552" behindDoc="1" locked="0" layoutInCell="1" allowOverlap="1" wp14:anchorId="52A35CBB" wp14:editId="6029442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30EE03F0" wp14:editId="3619E76E">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H3lwIAAL0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G1KIfeXAgAAvQUAAA4AAAAAAAAAAAAAAAAALgIAAGRycy9lMm9Eb2Mu&#10;eG1sUEsBAi0AFAAGAAgAAAAhAFqhwa7dAAAACgEAAA8AAAAAAAAAAAAAAAAA8QQAAGRycy9kb3du&#10;cmV2LnhtbFBLBQYAAAAABAAEAPMAAAD7BQAAAAA=&#10;" fillcolor="white [3201]" strokeweight=".5pt">
                <v:textbox>
                  <w:txbxContent>
                    <w:p w:rsidR="008F16A1" w:rsidRDefault="008F16A1"/>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8F16A1" w:rsidP="002B1A89">
      <w:pPr>
        <w:rPr>
          <w:b/>
          <w:sz w:val="22"/>
          <w:szCs w:val="22"/>
        </w:rPr>
      </w:pPr>
      <w:r>
        <w:rPr>
          <w:b/>
          <w:noProof/>
        </w:rPr>
        <mc:AlternateContent>
          <mc:Choice Requires="wps">
            <w:drawing>
              <wp:anchor distT="0" distB="0" distL="114300" distR="114300" simplePos="0" relativeHeight="251662336" behindDoc="1" locked="0" layoutInCell="1" allowOverlap="1" wp14:anchorId="43ECEE61" wp14:editId="7381E8B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rsidR="008F16A1" w:rsidRDefault="008F16A1" w:rsidP="00285009">
                      <w:pPr>
                        <w:shd w:val="clear" w:color="auto" w:fill="C3FFE1"/>
                      </w:pPr>
                    </w:p>
                  </w:txbxContent>
                </v:textbox>
              </v:shape>
            </w:pict>
          </mc:Fallback>
        </mc:AlternateContent>
      </w:r>
    </w:p>
    <w:p w:rsidR="002B1A89" w:rsidRDefault="002B1A89" w:rsidP="002B1A89">
      <w:pPr>
        <w:rPr>
          <w:b/>
          <w:sz w:val="22"/>
          <w:szCs w:val="22"/>
        </w:rPr>
      </w:pPr>
      <w:r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Default="00000987" w:rsidP="00000987">
      <w:pPr>
        <w:rPr>
          <w:b/>
          <w:sz w:val="22"/>
          <w:szCs w:val="22"/>
        </w:rPr>
      </w:pPr>
    </w:p>
    <w:p w:rsidR="008F16A1" w:rsidRDefault="008F16A1" w:rsidP="00952BFE">
      <w:pPr>
        <w:pStyle w:val="NormalWeb"/>
        <w:spacing w:before="0" w:beforeAutospacing="0" w:after="0" w:afterAutospacing="0"/>
        <w:rPr>
          <w:rFonts w:ascii="Arial" w:hAnsi="Arial" w:cs="Arial"/>
          <w:sz w:val="21"/>
          <w:szCs w:val="21"/>
        </w:rPr>
      </w:pPr>
    </w:p>
    <w:p w:rsidR="008F16A1" w:rsidRPr="006F5DC2" w:rsidRDefault="008F16A1" w:rsidP="008F16A1">
      <w:pPr>
        <w:rPr>
          <w:b/>
        </w:rPr>
      </w:pPr>
      <w:r>
        <w:rPr>
          <w:b/>
          <w:noProof/>
        </w:rPr>
        <mc:AlternateContent>
          <mc:Choice Requires="wps">
            <w:drawing>
              <wp:anchor distT="0" distB="0" distL="114300" distR="114300" simplePos="0" relativeHeight="251673600" behindDoc="1" locked="0" layoutInCell="1" allowOverlap="1" wp14:anchorId="44D496E8" wp14:editId="2AAE118F">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">
                <v:textbox inset="0,0,0,0">
                  <w:txbxContent>
                    <w:p w:rsidR="008F16A1" w:rsidRDefault="008F16A1" w:rsidP="008F16A1">
                      <w:pPr>
                        <w:shd w:val="clear" w:color="auto" w:fill="C3FFE1"/>
                      </w:pPr>
                    </w:p>
                  </w:txbxContent>
                </v:textbox>
              </v:shape>
            </w:pict>
          </mc:Fallback>
        </mc:AlternateContent>
      </w:r>
      <w:r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AE0C98" w:rsidP="00952BFE">
      <w:pPr>
        <w:rPr>
          <w:b/>
          <w:sz w:val="21"/>
          <w:szCs w:val="21"/>
        </w:rPr>
      </w:pPr>
      <w:hyperlink r:id="rId12"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1312" behindDoc="1" locked="0" layoutInCell="1" allowOverlap="1" wp14:anchorId="69175412" wp14:editId="3F011C3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rsidR="008F16A1" w:rsidRDefault="008F16A1"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mc:AlternateContent>
          <mc:Choice Requires="wps">
            <w:drawing>
              <wp:anchor distT="0" distB="0" distL="114300" distR="114300" simplePos="0" relativeHeight="251663360"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8F16A1" w:rsidP="00974D0A">
      <w:pPr>
        <w:jc w:val="center"/>
        <w:rPr>
          <w:b/>
          <w:sz w:val="22"/>
          <w:szCs w:val="22"/>
        </w:rPr>
      </w:pPr>
      <w:r>
        <w:rPr>
          <w:b/>
          <w:noProof/>
        </w:rPr>
        <mc:AlternateContent>
          <mc:Choice Requires="wps">
            <w:drawing>
              <wp:anchor distT="0" distB="0" distL="114300" distR="114300" simplePos="0" relativeHeight="251664384"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8DA8"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5408"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29E2"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5"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 xml:space="preserve">The Education (Induction Arrangements for School Teachers)(England)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BD5AD0" w:rsidP="00974D0A">
      <w:pPr>
        <w:rPr>
          <w:b/>
        </w:rPr>
      </w:pPr>
      <w:r>
        <w:rPr>
          <w:b/>
          <w:noProof/>
        </w:rPr>
        <mc:AlternateContent>
          <mc:Choice Requires="wps">
            <w:drawing>
              <wp:anchor distT="0" distB="0" distL="114300" distR="114300" simplePos="0" relativeHeight="251675648" behindDoc="1" locked="0" layoutInCell="1" allowOverlap="1" wp14:anchorId="02DD1BE8" wp14:editId="77843393">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6" type="#_x0000_t202" style="position:absolute;margin-left:-35.25pt;margin-top:-48.35pt;width:618.75pt;height:1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rsidR="00BD5AD0" w:rsidRDefault="00BD5AD0" w:rsidP="00BD5AD0">
                      <w:pPr>
                        <w:shd w:val="clear" w:color="auto" w:fill="C3FFE1"/>
                      </w:pPr>
                    </w:p>
                  </w:txbxContent>
                </v:textbox>
              </v:shape>
            </w:pict>
          </mc:Fallback>
        </mc:AlternateContent>
      </w:r>
    </w:p>
    <w:p w:rsidR="00486D77" w:rsidRDefault="00486D77" w:rsidP="00974D0A">
      <w:pPr>
        <w:rPr>
          <w:b/>
        </w:rPr>
      </w:pP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6"/>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A1" w:rsidRDefault="008F16A1">
      <w:r>
        <w:separator/>
      </w:r>
    </w:p>
  </w:endnote>
  <w:endnote w:type="continuationSeparator" w:id="0">
    <w:p w:rsidR="008F16A1" w:rsidRDefault="008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A1" w:rsidRDefault="008F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A1" w:rsidRDefault="008F16A1">
      <w:r>
        <w:separator/>
      </w:r>
    </w:p>
  </w:footnote>
  <w:footnote w:type="continuationSeparator" w:id="0">
    <w:p w:rsidR="008F16A1" w:rsidRDefault="008F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AE0C98"/>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5:docId w15:val="{CC9799AA-D08B-4C0C-87E5-7621413A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disclosure-and-barring-service-filte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hyperlink" Target="http://www.kirklees.gov.uk" TargetMode="External"/><Relationship Id="rId10" Type="http://schemas.openxmlformats.org/officeDocument/2006/relationships/hyperlink" Target="https://www.gov.uk/government/uploads/system/uploads/attachment_data/file/550511/Keeping_children_safe_in_educatio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CB1F-8DC3-4DB9-9A66-3D6318FE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19369</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Antoni, Kayleigh</cp:lastModifiedBy>
  <cp:revision>2</cp:revision>
  <cp:lastPrinted>2011-01-06T14:58:00Z</cp:lastPrinted>
  <dcterms:created xsi:type="dcterms:W3CDTF">2019-02-05T11:04:00Z</dcterms:created>
  <dcterms:modified xsi:type="dcterms:W3CDTF">2019-02-05T11:04:00Z</dcterms:modified>
</cp:coreProperties>
</file>