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5B" w:rsidRPr="00F02F2F" w:rsidRDefault="00716FF2" w:rsidP="00C06516">
      <w:pPr>
        <w:tabs>
          <w:tab w:val="left" w:pos="2520"/>
        </w:tabs>
        <w:rPr>
          <w:b/>
          <w:sz w:val="22"/>
          <w:szCs w:val="22"/>
        </w:rPr>
      </w:pPr>
      <w:bookmarkStart w:id="0" w:name="_GoBack"/>
      <w:bookmarkEnd w:id="0"/>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F16A1" w:rsidRDefault="008F16A1"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rsidR="008332A0" w:rsidRPr="00F02F2F" w:rsidRDefault="008332A0"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6"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6"/>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7"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7"/>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8"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8"/>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9"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9"/>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10"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1"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1"/>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rsidTr="002E354B">
        <w:tc>
          <w:tcPr>
            <w:tcW w:w="3168" w:type="dxa"/>
          </w:tcPr>
          <w:p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2"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2"/>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2E354B">
        <w:trPr>
          <w:trHeight w:val="255"/>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F16A1" w:rsidRDefault="008F16A1"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3"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3"/>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6436DD" w:rsidRDefault="00D16055" w:rsidP="006436DD">
      <w:pPr>
        <w:rPr>
          <w:sz w:val="22"/>
          <w:szCs w:val="22"/>
        </w:rPr>
      </w:pPr>
      <w:r>
        <w:rPr>
          <w:sz w:val="22"/>
          <w:szCs w:val="22"/>
        </w:rPr>
        <w:t xml:space="preserve">References will be requested as part of the recruitment process and they will form part of the decision making process. </w:t>
      </w:r>
      <w:r w:rsidR="006436DD" w:rsidRPr="006436DD">
        <w:rPr>
          <w:sz w:val="22"/>
          <w:szCs w:val="22"/>
        </w:rPr>
        <w:t>.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hyperlink r:id="rId10" w:history="1">
        <w:proofErr w:type="gramStart"/>
        <w:r w:rsidR="002541D6" w:rsidRPr="002541D6">
          <w:rPr>
            <w:rStyle w:val="Hyperlink"/>
            <w:sz w:val="22"/>
            <w:szCs w:val="22"/>
          </w:rPr>
          <w:t>Click</w:t>
        </w:r>
        <w:proofErr w:type="gramEnd"/>
        <w:r w:rsidR="002541D6" w:rsidRPr="002541D6">
          <w:rPr>
            <w:rStyle w:val="Hyperlink"/>
            <w:sz w:val="22"/>
            <w:szCs w:val="22"/>
          </w:rPr>
          <w:t xml:space="preserve"> here</w:t>
        </w:r>
      </w:hyperlink>
    </w:p>
    <w:p w:rsidR="006436DD" w:rsidRDefault="006436DD" w:rsidP="004B51C4">
      <w:pPr>
        <w:rPr>
          <w:sz w:val="22"/>
          <w:szCs w:val="22"/>
        </w:rPr>
      </w:pP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F16A1" w:rsidRDefault="008F16A1"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628"/>
        <w:gridCol w:w="8054"/>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528"/>
        <w:gridCol w:w="7154"/>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528"/>
        <w:gridCol w:w="7154"/>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4"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4"/>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8054"/>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p w:rsidR="008F16A1" w:rsidRDefault="008F16A1"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5"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6"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7"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8"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9"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20"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1"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2"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3"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4"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5"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6"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7"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8"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9"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30"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1"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2"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3"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4"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5"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6"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7"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8"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9"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40"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1"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2"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2"/>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p w:rsidR="008F16A1" w:rsidRDefault="008F16A1"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p w:rsidR="008F16A1" w:rsidRDefault="008F16A1"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148"/>
        <w:gridCol w:w="2048"/>
        <w:gridCol w:w="2172"/>
        <w:gridCol w:w="3123"/>
        <w:gridCol w:w="3123"/>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3"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4"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5"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6"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7"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71733B" w:rsidRPr="00F02F2F" w:rsidRDefault="0071733B" w:rsidP="00080279">
      <w:pPr>
        <w:rPr>
          <w:sz w:val="22"/>
          <w:szCs w:val="22"/>
        </w:rPr>
      </w:pPr>
    </w:p>
    <w:p w:rsidR="00B04AC4" w:rsidRDefault="00B04AC4" w:rsidP="001B60AF">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p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r>
                        <w:t xml:space="preserve">           </w:t>
                      </w:r>
                    </w:p>
                    <w:p w:rsidR="008F16A1" w:rsidRDefault="008F16A1" w:rsidP="008D0A00">
                      <w:pPr>
                        <w:shd w:val="clear" w:color="auto" w:fill="C3FFE1"/>
                      </w:pPr>
                      <w:r>
                        <w:t xml:space="preserve">                </w:t>
                      </w: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9A7803">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p w:rsidR="008F16A1" w:rsidRDefault="008F16A1"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667"/>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8"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8"/>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p w:rsidR="008F16A1" w:rsidRDefault="008F16A1"/>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1"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F16A1" w:rsidRDefault="008F16A1" w:rsidP="00B3343B">
                      <w:pPr>
                        <w:shd w:val="clear" w:color="auto" w:fill="C3FFE1"/>
                      </w:pPr>
                    </w:p>
                    <w:p w:rsidR="008F16A1" w:rsidRPr="00B3343B" w:rsidRDefault="008F16A1" w:rsidP="00B3343B">
                      <w:pPr>
                        <w:shd w:val="clear" w:color="auto" w:fill="C3FFE1"/>
                      </w:pPr>
                    </w:p>
                    <w:p w:rsidR="008F16A1" w:rsidRDefault="008F16A1" w:rsidP="00B3343B">
                      <w:pPr>
                        <w:shd w:val="clear" w:color="auto" w:fill="C3FFE1"/>
                      </w:pPr>
                    </w:p>
                    <w:p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F16A1" w:rsidRDefault="008F16A1"/>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F16A1" w:rsidRDefault="008F16A1" w:rsidP="00285009">
                      <w:pPr>
                        <w:shd w:val="clear" w:color="auto" w:fill="C3FFE1"/>
                      </w:pPr>
                    </w:p>
                  </w:txbxContent>
                </v:textbox>
              </v:shape>
            </w:pict>
          </mc:Fallback>
        </mc:AlternateContent>
      </w:r>
    </w:p>
    <w:p w:rsidR="002B1A89" w:rsidRDefault="002B1A89" w:rsidP="002B1A89">
      <w:pPr>
        <w:rPr>
          <w:b/>
          <w:sz w:val="22"/>
          <w:szCs w:val="22"/>
        </w:rPr>
      </w:pPr>
      <w:r w:rsidRPr="002B1A89">
        <w:rPr>
          <w:b/>
          <w:sz w:val="22"/>
          <w:szCs w:val="22"/>
        </w:rPr>
        <w:t>Additional Information</w:t>
      </w:r>
    </w:p>
    <w:p w:rsidR="00CE198E" w:rsidRPr="002B1A89" w:rsidRDefault="00CE198E" w:rsidP="002B1A89">
      <w:pPr>
        <w:rPr>
          <w:b/>
          <w:sz w:val="22"/>
          <w:szCs w:val="22"/>
        </w:rPr>
      </w:pPr>
    </w:p>
    <w:p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rsidR="00950D1D" w:rsidRDefault="00950D1D" w:rsidP="00950D1D">
      <w:pPr>
        <w:spacing w:after="60"/>
        <w:ind w:left="714"/>
        <w:rPr>
          <w:b/>
          <w:sz w:val="16"/>
          <w:szCs w:val="16"/>
        </w:rPr>
      </w:pPr>
    </w:p>
    <w:p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rsidR="00CE198E" w:rsidRDefault="00CE198E" w:rsidP="00CE198E">
      <w:pPr>
        <w:spacing w:after="60"/>
        <w:rPr>
          <w:sz w:val="22"/>
          <w:szCs w:val="22"/>
        </w:rPr>
      </w:pPr>
    </w:p>
    <w:p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rsidTr="002E354B">
        <w:tc>
          <w:tcPr>
            <w:tcW w:w="2628" w:type="dxa"/>
          </w:tcPr>
          <w:p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rsidTr="002E354B">
        <w:tc>
          <w:tcPr>
            <w:tcW w:w="2628" w:type="dxa"/>
          </w:tcPr>
          <w:p w:rsidR="00CE198E" w:rsidRDefault="00CE198E" w:rsidP="00FE5419">
            <w:pPr>
              <w:tabs>
                <w:tab w:val="left" w:pos="2520"/>
              </w:tabs>
              <w:rPr>
                <w:sz w:val="22"/>
                <w:szCs w:val="22"/>
              </w:rPr>
            </w:pPr>
          </w:p>
        </w:tc>
        <w:tc>
          <w:tcPr>
            <w:tcW w:w="3730" w:type="dxa"/>
            <w:shd w:val="clear" w:color="auto" w:fill="FFFFFF"/>
          </w:tcPr>
          <w:p w:rsidR="00CE198E" w:rsidRPr="002E354B" w:rsidRDefault="00CE198E" w:rsidP="002E354B">
            <w:pPr>
              <w:tabs>
                <w:tab w:val="left" w:pos="2520"/>
              </w:tabs>
              <w:rPr>
                <w:sz w:val="22"/>
                <w:szCs w:val="22"/>
              </w:rPr>
            </w:pP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rsidR="0048152B" w:rsidRDefault="0048152B" w:rsidP="00950D1D">
      <w:pPr>
        <w:ind w:left="720"/>
        <w:rPr>
          <w:b/>
          <w:sz w:val="16"/>
          <w:szCs w:val="16"/>
        </w:rPr>
      </w:pPr>
    </w:p>
    <w:p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rsidR="0048152B" w:rsidRDefault="0048152B" w:rsidP="00950D1D">
      <w:pPr>
        <w:ind w:left="720"/>
        <w:rPr>
          <w:b/>
          <w:sz w:val="16"/>
          <w:szCs w:val="16"/>
        </w:rPr>
      </w:pPr>
    </w:p>
    <w:p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rsidR="00950D1D" w:rsidRDefault="00950D1D" w:rsidP="00950D1D">
      <w:pPr>
        <w:ind w:left="720"/>
        <w:rPr>
          <w:sz w:val="16"/>
          <w:szCs w:val="16"/>
        </w:rPr>
      </w:pPr>
    </w:p>
    <w:p w:rsidR="0048152B" w:rsidRDefault="0048152B"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48152B" w:rsidRDefault="0048152B" w:rsidP="0048152B">
      <w:pPr>
        <w:ind w:left="360"/>
        <w:rPr>
          <w:sz w:val="22"/>
          <w:szCs w:val="22"/>
        </w:rPr>
      </w:pPr>
    </w:p>
    <w:p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rsidR="0048152B" w:rsidRDefault="0048152B" w:rsidP="0048152B">
      <w:pPr>
        <w:pStyle w:val="ListParagraph"/>
        <w:rPr>
          <w:b/>
          <w:sz w:val="22"/>
          <w:szCs w:val="22"/>
        </w:rPr>
      </w:pPr>
    </w:p>
    <w:p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rsidTr="002E354B">
        <w:tc>
          <w:tcPr>
            <w:tcW w:w="2628" w:type="dxa"/>
          </w:tcPr>
          <w:p w:rsidR="002541D6" w:rsidRDefault="002541D6" w:rsidP="002E354B">
            <w:pPr>
              <w:tabs>
                <w:tab w:val="left" w:pos="2520"/>
              </w:tabs>
              <w:rPr>
                <w:sz w:val="22"/>
                <w:szCs w:val="22"/>
              </w:rPr>
            </w:pPr>
          </w:p>
          <w:p w:rsidR="002B21D5" w:rsidRDefault="002B21D5" w:rsidP="002E354B">
            <w:pPr>
              <w:tabs>
                <w:tab w:val="left" w:pos="2520"/>
              </w:tabs>
              <w:rPr>
                <w:sz w:val="22"/>
                <w:szCs w:val="22"/>
              </w:rPr>
            </w:pPr>
            <w:r w:rsidRPr="002E354B">
              <w:rPr>
                <w:sz w:val="22"/>
                <w:szCs w:val="22"/>
              </w:rPr>
              <w:t>Name of Authority</w:t>
            </w:r>
          </w:p>
          <w:p w:rsidR="00CE198E" w:rsidRPr="002E354B" w:rsidRDefault="00CE198E" w:rsidP="002E354B">
            <w:pPr>
              <w:tabs>
                <w:tab w:val="left" w:pos="2520"/>
              </w:tabs>
              <w:rPr>
                <w:sz w:val="22"/>
                <w:szCs w:val="22"/>
              </w:rPr>
            </w:pPr>
          </w:p>
        </w:tc>
        <w:tc>
          <w:tcPr>
            <w:tcW w:w="3730" w:type="dxa"/>
            <w:shd w:val="clear" w:color="auto" w:fill="FFFFFF"/>
          </w:tcPr>
          <w:p w:rsidR="002B21D5" w:rsidRPr="002E354B" w:rsidRDefault="002B21D5" w:rsidP="002E354B">
            <w:pPr>
              <w:tabs>
                <w:tab w:val="left" w:pos="2520"/>
              </w:tabs>
              <w:rPr>
                <w:sz w:val="22"/>
                <w:szCs w:val="22"/>
              </w:rPr>
            </w:pPr>
          </w:p>
        </w:tc>
      </w:tr>
      <w:tr w:rsidR="002B21D5" w:rsidRPr="002E354B" w:rsidTr="0048152B">
        <w:trPr>
          <w:trHeight w:val="546"/>
        </w:trPr>
        <w:tc>
          <w:tcPr>
            <w:tcW w:w="2628" w:type="dxa"/>
          </w:tcPr>
          <w:p w:rsidR="002541D6" w:rsidRDefault="002541D6" w:rsidP="002E354B">
            <w:pPr>
              <w:tabs>
                <w:tab w:val="left" w:pos="2520"/>
              </w:tabs>
              <w:rPr>
                <w:sz w:val="22"/>
                <w:szCs w:val="22"/>
              </w:rPr>
            </w:pPr>
          </w:p>
          <w:p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9"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9"/>
          </w:p>
        </w:tc>
      </w:tr>
      <w:tr w:rsidR="0048152B" w:rsidRPr="002E354B" w:rsidTr="0048152B">
        <w:trPr>
          <w:trHeight w:val="80"/>
        </w:trPr>
        <w:tc>
          <w:tcPr>
            <w:tcW w:w="2628" w:type="dxa"/>
          </w:tcPr>
          <w:p w:rsidR="0048152B" w:rsidRDefault="0048152B" w:rsidP="002E354B">
            <w:pPr>
              <w:tabs>
                <w:tab w:val="left" w:pos="2520"/>
              </w:tabs>
              <w:rPr>
                <w:b/>
                <w:noProof/>
                <w:sz w:val="40"/>
                <w:szCs w:val="40"/>
              </w:rPr>
            </w:pPr>
          </w:p>
        </w:tc>
        <w:tc>
          <w:tcPr>
            <w:tcW w:w="3730" w:type="dxa"/>
            <w:shd w:val="clear" w:color="auto" w:fill="FFFFFF"/>
          </w:tcPr>
          <w:p w:rsidR="0048152B" w:rsidRPr="002E354B" w:rsidRDefault="0048152B" w:rsidP="002E354B">
            <w:pPr>
              <w:tabs>
                <w:tab w:val="left" w:pos="2520"/>
              </w:tabs>
              <w:rPr>
                <w:sz w:val="22"/>
                <w:szCs w:val="22"/>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2541D6" w:rsidRDefault="002541D6" w:rsidP="00000987">
      <w:pPr>
        <w:rPr>
          <w:b/>
        </w:rPr>
      </w:pPr>
    </w:p>
    <w:p w:rsidR="00000987" w:rsidRDefault="00000987" w:rsidP="00000987">
      <w:pPr>
        <w:rPr>
          <w:b/>
          <w:sz w:val="22"/>
          <w:szCs w:val="22"/>
        </w:rPr>
      </w:pPr>
    </w:p>
    <w:p w:rsidR="008F16A1" w:rsidRDefault="008F16A1" w:rsidP="00952BFE">
      <w:pPr>
        <w:pStyle w:val="NormalWeb"/>
        <w:spacing w:before="0" w:beforeAutospacing="0" w:after="0" w:afterAutospacing="0"/>
        <w:rPr>
          <w:rFonts w:ascii="Arial" w:hAnsi="Arial" w:cs="Arial"/>
          <w:sz w:val="21"/>
          <w:szCs w:val="21"/>
        </w:rPr>
      </w:pPr>
    </w:p>
    <w:p w:rsidR="008F16A1" w:rsidRPr="006F5DC2" w:rsidRDefault="008F16A1" w:rsidP="008F16A1">
      <w:pPr>
        <w:rPr>
          <w:b/>
        </w:rPr>
      </w:pPr>
      <w:r>
        <w:rPr>
          <w:b/>
          <w:noProof/>
        </w:rPr>
        <mc:AlternateContent>
          <mc:Choice Requires="wps">
            <w:drawing>
              <wp:anchor distT="0" distB="0" distL="114300" distR="114300" simplePos="0" relativeHeight="251673600" behindDoc="1" locked="0" layoutInCell="1" allowOverlap="1" wp14:anchorId="44D496E8" wp14:editId="2AAE118F">
                <wp:simplePos x="0" y="0"/>
                <wp:positionH relativeFrom="column">
                  <wp:posOffset>-447675</wp:posOffset>
                </wp:positionH>
                <wp:positionV relativeFrom="paragraph">
                  <wp:posOffset>-614045</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5.25pt;margin-top:-48.35pt;width:606.75pt;height:150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">
                <v:textbox inset="0,0,0,0">
                  <w:txbxContent>
                    <w:p w:rsidR="008F16A1" w:rsidRDefault="008F16A1" w:rsidP="008F16A1">
                      <w:pPr>
                        <w:shd w:val="clear" w:color="auto" w:fill="C3FFE1"/>
                      </w:pPr>
                    </w:p>
                  </w:txbxContent>
                </v:textbox>
              </v:shape>
            </w:pict>
          </mc:Fallback>
        </mc:AlternateContent>
      </w:r>
      <w:r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A31672" w:rsidP="00952BFE">
      <w:pPr>
        <w:rPr>
          <w:b/>
          <w:sz w:val="21"/>
          <w:szCs w:val="21"/>
        </w:rPr>
      </w:pPr>
      <w:hyperlink r:id="rId12"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rsidR="00952BFE" w:rsidRDefault="00952BFE" w:rsidP="00952BFE">
      <w:pPr>
        <w:pStyle w:val="NormalWeb"/>
        <w:spacing w:before="0" w:beforeAutospacing="0" w:after="0" w:afterAutospacing="0"/>
        <w:rPr>
          <w:rFonts w:ascii="Arial" w:hAnsi="Arial" w:cs="Arial"/>
          <w:sz w:val="21"/>
          <w:szCs w:val="21"/>
        </w:rPr>
      </w:pPr>
    </w:p>
    <w:p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tcPr>
          <w:p w:rsidR="00000987" w:rsidRPr="002E354B" w:rsidRDefault="00000987" w:rsidP="004F72E1">
            <w:pPr>
              <w:rPr>
                <w:sz w:val="22"/>
                <w:szCs w:val="22"/>
              </w:rPr>
            </w:pPr>
            <w:r w:rsidRPr="002E354B">
              <w:rPr>
                <w:sz w:val="22"/>
                <w:szCs w:val="22"/>
              </w:rPr>
              <w:t>Date</w:t>
            </w:r>
          </w:p>
        </w:tc>
        <w:tc>
          <w:tcPr>
            <w:tcW w:w="5760" w:type="dxa"/>
          </w:tcPr>
          <w:p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rsidR="00000987" w:rsidRPr="002E354B" w:rsidRDefault="00000987" w:rsidP="004F72E1">
            <w:pPr>
              <w:rPr>
                <w:sz w:val="22"/>
                <w:szCs w:val="22"/>
              </w:rPr>
            </w:pPr>
            <w:r w:rsidRPr="002E354B">
              <w:rPr>
                <w:sz w:val="22"/>
                <w:szCs w:val="22"/>
              </w:rPr>
              <w:t>Penalty</w:t>
            </w:r>
          </w:p>
        </w:tc>
      </w:tr>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50"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1"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2"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80"/>
        <w:gridCol w:w="5760"/>
        <w:gridCol w:w="2700"/>
      </w:tblGrid>
      <w:tr w:rsidR="00000987" w:rsidRPr="002E354B" w:rsidTr="002E354B">
        <w:tc>
          <w:tcPr>
            <w:tcW w:w="198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000987" w:rsidRDefault="00000987" w:rsidP="00000987">
      <w:pPr>
        <w:rPr>
          <w:sz w:val="22"/>
          <w:szCs w:val="22"/>
        </w:rPr>
      </w:pPr>
    </w:p>
    <w:tbl>
      <w:tblPr>
        <w:tblW w:w="0" w:type="auto"/>
        <w:tblLook w:val="01E0" w:firstRow="1" w:lastRow="1" w:firstColumn="1" w:lastColumn="1" w:noHBand="0" w:noVBand="0"/>
      </w:tblPr>
      <w:tblGrid>
        <w:gridCol w:w="2628"/>
        <w:gridCol w:w="8054"/>
      </w:tblGrid>
      <w:tr w:rsidR="00000987" w:rsidRPr="002E354B" w:rsidTr="002E354B">
        <w:trPr>
          <w:trHeight w:hRule="exact" w:val="1008"/>
        </w:trPr>
        <w:tc>
          <w:tcPr>
            <w:tcW w:w="2628" w:type="dxa"/>
          </w:tcPr>
          <w:p w:rsidR="00000987" w:rsidRPr="002E354B" w:rsidRDefault="00000987" w:rsidP="004F72E1">
            <w:pPr>
              <w:rPr>
                <w:sz w:val="22"/>
                <w:szCs w:val="22"/>
              </w:rPr>
            </w:pPr>
            <w:r w:rsidRPr="002E354B">
              <w:rPr>
                <w:sz w:val="22"/>
                <w:szCs w:val="22"/>
              </w:rPr>
              <w:t>If ‘Yes’ please</w:t>
            </w:r>
          </w:p>
          <w:p w:rsidR="00000987" w:rsidRPr="002E354B" w:rsidRDefault="00000987" w:rsidP="004F72E1">
            <w:pPr>
              <w:rPr>
                <w:sz w:val="22"/>
                <w:szCs w:val="22"/>
              </w:rPr>
            </w:pPr>
            <w:r w:rsidRPr="002E354B">
              <w:rPr>
                <w:sz w:val="22"/>
                <w:szCs w:val="22"/>
              </w:rPr>
              <w:t>give details</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628"/>
        <w:gridCol w:w="8054"/>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3"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3"/>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000987" w:rsidRDefault="00000987" w:rsidP="00000987">
      <w:pPr>
        <w:rPr>
          <w:sz w:val="22"/>
          <w:szCs w:val="22"/>
        </w:rPr>
      </w:pPr>
      <w:r>
        <w:rPr>
          <w:sz w:val="22"/>
          <w:szCs w:val="22"/>
        </w:rPr>
        <w:t>N.B. If you fail to complete this section of the application form you may not be shortlisted or invited to attend an interview.</w:t>
      </w:r>
      <w:r w:rsidR="009206E4" w:rsidRPr="009206E4">
        <w:t xml:space="preserve"> </w:t>
      </w:r>
      <w:r w:rsidR="009206E4" w:rsidRPr="009206E4">
        <w:rPr>
          <w:sz w:val="22"/>
          <w:szCs w:val="22"/>
        </w:rPr>
        <w:t>We will treat all information provided on this form in the strictest confidence - you may provide additional information in writing and in confidence or indicate that you wish discuss in more detail if invited for interview.</w:t>
      </w:r>
    </w:p>
    <w:p w:rsidR="009206E4" w:rsidRDefault="009206E4" w:rsidP="00000987">
      <w:pPr>
        <w:rPr>
          <w:sz w:val="22"/>
          <w:szCs w:val="22"/>
        </w:rPr>
      </w:pPr>
    </w:p>
    <w:p w:rsidR="009206E4" w:rsidRDefault="009206E4" w:rsidP="00000987">
      <w:pPr>
        <w:rPr>
          <w:sz w:val="22"/>
          <w:szCs w:val="22"/>
        </w:rPr>
      </w:pPr>
    </w:p>
    <w:p w:rsidR="009206E4" w:rsidRDefault="009206E4" w:rsidP="00000987">
      <w:pPr>
        <w:rPr>
          <w:sz w:val="22"/>
          <w:szCs w:val="22"/>
        </w:rPr>
      </w:pPr>
    </w:p>
    <w:p w:rsidR="003738B5" w:rsidRPr="002B21D5" w:rsidRDefault="00716FF2" w:rsidP="003738B5">
      <w:pPr>
        <w:rPr>
          <w:sz w:val="16"/>
          <w:szCs w:val="16"/>
        </w:rPr>
      </w:pPr>
      <w:r>
        <w:rPr>
          <w:b/>
          <w:noProof/>
          <w:sz w:val="40"/>
          <w:szCs w:val="40"/>
        </w:rPr>
        <mc:AlternateContent>
          <mc:Choice Requires="wps">
            <w:drawing>
              <wp:anchor distT="0" distB="0" distL="114300" distR="114300" simplePos="0" relativeHeight="251661312" behindDoc="1" locked="0" layoutInCell="1" allowOverlap="1" wp14:anchorId="69175412" wp14:editId="3F011C38">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">
                <v:textbox inset="0,0,0,0">
                  <w:txbxContent>
                    <w:p w:rsidR="008F16A1" w:rsidRDefault="008F16A1" w:rsidP="003738B5">
                      <w:pPr>
                        <w:shd w:val="clear" w:color="auto" w:fill="C3FFE1"/>
                      </w:pPr>
                      <w:r>
                        <w:rPr>
                          <w:noProof/>
                        </w:rPr>
                        <w:drawing>
                          <wp:inline distT="0" distB="0" distL="0" distR="0" wp14:anchorId="755A6060" wp14:editId="273042C8">
                            <wp:extent cx="7810500" cy="1241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411075"/>
                                    </a:xfrm>
                                    <a:prstGeom prst="rect">
                                      <a:avLst/>
                                    </a:prstGeom>
                                    <a:noFill/>
                                    <a:ln>
                                      <a:noFill/>
                                    </a:ln>
                                  </pic:spPr>
                                </pic:pic>
                              </a:graphicData>
                            </a:graphic>
                          </wp:inline>
                        </w:drawing>
                      </w: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3738B5" w:rsidRDefault="003738B5" w:rsidP="003738B5">
      <w:pPr>
        <w:rPr>
          <w:sz w:val="22"/>
          <w:szCs w:val="22"/>
        </w:rPr>
      </w:pPr>
      <w:r w:rsidRPr="00F02F2F">
        <w:rPr>
          <w:sz w:val="22"/>
          <w:szCs w:val="22"/>
        </w:rPr>
        <w:t xml:space="preserve">Data Protection Act 1998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4638"/>
        <w:gridCol w:w="1440"/>
        <w:gridCol w:w="193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jc w:val="center"/>
        <w:rPr>
          <w:b/>
        </w:rPr>
      </w:pPr>
    </w:p>
    <w:p w:rsidR="003738B5" w:rsidRDefault="00DF0864" w:rsidP="003738B5">
      <w:pPr>
        <w:rPr>
          <w:b/>
          <w:sz w:val="22"/>
          <w:szCs w:val="22"/>
        </w:rPr>
      </w:pPr>
      <w:r>
        <w:rPr>
          <w:b/>
          <w:sz w:val="22"/>
          <w:szCs w:val="22"/>
        </w:rPr>
        <w:br w:type="page"/>
      </w:r>
    </w:p>
    <w:p w:rsidR="003738B5" w:rsidRDefault="00716FF2" w:rsidP="003738B5">
      <w:pPr>
        <w:rPr>
          <w:b/>
          <w:sz w:val="22"/>
          <w:szCs w:val="22"/>
        </w:rPr>
      </w:pPr>
      <w:r>
        <w:rPr>
          <w:noProof/>
          <w:sz w:val="22"/>
          <w:szCs w:val="22"/>
        </w:rPr>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rsidR="008F16A1" w:rsidRDefault="008F16A1"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">
                <v:textbox inset="0,0,0,0">
                  <w:txbxContent>
                    <w:p w:rsidR="008F16A1" w:rsidRDefault="008F16A1" w:rsidP="00974D0A">
                      <w:pPr>
                        <w:shd w:val="clear" w:color="auto" w:fill="C3FFE1"/>
                      </w:pPr>
                    </w:p>
                  </w:txbxContent>
                </v:textbox>
              </v:shape>
            </w:pict>
          </mc:Fallback>
        </mc:AlternateContent>
      </w: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DB413B">
      <w:pPr>
        <w:jc w:val="center"/>
        <w:rPr>
          <w:b/>
          <w:sz w:val="28"/>
          <w:szCs w:val="28"/>
        </w:rPr>
      </w:pPr>
      <w:r>
        <w:rPr>
          <w:b/>
          <w:sz w:val="28"/>
          <w:szCs w:val="28"/>
        </w:rPr>
        <w:br w:type="page"/>
      </w:r>
      <w:r w:rsidR="00716FF2">
        <w:rPr>
          <w:b/>
          <w:noProof/>
          <w:sz w:val="28"/>
          <w:szCs w:val="28"/>
        </w:rPr>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left:0;text-align:left;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8F16A1" w:rsidP="00974D0A">
      <w:pPr>
        <w:jc w:val="center"/>
        <w:rPr>
          <w:b/>
          <w:sz w:val="22"/>
          <w:szCs w:val="22"/>
        </w:rPr>
      </w:pPr>
      <w:r>
        <w:rPr>
          <w:b/>
          <w:noProof/>
        </w:rPr>
        <mc:AlternateContent>
          <mc:Choice Requires="wps">
            <w:drawing>
              <wp:anchor distT="0" distB="0" distL="114300" distR="114300" simplePos="0" relativeHeight="251664384" behindDoc="1" locked="0" layoutInCell="1" allowOverlap="1" wp14:anchorId="6E528DA8" wp14:editId="701161BC">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8DA8" id="Text Box 17" o:spid="_x0000_s1044" type="#_x0000_t202" style="position:absolute;left:0;text-align:left;margin-left:571.5pt;margin-top:-55.45pt;width:603pt;height:84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">
                <v:textbox inset="0,0,0,0">
                  <w:txbxContent>
                    <w:p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5408" behindDoc="1" locked="0" layoutInCell="1" allowOverlap="1" wp14:anchorId="1CA329E2" wp14:editId="3A8A7FB8">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329E2" id="_x0000_s1045" type="#_x0000_t202" style="position:absolute;left:0;text-align:left;margin-left:602.25pt;margin-top:3pt;width:619.65pt;height:882pt;z-index:-251651072;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">
                <v:textbox inset="0,0,0,0">
                  <w:txbxContent>
                    <w:p w:rsidR="008F16A1" w:rsidRDefault="008F16A1" w:rsidP="00E16990">
                      <w:pPr>
                        <w:shd w:val="clear" w:color="auto" w:fill="C3FFE1"/>
                      </w:pPr>
                      <w:r>
                        <w:rPr>
                          <w:noProof/>
                        </w:rPr>
                        <w:drawing>
                          <wp:inline distT="0" distB="0" distL="0" distR="0" wp14:anchorId="0D4C5B35" wp14:editId="4553B095">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rsidR="00974D0A" w:rsidRPr="00642072" w:rsidRDefault="00974D0A" w:rsidP="00974D0A">
      <w:pPr>
        <w:jc w:val="center"/>
        <w:rPr>
          <w:b/>
          <w:sz w:val="22"/>
          <w:szCs w:val="22"/>
        </w:rPr>
      </w:pPr>
    </w:p>
    <w:p w:rsidR="00974D0A" w:rsidRPr="00642072" w:rsidRDefault="00974D0A" w:rsidP="00974D0A">
      <w:pPr>
        <w:jc w:val="center"/>
        <w:rPr>
          <w:b/>
          <w:sz w:val="22"/>
          <w:szCs w:val="22"/>
        </w:rPr>
      </w:pPr>
      <w:r w:rsidRPr="00642072">
        <w:rPr>
          <w:b/>
          <w:sz w:val="22"/>
          <w:szCs w:val="22"/>
        </w:rPr>
        <w:t>Tear off and retain</w:t>
      </w:r>
    </w:p>
    <w:p w:rsidR="00974D0A" w:rsidRDefault="00974D0A" w:rsidP="00974D0A">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 xml:space="preserve">,000 residents.  We have a multi-million 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Default="004C5BBD" w:rsidP="00974D0A">
      <w:pPr>
        <w:rPr>
          <w:b/>
          <w:sz w:val="22"/>
          <w:szCs w:val="22"/>
        </w:rPr>
      </w:pPr>
      <w:r w:rsidRPr="004C5BBD">
        <w:rPr>
          <w:b/>
          <w:sz w:val="22"/>
          <w:szCs w:val="22"/>
        </w:rPr>
        <w:t>Induction (Teachers)</w:t>
      </w:r>
    </w:p>
    <w:p w:rsidR="004C5BBD" w:rsidRDefault="004C5BBD" w:rsidP="00974D0A">
      <w:pPr>
        <w:rPr>
          <w:b/>
          <w:sz w:val="22"/>
          <w:szCs w:val="22"/>
        </w:rPr>
      </w:pPr>
    </w:p>
    <w:p w:rsidR="004C5BBD" w:rsidRDefault="004C5BBD" w:rsidP="00DB413B">
      <w:pPr>
        <w:autoSpaceDE w:val="0"/>
        <w:autoSpaceDN w:val="0"/>
        <w:adjustRightInd w:val="0"/>
        <w:rPr>
          <w:sz w:val="22"/>
          <w:szCs w:val="22"/>
        </w:rPr>
      </w:pPr>
      <w:r w:rsidRPr="00DB413B">
        <w:rPr>
          <w:sz w:val="22"/>
          <w:szCs w:val="22"/>
        </w:rPr>
        <w:t xml:space="preserve">The Education (Induction Arrangements for School Teachers)(England)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BD5AD0" w:rsidP="00974D0A">
      <w:pPr>
        <w:rPr>
          <w:b/>
        </w:rPr>
      </w:pPr>
      <w:r>
        <w:rPr>
          <w:b/>
          <w:noProof/>
        </w:rPr>
        <mc:AlternateContent>
          <mc:Choice Requires="wps">
            <w:drawing>
              <wp:anchor distT="0" distB="0" distL="114300" distR="114300" simplePos="0" relativeHeight="251675648" behindDoc="1" locked="0" layoutInCell="1" allowOverlap="1" wp14:anchorId="02DD1BE8" wp14:editId="77843393">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6" type="#_x0000_t202" style="position:absolute;margin-left:-35.25pt;margin-top:-48.35pt;width:618.75pt;height:15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">
                <v:textbox inset="0,0,0,0">
                  <w:txbxContent>
                    <w:p w:rsidR="00BD5AD0" w:rsidRDefault="00BD5AD0" w:rsidP="00BD5AD0">
                      <w:pPr>
                        <w:shd w:val="clear" w:color="auto" w:fill="C3FFE1"/>
                      </w:pPr>
                    </w:p>
                  </w:txbxContent>
                </v:textbox>
              </v:shape>
            </w:pict>
          </mc:Fallback>
        </mc:AlternateContent>
      </w: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9E06DE" w:rsidRDefault="009E06DE" w:rsidP="00974D0A">
      <w:pPr>
        <w:rPr>
          <w:b/>
        </w:rPr>
      </w:pP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A1" w:rsidRDefault="008F16A1">
      <w:r>
        <w:separator/>
      </w:r>
    </w:p>
  </w:endnote>
  <w:endnote w:type="continuationSeparator" w:id="0">
    <w:p w:rsidR="008F16A1" w:rsidRDefault="008F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A1" w:rsidRDefault="008F16A1">
      <w:r>
        <w:separator/>
      </w:r>
    </w:p>
  </w:footnote>
  <w:footnote w:type="continuationSeparator" w:id="0">
    <w:p w:rsidR="008F16A1" w:rsidRDefault="008F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19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632AF"/>
    <w:rsid w:val="00266AD1"/>
    <w:rsid w:val="002758EF"/>
    <w:rsid w:val="0027720C"/>
    <w:rsid w:val="00285009"/>
    <w:rsid w:val="00286984"/>
    <w:rsid w:val="0029110B"/>
    <w:rsid w:val="002A4AD7"/>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72"/>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97BFE9E1-4440-4DDE-AD69-F72F65F6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uploads/system/uploads/attachment_data/file/550511/Keeping_children_safe_in_educat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43543-EC88-418B-9D0C-01B04A42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2896</Words>
  <Characters>16511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19369</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Montazam, Shima</cp:lastModifiedBy>
  <cp:revision>2</cp:revision>
  <cp:lastPrinted>2011-01-06T14:58:00Z</cp:lastPrinted>
  <dcterms:created xsi:type="dcterms:W3CDTF">2019-03-07T15:24:00Z</dcterms:created>
  <dcterms:modified xsi:type="dcterms:W3CDTF">2019-03-07T15:24:00Z</dcterms:modified>
</cp:coreProperties>
</file>