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5B" w:rsidRPr="00F02F2F" w:rsidRDefault="00716FF2" w:rsidP="00C06516">
      <w:pPr>
        <w:tabs>
          <w:tab w:val="left" w:pos="2520"/>
        </w:tabs>
        <w:rPr>
          <w:b/>
          <w:sz w:val="22"/>
          <w:szCs w:val="22"/>
        </w:rPr>
      </w:pPr>
      <w:bookmarkStart w:id="0" w:name="_GoBack"/>
      <w:bookmarkEnd w:id="0"/>
      <w:r>
        <w:rPr>
          <w:noProof/>
          <w:sz w:val="22"/>
          <w:szCs w:val="22"/>
        </w:rPr>
        <w:drawing>
          <wp:anchor distT="0" distB="0" distL="114300" distR="114300" simplePos="0" relativeHeight="251660288" behindDoc="1" locked="0" layoutInCell="1" allowOverlap="1" wp14:anchorId="6A3409B2" wp14:editId="6964E4FA">
            <wp:simplePos x="0" y="0"/>
            <wp:positionH relativeFrom="column">
              <wp:posOffset>4618990</wp:posOffset>
            </wp:positionH>
            <wp:positionV relativeFrom="paragraph">
              <wp:posOffset>-28575</wp:posOffset>
            </wp:positionV>
            <wp:extent cx="2162175" cy="561975"/>
            <wp:effectExtent l="0" t="0" r="0" b="0"/>
            <wp:wrapTight wrapText="bothSides">
              <wp:wrapPolygon edited="0">
                <wp:start x="1142" y="0"/>
                <wp:lineTo x="0" y="4393"/>
                <wp:lineTo x="0" y="19037"/>
                <wp:lineTo x="5519" y="21234"/>
                <wp:lineTo x="13131" y="21234"/>
                <wp:lineTo x="21505" y="15376"/>
                <wp:lineTo x="21505" y="3661"/>
                <wp:lineTo x="13702" y="0"/>
                <wp:lineTo x="1142" y="0"/>
              </wp:wrapPolygon>
            </wp:wrapTight>
            <wp:docPr id="17" name="Picture 13" descr="logo_monotone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onotone_sol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54144" behindDoc="1" locked="0" layoutInCell="1" allowOverlap="1">
                <wp:simplePos x="0" y="0"/>
                <wp:positionH relativeFrom="column">
                  <wp:posOffset>-457200</wp:posOffset>
                </wp:positionH>
                <wp:positionV relativeFrom="paragraph">
                  <wp:posOffset>-457200</wp:posOffset>
                </wp:positionV>
                <wp:extent cx="7658100" cy="10744200"/>
                <wp:effectExtent l="9525" t="9525" r="952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pt;margin-top:-36pt;width:603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">
                <v:textbox inset="0,0,0,0">
                  <w:txbxContent>
                    <w:p w:rsidR="008F16A1" w:rsidRDefault="008F16A1" w:rsidP="00DA2B45">
                      <w:pPr>
                        <w:shd w:val="clear" w:color="auto" w:fill="C3FFE1"/>
                      </w:pPr>
                    </w:p>
                  </w:txbxContent>
                </v:textbox>
              </v:shape>
            </w:pict>
          </mc:Fallback>
        </mc:AlternateContent>
      </w:r>
      <w:r w:rsidR="00702621">
        <w:rPr>
          <w:b/>
          <w:sz w:val="22"/>
          <w:szCs w:val="22"/>
        </w:rPr>
        <w:t>P</w:t>
      </w:r>
      <w:r w:rsidR="00E42171" w:rsidRPr="00F02F2F">
        <w:rPr>
          <w:b/>
          <w:sz w:val="22"/>
          <w:szCs w:val="22"/>
        </w:rPr>
        <w:t>lease insert details</w:t>
      </w:r>
    </w:p>
    <w:p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rsidTr="002E354B">
        <w:tc>
          <w:tcPr>
            <w:tcW w:w="1548" w:type="dxa"/>
          </w:tcPr>
          <w:p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38"/>
                  <w:enabled/>
                  <w:calcOnExit w:val="0"/>
                  <w:textInput/>
                </w:ffData>
              </w:fldChar>
            </w:r>
            <w:bookmarkStart w:id="1" w:name="Text138"/>
            <w:r w:rsidR="000C566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p w:rsidR="004B51C4" w:rsidRPr="002E354B" w:rsidRDefault="004B51C4" w:rsidP="002E354B">
            <w:pPr>
              <w:tabs>
                <w:tab w:val="left" w:pos="2520"/>
              </w:tabs>
              <w:rPr>
                <w:sz w:val="22"/>
                <w:szCs w:val="22"/>
              </w:rPr>
            </w:pPr>
          </w:p>
        </w:tc>
      </w:tr>
      <w:tr w:rsidR="004B51C4" w:rsidRPr="002E354B" w:rsidTr="002E354B">
        <w:tc>
          <w:tcPr>
            <w:tcW w:w="1548" w:type="dxa"/>
          </w:tcPr>
          <w:p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2"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r w:rsidR="00C840C9" w:rsidRPr="002E354B" w:rsidTr="002E354B">
        <w:tc>
          <w:tcPr>
            <w:tcW w:w="1548" w:type="dxa"/>
          </w:tcPr>
          <w:p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3"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3"/>
          </w:p>
        </w:tc>
      </w:tr>
    </w:tbl>
    <w:p w:rsidR="00C35F5B" w:rsidRPr="00F02F2F" w:rsidRDefault="00C35F5B" w:rsidP="00C06516">
      <w:pPr>
        <w:tabs>
          <w:tab w:val="left" w:pos="2520"/>
        </w:tabs>
        <w:rPr>
          <w:sz w:val="22"/>
          <w:szCs w:val="22"/>
        </w:rPr>
      </w:pPr>
    </w:p>
    <w:p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rsidR="003D1BB5" w:rsidRPr="00F02F2F" w:rsidRDefault="003D1BB5" w:rsidP="00C06516">
      <w:pPr>
        <w:tabs>
          <w:tab w:val="left" w:pos="2520"/>
        </w:tabs>
        <w:rPr>
          <w:sz w:val="22"/>
          <w:szCs w:val="22"/>
        </w:rPr>
      </w:pPr>
    </w:p>
    <w:p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rsidR="008332A0" w:rsidRPr="00F02F2F" w:rsidRDefault="008332A0" w:rsidP="00C06516">
      <w:pPr>
        <w:tabs>
          <w:tab w:val="left" w:pos="2520"/>
        </w:tabs>
        <w:rPr>
          <w:sz w:val="22"/>
          <w:szCs w:val="22"/>
        </w:rPr>
      </w:pPr>
    </w:p>
    <w:p w:rsidR="004B51C4" w:rsidRDefault="004B51C4" w:rsidP="004B51C4">
      <w:pPr>
        <w:tabs>
          <w:tab w:val="left" w:pos="2520"/>
        </w:tabs>
        <w:rPr>
          <w:b/>
        </w:rPr>
      </w:pPr>
      <w:r w:rsidRPr="004B44E5">
        <w:rPr>
          <w:b/>
        </w:rPr>
        <w:t>Personal Details</w:t>
      </w:r>
    </w:p>
    <w:p w:rsidR="003906F2" w:rsidRPr="004B44E5" w:rsidRDefault="003906F2" w:rsidP="004B51C4">
      <w:pPr>
        <w:tabs>
          <w:tab w:val="left" w:pos="2520"/>
        </w:tabs>
        <w:rPr>
          <w:b/>
        </w:rPr>
      </w:pPr>
    </w:p>
    <w:tbl>
      <w:tblPr>
        <w:tblW w:w="0" w:type="auto"/>
        <w:tblLook w:val="01E0" w:firstRow="1" w:lastRow="1" w:firstColumn="1" w:lastColumn="1" w:noHBand="0" w:noVBand="0"/>
      </w:tblPr>
      <w:tblGrid>
        <w:gridCol w:w="2588"/>
        <w:gridCol w:w="5449"/>
        <w:gridCol w:w="2429"/>
      </w:tblGrid>
      <w:tr w:rsidR="004B51C4" w:rsidRPr="002E354B" w:rsidTr="002E354B">
        <w:tc>
          <w:tcPr>
            <w:tcW w:w="2628" w:type="dxa"/>
          </w:tcPr>
          <w:p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4"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rsidTr="002E354B">
        <w:trPr>
          <w:trHeight w:hRule="exact" w:val="1145"/>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rsidR="004B51C4" w:rsidRPr="002E354B" w:rsidRDefault="004B51C4" w:rsidP="002E354B">
            <w:pPr>
              <w:tabs>
                <w:tab w:val="left" w:pos="2520"/>
              </w:tabs>
              <w:rPr>
                <w:b/>
                <w:sz w:val="22"/>
                <w:szCs w:val="22"/>
              </w:rPr>
            </w:pPr>
          </w:p>
        </w:tc>
      </w:tr>
    </w:tbl>
    <w:p w:rsidR="004B51C4" w:rsidRPr="00AE7F4C" w:rsidRDefault="00D16055" w:rsidP="004B51C4">
      <w:pPr>
        <w:rPr>
          <w:sz w:val="12"/>
          <w:szCs w:val="12"/>
        </w:rPr>
      </w:pPr>
      <w:r>
        <w:rPr>
          <w:sz w:val="12"/>
          <w:szCs w:val="12"/>
        </w:rPr>
        <w:t xml:space="preserve"> </w:t>
      </w:r>
      <w:ins w:id="5" w:author="KMC" w:date="2009-04-07T16:24:00Z">
        <w:r w:rsidR="00695DD1">
          <w:rPr>
            <w:sz w:val="12"/>
            <w:szCs w:val="12"/>
          </w:rPr>
          <w:t xml:space="preserve">  </w:t>
        </w:r>
      </w:ins>
    </w:p>
    <w:tbl>
      <w:tblPr>
        <w:tblW w:w="0" w:type="auto"/>
        <w:tblLook w:val="01E0" w:firstRow="1" w:lastRow="1" w:firstColumn="1" w:lastColumn="1" w:noHBand="0" w:noVBand="0"/>
      </w:tblPr>
      <w:tblGrid>
        <w:gridCol w:w="2592"/>
        <w:gridCol w:w="787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80"/>
        <w:gridCol w:w="7886"/>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6"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6"/>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rsidTr="002E354B">
        <w:tc>
          <w:tcPr>
            <w:tcW w:w="2628" w:type="dxa"/>
          </w:tcPr>
          <w:p w:rsidR="008E777F" w:rsidRPr="002E354B" w:rsidRDefault="008E777F" w:rsidP="002E354B">
            <w:pPr>
              <w:tabs>
                <w:tab w:val="left" w:pos="2520"/>
              </w:tabs>
              <w:rPr>
                <w:sz w:val="22"/>
                <w:szCs w:val="22"/>
              </w:rPr>
            </w:pPr>
          </w:p>
        </w:tc>
        <w:tc>
          <w:tcPr>
            <w:tcW w:w="8054" w:type="dxa"/>
            <w:shd w:val="clear" w:color="auto" w:fill="FFFFFF"/>
          </w:tcPr>
          <w:p w:rsidR="008E777F" w:rsidRPr="002E354B" w:rsidRDefault="008E777F" w:rsidP="002E354B">
            <w:pPr>
              <w:tabs>
                <w:tab w:val="left" w:pos="3852"/>
              </w:tabs>
              <w:rPr>
                <w:sz w:val="22"/>
                <w:szCs w:val="22"/>
              </w:rPr>
            </w:pPr>
            <w:r w:rsidRPr="002E354B">
              <w:rPr>
                <w:sz w:val="22"/>
                <w:szCs w:val="22"/>
              </w:rPr>
              <w:t>Mobile:</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7"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7"/>
          </w:p>
        </w:tc>
      </w:tr>
    </w:tbl>
    <w:p w:rsidR="004F6E3A" w:rsidRDefault="004F6E3A" w:rsidP="004B51C4">
      <w:pPr>
        <w:rPr>
          <w:sz w:val="12"/>
          <w:szCs w:val="12"/>
        </w:rPr>
      </w:pPr>
    </w:p>
    <w:p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rsidTr="002E354B">
        <w:trPr>
          <w:trHeight w:val="342"/>
        </w:trPr>
        <w:tc>
          <w:tcPr>
            <w:tcW w:w="4608" w:type="dxa"/>
            <w:vAlign w:val="center"/>
          </w:tcPr>
          <w:p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8"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8"/>
          </w:p>
        </w:tc>
      </w:tr>
      <w:tr w:rsidR="004F6E3A" w:rsidRPr="002E354B" w:rsidTr="002E354B">
        <w:trPr>
          <w:trHeight w:val="342"/>
        </w:trPr>
        <w:tc>
          <w:tcPr>
            <w:tcW w:w="4608" w:type="dxa"/>
            <w:vAlign w:val="center"/>
          </w:tcPr>
          <w:p w:rsidR="004F6E3A" w:rsidRPr="002E354B" w:rsidRDefault="004F6E3A" w:rsidP="002E354B">
            <w:pPr>
              <w:tabs>
                <w:tab w:val="left" w:pos="2520"/>
              </w:tabs>
              <w:rPr>
                <w:sz w:val="22"/>
                <w:szCs w:val="22"/>
              </w:rPr>
            </w:pPr>
          </w:p>
        </w:tc>
        <w:tc>
          <w:tcPr>
            <w:tcW w:w="6120" w:type="dxa"/>
            <w:shd w:val="clear" w:color="auto" w:fill="FFFFFF"/>
            <w:vAlign w:val="center"/>
          </w:tcPr>
          <w:p w:rsidR="004F6E3A" w:rsidRPr="002E354B" w:rsidRDefault="004F6E3A" w:rsidP="002E354B">
            <w:pPr>
              <w:tabs>
                <w:tab w:val="left" w:pos="2520"/>
              </w:tabs>
              <w:rPr>
                <w:sz w:val="22"/>
                <w:szCs w:val="22"/>
              </w:rPr>
            </w:pPr>
          </w:p>
        </w:tc>
      </w:tr>
    </w:tbl>
    <w:p w:rsidR="004F6E3A" w:rsidRDefault="004F6E3A" w:rsidP="004B51C4">
      <w:pPr>
        <w:rPr>
          <w:sz w:val="12"/>
          <w:szCs w:val="12"/>
        </w:rPr>
        <w:sectPr w:rsidR="004F6E3A" w:rsidSect="00D80285">
          <w:footerReference w:type="default" r:id="rId9"/>
          <w:pgSz w:w="11906" w:h="16838"/>
          <w:pgMar w:top="720" w:right="720" w:bottom="720" w:left="720" w:header="706" w:footer="288" w:gutter="0"/>
          <w:cols w:space="708"/>
          <w:docGrid w:linePitch="360"/>
        </w:sectPr>
      </w:pPr>
    </w:p>
    <w:p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7"/>
        <w:gridCol w:w="2366"/>
      </w:tblGrid>
      <w:tr w:rsidR="0095787C" w:rsidRPr="002E354B" w:rsidTr="002E354B">
        <w:tc>
          <w:tcPr>
            <w:tcW w:w="2628" w:type="dxa"/>
          </w:tcPr>
          <w:p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9"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9"/>
          </w:p>
        </w:tc>
      </w:tr>
    </w:tbl>
    <w:p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481"/>
        <w:gridCol w:w="2382"/>
      </w:tblGrid>
      <w:tr w:rsidR="004B51C4" w:rsidRPr="002E354B"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10"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0"/>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86"/>
        <w:gridCol w:w="2377"/>
      </w:tblGrid>
      <w:tr w:rsidR="00A23406" w:rsidRPr="002E354B" w:rsidTr="002E354B">
        <w:tc>
          <w:tcPr>
            <w:tcW w:w="2599" w:type="dxa"/>
          </w:tcPr>
          <w:p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1"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1"/>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0"/>
        <w:gridCol w:w="1863"/>
      </w:tblGrid>
      <w:tr w:rsidR="00A23406" w:rsidRPr="002E354B" w:rsidTr="002E354B">
        <w:tc>
          <w:tcPr>
            <w:tcW w:w="3168" w:type="dxa"/>
          </w:tcPr>
          <w:p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rsidTr="002E354B">
        <w:tc>
          <w:tcPr>
            <w:tcW w:w="2576" w:type="dxa"/>
            <w:vAlign w:val="center"/>
          </w:tcPr>
          <w:p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tc>
        <w:tc>
          <w:tcPr>
            <w:tcW w:w="1852" w:type="dxa"/>
            <w:shd w:val="clear" w:color="auto" w:fill="FFFFFF"/>
            <w:vAlign w:val="center"/>
          </w:tcPr>
          <w:p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r w:rsidR="004D4101" w:rsidRPr="002E354B" w:rsidTr="002E354B">
        <w:tc>
          <w:tcPr>
            <w:tcW w:w="2576" w:type="dxa"/>
            <w:vAlign w:val="center"/>
          </w:tcPr>
          <w:p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2"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2"/>
          </w:p>
        </w:tc>
      </w:tr>
      <w:tr w:rsidR="004D4101" w:rsidRPr="002E354B" w:rsidTr="002E354B">
        <w:tc>
          <w:tcPr>
            <w:tcW w:w="2576" w:type="dxa"/>
            <w:vAlign w:val="center"/>
          </w:tcPr>
          <w:p w:rsidR="004D4101" w:rsidRPr="002E354B" w:rsidRDefault="004D4101" w:rsidP="002E354B">
            <w:pPr>
              <w:tabs>
                <w:tab w:val="left" w:pos="2520"/>
                <w:tab w:val="left" w:pos="4500"/>
              </w:tabs>
              <w:rPr>
                <w:sz w:val="22"/>
                <w:szCs w:val="22"/>
              </w:rPr>
            </w:pPr>
            <w:r w:rsidRPr="002E354B">
              <w:rPr>
                <w:sz w:val="20"/>
                <w:szCs w:val="20"/>
              </w:rPr>
              <w:t xml:space="preserve">Induction Assessments Completed :                        </w:t>
            </w:r>
          </w:p>
        </w:tc>
        <w:tc>
          <w:tcPr>
            <w:tcW w:w="1852" w:type="dxa"/>
            <w:shd w:val="clear" w:color="auto" w:fill="FFFFFF"/>
            <w:vAlign w:val="center"/>
          </w:tcPr>
          <w:p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p>
        </w:tc>
      </w:tr>
    </w:tbl>
    <w:p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rsidR="004B51C4" w:rsidRDefault="004B51C4" w:rsidP="004B51C4">
      <w:pPr>
        <w:tabs>
          <w:tab w:val="left" w:pos="2520"/>
        </w:tabs>
        <w:rPr>
          <w:sz w:val="22"/>
          <w:szCs w:val="22"/>
        </w:rPr>
      </w:pPr>
      <w:r w:rsidRPr="00F02F2F">
        <w:rPr>
          <w:sz w:val="22"/>
          <w:szCs w:val="22"/>
        </w:rPr>
        <w:t xml:space="preserve">If you are related to any councillor or employee of Kirklees Council or a member of a Kirklees school governing body in the case of </w:t>
      </w:r>
      <w:r w:rsidR="007E5A31">
        <w:rPr>
          <w:sz w:val="22"/>
          <w:szCs w:val="22"/>
        </w:rPr>
        <w:t>jobs</w:t>
      </w:r>
      <w:r w:rsidRPr="00F02F2F">
        <w:rPr>
          <w:sz w:val="22"/>
          <w:szCs w:val="22"/>
        </w:rPr>
        <w:t xml:space="preserve"> in schools, please give details.</w:t>
      </w:r>
    </w:p>
    <w:p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885"/>
      </w:tblGrid>
      <w:tr w:rsidR="004B51C4" w:rsidRPr="002E354B" w:rsidTr="002E354B">
        <w:tc>
          <w:tcPr>
            <w:tcW w:w="2628" w:type="dxa"/>
            <w:tcBorders>
              <w:top w:val="nil"/>
              <w:left w:val="nil"/>
              <w:bottom w:val="nil"/>
              <w:right w:val="nil"/>
            </w:tcBorders>
          </w:tcPr>
          <w:p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rsidTr="002E354B">
        <w:trPr>
          <w:trHeight w:val="255"/>
        </w:trPr>
        <w:tc>
          <w:tcPr>
            <w:tcW w:w="4248" w:type="dxa"/>
            <w:shd w:val="clear" w:color="auto" w:fill="auto"/>
          </w:tcPr>
          <w:p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 xml:space="preserve">(aunt, brother, partner </w:t>
            </w:r>
            <w:proofErr w:type="spellStart"/>
            <w:r w:rsidRPr="002E354B">
              <w:rPr>
                <w:sz w:val="16"/>
                <w:szCs w:val="16"/>
              </w:rPr>
              <w:t>etc</w:t>
            </w:r>
            <w:proofErr w:type="spellEnd"/>
            <w:r w:rsidRPr="002E354B">
              <w:rPr>
                <w:sz w:val="16"/>
                <w:szCs w:val="16"/>
              </w:rPr>
              <w:t>)</w:t>
            </w:r>
            <w:r w:rsidRPr="002E354B">
              <w:rPr>
                <w:sz w:val="22"/>
                <w:szCs w:val="22"/>
              </w:rPr>
              <w:t>:</w:t>
            </w:r>
          </w:p>
        </w:tc>
        <w:tc>
          <w:tcPr>
            <w:tcW w:w="648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rsidR="00B4485F" w:rsidRDefault="00B4485F" w:rsidP="004B51C4">
      <w:pPr>
        <w:tabs>
          <w:tab w:val="left" w:pos="2520"/>
        </w:tabs>
        <w:rPr>
          <w:sz w:val="22"/>
          <w:szCs w:val="22"/>
        </w:rPr>
      </w:pPr>
    </w:p>
    <w:p w:rsidR="004B51C4" w:rsidRPr="00F02F2F" w:rsidRDefault="004B51C4" w:rsidP="00B4485F">
      <w:pPr>
        <w:tabs>
          <w:tab w:val="left" w:pos="2520"/>
        </w:tabs>
        <w:spacing w:after="120"/>
        <w:rPr>
          <w:sz w:val="22"/>
          <w:szCs w:val="22"/>
        </w:rPr>
      </w:pPr>
      <w:r w:rsidRPr="00F02F2F">
        <w:rPr>
          <w:sz w:val="22"/>
          <w:szCs w:val="22"/>
        </w:rPr>
        <w:t>If the job requires you to have a driving licence please tick which type of licence you hold:</w:t>
      </w:r>
    </w:p>
    <w:p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508A0" w:rsidRDefault="009508A0" w:rsidP="004B51C4">
      <w:pPr>
        <w:tabs>
          <w:tab w:val="left" w:pos="2520"/>
        </w:tabs>
        <w:jc w:val="center"/>
        <w:rPr>
          <w:sz w:val="22"/>
          <w:szCs w:val="22"/>
        </w:rPr>
      </w:pPr>
    </w:p>
    <w:p w:rsidR="009508A0" w:rsidRPr="009508A0" w:rsidRDefault="009508A0" w:rsidP="009508A0">
      <w:pPr>
        <w:tabs>
          <w:tab w:val="left" w:pos="2520"/>
        </w:tabs>
        <w:rPr>
          <w:sz w:val="16"/>
          <w:szCs w:val="16"/>
        </w:rPr>
      </w:pPr>
      <w:r>
        <w:rPr>
          <w:sz w:val="22"/>
          <w:szCs w:val="22"/>
        </w:rPr>
        <w:t xml:space="preserve">* </w:t>
      </w:r>
      <w:r w:rsidRPr="009508A0">
        <w:rPr>
          <w:sz w:val="16"/>
          <w:szCs w:val="16"/>
        </w:rPr>
        <w:t>This information is required to ensure correct identification of candidates</w:t>
      </w:r>
    </w:p>
    <w:p w:rsidR="009508A0" w:rsidRPr="00F02F2F" w:rsidRDefault="009508A0" w:rsidP="004B51C4">
      <w:pPr>
        <w:tabs>
          <w:tab w:val="left" w:pos="2520"/>
        </w:tabs>
        <w:jc w:val="center"/>
        <w:rPr>
          <w:sz w:val="22"/>
          <w:szCs w:val="22"/>
        </w:rPr>
      </w:pPr>
    </w:p>
    <w:p w:rsidR="004B51C4" w:rsidRDefault="00C06516" w:rsidP="004B51C4">
      <w:pPr>
        <w:rPr>
          <w:sz w:val="22"/>
          <w:szCs w:val="22"/>
        </w:rPr>
      </w:pPr>
      <w:r w:rsidRPr="00F02F2F">
        <w:rPr>
          <w:sz w:val="22"/>
          <w:szCs w:val="22"/>
        </w:rPr>
        <w:br w:type="page"/>
      </w:r>
      <w:r w:rsidR="004B51C4" w:rsidRPr="00F02F2F">
        <w:rPr>
          <w:b/>
          <w:sz w:val="22"/>
          <w:szCs w:val="22"/>
        </w:rPr>
        <w:lastRenderedPageBreak/>
        <w:t>Reference</w:t>
      </w:r>
      <w:r w:rsidR="00EE166A">
        <w:rPr>
          <w:b/>
          <w:sz w:val="22"/>
          <w:szCs w:val="22"/>
        </w:rPr>
        <w:t>s</w:t>
      </w:r>
      <w:r w:rsidR="004B51C4" w:rsidRPr="00F02F2F">
        <w:rPr>
          <w:sz w:val="22"/>
          <w:szCs w:val="22"/>
        </w:rPr>
        <w:t>– remember to ask your referees for permission before you give their name.</w:t>
      </w:r>
    </w:p>
    <w:p w:rsidR="00D16055" w:rsidRPr="00D16055" w:rsidRDefault="00716FF2" w:rsidP="00D16055">
      <w:pPr>
        <w:jc w:val="center"/>
        <w:rPr>
          <w:b/>
          <w:sz w:val="22"/>
          <w:szCs w:val="22"/>
        </w:rPr>
      </w:pPr>
      <w:r>
        <w:rPr>
          <w:b/>
          <w:noProof/>
          <w:sz w:val="22"/>
          <w:szCs w:val="22"/>
        </w:rPr>
        <mc:AlternateContent>
          <mc:Choice Requires="wps">
            <w:drawing>
              <wp:anchor distT="0" distB="0" distL="114300" distR="114300" simplePos="0" relativeHeight="251650048" behindDoc="1" locked="0" layoutInCell="1" allowOverlap="1">
                <wp:simplePos x="0" y="0"/>
                <wp:positionH relativeFrom="column">
                  <wp:posOffset>-457200</wp:posOffset>
                </wp:positionH>
                <wp:positionV relativeFrom="paragraph">
                  <wp:posOffset>-617855</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48.65pt;width:603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">
                <v:textbox inset="0,0,0,0">
                  <w:txbxContent>
                    <w:p w:rsidR="008F16A1" w:rsidRDefault="008F16A1" w:rsidP="00DA2B45">
                      <w:pPr>
                        <w:shd w:val="clear" w:color="auto" w:fill="C3FFE1"/>
                      </w:pPr>
                    </w:p>
                  </w:txbxContent>
                </v:textbox>
              </v:shape>
            </w:pict>
          </mc:Fallback>
        </mc:AlternateContent>
      </w:r>
      <w:r w:rsidR="00D16055" w:rsidRPr="00D16055">
        <w:rPr>
          <w:b/>
          <w:sz w:val="22"/>
          <w:szCs w:val="22"/>
        </w:rPr>
        <w:t xml:space="preserve">One Reference must be from your current </w:t>
      </w:r>
      <w:r w:rsidR="00044AD6">
        <w:rPr>
          <w:b/>
          <w:sz w:val="22"/>
          <w:szCs w:val="22"/>
        </w:rPr>
        <w:t>e</w:t>
      </w:r>
      <w:r w:rsidR="00D16055" w:rsidRPr="00D16055">
        <w:rPr>
          <w:b/>
          <w:sz w:val="22"/>
          <w:szCs w:val="22"/>
        </w:rPr>
        <w:t>mployer or your most recent employer</w:t>
      </w:r>
    </w:p>
    <w:p w:rsidR="004B51C4" w:rsidRDefault="004B51C4" w:rsidP="004B51C4">
      <w:pPr>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3"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3"/>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tabs>
          <w:tab w:val="left" w:pos="2520"/>
        </w:tabs>
        <w:rPr>
          <w:sz w:val="22"/>
          <w:szCs w:val="22"/>
        </w:rPr>
      </w:pPr>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F02F2F" w:rsidRDefault="004B51C4" w:rsidP="004B51C4">
      <w:pPr>
        <w:rPr>
          <w:sz w:val="22"/>
          <w:szCs w:val="22"/>
        </w:rPr>
      </w:pPr>
    </w:p>
    <w:p w:rsidR="004B51C4" w:rsidRPr="00F02F2F" w:rsidRDefault="004B51C4" w:rsidP="004B51C4">
      <w:pPr>
        <w:rPr>
          <w:sz w:val="22"/>
          <w:szCs w:val="22"/>
        </w:rPr>
      </w:pPr>
    </w:p>
    <w:p w:rsidR="004B51C4" w:rsidRPr="00F02F2F" w:rsidRDefault="004B51C4" w:rsidP="004B51C4">
      <w:pPr>
        <w:rPr>
          <w:sz w:val="22"/>
          <w:szCs w:val="22"/>
        </w:rPr>
      </w:pPr>
    </w:p>
    <w:p w:rsidR="006436DD" w:rsidRPr="006436DD" w:rsidRDefault="00D16055" w:rsidP="006436DD">
      <w:pPr>
        <w:rPr>
          <w:sz w:val="22"/>
          <w:szCs w:val="22"/>
        </w:rPr>
      </w:pPr>
      <w:r>
        <w:rPr>
          <w:sz w:val="22"/>
          <w:szCs w:val="22"/>
        </w:rPr>
        <w:t xml:space="preserve">References will be requested as part of the recruitment process and they will form part of the decision making process. </w:t>
      </w:r>
      <w:r w:rsidR="006436DD" w:rsidRPr="006436DD">
        <w:rPr>
          <w:sz w:val="22"/>
          <w:szCs w:val="22"/>
        </w:rPr>
        <w:t>. As part of the Keeping Children Safe in Education guidance, it is advised that Schools request references prior to interview. The guidance</w:t>
      </w:r>
      <w:r w:rsidR="002541D6">
        <w:rPr>
          <w:sz w:val="22"/>
          <w:szCs w:val="22"/>
        </w:rPr>
        <w:t xml:space="preserve"> can be viewed if you</w:t>
      </w:r>
      <w:r w:rsidR="006436DD" w:rsidRPr="006436DD">
        <w:rPr>
          <w:sz w:val="22"/>
          <w:szCs w:val="22"/>
        </w:rPr>
        <w:t xml:space="preserve"> </w:t>
      </w:r>
      <w:hyperlink r:id="rId10" w:history="1">
        <w:proofErr w:type="gramStart"/>
        <w:r w:rsidR="002541D6" w:rsidRPr="002541D6">
          <w:rPr>
            <w:rStyle w:val="Hyperlink"/>
            <w:sz w:val="22"/>
            <w:szCs w:val="22"/>
          </w:rPr>
          <w:t>Click</w:t>
        </w:r>
        <w:proofErr w:type="gramEnd"/>
        <w:r w:rsidR="002541D6" w:rsidRPr="002541D6">
          <w:rPr>
            <w:rStyle w:val="Hyperlink"/>
            <w:sz w:val="22"/>
            <w:szCs w:val="22"/>
          </w:rPr>
          <w:t xml:space="preserve"> here</w:t>
        </w:r>
      </w:hyperlink>
    </w:p>
    <w:p w:rsidR="006436DD" w:rsidRDefault="006436DD" w:rsidP="004B51C4">
      <w:pPr>
        <w:rPr>
          <w:sz w:val="22"/>
          <w:szCs w:val="22"/>
        </w:rPr>
      </w:pPr>
    </w:p>
    <w:p w:rsidR="004B51C4" w:rsidRDefault="00D16055" w:rsidP="004B51C4">
      <w:pPr>
        <w:rPr>
          <w:sz w:val="22"/>
          <w:szCs w:val="22"/>
        </w:rPr>
      </w:pPr>
      <w:r>
        <w:rPr>
          <w:sz w:val="22"/>
          <w:szCs w:val="22"/>
        </w:rPr>
        <w:t>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rsidR="006C2B4A" w:rsidRDefault="006C2B4A" w:rsidP="004B51C4">
      <w:pPr>
        <w:rPr>
          <w:sz w:val="22"/>
          <w:szCs w:val="22"/>
        </w:rPr>
      </w:pPr>
    </w:p>
    <w:p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rsidR="00991A3E" w:rsidRDefault="00991A3E" w:rsidP="004B51C4">
      <w:pPr>
        <w:rPr>
          <w:sz w:val="22"/>
          <w:szCs w:val="22"/>
        </w:rPr>
      </w:pPr>
    </w:p>
    <w:p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rsidR="004B51C4" w:rsidRDefault="004B51C4" w:rsidP="004B51C4">
      <w:pPr>
        <w:rPr>
          <w:sz w:val="22"/>
          <w:szCs w:val="22"/>
        </w:rPr>
      </w:pPr>
    </w:p>
    <w:p w:rsidR="004B51C4" w:rsidRPr="00836AC4" w:rsidRDefault="0014088F" w:rsidP="004B51C4">
      <w:pPr>
        <w:rPr>
          <w:b/>
        </w:rPr>
      </w:pPr>
      <w:r w:rsidRPr="00F02F2F">
        <w:rPr>
          <w:sz w:val="22"/>
          <w:szCs w:val="22"/>
        </w:rPr>
        <w:br w:type="page"/>
      </w:r>
      <w:r w:rsidR="004B51C4" w:rsidRPr="00836AC4">
        <w:rPr>
          <w:b/>
        </w:rPr>
        <w:lastRenderedPageBreak/>
        <w:t>Work History</w:t>
      </w:r>
    </w:p>
    <w:p w:rsidR="004B51C4" w:rsidRPr="00F02F2F" w:rsidRDefault="00716FF2" w:rsidP="004B51C4">
      <w:pPr>
        <w:rPr>
          <w:sz w:val="22"/>
          <w:szCs w:val="22"/>
        </w:rPr>
      </w:pPr>
      <w:r>
        <w:rPr>
          <w:b/>
          <w:noProof/>
        </w:rPr>
        <mc:AlternateContent>
          <mc:Choice Requires="wps">
            <w:drawing>
              <wp:anchor distT="0" distB="0" distL="114300" distR="114300" simplePos="0" relativeHeight="251651072" behindDoc="1" locked="0" layoutInCell="1" allowOverlap="1">
                <wp:simplePos x="0" y="0"/>
                <wp:positionH relativeFrom="column">
                  <wp:posOffset>-457200</wp:posOffset>
                </wp:positionH>
                <wp:positionV relativeFrom="paragraph">
                  <wp:posOffset>-632460</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49.8pt;width:60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">
                <v:textbox inset="0,0,0,0">
                  <w:txbxContent>
                    <w:p w:rsidR="008F16A1" w:rsidRDefault="008F16A1" w:rsidP="00DA2B45">
                      <w:pPr>
                        <w:shd w:val="clear" w:color="auto" w:fill="C3FFE1"/>
                      </w:pPr>
                    </w:p>
                  </w:txbxContent>
                </v:textbox>
              </v:shape>
            </w:pict>
          </mc:Fallback>
        </mc:AlternateContent>
      </w:r>
    </w:p>
    <w:p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rsidR="004B51C4" w:rsidRDefault="004B51C4" w:rsidP="004B51C4">
      <w:pPr>
        <w:rPr>
          <w:sz w:val="22"/>
          <w:szCs w:val="22"/>
        </w:rPr>
      </w:pPr>
    </w:p>
    <w:tbl>
      <w:tblPr>
        <w:tblW w:w="0" w:type="auto"/>
        <w:tblLook w:val="01E0" w:firstRow="1" w:lastRow="1" w:firstColumn="1" w:lastColumn="1" w:noHBand="0" w:noVBand="0"/>
      </w:tblPr>
      <w:tblGrid>
        <w:gridCol w:w="2581"/>
        <w:gridCol w:w="7885"/>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4B51C4" w:rsidP="002E354B">
            <w:pPr>
              <w:tabs>
                <w:tab w:val="left" w:pos="2520"/>
              </w:tabs>
              <w:rPr>
                <w:sz w:val="22"/>
                <w:szCs w:val="22"/>
              </w:rPr>
            </w:pPr>
            <w:r w:rsidRPr="002E354B">
              <w:rPr>
                <w:sz w:val="22"/>
                <w:szCs w:val="22"/>
              </w:rPr>
              <w:t>started:</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3479"/>
        <w:gridCol w:w="6987"/>
      </w:tblGrid>
      <w:tr w:rsidR="000F149B" w:rsidRPr="002E354B" w:rsidTr="002E354B">
        <w:trPr>
          <w:trHeight w:val="510"/>
        </w:trPr>
        <w:tc>
          <w:tcPr>
            <w:tcW w:w="3528" w:type="dxa"/>
          </w:tcPr>
          <w:p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r w:rsidR="00346D28" w:rsidRPr="002E354B">
              <w:rPr>
                <w:sz w:val="22"/>
                <w:szCs w:val="22"/>
              </w:rPr>
              <w:t xml:space="preserve"> :</w:t>
            </w:r>
          </w:p>
          <w:p w:rsidR="000F149B" w:rsidRPr="002E354B" w:rsidRDefault="000F149B" w:rsidP="002E354B">
            <w:pPr>
              <w:tabs>
                <w:tab w:val="left" w:pos="2520"/>
              </w:tabs>
              <w:rPr>
                <w:sz w:val="22"/>
                <w:szCs w:val="22"/>
              </w:rPr>
            </w:pPr>
          </w:p>
        </w:tc>
        <w:tc>
          <w:tcPr>
            <w:tcW w:w="7154" w:type="dxa"/>
            <w:shd w:val="clear" w:color="auto" w:fill="FFFFFF"/>
          </w:tcPr>
          <w:p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Notice required</w:t>
            </w:r>
          </w:p>
          <w:p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rPr>
          <w:sz w:val="22"/>
          <w:szCs w:val="22"/>
        </w:rPr>
      </w:pPr>
    </w:p>
    <w:tbl>
      <w:tblPr>
        <w:tblW w:w="0" w:type="auto"/>
        <w:tblLook w:val="01E0" w:firstRow="1" w:lastRow="1" w:firstColumn="1" w:lastColumn="1" w:noHBand="0" w:noVBand="0"/>
      </w:tblPr>
      <w:tblGrid>
        <w:gridCol w:w="3485"/>
        <w:gridCol w:w="6981"/>
      </w:tblGrid>
      <w:tr w:rsidR="004B51C4" w:rsidRPr="002E354B" w:rsidTr="002E354B">
        <w:tc>
          <w:tcPr>
            <w:tcW w:w="3528" w:type="dxa"/>
          </w:tcPr>
          <w:p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rsidTr="002E354B">
        <w:tc>
          <w:tcPr>
            <w:tcW w:w="3528" w:type="dxa"/>
          </w:tcPr>
          <w:p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4"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4"/>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589"/>
        <w:gridCol w:w="7877"/>
      </w:tblGrid>
      <w:tr w:rsidR="004B51C4" w:rsidRPr="002E354B" w:rsidTr="002E354B">
        <w:trPr>
          <w:trHeight w:hRule="exact" w:val="7200"/>
        </w:trPr>
        <w:tc>
          <w:tcPr>
            <w:tcW w:w="2628" w:type="dxa"/>
          </w:tcPr>
          <w:p w:rsidR="004B51C4" w:rsidRPr="002E354B" w:rsidRDefault="004B51C4" w:rsidP="002E354B">
            <w:pPr>
              <w:tabs>
                <w:tab w:val="left" w:pos="2520"/>
              </w:tabs>
              <w:rPr>
                <w:sz w:val="22"/>
                <w:szCs w:val="22"/>
              </w:rPr>
            </w:pPr>
            <w:r w:rsidRPr="002E354B">
              <w:rPr>
                <w:sz w:val="22"/>
                <w:szCs w:val="22"/>
              </w:rPr>
              <w:t>Briefly describe</w:t>
            </w:r>
          </w:p>
          <w:p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rsidR="00D5157F" w:rsidRPr="006F5DC2" w:rsidRDefault="00716FF2">
      <w:pPr>
        <w:rPr>
          <w:b/>
        </w:rPr>
      </w:pPr>
      <w:r>
        <w:rPr>
          <w:b/>
          <w:noProof/>
        </w:rPr>
        <w:lastRenderedPageBreak/>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pt;margin-top:-36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">
                <v:textbox inset="0,0,0,0">
                  <w:txbxContent>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txbxContent>
                </v:textbox>
              </v:shape>
            </w:pict>
          </mc:Fallback>
        </mc:AlternateContent>
      </w:r>
      <w:r w:rsidR="00EB5F92" w:rsidRPr="006F5DC2">
        <w:rPr>
          <w:b/>
        </w:rPr>
        <w:t>Previous Employment</w:t>
      </w:r>
    </w:p>
    <w:p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rsidTr="002E354B">
        <w:tc>
          <w:tcPr>
            <w:tcW w:w="2470" w:type="dxa"/>
            <w:shd w:val="clear" w:color="auto" w:fill="FFFFFF"/>
          </w:tcPr>
          <w:p w:rsidR="00930712" w:rsidRPr="002E354B" w:rsidRDefault="00930712" w:rsidP="00D30CAD">
            <w:pPr>
              <w:rPr>
                <w:b/>
                <w:sz w:val="22"/>
                <w:szCs w:val="22"/>
              </w:rPr>
            </w:pPr>
            <w:r w:rsidRPr="002E354B">
              <w:rPr>
                <w:b/>
                <w:sz w:val="22"/>
                <w:szCs w:val="22"/>
              </w:rPr>
              <w:t>Job Title</w:t>
            </w:r>
          </w:p>
          <w:p w:rsidR="00930712" w:rsidRPr="002E354B" w:rsidRDefault="00930712" w:rsidP="00D30CAD">
            <w:pPr>
              <w:rPr>
                <w:b/>
                <w:sz w:val="22"/>
                <w:szCs w:val="22"/>
              </w:rPr>
            </w:pPr>
          </w:p>
        </w:tc>
        <w:tc>
          <w:tcPr>
            <w:tcW w:w="4190" w:type="dxa"/>
            <w:shd w:val="clear" w:color="auto" w:fill="FFFFFF"/>
          </w:tcPr>
          <w:p w:rsidR="00930712" w:rsidRPr="002E354B" w:rsidRDefault="00930712" w:rsidP="00D30CAD">
            <w:pPr>
              <w:rPr>
                <w:b/>
                <w:sz w:val="22"/>
                <w:szCs w:val="22"/>
              </w:rPr>
            </w:pPr>
            <w:r w:rsidRPr="002E354B">
              <w:rPr>
                <w:b/>
                <w:sz w:val="22"/>
                <w:szCs w:val="22"/>
              </w:rPr>
              <w:t>Main Duties</w:t>
            </w:r>
          </w:p>
        </w:tc>
        <w:tc>
          <w:tcPr>
            <w:tcW w:w="2880" w:type="dxa"/>
            <w:shd w:val="clear" w:color="auto" w:fill="FFFFFF"/>
          </w:tcPr>
          <w:p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rsidR="00930712" w:rsidRPr="002E354B" w:rsidRDefault="00930712" w:rsidP="00D30CAD">
            <w:pPr>
              <w:rPr>
                <w:b/>
                <w:sz w:val="22"/>
                <w:szCs w:val="22"/>
              </w:rPr>
            </w:pPr>
            <w:r w:rsidRPr="002E354B">
              <w:rPr>
                <w:b/>
                <w:sz w:val="22"/>
                <w:szCs w:val="22"/>
              </w:rPr>
              <w:t>From</w:t>
            </w:r>
          </w:p>
        </w:tc>
        <w:tc>
          <w:tcPr>
            <w:tcW w:w="884" w:type="dxa"/>
            <w:shd w:val="clear" w:color="auto" w:fill="FFFFFF"/>
          </w:tcPr>
          <w:p w:rsidR="00930712" w:rsidRPr="002E354B" w:rsidRDefault="00930712" w:rsidP="00D30CAD">
            <w:pPr>
              <w:rPr>
                <w:b/>
                <w:sz w:val="22"/>
                <w:szCs w:val="22"/>
              </w:rPr>
            </w:pPr>
            <w:r w:rsidRPr="002E354B">
              <w:rPr>
                <w:b/>
                <w:sz w:val="22"/>
                <w:szCs w:val="22"/>
              </w:rPr>
              <w:t>To</w:t>
            </w:r>
          </w:p>
        </w:tc>
        <w:tc>
          <w:tcPr>
            <w:tcW w:w="1627" w:type="dxa"/>
            <w:shd w:val="clear" w:color="auto" w:fill="FFFFFF"/>
          </w:tcPr>
          <w:p w:rsidR="00930712" w:rsidRPr="002E354B" w:rsidRDefault="00930712" w:rsidP="00D30CAD">
            <w:pPr>
              <w:rPr>
                <w:b/>
                <w:sz w:val="22"/>
                <w:szCs w:val="22"/>
              </w:rPr>
            </w:pPr>
            <w:r w:rsidRPr="002E354B">
              <w:rPr>
                <w:b/>
                <w:sz w:val="22"/>
                <w:szCs w:val="22"/>
              </w:rPr>
              <w:t>Wage/Salary</w:t>
            </w:r>
          </w:p>
        </w:tc>
        <w:tc>
          <w:tcPr>
            <w:tcW w:w="2452" w:type="dxa"/>
            <w:shd w:val="clear" w:color="auto" w:fill="FFFFFF"/>
          </w:tcPr>
          <w:p w:rsidR="00930712" w:rsidRPr="002E354B" w:rsidRDefault="00930712" w:rsidP="00D30CAD">
            <w:pPr>
              <w:rPr>
                <w:b/>
                <w:sz w:val="22"/>
                <w:szCs w:val="22"/>
              </w:rPr>
            </w:pPr>
            <w:r w:rsidRPr="002E354B">
              <w:rPr>
                <w:b/>
                <w:sz w:val="22"/>
                <w:szCs w:val="22"/>
              </w:rPr>
              <w:t>Reason for Leaving</w:t>
            </w:r>
          </w:p>
        </w:tc>
      </w:tr>
      <w:tr w:rsidR="00930712" w:rsidRPr="002E354B" w:rsidTr="002E354B">
        <w:trPr>
          <w:trHeight w:hRule="exact" w:val="1296"/>
        </w:trPr>
        <w:tc>
          <w:tcPr>
            <w:tcW w:w="2470" w:type="dxa"/>
            <w:shd w:val="clear" w:color="auto" w:fill="FFFFFF"/>
          </w:tcPr>
          <w:p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5"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5"/>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6"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7"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8"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9"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20"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21"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2"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3"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4"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5"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6"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7"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8"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9"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30"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31"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2"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3"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4"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5"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6"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7"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8"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9"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40"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41"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1"/>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2"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2"/>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6F5DC2" w:rsidRPr="006F5DC2" w:rsidRDefault="006F5DC2">
      <w:pPr>
        <w:rPr>
          <w:sz w:val="12"/>
          <w:szCs w:val="12"/>
        </w:rPr>
      </w:pPr>
    </w:p>
    <w:p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E9686B" w:rsidRDefault="00E9686B">
      <w:pPr>
        <w:rPr>
          <w:sz w:val="22"/>
          <w:szCs w:val="22"/>
        </w:rPr>
      </w:pPr>
    </w:p>
    <w:p w:rsidR="00080279" w:rsidRPr="004A5B91" w:rsidRDefault="003D3A77" w:rsidP="00080279">
      <w:pPr>
        <w:rPr>
          <w:b/>
        </w:rPr>
      </w:pPr>
      <w:r>
        <w:rPr>
          <w:sz w:val="22"/>
          <w:szCs w:val="22"/>
        </w:rPr>
        <w:br w:type="page"/>
      </w:r>
      <w:r w:rsidR="00716FF2">
        <w:rPr>
          <w:noProof/>
        </w:rPr>
        <w:lastRenderedPageBreak/>
        <mc:AlternateContent>
          <mc:Choice Requires="wps">
            <w:drawing>
              <wp:anchor distT="0" distB="0" distL="114300" distR="114300" simplePos="0" relativeHeight="251656192" behindDoc="1" locked="0" layoutInCell="1" allowOverlap="1">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6pt;margin-top:-27pt;width:858pt;height:6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CAvXZEIwIAAEoEAAAOAAAAAAAAAAAAAAAAAC4CAABkcnMvZTJvRG9j&#10;LnhtbFBLAQItABQABgAIAAAAIQDjJxuy4AAAAA0BAAAPAAAAAAAAAAAAAAAAAH0EAABkcnMvZG93&#10;bnJldi54bWxQSwUGAAAAAAQABADzAAAAigUAAAAA&#10;">
                <v:textbox inset="0,0,0,0">
                  <w:txbxContent>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6pt;margin-top:-36pt;width:846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PNIwIAAEoEAAAOAAAAZHJzL2Uyb0RvYy54bWysVNFu0zAUfUfiHyy/06TVCl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">
                <v:textbox inset="0,0,0,0">
                  <w:txbxContent>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txbxContent>
                </v:textbox>
              </v:shape>
            </w:pict>
          </mc:Fallback>
        </mc:AlternateContent>
      </w:r>
      <w:r w:rsidR="00080279" w:rsidRPr="004A5B91">
        <w:rPr>
          <w:b/>
        </w:rPr>
        <w:t>Education and Qualifications</w:t>
      </w:r>
    </w:p>
    <w:p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051"/>
        <w:gridCol w:w="2018"/>
        <w:gridCol w:w="2139"/>
        <w:gridCol w:w="3109"/>
        <w:gridCol w:w="3071"/>
      </w:tblGrid>
      <w:tr w:rsidR="0071733B" w:rsidRPr="002E354B" w:rsidTr="002E354B">
        <w:tc>
          <w:tcPr>
            <w:tcW w:w="5148" w:type="dxa"/>
            <w:shd w:val="clear" w:color="auto" w:fill="FFFFFF"/>
          </w:tcPr>
          <w:p w:rsidR="0071733B" w:rsidRPr="002E354B" w:rsidRDefault="0071733B" w:rsidP="00080279">
            <w:pPr>
              <w:rPr>
                <w:b/>
                <w:sz w:val="22"/>
                <w:szCs w:val="22"/>
              </w:rPr>
            </w:pPr>
          </w:p>
        </w:tc>
        <w:tc>
          <w:tcPr>
            <w:tcW w:w="4220" w:type="dxa"/>
            <w:gridSpan w:val="2"/>
            <w:shd w:val="clear" w:color="auto" w:fill="FFFFFF"/>
          </w:tcPr>
          <w:p w:rsidR="0071733B" w:rsidRPr="002E354B" w:rsidRDefault="0071733B" w:rsidP="002E354B">
            <w:pPr>
              <w:jc w:val="center"/>
              <w:rPr>
                <w:b/>
                <w:sz w:val="22"/>
                <w:szCs w:val="22"/>
              </w:rPr>
            </w:pPr>
            <w:r w:rsidRPr="002E354B">
              <w:rPr>
                <w:b/>
                <w:sz w:val="22"/>
                <w:szCs w:val="22"/>
              </w:rPr>
              <w:t>Periods of Study.</w:t>
            </w:r>
          </w:p>
          <w:p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rsidR="0071733B" w:rsidRPr="002E354B" w:rsidRDefault="0071733B" w:rsidP="002E354B">
            <w:pPr>
              <w:jc w:val="center"/>
              <w:rPr>
                <w:b/>
                <w:sz w:val="22"/>
                <w:szCs w:val="22"/>
              </w:rPr>
            </w:pPr>
            <w:r w:rsidRPr="002E354B">
              <w:rPr>
                <w:b/>
                <w:sz w:val="22"/>
                <w:szCs w:val="22"/>
              </w:rPr>
              <w:t>Dates of Awards</w:t>
            </w:r>
          </w:p>
        </w:tc>
      </w:tr>
      <w:tr w:rsidR="0071733B" w:rsidRPr="002E354B" w:rsidTr="00724277">
        <w:tc>
          <w:tcPr>
            <w:tcW w:w="5148" w:type="dxa"/>
            <w:shd w:val="clear" w:color="auto" w:fill="FFFFFF"/>
          </w:tcPr>
          <w:p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rsidR="0071733B" w:rsidRPr="002E354B" w:rsidRDefault="0071733B" w:rsidP="00080279">
            <w:pPr>
              <w:rPr>
                <w:sz w:val="22"/>
                <w:szCs w:val="22"/>
              </w:rPr>
            </w:pPr>
          </w:p>
        </w:tc>
      </w:tr>
      <w:tr w:rsidR="0071733B" w:rsidRPr="002E354B" w:rsidTr="00724277">
        <w:tc>
          <w:tcPr>
            <w:tcW w:w="5148" w:type="dxa"/>
            <w:shd w:val="clear" w:color="auto" w:fill="FFFFFF"/>
          </w:tcPr>
          <w:p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3"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c>
          <w:tcPr>
            <w:tcW w:w="2048" w:type="dxa"/>
            <w:shd w:val="clear" w:color="auto" w:fill="FFFFFF"/>
          </w:tcPr>
          <w:p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4"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2172" w:type="dxa"/>
            <w:shd w:val="clear" w:color="auto" w:fill="FFFFFF"/>
          </w:tcPr>
          <w:p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5"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6"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6"/>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7"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7"/>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r>
    </w:tbl>
    <w:p w:rsidR="0071733B" w:rsidRPr="00F02F2F" w:rsidRDefault="0071733B" w:rsidP="00080279">
      <w:pPr>
        <w:rPr>
          <w:sz w:val="22"/>
          <w:szCs w:val="22"/>
        </w:rPr>
      </w:pPr>
    </w:p>
    <w:p w:rsidR="00B04AC4" w:rsidRDefault="00B04AC4" w:rsidP="001B60AF">
      <w:pPr>
        <w:rPr>
          <w:sz w:val="22"/>
          <w:szCs w:val="22"/>
        </w:rPr>
      </w:pPr>
    </w:p>
    <w:p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Pr="00EE166A" w:rsidRDefault="008F16A1" w:rsidP="009E06DE">
      <w:pPr>
        <w:rPr>
          <w:b/>
        </w:rPr>
      </w:pPr>
      <w:r>
        <w:rPr>
          <w:b/>
          <w:noProof/>
        </w:rPr>
        <w:lastRenderedPageBreak/>
        <mc:AlternateContent>
          <mc:Choice Requires="wps">
            <w:drawing>
              <wp:anchor distT="0" distB="0" distL="114300" distR="114300" simplePos="0" relativeHeight="251669504" behindDoc="1" locked="0" layoutInCell="1" allowOverlap="1" wp14:anchorId="1E143A65" wp14:editId="0910F9C7">
                <wp:simplePos x="0" y="0"/>
                <wp:positionH relativeFrom="column">
                  <wp:posOffset>7267575</wp:posOffset>
                </wp:positionH>
                <wp:positionV relativeFrom="paragraph">
                  <wp:posOffset>-614045</wp:posOffset>
                </wp:positionV>
                <wp:extent cx="7667625" cy="19107150"/>
                <wp:effectExtent l="0" t="0" r="28575" b="1905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5" cy="19107150"/>
                        </a:xfrm>
                        <a:prstGeom prst="rect">
                          <a:avLst/>
                        </a:prstGeom>
                        <a:solidFill>
                          <a:srgbClr val="FFFFFF"/>
                        </a:solidFill>
                        <a:ln w="9525">
                          <a:solidFill>
                            <a:srgbClr val="000000"/>
                          </a:solidFill>
                          <a:miter lim="800000"/>
                          <a:headEnd/>
                          <a:tailEnd/>
                        </a:ln>
                      </wps:spPr>
                      <wps:txbx>
                        <w:txbxContent>
                          <w:p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43A65" id="Text Box 15" o:spid="_x0000_s1032" type="#_x0000_t202" style="position:absolute;margin-left:572.25pt;margin-top:-48.35pt;width:603.75pt;height:150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">
                <v:textbox inset="0,0,0,0">
                  <w:txbxContent>
                    <w:p w:rsidR="008F16A1" w:rsidRDefault="008F16A1" w:rsidP="008F16A1">
                      <w:pPr>
                        <w:shd w:val="clear" w:color="auto" w:fill="C3FFE1"/>
                      </w:pPr>
                    </w:p>
                  </w:txbxContent>
                </v:textbox>
              </v:shape>
            </w:pict>
          </mc:Fallback>
        </mc:AlternateContent>
      </w:r>
      <w:r w:rsidR="000131C2">
        <w:rPr>
          <w:b/>
          <w:noProof/>
        </w:rPr>
        <mc:AlternateContent>
          <mc:Choice Requires="wps">
            <w:drawing>
              <wp:anchor distT="0" distB="0" distL="114300" distR="114300" simplePos="0" relativeHeight="251659264" behindDoc="1" locked="0" layoutInCell="1" allowOverlap="1" wp14:anchorId="6B4B0CE6" wp14:editId="393AC9F1">
                <wp:simplePos x="0" y="0"/>
                <wp:positionH relativeFrom="column">
                  <wp:posOffset>-495300</wp:posOffset>
                </wp:positionH>
                <wp:positionV relativeFrom="paragraph">
                  <wp:posOffset>10206355</wp:posOffset>
                </wp:positionV>
                <wp:extent cx="7772400" cy="20040600"/>
                <wp:effectExtent l="0" t="0" r="1905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0040600"/>
                        </a:xfrm>
                        <a:prstGeom prst="rect">
                          <a:avLst/>
                        </a:prstGeom>
                        <a:solidFill>
                          <a:srgbClr val="FFFFFF"/>
                        </a:solidFill>
                        <a:ln w="9525">
                          <a:solidFill>
                            <a:srgbClr val="000000"/>
                          </a:solidFill>
                          <a:miter lim="800000"/>
                          <a:headEnd/>
                          <a:tailEnd/>
                        </a:ln>
                      </wps:spPr>
                      <wps:txbx>
                        <w:txbxContent>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B0CE6" id="Text Box 12" o:spid="_x0000_s1033" type="#_x0000_t202" style="position:absolute;margin-left:-39pt;margin-top:803.65pt;width:612pt;height:15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">
                <v:textbox inset="0,0,0,0">
                  <w:txbxContent>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8240" behindDoc="1" locked="0" layoutInCell="1" allowOverlap="1" wp14:anchorId="1F61FC18" wp14:editId="0D10DA85">
                <wp:simplePos x="0" y="0"/>
                <wp:positionH relativeFrom="column">
                  <wp:posOffset>-476250</wp:posOffset>
                </wp:positionH>
                <wp:positionV relativeFrom="paragraph">
                  <wp:posOffset>-623570</wp:posOffset>
                </wp:positionV>
                <wp:extent cx="7620000" cy="10744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1FC18" id="Text Box 10" o:spid="_x0000_s1034"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DNrjn4kAgAASwQAAA4AAAAAAAAAAAAAAAAALgIAAGRycy9lMm9E&#10;b2MueG1sUEsBAi0AFAAGAAgAAAAhAICdfFjhAAAADQEAAA8AAAAAAAAAAAAAAAAAfgQAAGRycy9k&#10;b3ducmV2LnhtbFBLBQYAAAAABAAEAPMAAACMBQAAAAA=&#10;">
                <v:textbox inset="0,0,0,0">
                  <w:txbxContent>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txbxContent>
                </v:textbox>
              </v:shape>
            </w:pict>
          </mc:Fallback>
        </mc:AlternateContent>
      </w:r>
      <w:r w:rsidR="009E06DE" w:rsidRPr="00EE166A">
        <w:rPr>
          <w:b/>
        </w:rPr>
        <w:t>Breaks / Gaps in Employment / Education</w:t>
      </w:r>
    </w:p>
    <w:p w:rsidR="009E06DE" w:rsidRPr="001A4249" w:rsidRDefault="009E06DE" w:rsidP="009E06DE">
      <w:pPr>
        <w:spacing w:after="120"/>
        <w:rPr>
          <w:b/>
        </w:rPr>
      </w:pPr>
      <w:r w:rsidRPr="001A4249">
        <w:rPr>
          <w:b/>
        </w:rPr>
        <w:t>Please explain any breaks in your educational attainment and/or employment history in the following space.</w:t>
      </w:r>
    </w:p>
    <w:p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67"/>
      </w:tblGrid>
      <w:tr w:rsidR="009E06DE" w:rsidRPr="002E354B" w:rsidTr="00956A47">
        <w:trPr>
          <w:trHeight w:val="1361"/>
        </w:trPr>
        <w:tc>
          <w:tcPr>
            <w:tcW w:w="10667" w:type="dxa"/>
            <w:shd w:val="clear" w:color="auto" w:fill="FFFFFF"/>
          </w:tcPr>
          <w:p w:rsidR="009E06DE" w:rsidRPr="002E354B" w:rsidRDefault="009E06DE" w:rsidP="002E354B">
            <w:pPr>
              <w:rPr>
                <w:sz w:val="22"/>
                <w:szCs w:val="22"/>
              </w:rPr>
            </w:pPr>
          </w:p>
          <w:p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8"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8"/>
          </w:p>
          <w:p w:rsidR="009E06DE" w:rsidRPr="002E354B" w:rsidRDefault="009E06DE" w:rsidP="002E354B">
            <w:pPr>
              <w:rPr>
                <w:sz w:val="22"/>
                <w:szCs w:val="22"/>
              </w:rPr>
            </w:pPr>
          </w:p>
          <w:p w:rsidR="009E06DE" w:rsidRDefault="009E06DE"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Pr="002E354B" w:rsidRDefault="000131C2"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tc>
      </w:tr>
    </w:tbl>
    <w:p w:rsidR="00956A47" w:rsidRDefault="00DC2792" w:rsidP="004A5B91">
      <w:pPr>
        <w:rPr>
          <w:b/>
          <w:noProof/>
        </w:rPr>
      </w:pPr>
      <w:r>
        <w:rPr>
          <w:b/>
          <w:noProof/>
        </w:rPr>
        <w:t>Have</w:t>
      </w:r>
      <w:r w:rsidR="000131C2">
        <w:rPr>
          <w:b/>
          <w:noProof/>
        </w:rPr>
        <w:t xml:space="preserve"> you have lived or w</w:t>
      </w:r>
      <w:r w:rsidR="00C15C8D">
        <w:rPr>
          <w:b/>
          <w:noProof/>
        </w:rPr>
        <w:t>orked abroa</w:t>
      </w:r>
      <w:r w:rsidR="00956A47">
        <w:rPr>
          <w:b/>
          <w:noProof/>
        </w:rPr>
        <w:t>d in the past 5 ye</w:t>
      </w:r>
      <w:r w:rsidR="000131C2">
        <w:rPr>
          <w:b/>
          <w:noProof/>
        </w:rPr>
        <w:t>ars for a period of</w:t>
      </w:r>
      <w:r w:rsidR="00956A47">
        <w:rPr>
          <w:b/>
          <w:noProof/>
        </w:rPr>
        <w:t xml:space="preserve"> 6 months</w:t>
      </w:r>
      <w:r w:rsidR="000131C2">
        <w:rPr>
          <w:b/>
          <w:noProof/>
        </w:rPr>
        <w:t xml:space="preserve"> or more</w:t>
      </w:r>
      <w:r w:rsidR="00956A47">
        <w:rPr>
          <w:b/>
          <w:noProof/>
        </w:rPr>
        <w:t>?</w:t>
      </w:r>
      <w:r w:rsidR="000131C2">
        <w:rPr>
          <w:b/>
          <w:noProof/>
        </w:rPr>
        <w:t xml:space="preserve"> If Yes, please ensure that you detail below the dates and countries where you resided</w:t>
      </w:r>
      <w:r w:rsidR="009A7803">
        <w:rPr>
          <w:b/>
          <w:noProof/>
        </w:rPr>
        <w:t xml:space="preserve"> </w:t>
      </w:r>
      <w:r w:rsidR="000131C2">
        <w:rPr>
          <w:b/>
          <w:noProof/>
        </w:rPr>
        <w:t>/ worked:</w:t>
      </w:r>
    </w:p>
    <w:p w:rsidR="00956A47" w:rsidRDefault="001A4249" w:rsidP="004A5B91">
      <w:pPr>
        <w:rPr>
          <w:b/>
          <w:noProof/>
        </w:rPr>
      </w:pPr>
      <w:r>
        <w:rPr>
          <w:b/>
          <w:noProof/>
        </w:rPr>
        <mc:AlternateContent>
          <mc:Choice Requires="wps">
            <w:drawing>
              <wp:anchor distT="0" distB="0" distL="114300" distR="114300" simplePos="0" relativeHeight="251666432" behindDoc="0" locked="0" layoutInCell="1" allowOverlap="1" wp14:anchorId="5A9BE3D3" wp14:editId="298008BE">
                <wp:simplePos x="0" y="0"/>
                <wp:positionH relativeFrom="column">
                  <wp:posOffset>-19050</wp:posOffset>
                </wp:positionH>
                <wp:positionV relativeFrom="paragraph">
                  <wp:posOffset>66675</wp:posOffset>
                </wp:positionV>
                <wp:extent cx="6715125" cy="24098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715125"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BE3D3" id="Text Box 18" o:spid="_x0000_s1035" type="#_x0000_t202" style="position:absolute;margin-left:-1.5pt;margin-top:5.25pt;width:528.75pt;height:18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" fillcolor="white [3201]" strokeweight=".5pt">
                <v:textbox>
                  <w:txbxContent>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txbxContent>
                </v:textbox>
              </v:shape>
            </w:pict>
          </mc:Fallback>
        </mc:AlternateContent>
      </w: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9A7803" w:rsidP="009A7803">
      <w:pPr>
        <w:tabs>
          <w:tab w:val="left" w:pos="1620"/>
        </w:tabs>
        <w:rPr>
          <w:b/>
          <w:noProof/>
        </w:rPr>
      </w:pPr>
      <w:r>
        <w:rPr>
          <w:b/>
          <w:noProof/>
        </w:rPr>
        <w:t>For individuals who have lived or worked outside of the UK</w:t>
      </w:r>
      <w:r w:rsidR="001A4249">
        <w:rPr>
          <w:b/>
          <w:noProof/>
        </w:rPr>
        <w:t xml:space="preserve"> in the past 5 years for a period of more than 6 months</w:t>
      </w:r>
      <w:r>
        <w:rPr>
          <w:b/>
          <w:noProof/>
        </w:rPr>
        <w:t xml:space="preserve">, Schools are required to carry out any additional checks that they think appropriate so that any events that have occurred outside of the UK can be considered. </w:t>
      </w:r>
    </w:p>
    <w:p w:rsidR="001A4249" w:rsidRDefault="001A4249" w:rsidP="009A7803">
      <w:pPr>
        <w:tabs>
          <w:tab w:val="left" w:pos="1620"/>
        </w:tabs>
        <w:rPr>
          <w:b/>
          <w:noProof/>
        </w:rPr>
      </w:pPr>
    </w:p>
    <w:p w:rsidR="001A4249" w:rsidRDefault="009A7803" w:rsidP="001A4249">
      <w:pPr>
        <w:tabs>
          <w:tab w:val="left" w:pos="1620"/>
        </w:tabs>
        <w:rPr>
          <w:b/>
          <w:noProof/>
        </w:rPr>
      </w:pPr>
      <w:r>
        <w:rPr>
          <w:b/>
          <w:noProof/>
        </w:rPr>
        <w:t xml:space="preserve">These further checks should include a check for information about any Teacher sanction or restriction that an EEA professional regulating authority </w:t>
      </w:r>
      <w:r w:rsidR="001A4249">
        <w:rPr>
          <w:b/>
          <w:noProof/>
        </w:rPr>
        <w:t>has imposed, using the NCTL Teachers’ system. In addition to this, the Home Office has published guidance on criminal record checks for overseas applicants</w:t>
      </w:r>
      <w:r w:rsidR="001A4249" w:rsidRPr="001A4249">
        <w:rPr>
          <w:b/>
          <w:noProof/>
        </w:rPr>
        <w:t>.</w:t>
      </w:r>
      <w:r w:rsidR="001A4249">
        <w:rPr>
          <w:b/>
          <w:noProof/>
        </w:rPr>
        <w:t xml:space="preserve">   For more information please </w:t>
      </w:r>
      <w:hyperlink r:id="rId11" w:history="1">
        <w:r w:rsidR="001A4249">
          <w:rPr>
            <w:rStyle w:val="Hyperlink"/>
            <w:b/>
            <w:noProof/>
          </w:rPr>
          <w:t>Click here</w:t>
        </w:r>
      </w:hyperlink>
      <w:r w:rsidR="001A4249">
        <w:rPr>
          <w:b/>
          <w:noProof/>
        </w:rPr>
        <w:t xml:space="preserve"> </w:t>
      </w:r>
    </w:p>
    <w:p w:rsidR="000131C2" w:rsidRDefault="000131C2" w:rsidP="004A5B91">
      <w:pPr>
        <w:rPr>
          <w:b/>
          <w:noProof/>
        </w:rPr>
      </w:pPr>
    </w:p>
    <w:p w:rsidR="000131C2" w:rsidRDefault="000131C2" w:rsidP="004A5B91">
      <w:pPr>
        <w:rPr>
          <w:b/>
          <w:noProof/>
        </w:rPr>
      </w:pPr>
    </w:p>
    <w:p w:rsidR="002541D6" w:rsidRDefault="002541D6" w:rsidP="004A5B91">
      <w:pPr>
        <w:rPr>
          <w:b/>
          <w:noProof/>
        </w:rPr>
      </w:pPr>
    </w:p>
    <w:p w:rsidR="004A5B91" w:rsidRPr="002214D5" w:rsidRDefault="008F16A1" w:rsidP="004A5B91">
      <w:pPr>
        <w:rPr>
          <w:b/>
        </w:rPr>
      </w:pPr>
      <w:r>
        <w:rPr>
          <w:b/>
          <w:noProof/>
        </w:rPr>
        <w:lastRenderedPageBreak/>
        <mc:AlternateContent>
          <mc:Choice Requires="wps">
            <w:drawing>
              <wp:anchor distT="0" distB="0" distL="114300" distR="114300" simplePos="0" relativeHeight="251671552" behindDoc="1" locked="0" layoutInCell="1" allowOverlap="1" wp14:anchorId="52A35CBB" wp14:editId="60294421">
                <wp:simplePos x="0" y="0"/>
                <wp:positionH relativeFrom="column">
                  <wp:posOffset>-447675</wp:posOffset>
                </wp:positionH>
                <wp:positionV relativeFrom="paragraph">
                  <wp:posOffset>-614045</wp:posOffset>
                </wp:positionV>
                <wp:extent cx="7705725" cy="19107150"/>
                <wp:effectExtent l="0" t="0" r="28575" b="1905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35CBB" id="_x0000_s1036" type="#_x0000_t202" style="position:absolute;margin-left:-35.25pt;margin-top:-48.35pt;width:606.75pt;height:150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">
                <v:textbox inset="0,0,0,0">
                  <w:txbxContent>
                    <w:p w:rsidR="008F16A1" w:rsidRDefault="008F16A1" w:rsidP="008F16A1">
                      <w:pPr>
                        <w:shd w:val="clear" w:color="auto" w:fill="C3FFE1"/>
                      </w:pPr>
                    </w:p>
                  </w:txbxContent>
                </v:textbox>
              </v:shape>
            </w:pict>
          </mc:Fallback>
        </mc:AlternateContent>
      </w:r>
      <w:r w:rsidR="000131C2">
        <w:rPr>
          <w:b/>
          <w:noProof/>
          <w:sz w:val="40"/>
          <w:szCs w:val="40"/>
        </w:rPr>
        <mc:AlternateContent>
          <mc:Choice Requires="wps">
            <w:drawing>
              <wp:anchor distT="0" distB="0" distL="114300" distR="114300" simplePos="0" relativeHeight="251652096" behindDoc="1" locked="0" layoutInCell="1" allowOverlap="1" wp14:anchorId="0B386BFE" wp14:editId="0E93AEBE">
                <wp:simplePos x="0" y="0"/>
                <wp:positionH relativeFrom="column">
                  <wp:posOffset>-323850</wp:posOffset>
                </wp:positionH>
                <wp:positionV relativeFrom="paragraph">
                  <wp:posOffset>10158730</wp:posOffset>
                </wp:positionV>
                <wp:extent cx="7658100" cy="169830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6983075"/>
                        </a:xfrm>
                        <a:prstGeom prst="rect">
                          <a:avLst/>
                        </a:prstGeom>
                        <a:solidFill>
                          <a:srgbClr val="C3FFE1"/>
                        </a:solidFill>
                        <a:ln w="9525">
                          <a:solidFill>
                            <a:srgbClr val="000000"/>
                          </a:solidFill>
                          <a:miter lim="800000"/>
                          <a:headEnd/>
                          <a:tailEnd/>
                        </a:ln>
                      </wps:spPr>
                      <wps:txbx>
                        <w:txbxContent>
                          <w:p w:rsidR="008F16A1" w:rsidRDefault="008F16A1" w:rsidP="00B3343B">
                            <w:pPr>
                              <w:shd w:val="clear" w:color="auto" w:fill="C3FFE1"/>
                            </w:pPr>
                          </w:p>
                          <w:p w:rsidR="008F16A1" w:rsidRPr="00B3343B" w:rsidRDefault="008F16A1" w:rsidP="00B3343B">
                            <w:pPr>
                              <w:shd w:val="clear" w:color="auto" w:fill="C3FFE1"/>
                            </w:pPr>
                          </w:p>
                          <w:p w:rsidR="008F16A1" w:rsidRDefault="008F16A1" w:rsidP="00B3343B">
                            <w:pPr>
                              <w:shd w:val="clear" w:color="auto" w:fill="C3FFE1"/>
                            </w:pPr>
                          </w:p>
                          <w:p w:rsidR="008F16A1" w:rsidRPr="002B21D5" w:rsidRDefault="008F16A1"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86BFE" id="Text Box 4" o:spid="_x0000_s1037" type="#_x0000_t202" style="position:absolute;margin-left:-25.5pt;margin-top:799.9pt;width:603pt;height:13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" fillcolor="#c3ffe1">
                <v:textbox inset="0,0,0,0">
                  <w:txbxContent>
                    <w:p w:rsidR="008F16A1" w:rsidRDefault="008F16A1" w:rsidP="00B3343B">
                      <w:pPr>
                        <w:shd w:val="clear" w:color="auto" w:fill="C3FFE1"/>
                      </w:pPr>
                    </w:p>
                    <w:p w:rsidR="008F16A1" w:rsidRPr="00B3343B" w:rsidRDefault="008F16A1" w:rsidP="00B3343B">
                      <w:pPr>
                        <w:shd w:val="clear" w:color="auto" w:fill="C3FFE1"/>
                      </w:pPr>
                    </w:p>
                    <w:p w:rsidR="008F16A1" w:rsidRDefault="008F16A1" w:rsidP="00B3343B">
                      <w:pPr>
                        <w:shd w:val="clear" w:color="auto" w:fill="C3FFE1"/>
                      </w:pPr>
                    </w:p>
                    <w:p w:rsidR="008F16A1" w:rsidRPr="002B21D5" w:rsidRDefault="008F16A1" w:rsidP="00B3343B">
                      <w:pPr>
                        <w:shd w:val="clear" w:color="auto" w:fill="C3FFE1"/>
                      </w:pPr>
                    </w:p>
                  </w:txbxContent>
                </v:textbox>
              </v:shape>
            </w:pict>
          </mc:Fallback>
        </mc:AlternateContent>
      </w:r>
      <w:r w:rsidR="002214D5" w:rsidRPr="002214D5">
        <w:rPr>
          <w:b/>
          <w:noProof/>
        </w:rPr>
        <w:t>Relevant Information</w:t>
      </w:r>
    </w:p>
    <w:p w:rsidR="000131C2" w:rsidRDefault="000131C2" w:rsidP="004A5B91">
      <w:pPr>
        <w:rPr>
          <w:b/>
        </w:rPr>
      </w:pPr>
    </w:p>
    <w:p w:rsidR="004A5B91" w:rsidRDefault="002214D5" w:rsidP="004A5B91">
      <w:pPr>
        <w:rPr>
          <w:b/>
        </w:rPr>
      </w:pPr>
      <w:r w:rsidRPr="002214D5">
        <w:rPr>
          <w:b/>
        </w:rPr>
        <w:t>Please read this section carefully as this is the most important part of your application</w:t>
      </w:r>
    </w:p>
    <w:p w:rsidR="002214D5" w:rsidRDefault="002214D5" w:rsidP="004A5B91">
      <w:pPr>
        <w:rPr>
          <w:b/>
        </w:rPr>
      </w:pPr>
    </w:p>
    <w:p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rsidR="002214D5" w:rsidRDefault="002214D5" w:rsidP="004A5B91"/>
    <w:p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rsidR="0071733B" w:rsidRDefault="0071733B" w:rsidP="0071733B">
      <w:pPr>
        <w:rPr>
          <w:sz w:val="22"/>
          <w:szCs w:val="22"/>
        </w:rPr>
      </w:pPr>
    </w:p>
    <w:p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2214D5" w:rsidRDefault="002541D6" w:rsidP="00000084">
      <w:pPr>
        <w:rPr>
          <w:sz w:val="22"/>
          <w:szCs w:val="22"/>
        </w:rPr>
      </w:pPr>
      <w:r>
        <w:rPr>
          <w:noProof/>
          <w:sz w:val="22"/>
          <w:szCs w:val="22"/>
        </w:rPr>
        <mc:AlternateContent>
          <mc:Choice Requires="wps">
            <w:drawing>
              <wp:anchor distT="0" distB="0" distL="114300" distR="114300" simplePos="0" relativeHeight="251667456" behindDoc="0" locked="0" layoutInCell="1" allowOverlap="1" wp14:anchorId="30EE03F0" wp14:editId="3619E76E">
                <wp:simplePos x="0" y="0"/>
                <wp:positionH relativeFrom="column">
                  <wp:posOffset>-9525</wp:posOffset>
                </wp:positionH>
                <wp:positionV relativeFrom="paragraph">
                  <wp:posOffset>108585</wp:posOffset>
                </wp:positionV>
                <wp:extent cx="6657975" cy="55149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657975" cy="551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EE03F0" id="Text Box 19" o:spid="_x0000_s1038" type="#_x0000_t202" style="position:absolute;margin-left:-.75pt;margin-top:8.55pt;width:524.25pt;height:43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" fillcolor="white [3201]" strokeweight=".5pt">
                <v:textbox>
                  <w:txbxContent>
                    <w:p w:rsidR="008F16A1" w:rsidRDefault="008F16A1"/>
                  </w:txbxContent>
                </v:textbox>
              </v:shape>
            </w:pict>
          </mc:Fallback>
        </mc:AlternateContent>
      </w: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541D6" w:rsidRDefault="008F16A1" w:rsidP="002B1A89">
      <w:pPr>
        <w:rPr>
          <w:b/>
          <w:sz w:val="22"/>
          <w:szCs w:val="22"/>
        </w:rPr>
      </w:pPr>
      <w:r>
        <w:rPr>
          <w:b/>
          <w:noProof/>
        </w:rPr>
        <mc:AlternateContent>
          <mc:Choice Requires="wps">
            <w:drawing>
              <wp:anchor distT="0" distB="0" distL="114300" distR="114300" simplePos="0" relativeHeight="251662336" behindDoc="1" locked="0" layoutInCell="1" allowOverlap="1" wp14:anchorId="43ECEE61" wp14:editId="7381E8BC">
                <wp:simplePos x="0" y="0"/>
                <wp:positionH relativeFrom="column">
                  <wp:posOffset>-552450</wp:posOffset>
                </wp:positionH>
                <wp:positionV relativeFrom="paragraph">
                  <wp:posOffset>-614045</wp:posOffset>
                </wp:positionV>
                <wp:extent cx="7658100" cy="1895475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8954750"/>
                        </a:xfrm>
                        <a:prstGeom prst="rect">
                          <a:avLst/>
                        </a:prstGeom>
                        <a:solidFill>
                          <a:srgbClr val="FFFFFF"/>
                        </a:solidFill>
                        <a:ln w="9525">
                          <a:solidFill>
                            <a:srgbClr val="000000"/>
                          </a:solidFill>
                          <a:miter lim="800000"/>
                          <a:headEnd/>
                          <a:tailEnd/>
                        </a:ln>
                      </wps:spPr>
                      <wps:txbx>
                        <w:txbxContent>
                          <w:p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CEE61" id="_x0000_s1039" type="#_x0000_t202" style="position:absolute;margin-left:-43.5pt;margin-top:-48.35pt;width:603pt;height:14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">
                <v:textbox inset="0,0,0,0">
                  <w:txbxContent>
                    <w:p w:rsidR="008F16A1" w:rsidRDefault="008F16A1" w:rsidP="00285009">
                      <w:pPr>
                        <w:shd w:val="clear" w:color="auto" w:fill="C3FFE1"/>
                      </w:pPr>
                    </w:p>
                  </w:txbxContent>
                </v:textbox>
              </v:shape>
            </w:pict>
          </mc:Fallback>
        </mc:AlternateContent>
      </w:r>
    </w:p>
    <w:p w:rsidR="002B1A89" w:rsidRDefault="002B1A89" w:rsidP="002B1A89">
      <w:pPr>
        <w:rPr>
          <w:b/>
          <w:sz w:val="22"/>
          <w:szCs w:val="22"/>
        </w:rPr>
      </w:pPr>
      <w:r w:rsidRPr="002B1A89">
        <w:rPr>
          <w:b/>
          <w:sz w:val="22"/>
          <w:szCs w:val="22"/>
        </w:rPr>
        <w:t>Additional Information</w:t>
      </w:r>
    </w:p>
    <w:p w:rsidR="00CE198E" w:rsidRPr="002B1A89" w:rsidRDefault="00CE198E" w:rsidP="002B1A89">
      <w:pPr>
        <w:rPr>
          <w:b/>
          <w:sz w:val="22"/>
          <w:szCs w:val="22"/>
        </w:rPr>
      </w:pPr>
    </w:p>
    <w:p w:rsidR="00950D1D" w:rsidRPr="00950D1D" w:rsidRDefault="00950D1D" w:rsidP="009E06DE">
      <w:pPr>
        <w:numPr>
          <w:ilvl w:val="0"/>
          <w:numId w:val="3"/>
        </w:numPr>
        <w:spacing w:after="60"/>
        <w:ind w:left="714" w:hanging="357"/>
        <w:rPr>
          <w:b/>
          <w:sz w:val="22"/>
          <w:szCs w:val="22"/>
        </w:rPr>
      </w:pPr>
      <w:r w:rsidRPr="00950D1D">
        <w:rPr>
          <w:b/>
          <w:sz w:val="22"/>
          <w:szCs w:val="22"/>
        </w:rPr>
        <w:t>**</w:t>
      </w:r>
      <w:r w:rsidR="002B1A89" w:rsidRPr="00950D1D">
        <w:rPr>
          <w:b/>
          <w:sz w:val="22"/>
          <w:szCs w:val="22"/>
        </w:rPr>
        <w:t>If you are in receipt of a pension payable under the Teachers</w:t>
      </w:r>
      <w:r w:rsidR="00FE5419" w:rsidRPr="00950D1D">
        <w:rPr>
          <w:b/>
          <w:sz w:val="22"/>
          <w:szCs w:val="22"/>
        </w:rPr>
        <w:t>’</w:t>
      </w:r>
      <w:r w:rsidR="002B1A89" w:rsidRPr="00950D1D">
        <w:rPr>
          <w:b/>
          <w:sz w:val="22"/>
          <w:szCs w:val="22"/>
        </w:rPr>
        <w:t xml:space="preserve"> Pension Regulations following early retirement, please indicate the grounds on which you </w:t>
      </w:r>
      <w:r w:rsidR="00FE5419" w:rsidRPr="00950D1D">
        <w:rPr>
          <w:b/>
          <w:sz w:val="22"/>
          <w:szCs w:val="22"/>
        </w:rPr>
        <w:t xml:space="preserve">were </w:t>
      </w:r>
      <w:r w:rsidR="002B1A89" w:rsidRPr="00950D1D">
        <w:rPr>
          <w:b/>
          <w:sz w:val="22"/>
          <w:szCs w:val="22"/>
        </w:rPr>
        <w:t xml:space="preserve">retired: </w:t>
      </w:r>
    </w:p>
    <w:p w:rsidR="00950D1D" w:rsidRDefault="00950D1D" w:rsidP="00950D1D">
      <w:pPr>
        <w:spacing w:after="60"/>
        <w:ind w:left="714"/>
        <w:rPr>
          <w:b/>
          <w:sz w:val="16"/>
          <w:szCs w:val="16"/>
        </w:rPr>
      </w:pPr>
    </w:p>
    <w:p w:rsidR="002B21D5" w:rsidRPr="00950D1D" w:rsidRDefault="00950D1D" w:rsidP="00950D1D">
      <w:pPr>
        <w:spacing w:after="60"/>
        <w:ind w:left="714"/>
        <w:rPr>
          <w:b/>
          <w:sz w:val="16"/>
          <w:szCs w:val="16"/>
        </w:rPr>
      </w:pPr>
      <w:r w:rsidRPr="00950D1D">
        <w:rPr>
          <w:b/>
          <w:sz w:val="16"/>
          <w:szCs w:val="16"/>
        </w:rPr>
        <w:t>**Please note – this clarification is required as a result of the Teacher’s Pensions regulations, it will not be used for any other purpose when considering your application.</w:t>
      </w:r>
    </w:p>
    <w:p w:rsidR="00CE198E" w:rsidRDefault="00CE198E" w:rsidP="00CE198E">
      <w:pPr>
        <w:spacing w:after="60"/>
        <w:rPr>
          <w:sz w:val="22"/>
          <w:szCs w:val="22"/>
        </w:rPr>
      </w:pPr>
    </w:p>
    <w:p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rsidTr="002E354B">
        <w:tc>
          <w:tcPr>
            <w:tcW w:w="2628" w:type="dxa"/>
          </w:tcPr>
          <w:p w:rsidR="00950D1D"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rsidTr="002E354B">
        <w:tc>
          <w:tcPr>
            <w:tcW w:w="2628" w:type="dxa"/>
          </w:tcPr>
          <w:p w:rsidR="00CE198E" w:rsidRDefault="00CE198E" w:rsidP="00FE5419">
            <w:pPr>
              <w:tabs>
                <w:tab w:val="left" w:pos="2520"/>
              </w:tabs>
              <w:rPr>
                <w:sz w:val="22"/>
                <w:szCs w:val="22"/>
              </w:rPr>
            </w:pPr>
          </w:p>
        </w:tc>
        <w:tc>
          <w:tcPr>
            <w:tcW w:w="3730" w:type="dxa"/>
            <w:shd w:val="clear" w:color="auto" w:fill="FFFFFF"/>
          </w:tcPr>
          <w:p w:rsidR="00CE198E" w:rsidRPr="002E354B" w:rsidRDefault="00CE198E" w:rsidP="002E354B">
            <w:pPr>
              <w:tabs>
                <w:tab w:val="left" w:pos="2520"/>
              </w:tabs>
              <w:rPr>
                <w:sz w:val="22"/>
                <w:szCs w:val="22"/>
              </w:rPr>
            </w:pPr>
          </w:p>
        </w:tc>
      </w:tr>
    </w:tbl>
    <w:p w:rsidR="009E06DE" w:rsidRPr="009E06DE" w:rsidRDefault="009E06DE" w:rsidP="009E06DE">
      <w:pPr>
        <w:ind w:left="360"/>
        <w:rPr>
          <w:sz w:val="16"/>
          <w:szCs w:val="16"/>
        </w:rPr>
      </w:pPr>
    </w:p>
    <w:p w:rsidR="00950D1D" w:rsidRPr="00950D1D" w:rsidRDefault="00950D1D" w:rsidP="00950D1D">
      <w:pPr>
        <w:ind w:left="720"/>
        <w:rPr>
          <w:sz w:val="16"/>
          <w:szCs w:val="16"/>
        </w:rPr>
      </w:pPr>
    </w:p>
    <w:p w:rsidR="0048152B" w:rsidRDefault="00950D1D" w:rsidP="00950D1D">
      <w:pPr>
        <w:ind w:left="720"/>
        <w:rPr>
          <w:b/>
          <w:sz w:val="16"/>
          <w:szCs w:val="16"/>
        </w:rPr>
      </w:pPr>
      <w:r w:rsidRPr="00950D1D">
        <w:rPr>
          <w:b/>
          <w:sz w:val="16"/>
          <w:szCs w:val="16"/>
        </w:rPr>
        <w:t>In certain circumstances where you are in receipt of your pension from Teachers’ Pensions, this limits you to the amount of work you can undertake</w:t>
      </w:r>
      <w:r w:rsidR="0048152B">
        <w:rPr>
          <w:b/>
          <w:sz w:val="16"/>
          <w:szCs w:val="16"/>
        </w:rPr>
        <w:t>,</w:t>
      </w:r>
      <w:r w:rsidRPr="00950D1D">
        <w:rPr>
          <w:b/>
          <w:sz w:val="16"/>
          <w:szCs w:val="16"/>
        </w:rPr>
        <w:t xml:space="preserve"> or in some cases (if a health related retirement) it prevents you from returning to work at all. </w:t>
      </w:r>
    </w:p>
    <w:p w:rsidR="0048152B" w:rsidRDefault="0048152B" w:rsidP="00950D1D">
      <w:pPr>
        <w:ind w:left="720"/>
        <w:rPr>
          <w:b/>
          <w:sz w:val="16"/>
          <w:szCs w:val="16"/>
        </w:rPr>
      </w:pPr>
    </w:p>
    <w:p w:rsidR="0048152B" w:rsidRDefault="00950D1D" w:rsidP="00950D1D">
      <w:pPr>
        <w:ind w:left="720"/>
        <w:rPr>
          <w:b/>
          <w:sz w:val="16"/>
          <w:szCs w:val="16"/>
        </w:rPr>
      </w:pPr>
      <w:r w:rsidRPr="00950D1D">
        <w:rPr>
          <w:b/>
          <w:sz w:val="16"/>
          <w:szCs w:val="16"/>
        </w:rPr>
        <w:t>There are different regulations depending on the type of retirement and the date the pension was awarded.</w:t>
      </w:r>
    </w:p>
    <w:p w:rsidR="0048152B" w:rsidRDefault="0048152B" w:rsidP="00950D1D">
      <w:pPr>
        <w:ind w:left="720"/>
        <w:rPr>
          <w:b/>
          <w:sz w:val="16"/>
          <w:szCs w:val="16"/>
        </w:rPr>
      </w:pPr>
    </w:p>
    <w:p w:rsidR="00950D1D" w:rsidRPr="00950D1D" w:rsidRDefault="00950D1D" w:rsidP="00950D1D">
      <w:pPr>
        <w:ind w:left="720"/>
        <w:rPr>
          <w:b/>
          <w:sz w:val="16"/>
          <w:szCs w:val="16"/>
        </w:rPr>
      </w:pPr>
      <w:r w:rsidRPr="00950D1D">
        <w:rPr>
          <w:b/>
          <w:sz w:val="16"/>
          <w:szCs w:val="16"/>
        </w:rPr>
        <w:t>If you think that this applies to you then please seek advice from Teacher’s Pensions by calling</w:t>
      </w:r>
      <w:r w:rsidR="0048152B">
        <w:rPr>
          <w:b/>
          <w:sz w:val="16"/>
          <w:szCs w:val="16"/>
        </w:rPr>
        <w:t>:</w:t>
      </w:r>
      <w:r w:rsidRPr="00950D1D">
        <w:rPr>
          <w:b/>
          <w:sz w:val="16"/>
          <w:szCs w:val="16"/>
        </w:rPr>
        <w:t xml:space="preserve">  0345 6066166 or speak to the Pensions Team at Kirklees Council by calling</w:t>
      </w:r>
      <w:r w:rsidR="0048152B">
        <w:rPr>
          <w:b/>
          <w:sz w:val="16"/>
          <w:szCs w:val="16"/>
        </w:rPr>
        <w:t>:</w:t>
      </w:r>
      <w:r w:rsidRPr="00950D1D">
        <w:rPr>
          <w:b/>
          <w:sz w:val="16"/>
          <w:szCs w:val="16"/>
        </w:rPr>
        <w:t xml:space="preserve"> 01484 225095.</w:t>
      </w:r>
    </w:p>
    <w:p w:rsidR="00950D1D" w:rsidRDefault="00950D1D" w:rsidP="00950D1D">
      <w:pPr>
        <w:ind w:left="720"/>
        <w:rPr>
          <w:sz w:val="16"/>
          <w:szCs w:val="16"/>
        </w:rPr>
      </w:pPr>
    </w:p>
    <w:p w:rsidR="0048152B" w:rsidRDefault="0048152B" w:rsidP="00950D1D">
      <w:pPr>
        <w:ind w:left="720"/>
        <w:rPr>
          <w:sz w:val="16"/>
          <w:szCs w:val="16"/>
        </w:rPr>
      </w:pPr>
    </w:p>
    <w:p w:rsidR="0048152B" w:rsidRPr="00950D1D" w:rsidRDefault="0048152B" w:rsidP="00950D1D">
      <w:pPr>
        <w:ind w:left="720"/>
        <w:rPr>
          <w:sz w:val="16"/>
          <w:szCs w:val="16"/>
        </w:rPr>
      </w:pPr>
    </w:p>
    <w:p w:rsidR="0048152B" w:rsidRDefault="0048152B" w:rsidP="0048152B">
      <w:pPr>
        <w:ind w:left="360"/>
        <w:rPr>
          <w:sz w:val="22"/>
          <w:szCs w:val="22"/>
        </w:rPr>
      </w:pPr>
    </w:p>
    <w:p w:rsidR="0048152B" w:rsidRDefault="0048152B" w:rsidP="0048152B">
      <w:pPr>
        <w:ind w:left="360"/>
        <w:rPr>
          <w:sz w:val="22"/>
          <w:szCs w:val="22"/>
        </w:rPr>
      </w:pPr>
    </w:p>
    <w:p w:rsidR="002B21D5" w:rsidRDefault="002B21D5" w:rsidP="0048152B">
      <w:pPr>
        <w:pStyle w:val="ListParagraph"/>
        <w:numPr>
          <w:ilvl w:val="0"/>
          <w:numId w:val="3"/>
        </w:numPr>
        <w:rPr>
          <w:b/>
          <w:sz w:val="16"/>
          <w:szCs w:val="16"/>
        </w:rPr>
      </w:pPr>
      <w:r w:rsidRPr="0048152B">
        <w:rPr>
          <w:b/>
          <w:sz w:val="22"/>
          <w:szCs w:val="22"/>
        </w:rPr>
        <w:t>If you have received a redundancy payment in respect of a previous em</w:t>
      </w:r>
      <w:r w:rsidR="002541D6">
        <w:rPr>
          <w:b/>
          <w:sz w:val="22"/>
          <w:szCs w:val="22"/>
        </w:rPr>
        <w:t>ployment with a local authority (including Kirklees)</w:t>
      </w:r>
      <w:r w:rsidRPr="0048152B">
        <w:rPr>
          <w:b/>
          <w:sz w:val="22"/>
          <w:szCs w:val="22"/>
        </w:rPr>
        <w:t xml:space="preserve"> please give details</w:t>
      </w:r>
      <w:r w:rsidRPr="0048152B">
        <w:rPr>
          <w:b/>
          <w:sz w:val="16"/>
          <w:szCs w:val="16"/>
        </w:rPr>
        <w:t>.</w:t>
      </w:r>
    </w:p>
    <w:p w:rsidR="0048152B" w:rsidRDefault="0048152B" w:rsidP="0048152B">
      <w:pPr>
        <w:pStyle w:val="ListParagraph"/>
        <w:rPr>
          <w:b/>
          <w:sz w:val="22"/>
          <w:szCs w:val="22"/>
        </w:rPr>
      </w:pPr>
    </w:p>
    <w:p w:rsidR="0048152B" w:rsidRPr="0048152B" w:rsidRDefault="0048152B" w:rsidP="0048152B">
      <w:pPr>
        <w:pStyle w:val="ListParagraph"/>
        <w:rPr>
          <w:b/>
          <w:sz w:val="16"/>
          <w:szCs w:val="16"/>
        </w:rPr>
      </w:pPr>
      <w:r w:rsidRPr="0048152B">
        <w:rPr>
          <w:b/>
          <w:sz w:val="16"/>
          <w:szCs w:val="16"/>
        </w:rPr>
        <w:t>**Please be aware that if you have recently received a redundancy payment from your previous employer (and your employer was one that is listed under ‘The Redundancy Modification Order’) a relevant break in service must occur before you re-commence any period of re-employment, If this applies to you then please seek advice from our Pensions Team by calling 01484 225095.</w:t>
      </w:r>
    </w:p>
    <w:p w:rsidR="002B21D5" w:rsidRPr="0048152B"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rsidTr="002E354B">
        <w:tc>
          <w:tcPr>
            <w:tcW w:w="2628" w:type="dxa"/>
          </w:tcPr>
          <w:p w:rsidR="002541D6" w:rsidRDefault="002541D6" w:rsidP="002E354B">
            <w:pPr>
              <w:tabs>
                <w:tab w:val="left" w:pos="2520"/>
              </w:tabs>
              <w:rPr>
                <w:sz w:val="22"/>
                <w:szCs w:val="22"/>
              </w:rPr>
            </w:pPr>
          </w:p>
          <w:p w:rsidR="002B21D5" w:rsidRDefault="002B21D5" w:rsidP="002E354B">
            <w:pPr>
              <w:tabs>
                <w:tab w:val="left" w:pos="2520"/>
              </w:tabs>
              <w:rPr>
                <w:sz w:val="22"/>
                <w:szCs w:val="22"/>
              </w:rPr>
            </w:pPr>
            <w:r w:rsidRPr="002E354B">
              <w:rPr>
                <w:sz w:val="22"/>
                <w:szCs w:val="22"/>
              </w:rPr>
              <w:t>Name of Authority</w:t>
            </w:r>
          </w:p>
          <w:p w:rsidR="00CE198E" w:rsidRPr="002E354B" w:rsidRDefault="00CE198E" w:rsidP="002E354B">
            <w:pPr>
              <w:tabs>
                <w:tab w:val="left" w:pos="2520"/>
              </w:tabs>
              <w:rPr>
                <w:sz w:val="22"/>
                <w:szCs w:val="22"/>
              </w:rPr>
            </w:pPr>
          </w:p>
        </w:tc>
        <w:tc>
          <w:tcPr>
            <w:tcW w:w="3730" w:type="dxa"/>
            <w:shd w:val="clear" w:color="auto" w:fill="FFFFFF"/>
          </w:tcPr>
          <w:p w:rsidR="002B21D5" w:rsidRPr="002E354B" w:rsidRDefault="002B21D5" w:rsidP="002E354B">
            <w:pPr>
              <w:tabs>
                <w:tab w:val="left" w:pos="2520"/>
              </w:tabs>
              <w:rPr>
                <w:sz w:val="22"/>
                <w:szCs w:val="22"/>
              </w:rPr>
            </w:pPr>
          </w:p>
        </w:tc>
      </w:tr>
      <w:tr w:rsidR="002B21D5" w:rsidRPr="002E354B" w:rsidTr="0048152B">
        <w:trPr>
          <w:trHeight w:val="546"/>
        </w:trPr>
        <w:tc>
          <w:tcPr>
            <w:tcW w:w="2628" w:type="dxa"/>
          </w:tcPr>
          <w:p w:rsidR="002541D6" w:rsidRDefault="002541D6" w:rsidP="002E354B">
            <w:pPr>
              <w:tabs>
                <w:tab w:val="left" w:pos="2520"/>
              </w:tabs>
              <w:rPr>
                <w:sz w:val="22"/>
                <w:szCs w:val="22"/>
              </w:rPr>
            </w:pPr>
          </w:p>
          <w:p w:rsidR="002B21D5" w:rsidRPr="002E354B" w:rsidRDefault="009508A0" w:rsidP="002E354B">
            <w:pPr>
              <w:tabs>
                <w:tab w:val="left" w:pos="2520"/>
              </w:tabs>
              <w:rPr>
                <w:sz w:val="22"/>
                <w:szCs w:val="22"/>
              </w:rPr>
            </w:pPr>
            <w:r w:rsidRPr="002E354B">
              <w:rPr>
                <w:sz w:val="22"/>
                <w:szCs w:val="22"/>
              </w:rPr>
              <w:t>D</w:t>
            </w:r>
            <w:r w:rsidR="002B21D5" w:rsidRPr="002E354B">
              <w:rPr>
                <w:sz w:val="22"/>
                <w:szCs w:val="22"/>
              </w:rPr>
              <w:t>ate of Redundancy</w:t>
            </w:r>
            <w:r w:rsidR="002541D6">
              <w:rPr>
                <w:sz w:val="22"/>
                <w:szCs w:val="22"/>
              </w:rPr>
              <w:t xml:space="preserve"> </w:t>
            </w:r>
          </w:p>
        </w:tc>
        <w:tc>
          <w:tcPr>
            <w:tcW w:w="3730" w:type="dxa"/>
            <w:shd w:val="clear" w:color="auto" w:fill="FFFFFF"/>
          </w:tcPr>
          <w:p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49"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9"/>
          </w:p>
        </w:tc>
      </w:tr>
      <w:tr w:rsidR="0048152B" w:rsidRPr="002E354B" w:rsidTr="0048152B">
        <w:trPr>
          <w:trHeight w:val="80"/>
        </w:trPr>
        <w:tc>
          <w:tcPr>
            <w:tcW w:w="2628" w:type="dxa"/>
          </w:tcPr>
          <w:p w:rsidR="0048152B" w:rsidRDefault="0048152B" w:rsidP="002E354B">
            <w:pPr>
              <w:tabs>
                <w:tab w:val="left" w:pos="2520"/>
              </w:tabs>
              <w:rPr>
                <w:b/>
                <w:noProof/>
                <w:sz w:val="40"/>
                <w:szCs w:val="40"/>
              </w:rPr>
            </w:pPr>
          </w:p>
        </w:tc>
        <w:tc>
          <w:tcPr>
            <w:tcW w:w="3730" w:type="dxa"/>
            <w:shd w:val="clear" w:color="auto" w:fill="FFFFFF"/>
          </w:tcPr>
          <w:p w:rsidR="0048152B" w:rsidRPr="002E354B" w:rsidRDefault="0048152B" w:rsidP="002E354B">
            <w:pPr>
              <w:tabs>
                <w:tab w:val="left" w:pos="2520"/>
              </w:tabs>
              <w:rPr>
                <w:sz w:val="22"/>
                <w:szCs w:val="22"/>
              </w:rPr>
            </w:pPr>
          </w:p>
        </w:tc>
      </w:tr>
    </w:tbl>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000987" w:rsidRDefault="00000987" w:rsidP="00000987">
      <w:pPr>
        <w:rPr>
          <w:b/>
          <w:sz w:val="22"/>
          <w:szCs w:val="22"/>
        </w:rPr>
      </w:pPr>
    </w:p>
    <w:p w:rsidR="008F16A1" w:rsidRDefault="008F16A1" w:rsidP="00952BFE">
      <w:pPr>
        <w:pStyle w:val="NormalWeb"/>
        <w:spacing w:before="0" w:beforeAutospacing="0" w:after="0" w:afterAutospacing="0"/>
        <w:rPr>
          <w:rFonts w:ascii="Arial" w:hAnsi="Arial" w:cs="Arial"/>
          <w:sz w:val="21"/>
          <w:szCs w:val="21"/>
        </w:rPr>
      </w:pPr>
    </w:p>
    <w:p w:rsidR="008F16A1" w:rsidRPr="006F5DC2" w:rsidRDefault="008F16A1" w:rsidP="008F16A1">
      <w:pPr>
        <w:rPr>
          <w:b/>
        </w:rPr>
      </w:pPr>
      <w:r>
        <w:rPr>
          <w:b/>
          <w:noProof/>
        </w:rPr>
        <mc:AlternateContent>
          <mc:Choice Requires="wps">
            <w:drawing>
              <wp:anchor distT="0" distB="0" distL="114300" distR="114300" simplePos="0" relativeHeight="251673600" behindDoc="1" locked="0" layoutInCell="1" allowOverlap="1" wp14:anchorId="44D496E8" wp14:editId="2AAE118F">
                <wp:simplePos x="0" y="0"/>
                <wp:positionH relativeFrom="column">
                  <wp:posOffset>-447675</wp:posOffset>
                </wp:positionH>
                <wp:positionV relativeFrom="paragraph">
                  <wp:posOffset>-614045</wp:posOffset>
                </wp:positionV>
                <wp:extent cx="7705725" cy="19107150"/>
                <wp:effectExtent l="0" t="0" r="28575" b="1905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496E8" id="_x0000_s1040" type="#_x0000_t202" style="position:absolute;margin-left:-35.25pt;margin-top:-48.35pt;width:606.75pt;height:150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">
                <v:textbox inset="0,0,0,0">
                  <w:txbxContent>
                    <w:p w:rsidR="008F16A1" w:rsidRDefault="008F16A1" w:rsidP="008F16A1">
                      <w:pPr>
                        <w:shd w:val="clear" w:color="auto" w:fill="C3FFE1"/>
                      </w:pPr>
                    </w:p>
                  </w:txbxContent>
                </v:textbox>
              </v:shape>
            </w:pict>
          </mc:Fallback>
        </mc:AlternateContent>
      </w:r>
      <w:r w:rsidRPr="006F5DC2">
        <w:rPr>
          <w:b/>
        </w:rPr>
        <w:t>Criminal Convictions</w:t>
      </w:r>
    </w:p>
    <w:p w:rsidR="008F16A1" w:rsidRDefault="008F16A1" w:rsidP="00952BFE">
      <w:pPr>
        <w:pStyle w:val="NormalWeb"/>
        <w:spacing w:before="0" w:beforeAutospacing="0" w:after="0" w:afterAutospacing="0"/>
        <w:rPr>
          <w:rFonts w:ascii="Arial" w:hAnsi="Arial" w:cs="Arial"/>
          <w:sz w:val="21"/>
          <w:szCs w:val="21"/>
        </w:rPr>
      </w:pPr>
    </w:p>
    <w:p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rsidR="00952BFE" w:rsidRDefault="00952BFE" w:rsidP="00952BFE">
      <w:pPr>
        <w:pStyle w:val="NormalWeb"/>
        <w:spacing w:before="0" w:beforeAutospacing="0" w:after="0" w:afterAutospacing="0"/>
        <w:rPr>
          <w:rFonts w:ascii="Arial" w:hAnsi="Arial" w:cs="Arial"/>
          <w:sz w:val="21"/>
          <w:szCs w:val="21"/>
        </w:rPr>
      </w:pPr>
    </w:p>
    <w:p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rsidR="00952BFE" w:rsidRPr="00952BFE" w:rsidRDefault="00137C03" w:rsidP="00952BFE">
      <w:pPr>
        <w:rPr>
          <w:b/>
          <w:sz w:val="21"/>
          <w:szCs w:val="21"/>
        </w:rPr>
      </w:pPr>
      <w:hyperlink r:id="rId12"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rsidR="00952BFE" w:rsidRDefault="00952BFE" w:rsidP="00952BFE">
      <w:pPr>
        <w:pStyle w:val="NormalWeb"/>
        <w:spacing w:before="0" w:beforeAutospacing="0" w:after="0" w:afterAutospacing="0"/>
        <w:rPr>
          <w:rFonts w:ascii="Arial" w:hAnsi="Arial" w:cs="Arial"/>
          <w:sz w:val="21"/>
          <w:szCs w:val="21"/>
        </w:rPr>
      </w:pPr>
    </w:p>
    <w:p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rsidR="00952BFE" w:rsidRDefault="00952BFE" w:rsidP="00952BFE">
      <w:pPr>
        <w:pStyle w:val="NormalWeb"/>
        <w:spacing w:before="0" w:beforeAutospacing="0" w:after="0" w:afterAutospacing="0"/>
        <w:rPr>
          <w:rFonts w:ascii="Arial" w:hAnsi="Arial" w:cs="Arial"/>
          <w:sz w:val="21"/>
          <w:szCs w:val="21"/>
        </w:rPr>
      </w:pPr>
    </w:p>
    <w:p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tcPr>
          <w:p w:rsidR="00000987" w:rsidRPr="002E354B" w:rsidRDefault="00000987" w:rsidP="004F72E1">
            <w:pPr>
              <w:rPr>
                <w:sz w:val="22"/>
                <w:szCs w:val="22"/>
              </w:rPr>
            </w:pPr>
            <w:r w:rsidRPr="002E354B">
              <w:rPr>
                <w:sz w:val="22"/>
                <w:szCs w:val="22"/>
              </w:rPr>
              <w:t>Date</w:t>
            </w:r>
          </w:p>
        </w:tc>
        <w:tc>
          <w:tcPr>
            <w:tcW w:w="5760" w:type="dxa"/>
          </w:tcPr>
          <w:p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reprimand </w:t>
            </w:r>
            <w:r w:rsidR="00000987" w:rsidRPr="002E354B">
              <w:rPr>
                <w:sz w:val="22"/>
                <w:szCs w:val="22"/>
              </w:rPr>
              <w:t xml:space="preserve"> or </w:t>
            </w:r>
            <w:r>
              <w:rPr>
                <w:sz w:val="22"/>
                <w:szCs w:val="22"/>
              </w:rPr>
              <w:t>warning</w:t>
            </w:r>
          </w:p>
        </w:tc>
        <w:tc>
          <w:tcPr>
            <w:tcW w:w="2700" w:type="dxa"/>
          </w:tcPr>
          <w:p w:rsidR="00000987" w:rsidRPr="002E354B" w:rsidRDefault="00000987" w:rsidP="004F72E1">
            <w:pPr>
              <w:rPr>
                <w:sz w:val="22"/>
                <w:szCs w:val="22"/>
              </w:rPr>
            </w:pPr>
            <w:r w:rsidRPr="002E354B">
              <w:rPr>
                <w:sz w:val="22"/>
                <w:szCs w:val="22"/>
              </w:rPr>
              <w:t>Penalty</w:t>
            </w:r>
          </w:p>
        </w:tc>
      </w:tr>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50"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0"/>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1"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2"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000987" w:rsidRDefault="00000987" w:rsidP="00000987">
      <w:pPr>
        <w:rPr>
          <w:sz w:val="22"/>
          <w:szCs w:val="22"/>
        </w:rPr>
      </w:pPr>
    </w:p>
    <w:tbl>
      <w:tblPr>
        <w:tblW w:w="0" w:type="auto"/>
        <w:tblLook w:val="01E0" w:firstRow="1" w:lastRow="1" w:firstColumn="1" w:lastColumn="1" w:noHBand="0" w:noVBand="0"/>
      </w:tblPr>
      <w:tblGrid>
        <w:gridCol w:w="2628"/>
        <w:gridCol w:w="8054"/>
      </w:tblGrid>
      <w:tr w:rsidR="00000987" w:rsidRPr="002E354B" w:rsidTr="002E354B">
        <w:trPr>
          <w:trHeight w:hRule="exact" w:val="1008"/>
        </w:trPr>
        <w:tc>
          <w:tcPr>
            <w:tcW w:w="2628" w:type="dxa"/>
          </w:tcPr>
          <w:p w:rsidR="00000987" w:rsidRPr="002E354B" w:rsidRDefault="00000987" w:rsidP="004F72E1">
            <w:pPr>
              <w:rPr>
                <w:sz w:val="22"/>
                <w:szCs w:val="22"/>
              </w:rPr>
            </w:pPr>
            <w:r w:rsidRPr="002E354B">
              <w:rPr>
                <w:sz w:val="22"/>
                <w:szCs w:val="22"/>
              </w:rPr>
              <w:t>If ‘Yes’ please</w:t>
            </w:r>
          </w:p>
          <w:p w:rsidR="00000987" w:rsidRPr="002E354B" w:rsidRDefault="00000987" w:rsidP="004F72E1">
            <w:pPr>
              <w:rPr>
                <w:sz w:val="22"/>
                <w:szCs w:val="22"/>
              </w:rPr>
            </w:pPr>
            <w:r w:rsidRPr="002E354B">
              <w:rPr>
                <w:sz w:val="22"/>
                <w:szCs w:val="22"/>
              </w:rPr>
              <w:t>give details</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000987" w:rsidRPr="002E354B" w:rsidTr="002E354B">
        <w:trPr>
          <w:trHeight w:val="128"/>
        </w:trPr>
        <w:tc>
          <w:tcPr>
            <w:tcW w:w="2670" w:type="dxa"/>
            <w:tcBorders>
              <w:top w:val="nil"/>
              <w:left w:val="nil"/>
              <w:bottom w:val="nil"/>
              <w:right w:val="nil"/>
            </w:tcBorders>
          </w:tcPr>
          <w:p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3"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3"/>
          </w:p>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rsidR="00000987" w:rsidRPr="002E354B" w:rsidRDefault="00000987" w:rsidP="004F72E1">
            <w:pPr>
              <w:rPr>
                <w:sz w:val="22"/>
                <w:szCs w:val="22"/>
              </w:rPr>
            </w:pPr>
          </w:p>
        </w:tc>
      </w:tr>
      <w:tr w:rsidR="00000987" w:rsidRPr="002E354B" w:rsidTr="002E354B">
        <w:trPr>
          <w:trHeight w:val="127"/>
        </w:trPr>
        <w:tc>
          <w:tcPr>
            <w:tcW w:w="2670" w:type="dxa"/>
            <w:tcBorders>
              <w:top w:val="nil"/>
              <w:left w:val="nil"/>
              <w:bottom w:val="nil"/>
              <w:right w:val="nil"/>
            </w:tcBorders>
          </w:tcPr>
          <w:p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rsidR="00000987" w:rsidRPr="002E354B" w:rsidRDefault="00000987" w:rsidP="004F72E1">
            <w:pPr>
              <w:rPr>
                <w:sz w:val="22"/>
                <w:szCs w:val="22"/>
              </w:rPr>
            </w:pP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N.B. If you fail to complete this section of the application form you may not be shortlisted or invited to attend an interview.</w:t>
      </w:r>
      <w:r w:rsidR="009206E4" w:rsidRPr="009206E4">
        <w:t xml:space="preserve"> </w:t>
      </w:r>
      <w:r w:rsidR="009206E4" w:rsidRPr="009206E4">
        <w:rPr>
          <w:sz w:val="22"/>
          <w:szCs w:val="22"/>
        </w:rPr>
        <w:t>We will treat all information provided on this form in the strictest confidence - you may provide additional information in writing and in confidence or indicate that you wish discuss in more detail if invited for interview.</w:t>
      </w:r>
    </w:p>
    <w:p w:rsidR="009206E4" w:rsidRDefault="009206E4" w:rsidP="00000987">
      <w:pPr>
        <w:rPr>
          <w:sz w:val="22"/>
          <w:szCs w:val="22"/>
        </w:rPr>
      </w:pPr>
    </w:p>
    <w:p w:rsidR="009206E4" w:rsidRDefault="009206E4" w:rsidP="00000987">
      <w:pPr>
        <w:rPr>
          <w:sz w:val="22"/>
          <w:szCs w:val="22"/>
        </w:rPr>
      </w:pPr>
    </w:p>
    <w:p w:rsidR="009206E4" w:rsidRDefault="009206E4" w:rsidP="00000987">
      <w:pPr>
        <w:rPr>
          <w:sz w:val="22"/>
          <w:szCs w:val="22"/>
        </w:rPr>
      </w:pPr>
    </w:p>
    <w:p w:rsidR="003738B5" w:rsidRPr="002B21D5" w:rsidRDefault="00716FF2" w:rsidP="003738B5">
      <w:pPr>
        <w:rPr>
          <w:sz w:val="16"/>
          <w:szCs w:val="16"/>
        </w:rPr>
      </w:pPr>
      <w:r>
        <w:rPr>
          <w:b/>
          <w:noProof/>
          <w:sz w:val="40"/>
          <w:szCs w:val="40"/>
        </w:rPr>
        <mc:AlternateContent>
          <mc:Choice Requires="wps">
            <w:drawing>
              <wp:anchor distT="0" distB="0" distL="114300" distR="114300" simplePos="0" relativeHeight="251661312" behindDoc="1" locked="0" layoutInCell="1" allowOverlap="1" wp14:anchorId="69175412" wp14:editId="3F011C38">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3738B5">
                            <w:pPr>
                              <w:shd w:val="clear" w:color="auto" w:fill="C3FFE1"/>
                            </w:pPr>
                            <w:r>
                              <w:rPr>
                                <w:noProof/>
                              </w:rPr>
                              <w:drawing>
                                <wp:inline distT="0" distB="0" distL="0" distR="0" wp14:anchorId="755A6060" wp14:editId="273042C8">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75412" id="Text Box 14" o:spid="_x0000_s1041" type="#_x0000_t202" style="position:absolute;margin-left:-40.5pt;margin-top:-49.1pt;width:603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8i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">
                <v:textbox inset="0,0,0,0">
                  <w:txbxContent>
                    <w:p w:rsidR="008F16A1" w:rsidRDefault="008F16A1" w:rsidP="003738B5">
                      <w:pPr>
                        <w:shd w:val="clear" w:color="auto" w:fill="C3FFE1"/>
                      </w:pPr>
                      <w:r>
                        <w:rPr>
                          <w:noProof/>
                        </w:rPr>
                        <w:drawing>
                          <wp:inline distT="0" distB="0" distL="0" distR="0" wp14:anchorId="755A6060" wp14:editId="273042C8">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Kirklees Council takes its duty of care to the people who receive services from us very seriously.</w:t>
      </w:r>
    </w:p>
    <w:p w:rsidR="003738B5" w:rsidRDefault="003738B5" w:rsidP="003738B5">
      <w:pPr>
        <w:rPr>
          <w:sz w:val="22"/>
          <w:szCs w:val="22"/>
        </w:rPr>
      </w:pPr>
    </w:p>
    <w:p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3738B5" w:rsidRDefault="003738B5" w:rsidP="003738B5">
      <w:pPr>
        <w:rPr>
          <w:sz w:val="22"/>
          <w:szCs w:val="22"/>
        </w:rPr>
      </w:pPr>
    </w:p>
    <w:p w:rsidR="003738B5" w:rsidRDefault="003738B5" w:rsidP="003738B5">
      <w:pPr>
        <w:rPr>
          <w:sz w:val="22"/>
          <w:szCs w:val="22"/>
        </w:rPr>
      </w:pPr>
      <w:r>
        <w:rPr>
          <w:sz w:val="22"/>
          <w:szCs w:val="22"/>
        </w:rPr>
        <w:t xml:space="preserve">It is important, therefore, that you give exact names and current addresses of previous employers/voluntary work areas.  Please also advise us of any change to your name relevant to previous employment, </w:t>
      </w:r>
      <w:proofErr w:type="spellStart"/>
      <w:r>
        <w:rPr>
          <w:sz w:val="22"/>
          <w:szCs w:val="22"/>
        </w:rPr>
        <w:t>ie</w:t>
      </w:r>
      <w:proofErr w:type="spellEnd"/>
      <w:r>
        <w:rPr>
          <w:sz w:val="22"/>
          <w:szCs w:val="22"/>
        </w:rPr>
        <w:t xml:space="preserve"> known by your maiden name.  Failure to provide this information may result in any offer of appointment being delayed.</w:t>
      </w:r>
    </w:p>
    <w:p w:rsidR="003738B5" w:rsidRDefault="003738B5" w:rsidP="003738B5">
      <w:pPr>
        <w:rPr>
          <w:sz w:val="22"/>
          <w:szCs w:val="22"/>
        </w:rPr>
      </w:pPr>
    </w:p>
    <w:p w:rsidR="003738B5" w:rsidRDefault="004D167C" w:rsidP="003738B5">
      <w:pPr>
        <w:rPr>
          <w:sz w:val="22"/>
          <w:szCs w:val="22"/>
        </w:rPr>
      </w:pPr>
      <w:r w:rsidRPr="004D167C">
        <w:rPr>
          <w:sz w:val="22"/>
          <w:szCs w:val="22"/>
        </w:rPr>
        <w:t>You may be offered the job subject to satisfactory pre-employment checks which can include obtaining an Enhanced DBS disclosure certificate. Some Schools will not allow newly appointed candidates to commence employment until an individual is in receipt of a cleared and valid DBS disclosure certificate.</w:t>
      </w:r>
      <w:r>
        <w:rPr>
          <w:sz w:val="22"/>
          <w:szCs w:val="22"/>
        </w:rPr>
        <w:t xml:space="preserve"> </w:t>
      </w:r>
    </w:p>
    <w:p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rsidR="003738B5" w:rsidRDefault="003738B5" w:rsidP="003738B5">
      <w:pPr>
        <w:rPr>
          <w:sz w:val="22"/>
          <w:szCs w:val="22"/>
        </w:rPr>
      </w:pPr>
    </w:p>
    <w:p w:rsidR="003738B5" w:rsidRDefault="003738B5" w:rsidP="003738B5">
      <w:pPr>
        <w:rPr>
          <w:sz w:val="22"/>
          <w:szCs w:val="22"/>
        </w:rPr>
      </w:pPr>
      <w:r w:rsidRPr="00F02F2F">
        <w:rPr>
          <w:sz w:val="22"/>
          <w:szCs w:val="22"/>
        </w:rPr>
        <w:t xml:space="preserve">Data Protection Act 1998 applies. We will treat all information relating to your application in confidence. If you are unsuccessful, your form </w:t>
      </w:r>
      <w:r>
        <w:rPr>
          <w:sz w:val="22"/>
          <w:szCs w:val="22"/>
        </w:rPr>
        <w:t>will be destroyed</w:t>
      </w:r>
      <w:r w:rsidRPr="00F02F2F">
        <w:rPr>
          <w:sz w:val="22"/>
          <w:szCs w:val="22"/>
        </w:rPr>
        <w:t xml:space="preserve"> 6 months</w:t>
      </w:r>
      <w:r>
        <w:rPr>
          <w:sz w:val="22"/>
          <w:szCs w:val="22"/>
        </w:rPr>
        <w:t xml:space="preserve"> after the closing date although the Council reserves the right to add your details to our database of suitable candidates for other similar jobs.  We may also contact job seekers for recruitment research.</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rsidTr="002E3C68">
        <w:trPr>
          <w:trHeight w:val="342"/>
        </w:trPr>
        <w:tc>
          <w:tcPr>
            <w:tcW w:w="10188" w:type="dxa"/>
            <w:vAlign w:val="center"/>
          </w:tcPr>
          <w:p w:rsidR="004D167C" w:rsidRDefault="004D167C" w:rsidP="00566357">
            <w:pPr>
              <w:tabs>
                <w:tab w:val="left" w:pos="2520"/>
              </w:tabs>
              <w:rPr>
                <w:b/>
              </w:rPr>
            </w:pPr>
            <w:r w:rsidRPr="004D167C">
              <w:rPr>
                <w:b/>
              </w:rPr>
              <w:t>I have not canvassed (either directly or indirectly) any councillor or employee of Kirklees Council and will not do so.</w:t>
            </w:r>
          </w:p>
          <w:p w:rsidR="004D167C" w:rsidRDefault="004D167C" w:rsidP="00566357">
            <w:pPr>
              <w:tabs>
                <w:tab w:val="left" w:pos="2520"/>
              </w:tabs>
              <w:rPr>
                <w:b/>
              </w:rPr>
            </w:pPr>
          </w:p>
          <w:p w:rsidR="004D167C" w:rsidRDefault="004D167C" w:rsidP="00566357">
            <w:pPr>
              <w:tabs>
                <w:tab w:val="left" w:pos="2520"/>
              </w:tabs>
              <w:rPr>
                <w:b/>
              </w:rPr>
            </w:pPr>
          </w:p>
          <w:p w:rsidR="006C2B4A"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p w:rsidR="004D167C" w:rsidRPr="00CA608E" w:rsidRDefault="004D167C" w:rsidP="00566357">
            <w:pPr>
              <w:tabs>
                <w:tab w:val="left" w:pos="2520"/>
              </w:tabs>
              <w:rPr>
                <w:b/>
              </w:rPr>
            </w:pPr>
          </w:p>
        </w:tc>
      </w:tr>
    </w:tbl>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Please sign the form*</w:t>
      </w:r>
    </w:p>
    <w:p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rsidR="003738B5" w:rsidRPr="00CA608E" w:rsidRDefault="003738B5" w:rsidP="003738B5">
            <w:pPr>
              <w:rPr>
                <w:sz w:val="22"/>
                <w:szCs w:val="22"/>
              </w:rPr>
            </w:pPr>
          </w:p>
        </w:tc>
      </w:tr>
    </w:tbl>
    <w:p w:rsidR="003738B5" w:rsidRPr="00F02F2F" w:rsidRDefault="003738B5" w:rsidP="003738B5">
      <w:pPr>
        <w:rPr>
          <w:sz w:val="22"/>
          <w:szCs w:val="22"/>
        </w:rPr>
      </w:pPr>
    </w:p>
    <w:p w:rsidR="003738B5" w:rsidRDefault="003738B5" w:rsidP="003738B5">
      <w:pPr>
        <w:jc w:val="center"/>
        <w:rPr>
          <w:b/>
        </w:rPr>
      </w:pPr>
    </w:p>
    <w:p w:rsidR="003738B5" w:rsidRDefault="00DF0864" w:rsidP="003738B5">
      <w:pPr>
        <w:rPr>
          <w:b/>
          <w:sz w:val="22"/>
          <w:szCs w:val="22"/>
        </w:rPr>
      </w:pPr>
      <w:r>
        <w:rPr>
          <w:b/>
          <w:sz w:val="22"/>
          <w:szCs w:val="22"/>
        </w:rPr>
        <w:br w:type="page"/>
      </w:r>
    </w:p>
    <w:p w:rsidR="003738B5" w:rsidRDefault="00716FF2" w:rsidP="003738B5">
      <w:pPr>
        <w:rPr>
          <w:b/>
          <w:sz w:val="22"/>
          <w:szCs w:val="22"/>
        </w:rPr>
      </w:pPr>
      <w:r>
        <w:rPr>
          <w:noProof/>
          <w:sz w:val="22"/>
          <w:szCs w:val="22"/>
        </w:rPr>
        <mc:AlternateContent>
          <mc:Choice Requires="wps">
            <w:drawing>
              <wp:anchor distT="0" distB="0" distL="114300" distR="114300" simplePos="0" relativeHeight="251655168" behindDoc="1" locked="0" layoutInCell="1" allowOverlap="1">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rsidR="008F16A1" w:rsidRDefault="008F16A1"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margin-left:-48.75pt;margin-top:-63.25pt;width:609.75pt;height:8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">
                <v:textbox inset="0,0,0,0">
                  <w:txbxContent>
                    <w:p w:rsidR="008F16A1" w:rsidRDefault="008F16A1" w:rsidP="00974D0A">
                      <w:pPr>
                        <w:shd w:val="clear" w:color="auto" w:fill="C3FFE1"/>
                      </w:pPr>
                    </w:p>
                  </w:txbxContent>
                </v:textbox>
              </v:shape>
            </w:pict>
          </mc:Fallback>
        </mc:AlternateContent>
      </w: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Pr="00642072" w:rsidRDefault="003738B5" w:rsidP="003738B5">
      <w:pPr>
        <w:rPr>
          <w:b/>
          <w:sz w:val="28"/>
          <w:szCs w:val="28"/>
        </w:rPr>
      </w:pPr>
    </w:p>
    <w:p w:rsidR="00702621" w:rsidRDefault="00702621" w:rsidP="00DB413B">
      <w:pPr>
        <w:jc w:val="center"/>
        <w:rPr>
          <w:b/>
          <w:sz w:val="28"/>
          <w:szCs w:val="28"/>
        </w:rPr>
      </w:pPr>
    </w:p>
    <w:p w:rsidR="00974D0A" w:rsidRPr="00642072" w:rsidRDefault="00DF0864" w:rsidP="00DB413B">
      <w:pPr>
        <w:jc w:val="center"/>
        <w:rPr>
          <w:b/>
          <w:sz w:val="28"/>
          <w:szCs w:val="28"/>
        </w:rPr>
      </w:pPr>
      <w:r>
        <w:rPr>
          <w:b/>
          <w:sz w:val="28"/>
          <w:szCs w:val="28"/>
        </w:rPr>
        <w:br w:type="page"/>
      </w:r>
      <w:r w:rsidR="00716FF2">
        <w:rPr>
          <w:b/>
          <w:noProof/>
          <w:sz w:val="28"/>
          <w:szCs w:val="28"/>
        </w:rPr>
        <mc:AlternateContent>
          <mc:Choice Requires="wps">
            <w:drawing>
              <wp:anchor distT="0" distB="0" distL="114300" distR="114300" simplePos="0" relativeHeight="251663360" behindDoc="1" locked="0" layoutInCell="1" allowOverlap="1" wp14:anchorId="26F9BE30" wp14:editId="5601F088">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9BE30" id="Text Box 16" o:spid="_x0000_s1043" type="#_x0000_t202" style="position:absolute;left:0;text-align:left;margin-left:-37.5pt;margin-top:-49.85pt;width:603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">
                <v:textbox inset="0,0,0,0">
                  <w:txbxContent>
                    <w:p w:rsidR="008F16A1" w:rsidRDefault="008F16A1" w:rsidP="00285009">
                      <w:pPr>
                        <w:shd w:val="clear" w:color="auto" w:fill="C3FFE1"/>
                      </w:pPr>
                    </w:p>
                  </w:txbxContent>
                </v:textbox>
              </v:shape>
            </w:pict>
          </mc:Fallback>
        </mc:AlternateContent>
      </w:r>
      <w:r w:rsidR="00974D0A" w:rsidRPr="00642072">
        <w:rPr>
          <w:b/>
          <w:sz w:val="28"/>
          <w:szCs w:val="28"/>
        </w:rPr>
        <w:t>Additional Information for Applicants</w:t>
      </w:r>
    </w:p>
    <w:p w:rsidR="00974D0A" w:rsidRDefault="008F16A1" w:rsidP="00974D0A">
      <w:pPr>
        <w:jc w:val="center"/>
        <w:rPr>
          <w:b/>
          <w:sz w:val="22"/>
          <w:szCs w:val="22"/>
        </w:rPr>
      </w:pPr>
      <w:r>
        <w:rPr>
          <w:b/>
          <w:noProof/>
        </w:rPr>
        <mc:AlternateContent>
          <mc:Choice Requires="wps">
            <w:drawing>
              <wp:anchor distT="0" distB="0" distL="114300" distR="114300" simplePos="0" relativeHeight="251664384" behindDoc="1" locked="0" layoutInCell="1" allowOverlap="1" wp14:anchorId="6E528DA8" wp14:editId="701161BC">
                <wp:simplePos x="0" y="0"/>
                <wp:positionH relativeFrom="column">
                  <wp:posOffset>7258050</wp:posOffset>
                </wp:positionH>
                <wp:positionV relativeFrom="paragraph">
                  <wp:posOffset>-704215</wp:posOffset>
                </wp:positionV>
                <wp:extent cx="7658100" cy="10793730"/>
                <wp:effectExtent l="0" t="0" r="19050" b="266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93730"/>
                        </a:xfrm>
                        <a:prstGeom prst="rect">
                          <a:avLst/>
                        </a:prstGeom>
                        <a:solidFill>
                          <a:srgbClr val="FFFFFF"/>
                        </a:solidFill>
                        <a:ln w="9525">
                          <a:solidFill>
                            <a:srgbClr val="000000"/>
                          </a:solidFill>
                          <a:miter lim="800000"/>
                          <a:headEnd/>
                          <a:tailEnd/>
                        </a:ln>
                      </wps:spPr>
                      <wps:txbx>
                        <w:txbxContent>
                          <w:p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28DA8" id="Text Box 17" o:spid="_x0000_s1044" type="#_x0000_t202" style="position:absolute;left:0;text-align:left;margin-left:571.5pt;margin-top:-55.45pt;width:603pt;height:84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">
                <v:textbox inset="0,0,0,0">
                  <w:txbxContent>
                    <w:p w:rsidR="008F16A1" w:rsidRDefault="008F16A1" w:rsidP="00285009">
                      <w:pPr>
                        <w:shd w:val="clear" w:color="auto" w:fill="C3FFE1"/>
                      </w:pPr>
                    </w:p>
                  </w:txbxContent>
                </v:textbox>
              </v:shape>
            </w:pict>
          </mc:Fallback>
        </mc:AlternateContent>
      </w:r>
      <w:r>
        <w:rPr>
          <w:b/>
          <w:noProof/>
        </w:rPr>
        <mc:AlternateContent>
          <mc:Choice Requires="wps">
            <w:drawing>
              <wp:anchor distT="0" distB="0" distL="114300" distR="114300" simplePos="0" relativeHeight="251665408" behindDoc="1" locked="0" layoutInCell="1" allowOverlap="1" wp14:anchorId="1CA329E2" wp14:editId="3A8A7FB8">
                <wp:simplePos x="0" y="0"/>
                <wp:positionH relativeFrom="outsideMargin">
                  <wp:posOffset>7648575</wp:posOffset>
                </wp:positionH>
                <wp:positionV relativeFrom="topMargin">
                  <wp:posOffset>38100</wp:posOffset>
                </wp:positionV>
                <wp:extent cx="7869555" cy="11201400"/>
                <wp:effectExtent l="0" t="0" r="17145"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9555" cy="11201400"/>
                        </a:xfrm>
                        <a:prstGeom prst="rect">
                          <a:avLst/>
                        </a:prstGeom>
                        <a:solidFill>
                          <a:srgbClr val="FFFFFF"/>
                        </a:solidFill>
                        <a:ln w="9525">
                          <a:solidFill>
                            <a:srgbClr val="000000"/>
                          </a:solidFill>
                          <a:miter lim="800000"/>
                          <a:headEnd/>
                          <a:tailEnd/>
                        </a:ln>
                      </wps:spPr>
                      <wps:txbx>
                        <w:txbxContent>
                          <w:p w:rsidR="008F16A1" w:rsidRDefault="008F16A1" w:rsidP="00E16990">
                            <w:pPr>
                              <w:shd w:val="clear" w:color="auto" w:fill="C3FFE1"/>
                            </w:pPr>
                            <w:r>
                              <w:rPr>
                                <w:noProof/>
                              </w:rPr>
                              <w:drawing>
                                <wp:inline distT="0" distB="0" distL="0" distR="0" wp14:anchorId="0D4C5B35" wp14:editId="4553B095">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329E2" id="_x0000_s1045" type="#_x0000_t202" style="position:absolute;left:0;text-align:left;margin-left:602.25pt;margin-top:3pt;width:619.65pt;height:882pt;z-index:-251651072;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">
                <v:textbox inset="0,0,0,0">
                  <w:txbxContent>
                    <w:p w:rsidR="008F16A1" w:rsidRDefault="008F16A1" w:rsidP="00E16990">
                      <w:pPr>
                        <w:shd w:val="clear" w:color="auto" w:fill="C3FFE1"/>
                      </w:pPr>
                      <w:r>
                        <w:rPr>
                          <w:noProof/>
                        </w:rPr>
                        <w:drawing>
                          <wp:inline distT="0" distB="0" distL="0" distR="0" wp14:anchorId="0D4C5B35" wp14:editId="4553B095">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v:textbox>
                <w10:wrap anchorx="margin" anchory="margin"/>
              </v:shape>
            </w:pict>
          </mc:Fallback>
        </mc:AlternateContent>
      </w:r>
      <w:r w:rsidR="00974D0A" w:rsidRPr="00642072">
        <w:rPr>
          <w:b/>
          <w:sz w:val="22"/>
          <w:szCs w:val="22"/>
        </w:rPr>
        <w:t>(</w:t>
      </w:r>
      <w:r w:rsidR="00DB413B" w:rsidRPr="00642072">
        <w:rPr>
          <w:b/>
          <w:sz w:val="22"/>
          <w:szCs w:val="22"/>
        </w:rPr>
        <w:t>Please</w:t>
      </w:r>
      <w:r w:rsidR="00974D0A" w:rsidRPr="00642072">
        <w:rPr>
          <w:b/>
          <w:sz w:val="22"/>
          <w:szCs w:val="22"/>
        </w:rPr>
        <w:t xml:space="preserve"> read before completing the form)</w:t>
      </w:r>
    </w:p>
    <w:p w:rsidR="00974D0A" w:rsidRPr="00642072" w:rsidRDefault="00974D0A" w:rsidP="00974D0A">
      <w:pPr>
        <w:jc w:val="center"/>
        <w:rPr>
          <w:b/>
          <w:sz w:val="22"/>
          <w:szCs w:val="22"/>
        </w:rPr>
      </w:pPr>
    </w:p>
    <w:p w:rsidR="00974D0A" w:rsidRPr="00642072" w:rsidRDefault="00974D0A" w:rsidP="00974D0A">
      <w:pPr>
        <w:jc w:val="center"/>
        <w:rPr>
          <w:b/>
          <w:sz w:val="22"/>
          <w:szCs w:val="22"/>
        </w:rPr>
      </w:pPr>
      <w:r w:rsidRPr="00642072">
        <w:rPr>
          <w:b/>
          <w:sz w:val="22"/>
          <w:szCs w:val="22"/>
        </w:rPr>
        <w:t>Tear off and retain</w:t>
      </w:r>
    </w:p>
    <w:p w:rsidR="00974D0A" w:rsidRDefault="00974D0A" w:rsidP="00974D0A">
      <w:pPr>
        <w:rPr>
          <w:sz w:val="22"/>
          <w:szCs w:val="22"/>
        </w:rPr>
      </w:pPr>
    </w:p>
    <w:p w:rsidR="00974D0A" w:rsidRPr="00642072" w:rsidRDefault="00974D0A" w:rsidP="00974D0A">
      <w:pPr>
        <w:rPr>
          <w:b/>
        </w:rPr>
      </w:pPr>
      <w:r w:rsidRPr="00642072">
        <w:rPr>
          <w:b/>
        </w:rPr>
        <w:t>Kirklees Council</w:t>
      </w:r>
    </w:p>
    <w:p w:rsidR="00974D0A" w:rsidRDefault="00974D0A" w:rsidP="00974D0A">
      <w:pPr>
        <w:rPr>
          <w:sz w:val="22"/>
          <w:szCs w:val="22"/>
        </w:rPr>
      </w:pPr>
    </w:p>
    <w:p w:rsidR="00974D0A" w:rsidRDefault="00974D0A" w:rsidP="00974D0A">
      <w:pPr>
        <w:rPr>
          <w:sz w:val="22"/>
          <w:szCs w:val="22"/>
        </w:rPr>
      </w:pPr>
      <w:r>
        <w:rPr>
          <w:sz w:val="22"/>
          <w:szCs w:val="22"/>
        </w:rPr>
        <w:t>Kirklees Council is the largest organisation in the area providing a wide range of services for the diverse local community of some 4</w:t>
      </w:r>
      <w:r w:rsidR="009878A1">
        <w:rPr>
          <w:sz w:val="22"/>
          <w:szCs w:val="22"/>
        </w:rPr>
        <w:t>23</w:t>
      </w:r>
      <w:r>
        <w:rPr>
          <w:sz w:val="22"/>
          <w:szCs w:val="22"/>
        </w:rPr>
        <w:t xml:space="preserve">,000 residents.  We have a multi-million pound budget and employ around </w:t>
      </w:r>
      <w:r w:rsidR="009878A1">
        <w:rPr>
          <w:sz w:val="22"/>
          <w:szCs w:val="22"/>
        </w:rPr>
        <w:t>17</w:t>
      </w:r>
      <w:r w:rsidR="004C5BBD">
        <w:rPr>
          <w:sz w:val="22"/>
          <w:szCs w:val="22"/>
        </w:rPr>
        <w:t>,</w:t>
      </w:r>
      <w:r w:rsidR="009878A1">
        <w:rPr>
          <w:sz w:val="22"/>
          <w:szCs w:val="22"/>
        </w:rPr>
        <w:t>3</w:t>
      </w:r>
      <w:r w:rsidR="004C5BBD">
        <w:rPr>
          <w:sz w:val="22"/>
          <w:szCs w:val="22"/>
        </w:rPr>
        <w:t>00</w:t>
      </w:r>
      <w:r>
        <w:rPr>
          <w:sz w:val="22"/>
          <w:szCs w:val="22"/>
        </w:rPr>
        <w:t xml:space="preserve"> people </w:t>
      </w:r>
      <w:r w:rsidR="009878A1">
        <w:rPr>
          <w:sz w:val="22"/>
          <w:szCs w:val="22"/>
        </w:rPr>
        <w:t>(12,4</w:t>
      </w:r>
      <w:r w:rsidR="00B16BF2">
        <w:rPr>
          <w:sz w:val="22"/>
          <w:szCs w:val="22"/>
        </w:rPr>
        <w:t xml:space="preserve">00 full time </w:t>
      </w:r>
      <w:r w:rsidR="009878A1">
        <w:rPr>
          <w:sz w:val="22"/>
          <w:szCs w:val="22"/>
        </w:rPr>
        <w:t>equivalents</w:t>
      </w:r>
      <w:r w:rsidR="00B16BF2">
        <w:rPr>
          <w:sz w:val="22"/>
          <w:szCs w:val="22"/>
        </w:rPr>
        <w:t>)</w:t>
      </w:r>
      <w:r w:rsidR="00E16990">
        <w:rPr>
          <w:sz w:val="22"/>
          <w:szCs w:val="22"/>
        </w:rPr>
        <w:t>.</w:t>
      </w:r>
      <w:r>
        <w:rPr>
          <w:sz w:val="22"/>
          <w:szCs w:val="22"/>
        </w:rPr>
        <w:t xml:space="preserve">  </w:t>
      </w:r>
    </w:p>
    <w:p w:rsidR="00974D0A" w:rsidRDefault="00974D0A" w:rsidP="00974D0A">
      <w:pPr>
        <w:rPr>
          <w:sz w:val="22"/>
          <w:szCs w:val="22"/>
        </w:rPr>
      </w:pPr>
    </w:p>
    <w:p w:rsidR="00974D0A" w:rsidRDefault="00974D0A" w:rsidP="00974D0A">
      <w:pPr>
        <w:rPr>
          <w:sz w:val="22"/>
          <w:szCs w:val="22"/>
        </w:rPr>
      </w:pPr>
      <w:r>
        <w:rPr>
          <w:sz w:val="22"/>
          <w:szCs w:val="22"/>
        </w:rPr>
        <w:t xml:space="preserve">We provide excellent working conditions for all employees including generous holidays, flexible hours of work for most jobs and the opportunity to enjoy the benefits of being a member of the Local Government Pension Scheme. </w:t>
      </w:r>
      <w:r w:rsidR="0054372C">
        <w:rPr>
          <w:sz w:val="22"/>
          <w:szCs w:val="22"/>
        </w:rPr>
        <w:t xml:space="preserve"> </w:t>
      </w:r>
      <w:r>
        <w:rPr>
          <w:sz w:val="22"/>
          <w:szCs w:val="22"/>
        </w:rPr>
        <w:t>Staff receive first class training and support and there are a number of schemes and policies to assist employees.</w:t>
      </w:r>
    </w:p>
    <w:p w:rsidR="00974D0A" w:rsidRDefault="00974D0A" w:rsidP="00974D0A">
      <w:pPr>
        <w:rPr>
          <w:sz w:val="22"/>
          <w:szCs w:val="22"/>
        </w:rPr>
      </w:pPr>
    </w:p>
    <w:p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A02665">
        <w:rPr>
          <w:sz w:val="22"/>
          <w:szCs w:val="22"/>
        </w:rPr>
        <w:t xml:space="preserve">Kirklees Council </w:t>
      </w:r>
      <w:r>
        <w:rPr>
          <w:sz w:val="22"/>
          <w:szCs w:val="22"/>
        </w:rPr>
        <w:t>are subject to a six month probationary period.</w:t>
      </w:r>
      <w:r w:rsidR="005A38BC">
        <w:rPr>
          <w:sz w:val="22"/>
          <w:szCs w:val="22"/>
        </w:rPr>
        <w:t xml:space="preserve"> (Please see below for teachers).</w:t>
      </w:r>
    </w:p>
    <w:p w:rsidR="00702621" w:rsidRDefault="00702621" w:rsidP="00974D0A">
      <w:pPr>
        <w:rPr>
          <w:sz w:val="22"/>
          <w:szCs w:val="22"/>
        </w:rPr>
      </w:pPr>
    </w:p>
    <w:p w:rsidR="00702621" w:rsidRDefault="00702621" w:rsidP="00702621">
      <w:pPr>
        <w:rPr>
          <w:sz w:val="22"/>
          <w:szCs w:val="22"/>
        </w:rPr>
      </w:pPr>
      <w:r>
        <w:rPr>
          <w:sz w:val="22"/>
          <w:szCs w:val="22"/>
        </w:rPr>
        <w:t>If this is not going to be your only job whilst employed by Kirklees Council you must discuss and agree this with your line manager.</w:t>
      </w:r>
    </w:p>
    <w:p w:rsidR="00974D0A" w:rsidRDefault="00974D0A" w:rsidP="00974D0A">
      <w:pPr>
        <w:rPr>
          <w:sz w:val="22"/>
          <w:szCs w:val="22"/>
        </w:rPr>
      </w:pPr>
    </w:p>
    <w:p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5" w:history="1">
        <w:r w:rsidRPr="00A15290">
          <w:rPr>
            <w:rStyle w:val="Hyperlink"/>
            <w:b/>
            <w:color w:val="auto"/>
            <w:sz w:val="22"/>
            <w:szCs w:val="22"/>
          </w:rPr>
          <w:t>www.kirklees.gov.uk</w:t>
        </w:r>
      </w:hyperlink>
    </w:p>
    <w:p w:rsidR="00974D0A" w:rsidRDefault="00974D0A" w:rsidP="00974D0A">
      <w:pPr>
        <w:rPr>
          <w:sz w:val="22"/>
          <w:szCs w:val="22"/>
        </w:rPr>
      </w:pPr>
    </w:p>
    <w:p w:rsidR="00974D0A" w:rsidRDefault="00974D0A" w:rsidP="00974D0A">
      <w:pPr>
        <w:rPr>
          <w:sz w:val="22"/>
          <w:szCs w:val="22"/>
        </w:rPr>
      </w:pPr>
    </w:p>
    <w:p w:rsidR="004C5BBD" w:rsidRDefault="004C5BBD" w:rsidP="00974D0A">
      <w:pPr>
        <w:rPr>
          <w:b/>
          <w:sz w:val="22"/>
          <w:szCs w:val="22"/>
        </w:rPr>
      </w:pPr>
      <w:r w:rsidRPr="004C5BBD">
        <w:rPr>
          <w:b/>
          <w:sz w:val="22"/>
          <w:szCs w:val="22"/>
        </w:rPr>
        <w:t>Induction (Teachers)</w:t>
      </w:r>
    </w:p>
    <w:p w:rsidR="004C5BBD" w:rsidRDefault="004C5BBD" w:rsidP="00974D0A">
      <w:pPr>
        <w:rPr>
          <w:b/>
          <w:sz w:val="22"/>
          <w:szCs w:val="22"/>
        </w:rPr>
      </w:pPr>
    </w:p>
    <w:p w:rsidR="004C5BBD" w:rsidRDefault="004C5BBD" w:rsidP="00DB413B">
      <w:pPr>
        <w:autoSpaceDE w:val="0"/>
        <w:autoSpaceDN w:val="0"/>
        <w:adjustRightInd w:val="0"/>
        <w:rPr>
          <w:sz w:val="22"/>
          <w:szCs w:val="22"/>
        </w:rPr>
      </w:pPr>
      <w:r w:rsidRPr="00DB413B">
        <w:rPr>
          <w:sz w:val="22"/>
          <w:szCs w:val="22"/>
        </w:rPr>
        <w:t xml:space="preserve">The Education (Induction Arrangements for School Teachers)(England)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rsidR="00DB413B" w:rsidRDefault="00DB413B" w:rsidP="00DB413B">
      <w:pPr>
        <w:autoSpaceDE w:val="0"/>
        <w:autoSpaceDN w:val="0"/>
        <w:adjustRightInd w:val="0"/>
        <w:rPr>
          <w:sz w:val="22"/>
          <w:szCs w:val="22"/>
        </w:rPr>
      </w:pPr>
    </w:p>
    <w:p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rsidR="00DB413B" w:rsidRPr="00DB413B" w:rsidRDefault="00DB413B" w:rsidP="00DB413B">
      <w:pPr>
        <w:autoSpaceDE w:val="0"/>
        <w:autoSpaceDN w:val="0"/>
        <w:adjustRightInd w:val="0"/>
        <w:rPr>
          <w:rFonts w:cs="DIN-Bold"/>
          <w:b/>
          <w:sz w:val="22"/>
          <w:szCs w:val="27"/>
        </w:rPr>
      </w:pPr>
    </w:p>
    <w:p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(England)</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rsidR="00974D0A" w:rsidRPr="004C5BBD" w:rsidRDefault="00974D0A" w:rsidP="00974D0A">
      <w:pPr>
        <w:rPr>
          <w:sz w:val="22"/>
          <w:szCs w:val="22"/>
        </w:rPr>
      </w:pPr>
    </w:p>
    <w:p w:rsidR="00974D0A" w:rsidRDefault="00974D0A" w:rsidP="00974D0A">
      <w:pPr>
        <w:rPr>
          <w:sz w:val="22"/>
          <w:szCs w:val="22"/>
        </w:rPr>
      </w:pPr>
    </w:p>
    <w:p w:rsidR="00974D0A" w:rsidRPr="00642072" w:rsidRDefault="00974D0A" w:rsidP="00974D0A">
      <w:pPr>
        <w:rPr>
          <w:b/>
        </w:rPr>
      </w:pPr>
      <w:r w:rsidRPr="00642072">
        <w:rPr>
          <w:b/>
        </w:rPr>
        <w:t>What Happens Next?</w:t>
      </w:r>
    </w:p>
    <w:p w:rsidR="00974D0A" w:rsidRDefault="00974D0A" w:rsidP="00974D0A">
      <w:pPr>
        <w:rPr>
          <w:sz w:val="22"/>
          <w:szCs w:val="22"/>
        </w:rPr>
      </w:pPr>
    </w:p>
    <w:p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rsidR="00702621" w:rsidRDefault="00702621" w:rsidP="00974D0A">
      <w:pPr>
        <w:rPr>
          <w:sz w:val="22"/>
          <w:szCs w:val="22"/>
        </w:rPr>
      </w:pPr>
    </w:p>
    <w:p w:rsidR="00702621" w:rsidRDefault="00702621" w:rsidP="00974D0A">
      <w:pPr>
        <w:rPr>
          <w:sz w:val="22"/>
          <w:szCs w:val="22"/>
        </w:rPr>
      </w:pPr>
      <w:r>
        <w:rPr>
          <w:sz w:val="22"/>
          <w:szCs w:val="22"/>
        </w:rPr>
        <w:t>Please contact us if you require special arrangements or adjustments for the Interview.</w:t>
      </w:r>
    </w:p>
    <w:p w:rsidR="00974D0A" w:rsidRDefault="00974D0A" w:rsidP="00974D0A">
      <w:pPr>
        <w:rPr>
          <w:sz w:val="22"/>
          <w:szCs w:val="22"/>
        </w:rPr>
      </w:pPr>
    </w:p>
    <w:p w:rsidR="00974D0A" w:rsidRDefault="00974D0A" w:rsidP="00974D0A">
      <w:pPr>
        <w:rPr>
          <w:sz w:val="22"/>
          <w:szCs w:val="22"/>
        </w:rPr>
      </w:pPr>
    </w:p>
    <w:p w:rsidR="00486D77" w:rsidRDefault="00486D77" w:rsidP="00974D0A">
      <w:pPr>
        <w:rPr>
          <w:b/>
        </w:rPr>
      </w:pPr>
    </w:p>
    <w:p w:rsidR="00486D77" w:rsidRDefault="00486D77" w:rsidP="00974D0A">
      <w:pPr>
        <w:rPr>
          <w:b/>
        </w:rPr>
      </w:pPr>
    </w:p>
    <w:p w:rsidR="00486D77" w:rsidRDefault="00486D77" w:rsidP="00974D0A">
      <w:pPr>
        <w:rPr>
          <w:b/>
        </w:rPr>
      </w:pPr>
    </w:p>
    <w:p w:rsidR="00702621" w:rsidRDefault="00702621"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486D77" w:rsidRDefault="00BD5AD0" w:rsidP="00974D0A">
      <w:pPr>
        <w:rPr>
          <w:b/>
        </w:rPr>
      </w:pPr>
      <w:r>
        <w:rPr>
          <w:b/>
          <w:noProof/>
        </w:rPr>
        <mc:AlternateContent>
          <mc:Choice Requires="wps">
            <w:drawing>
              <wp:anchor distT="0" distB="0" distL="114300" distR="114300" simplePos="0" relativeHeight="251675648" behindDoc="1" locked="0" layoutInCell="1" allowOverlap="1" wp14:anchorId="02DD1BE8" wp14:editId="77843393">
                <wp:simplePos x="0" y="0"/>
                <wp:positionH relativeFrom="column">
                  <wp:posOffset>-447675</wp:posOffset>
                </wp:positionH>
                <wp:positionV relativeFrom="paragraph">
                  <wp:posOffset>-614045</wp:posOffset>
                </wp:positionV>
                <wp:extent cx="7858125" cy="19259550"/>
                <wp:effectExtent l="0" t="0" r="28575" b="1905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19259550"/>
                        </a:xfrm>
                        <a:prstGeom prst="rect">
                          <a:avLst/>
                        </a:prstGeom>
                        <a:solidFill>
                          <a:srgbClr val="FFFFFF"/>
                        </a:solidFill>
                        <a:ln w="9525">
                          <a:solidFill>
                            <a:srgbClr val="000000"/>
                          </a:solidFill>
                          <a:miter lim="800000"/>
                          <a:headEnd/>
                          <a:tailEnd/>
                        </a:ln>
                      </wps:spPr>
                      <wps:txbx>
                        <w:txbxContent>
                          <w:p w:rsidR="00BD5AD0" w:rsidRDefault="00BD5AD0" w:rsidP="00BD5AD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D1BE8" id="_x0000_s1046" type="#_x0000_t202" style="position:absolute;margin-left:-35.25pt;margin-top:-48.35pt;width:618.75pt;height:15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">
                <v:textbox inset="0,0,0,0">
                  <w:txbxContent>
                    <w:p w:rsidR="00BD5AD0" w:rsidRDefault="00BD5AD0" w:rsidP="00BD5AD0">
                      <w:pPr>
                        <w:shd w:val="clear" w:color="auto" w:fill="C3FFE1"/>
                      </w:pPr>
                    </w:p>
                  </w:txbxContent>
                </v:textbox>
              </v:shape>
            </w:pict>
          </mc:Fallback>
        </mc:AlternateContent>
      </w:r>
    </w:p>
    <w:p w:rsidR="00486D77" w:rsidRDefault="00486D77" w:rsidP="00974D0A">
      <w:pPr>
        <w:rPr>
          <w:b/>
        </w:rPr>
      </w:pPr>
    </w:p>
    <w:p w:rsidR="00486D77" w:rsidRDefault="00A15290" w:rsidP="00A15290">
      <w:pPr>
        <w:tabs>
          <w:tab w:val="left" w:pos="4275"/>
        </w:tabs>
        <w:rPr>
          <w:b/>
        </w:rPr>
      </w:pPr>
      <w:r>
        <w:rPr>
          <w:b/>
        </w:rPr>
        <w:tab/>
      </w:r>
    </w:p>
    <w:p w:rsidR="009E06DE" w:rsidRDefault="009E06DE" w:rsidP="00974D0A">
      <w:pPr>
        <w:rPr>
          <w:b/>
        </w:rPr>
      </w:pPr>
    </w:p>
    <w:p w:rsidR="009E06DE" w:rsidRDefault="009E06DE" w:rsidP="00974D0A">
      <w:pPr>
        <w:rPr>
          <w:b/>
        </w:rPr>
      </w:pPr>
    </w:p>
    <w:p w:rsidR="009E06DE" w:rsidRDefault="009E06DE" w:rsidP="00974D0A">
      <w:pPr>
        <w:rPr>
          <w:b/>
        </w:rPr>
      </w:pPr>
    </w:p>
    <w:p w:rsidR="00974D0A" w:rsidRPr="00642072" w:rsidRDefault="00974D0A" w:rsidP="00974D0A">
      <w:pPr>
        <w:rPr>
          <w:b/>
        </w:rPr>
      </w:pPr>
      <w:r w:rsidRPr="00642072">
        <w:rPr>
          <w:b/>
        </w:rPr>
        <w:t>Complaints Procedures</w:t>
      </w:r>
    </w:p>
    <w:p w:rsidR="00974D0A" w:rsidRDefault="00974D0A" w:rsidP="00974D0A">
      <w:pPr>
        <w:rPr>
          <w:sz w:val="22"/>
          <w:szCs w:val="22"/>
        </w:rPr>
      </w:pPr>
    </w:p>
    <w:p w:rsidR="00974D0A" w:rsidRDefault="00974D0A" w:rsidP="00974D0A">
      <w:pPr>
        <w:rPr>
          <w:sz w:val="22"/>
          <w:szCs w:val="22"/>
        </w:rPr>
      </w:pPr>
      <w:r>
        <w:rPr>
          <w:sz w:val="22"/>
          <w:szCs w:val="22"/>
        </w:rPr>
        <w:t>If existing employees have any concerns over a recruitment exercise they have recently undertaken – please refer to the Council’s Dispute Resolution.</w:t>
      </w:r>
    </w:p>
    <w:p w:rsidR="00974D0A" w:rsidRDefault="00974D0A" w:rsidP="00974D0A">
      <w:pPr>
        <w:rPr>
          <w:sz w:val="22"/>
          <w:szCs w:val="22"/>
        </w:rPr>
      </w:pPr>
    </w:p>
    <w:p w:rsidR="00974D0A" w:rsidRDefault="00974D0A" w:rsidP="00974D0A">
      <w:pPr>
        <w:rPr>
          <w:sz w:val="22"/>
          <w:szCs w:val="22"/>
        </w:rPr>
      </w:pPr>
      <w:r>
        <w:rPr>
          <w:sz w:val="22"/>
          <w:szCs w:val="22"/>
        </w:rPr>
        <w:t>The guidance for external applicants is as follow:-</w:t>
      </w:r>
    </w:p>
    <w:p w:rsidR="00974D0A" w:rsidRDefault="00974D0A" w:rsidP="00974D0A">
      <w:pPr>
        <w:rPr>
          <w:sz w:val="22"/>
          <w:szCs w:val="22"/>
        </w:rPr>
      </w:pPr>
    </w:p>
    <w:p w:rsidR="00974D0A" w:rsidRDefault="00974D0A" w:rsidP="00974D0A">
      <w:pPr>
        <w:rPr>
          <w:sz w:val="22"/>
          <w:szCs w:val="22"/>
        </w:rPr>
      </w:pPr>
      <w:r>
        <w:rPr>
          <w:sz w:val="22"/>
          <w:szCs w:val="22"/>
        </w:rPr>
        <w:t xml:space="preserve">The Council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Pr>
          <w:sz w:val="22"/>
          <w:szCs w:val="22"/>
        </w:rPr>
        <w:t xml:space="preserve"> you apply for a job with the Council and you consider that at either the short-listing or interview stage you have not been treated fairly or you do not understand the recruitment decisions, you may take the following steps:-</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Contact either the </w:t>
      </w:r>
      <w:r w:rsidR="002B21D5">
        <w:rPr>
          <w:sz w:val="22"/>
          <w:szCs w:val="22"/>
        </w:rPr>
        <w:t>Chair of the recruitment panel</w:t>
      </w:r>
      <w:r>
        <w:rPr>
          <w:sz w:val="22"/>
          <w:szCs w:val="22"/>
        </w:rPr>
        <w:t xml:space="preserve"> or the Chair of the </w:t>
      </w:r>
      <w:r w:rsidR="002B21D5">
        <w:rPr>
          <w:sz w:val="22"/>
          <w:szCs w:val="22"/>
        </w:rPr>
        <w:t>Schools Governing Body</w:t>
      </w:r>
      <w:r>
        <w:rPr>
          <w:sz w:val="22"/>
          <w:szCs w:val="22"/>
        </w:rPr>
        <w:t xml:space="preserve"> and request feedback on why you have not been successful at either short-listing or interview.</w:t>
      </w:r>
    </w:p>
    <w:p w:rsidR="00974D0A" w:rsidRDefault="00974D0A" w:rsidP="00974D0A">
      <w:pPr>
        <w:rPr>
          <w:sz w:val="22"/>
          <w:szCs w:val="22"/>
        </w:rPr>
      </w:pPr>
    </w:p>
    <w:p w:rsidR="00974D0A" w:rsidRDefault="00974D0A" w:rsidP="002B21D5">
      <w:pPr>
        <w:numPr>
          <w:ilvl w:val="0"/>
          <w:numId w:val="1"/>
        </w:numPr>
        <w:rPr>
          <w:sz w:val="22"/>
          <w:szCs w:val="22"/>
        </w:rPr>
      </w:pPr>
      <w:r>
        <w:rPr>
          <w:sz w:val="22"/>
          <w:szCs w:val="22"/>
        </w:rPr>
        <w:t xml:space="preserve">If you are not satisfied with the feedback provided – write to </w:t>
      </w:r>
      <w:r w:rsidR="0048152B">
        <w:rPr>
          <w:sz w:val="22"/>
          <w:szCs w:val="22"/>
        </w:rPr>
        <w:t>HR Recruitment</w:t>
      </w:r>
      <w:r>
        <w:rPr>
          <w:sz w:val="22"/>
          <w:szCs w:val="22"/>
        </w:rPr>
        <w:t xml:space="preserve">, </w:t>
      </w:r>
      <w:r w:rsidR="0048152B">
        <w:rPr>
          <w:sz w:val="22"/>
          <w:szCs w:val="22"/>
        </w:rPr>
        <w:t>3rd</w:t>
      </w:r>
      <w:r w:rsidRPr="00133C69">
        <w:rPr>
          <w:sz w:val="22"/>
          <w:szCs w:val="22"/>
        </w:rPr>
        <w:t xml:space="preserve"> </w:t>
      </w:r>
      <w:r>
        <w:rPr>
          <w:sz w:val="22"/>
          <w:szCs w:val="22"/>
        </w:rPr>
        <w:t xml:space="preserve">Floor, </w:t>
      </w:r>
      <w:r w:rsidR="00133C69">
        <w:rPr>
          <w:sz w:val="22"/>
          <w:szCs w:val="22"/>
        </w:rPr>
        <w:t>High Street Buildings</w:t>
      </w:r>
      <w:r>
        <w:rPr>
          <w:sz w:val="22"/>
          <w:szCs w:val="22"/>
        </w:rPr>
        <w:t xml:space="preserve">, Huddersfield HD1 </w:t>
      </w:r>
      <w:r w:rsidR="00133C69">
        <w:rPr>
          <w:sz w:val="22"/>
          <w:szCs w:val="22"/>
        </w:rPr>
        <w:t xml:space="preserve">2NQ </w:t>
      </w:r>
      <w:r>
        <w:rPr>
          <w:sz w:val="22"/>
          <w:szCs w:val="22"/>
        </w:rPr>
        <w:t xml:space="preserve">or, </w:t>
      </w:r>
      <w:r w:rsidR="00177683">
        <w:rPr>
          <w:sz w:val="22"/>
          <w:szCs w:val="22"/>
        </w:rPr>
        <w:t>telepho</w:t>
      </w:r>
      <w:r w:rsidR="0048152B">
        <w:rPr>
          <w:sz w:val="22"/>
          <w:szCs w:val="22"/>
        </w:rPr>
        <w:t>ne 01484 221000</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Upon receipt of such a complaint, the </w:t>
      </w:r>
      <w:r w:rsidR="00177683">
        <w:rPr>
          <w:sz w:val="22"/>
          <w:szCs w:val="22"/>
        </w:rPr>
        <w:t xml:space="preserve">HR </w:t>
      </w:r>
      <w:r w:rsidR="00702621">
        <w:rPr>
          <w:sz w:val="22"/>
          <w:szCs w:val="22"/>
        </w:rPr>
        <w:t>Service</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In terms of the Council’s own procedures, any decision </w:t>
      </w:r>
      <w:r w:rsidR="00177683">
        <w:rPr>
          <w:sz w:val="22"/>
          <w:szCs w:val="22"/>
        </w:rPr>
        <w:t>by</w:t>
      </w:r>
      <w:r>
        <w:rPr>
          <w:sz w:val="22"/>
          <w:szCs w:val="22"/>
        </w:rPr>
        <w:t xml:space="preserve"> the </w:t>
      </w:r>
      <w:r w:rsidR="005B7C50">
        <w:rPr>
          <w:sz w:val="22"/>
          <w:szCs w:val="22"/>
        </w:rPr>
        <w:t>Service Director</w:t>
      </w:r>
      <w:r w:rsidR="00991F49">
        <w:rPr>
          <w:sz w:val="22"/>
          <w:szCs w:val="22"/>
        </w:rPr>
        <w:t>,</w:t>
      </w:r>
      <w:r w:rsidR="005B7C50">
        <w:rPr>
          <w:sz w:val="22"/>
          <w:szCs w:val="22"/>
        </w:rPr>
        <w:t xml:space="preserve"> Learning and Early Support</w:t>
      </w:r>
      <w:r>
        <w:rPr>
          <w:sz w:val="22"/>
          <w:szCs w:val="22"/>
        </w:rPr>
        <w:t xml:space="preserve"> is final, however, this does not prevent applicants pursuing any statutory rights they may have through an Employment Tribunal.</w:t>
      </w:r>
    </w:p>
    <w:p w:rsidR="00974D0A" w:rsidRDefault="00974D0A" w:rsidP="00974D0A">
      <w:pPr>
        <w:rPr>
          <w:sz w:val="22"/>
          <w:szCs w:val="22"/>
        </w:rPr>
      </w:pPr>
    </w:p>
    <w:p w:rsidR="00974D0A" w:rsidRDefault="00974D0A" w:rsidP="00974D0A">
      <w:pPr>
        <w:rPr>
          <w:sz w:val="22"/>
          <w:szCs w:val="22"/>
        </w:rPr>
      </w:pPr>
    </w:p>
    <w:p w:rsidR="00974D0A" w:rsidRPr="00642072" w:rsidRDefault="00974D0A" w:rsidP="00974D0A">
      <w:pPr>
        <w:jc w:val="center"/>
        <w:rPr>
          <w:b/>
        </w:rPr>
      </w:pPr>
      <w:r w:rsidRPr="00642072">
        <w:rPr>
          <w:b/>
        </w:rPr>
        <w:t>Please get your application form in on time and</w:t>
      </w:r>
    </w:p>
    <w:p w:rsidR="00974D0A" w:rsidRPr="00642072" w:rsidRDefault="00974D0A" w:rsidP="00974D0A">
      <w:pPr>
        <w:jc w:val="center"/>
        <w:rPr>
          <w:b/>
        </w:rPr>
      </w:pPr>
      <w:r w:rsidRPr="00642072">
        <w:rPr>
          <w:b/>
        </w:rPr>
        <w:t>GOOD LUCK!</w:t>
      </w:r>
    </w:p>
    <w:p w:rsidR="00E8080B" w:rsidRPr="004B51C4" w:rsidRDefault="00E8080B" w:rsidP="0029110B">
      <w:pPr>
        <w:tabs>
          <w:tab w:val="left" w:pos="2520"/>
        </w:tabs>
      </w:pPr>
    </w:p>
    <w:sectPr w:rsidR="00E8080B" w:rsidRPr="004B51C4" w:rsidSect="009508A0">
      <w:headerReference w:type="default" r:id="rId16"/>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6A1" w:rsidRDefault="008F16A1">
      <w:r>
        <w:separator/>
      </w:r>
    </w:p>
  </w:endnote>
  <w:endnote w:type="continuationSeparator" w:id="0">
    <w:p w:rsidR="008F16A1" w:rsidRDefault="008F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DIN-Bold">
    <w:charset w:val="00"/>
    <w:family w:val="auto"/>
    <w:pitch w:val="variable"/>
    <w:sig w:usb0="00000003" w:usb1="00000000" w:usb2="00000000" w:usb3="00000000" w:csb0="00000001" w:csb1="00000000"/>
  </w:font>
  <w:font w:name="DIN-Regular">
    <w:altName w:val="Vrind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6A1" w:rsidRDefault="008F1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6A1" w:rsidRDefault="008F16A1">
      <w:r>
        <w:separator/>
      </w:r>
    </w:p>
  </w:footnote>
  <w:footnote w:type="continuationSeparator" w:id="0">
    <w:p w:rsidR="008F16A1" w:rsidRDefault="008F1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6A1" w:rsidRDefault="008F1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pt;height:19pt" o:bullet="t">
        <v:imagedata r:id="rId1" o:title=""/>
      </v:shape>
    </w:pict>
  </w:numPicBullet>
  <w:abstractNum w:abstractNumId="0" w15:restartNumberingAfterBreak="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B6"/>
    <w:rsid w:val="00000084"/>
    <w:rsid w:val="00000987"/>
    <w:rsid w:val="00001EC6"/>
    <w:rsid w:val="0000271C"/>
    <w:rsid w:val="00004328"/>
    <w:rsid w:val="000131C2"/>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37C03"/>
    <w:rsid w:val="0014088F"/>
    <w:rsid w:val="001513FD"/>
    <w:rsid w:val="00157D6D"/>
    <w:rsid w:val="001665EB"/>
    <w:rsid w:val="00177683"/>
    <w:rsid w:val="001852D5"/>
    <w:rsid w:val="00195ECF"/>
    <w:rsid w:val="001A049B"/>
    <w:rsid w:val="001A4249"/>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541D6"/>
    <w:rsid w:val="002632AF"/>
    <w:rsid w:val="00266AD1"/>
    <w:rsid w:val="002758EF"/>
    <w:rsid w:val="0027720C"/>
    <w:rsid w:val="00285009"/>
    <w:rsid w:val="00286984"/>
    <w:rsid w:val="0029110B"/>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E5881"/>
    <w:rsid w:val="003F7B35"/>
    <w:rsid w:val="00402503"/>
    <w:rsid w:val="00435A44"/>
    <w:rsid w:val="00453772"/>
    <w:rsid w:val="00454259"/>
    <w:rsid w:val="00460983"/>
    <w:rsid w:val="00471635"/>
    <w:rsid w:val="00477B98"/>
    <w:rsid w:val="0048152B"/>
    <w:rsid w:val="00486D77"/>
    <w:rsid w:val="00487D3F"/>
    <w:rsid w:val="00497299"/>
    <w:rsid w:val="004A5B91"/>
    <w:rsid w:val="004B3B9C"/>
    <w:rsid w:val="004B51C4"/>
    <w:rsid w:val="004C5888"/>
    <w:rsid w:val="004C5BBD"/>
    <w:rsid w:val="004C7AC9"/>
    <w:rsid w:val="004D094E"/>
    <w:rsid w:val="004D167C"/>
    <w:rsid w:val="004D4101"/>
    <w:rsid w:val="004F1630"/>
    <w:rsid w:val="004F3388"/>
    <w:rsid w:val="004F6E3A"/>
    <w:rsid w:val="004F72E1"/>
    <w:rsid w:val="0050649C"/>
    <w:rsid w:val="00510280"/>
    <w:rsid w:val="005202EF"/>
    <w:rsid w:val="005216B6"/>
    <w:rsid w:val="0052283B"/>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B7C50"/>
    <w:rsid w:val="005C3F44"/>
    <w:rsid w:val="005C5D89"/>
    <w:rsid w:val="005D425A"/>
    <w:rsid w:val="005D57D4"/>
    <w:rsid w:val="005F0869"/>
    <w:rsid w:val="005F44F4"/>
    <w:rsid w:val="006019BB"/>
    <w:rsid w:val="0060421D"/>
    <w:rsid w:val="00626693"/>
    <w:rsid w:val="00634ABF"/>
    <w:rsid w:val="00641229"/>
    <w:rsid w:val="006436DD"/>
    <w:rsid w:val="00651827"/>
    <w:rsid w:val="006527EB"/>
    <w:rsid w:val="00654FE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40256"/>
    <w:rsid w:val="00760E54"/>
    <w:rsid w:val="00773E97"/>
    <w:rsid w:val="00785433"/>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64349"/>
    <w:rsid w:val="00881354"/>
    <w:rsid w:val="008846A7"/>
    <w:rsid w:val="008A47BD"/>
    <w:rsid w:val="008C61AA"/>
    <w:rsid w:val="008D04CB"/>
    <w:rsid w:val="008D0A00"/>
    <w:rsid w:val="008D46E8"/>
    <w:rsid w:val="008D69F7"/>
    <w:rsid w:val="008E777F"/>
    <w:rsid w:val="008F16A1"/>
    <w:rsid w:val="009006D1"/>
    <w:rsid w:val="00901C14"/>
    <w:rsid w:val="009053FA"/>
    <w:rsid w:val="00907FFB"/>
    <w:rsid w:val="009206E4"/>
    <w:rsid w:val="009229DD"/>
    <w:rsid w:val="00926192"/>
    <w:rsid w:val="00930712"/>
    <w:rsid w:val="00941893"/>
    <w:rsid w:val="00943BAD"/>
    <w:rsid w:val="00947241"/>
    <w:rsid w:val="009508A0"/>
    <w:rsid w:val="00950D1D"/>
    <w:rsid w:val="00952BFE"/>
    <w:rsid w:val="00954505"/>
    <w:rsid w:val="00956A47"/>
    <w:rsid w:val="009572C3"/>
    <w:rsid w:val="0095787C"/>
    <w:rsid w:val="009710AB"/>
    <w:rsid w:val="00974D0A"/>
    <w:rsid w:val="00976377"/>
    <w:rsid w:val="00983F02"/>
    <w:rsid w:val="0098652C"/>
    <w:rsid w:val="009878A1"/>
    <w:rsid w:val="00991A3E"/>
    <w:rsid w:val="00991F49"/>
    <w:rsid w:val="00993595"/>
    <w:rsid w:val="009956FF"/>
    <w:rsid w:val="009A2C86"/>
    <w:rsid w:val="009A48BF"/>
    <w:rsid w:val="009A7803"/>
    <w:rsid w:val="009C24EC"/>
    <w:rsid w:val="009C2E98"/>
    <w:rsid w:val="009C6BC7"/>
    <w:rsid w:val="009C7E37"/>
    <w:rsid w:val="009D0E0F"/>
    <w:rsid w:val="009D2CB2"/>
    <w:rsid w:val="009E06DE"/>
    <w:rsid w:val="009E332B"/>
    <w:rsid w:val="00A02549"/>
    <w:rsid w:val="00A02665"/>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460CE"/>
    <w:rsid w:val="00B50DC9"/>
    <w:rsid w:val="00B64906"/>
    <w:rsid w:val="00B7386A"/>
    <w:rsid w:val="00B75020"/>
    <w:rsid w:val="00B81C3A"/>
    <w:rsid w:val="00B83140"/>
    <w:rsid w:val="00BB4005"/>
    <w:rsid w:val="00BC236F"/>
    <w:rsid w:val="00BD1412"/>
    <w:rsid w:val="00BD2D75"/>
    <w:rsid w:val="00BD3074"/>
    <w:rsid w:val="00BD3D40"/>
    <w:rsid w:val="00BD5AD0"/>
    <w:rsid w:val="00BD72D3"/>
    <w:rsid w:val="00BE4040"/>
    <w:rsid w:val="00BE563A"/>
    <w:rsid w:val="00BF4D5C"/>
    <w:rsid w:val="00C06516"/>
    <w:rsid w:val="00C108F8"/>
    <w:rsid w:val="00C15C8D"/>
    <w:rsid w:val="00C35F5B"/>
    <w:rsid w:val="00C3663C"/>
    <w:rsid w:val="00C421C7"/>
    <w:rsid w:val="00C50E8D"/>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2792"/>
    <w:rsid w:val="00DC47B0"/>
    <w:rsid w:val="00DD6273"/>
    <w:rsid w:val="00DE2BC5"/>
    <w:rsid w:val="00DF0864"/>
    <w:rsid w:val="00E00D1A"/>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c,#cff,#c3ffe1"/>
    </o:shapedefaults>
    <o:shapelayout v:ext="edit">
      <o:idmap v:ext="edit" data="1"/>
    </o:shapelayout>
  </w:shapeDefaults>
  <w:decimalSymbol w:val="."/>
  <w:listSeparator w:val=","/>
  <w15:docId w15:val="{83B475C2-120F-4206-8B34-6F0FD537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link w:val="FooterChar"/>
    <w:uiPriority w:val="99"/>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 w:type="character" w:styleId="FollowedHyperlink">
    <w:name w:val="FollowedHyperlink"/>
    <w:basedOn w:val="DefaultParagraphFont"/>
    <w:uiPriority w:val="99"/>
    <w:semiHidden/>
    <w:unhideWhenUsed/>
    <w:rsid w:val="001A4249"/>
    <w:rPr>
      <w:color w:val="800080" w:themeColor="followedHyperlink"/>
      <w:u w:val="single"/>
    </w:rPr>
  </w:style>
  <w:style w:type="character" w:customStyle="1" w:styleId="FooterChar">
    <w:name w:val="Footer Char"/>
    <w:basedOn w:val="DefaultParagraphFont"/>
    <w:link w:val="Footer"/>
    <w:uiPriority w:val="99"/>
    <w:rsid w:val="003E588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news/disclosure-and-barring-service-filter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riminal-records-checks-for-overseas-applicants" TargetMode="External"/><Relationship Id="rId5" Type="http://schemas.openxmlformats.org/officeDocument/2006/relationships/webSettings" Target="webSettings.xml"/><Relationship Id="rId15" Type="http://schemas.openxmlformats.org/officeDocument/2006/relationships/hyperlink" Target="http://www.kirklees.gov.uk" TargetMode="External"/><Relationship Id="rId10" Type="http://schemas.openxmlformats.org/officeDocument/2006/relationships/hyperlink" Target="https://www.gov.uk/government/uploads/system/uploads/attachment_data/file/550511/Keeping_children_safe_in_education.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31FAF-0BFB-4124-860E-4776936A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2896</Words>
  <Characters>16511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19369</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Montazam, Shima</cp:lastModifiedBy>
  <cp:revision>2</cp:revision>
  <cp:lastPrinted>2011-01-06T14:58:00Z</cp:lastPrinted>
  <dcterms:created xsi:type="dcterms:W3CDTF">2019-03-28T12:54:00Z</dcterms:created>
  <dcterms:modified xsi:type="dcterms:W3CDTF">2019-03-28T12:54:00Z</dcterms:modified>
</cp:coreProperties>
</file>