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197C" w14:textId="77777777" w:rsidR="00EE604F" w:rsidRPr="004B3350" w:rsidRDefault="008F5EA6" w:rsidP="00552675">
      <w:pPr>
        <w:spacing w:before="120" w:after="0" w:line="300" w:lineRule="atLeast"/>
        <w:ind w:left="0"/>
        <w:rPr>
          <w:rFonts w:cs="Arial"/>
          <w:b/>
          <w:sz w:val="28"/>
          <w:szCs w:val="28"/>
          <w:rPrChange w:id="0" w:author="Simpson, Carol" w:date="2018-04-24T14:18:00Z">
            <w:rPr>
              <w:rFonts w:cs="Arial"/>
              <w:sz w:val="36"/>
              <w:szCs w:val="36"/>
            </w:rPr>
          </w:rPrChange>
        </w:rPr>
      </w:pPr>
      <w:bookmarkStart w:id="1" w:name="_GoBack"/>
      <w:bookmarkEnd w:id="1"/>
      <w:del w:id="2" w:author="Simpson, Carol" w:date="2018-04-24T14:17:00Z">
        <w:r w:rsidRPr="004B3350" w:rsidDel="004B3350">
          <w:rPr>
            <w:rFonts w:cs="Arial"/>
            <w:b/>
            <w:sz w:val="28"/>
            <w:szCs w:val="28"/>
            <w:u w:val="single"/>
            <w:rPrChange w:id="3" w:author="Simpson, Carol" w:date="2018-04-24T14:18:00Z">
              <w:rPr>
                <w:rFonts w:cs="Arial"/>
                <w:sz w:val="36"/>
                <w:szCs w:val="36"/>
                <w:u w:val="single"/>
              </w:rPr>
            </w:rPrChange>
          </w:rPr>
          <w:delText>D</w:delText>
        </w:r>
        <w:r w:rsidR="00EF423D" w:rsidRPr="004B3350" w:rsidDel="004B3350">
          <w:rPr>
            <w:rFonts w:cs="Arial"/>
            <w:b/>
            <w:sz w:val="28"/>
            <w:szCs w:val="28"/>
            <w:u w:val="single"/>
            <w:rPrChange w:id="4" w:author="Simpson, Carol" w:date="2018-04-24T14:18:00Z">
              <w:rPr>
                <w:rFonts w:cs="Arial"/>
                <w:sz w:val="36"/>
                <w:szCs w:val="36"/>
                <w:u w:val="single"/>
              </w:rPr>
            </w:rPrChange>
          </w:rPr>
          <w:delText>raft</w:delText>
        </w:r>
        <w:r w:rsidR="00EF423D" w:rsidRPr="004B3350" w:rsidDel="004B3350">
          <w:rPr>
            <w:rFonts w:cs="Arial"/>
            <w:b/>
            <w:sz w:val="28"/>
            <w:szCs w:val="28"/>
            <w:rPrChange w:id="5" w:author="Simpson, Carol" w:date="2018-04-24T14:18:00Z">
              <w:rPr>
                <w:rFonts w:cs="Arial"/>
                <w:sz w:val="36"/>
                <w:szCs w:val="36"/>
              </w:rPr>
            </w:rPrChange>
          </w:rPr>
          <w:delText xml:space="preserve"> </w:delText>
        </w:r>
        <w:r w:rsidR="0049539C" w:rsidRPr="004B3350" w:rsidDel="004B3350">
          <w:rPr>
            <w:rFonts w:cs="Arial"/>
            <w:b/>
            <w:sz w:val="28"/>
            <w:szCs w:val="28"/>
            <w:rPrChange w:id="6" w:author="Simpson, Carol" w:date="2018-04-24T14:18:00Z">
              <w:rPr>
                <w:rFonts w:cs="Arial"/>
                <w:sz w:val="36"/>
                <w:szCs w:val="36"/>
              </w:rPr>
            </w:rPrChange>
          </w:rPr>
          <w:delText>Privacy</w:delText>
        </w:r>
        <w:r w:rsidR="00B927A4" w:rsidRPr="004B3350" w:rsidDel="004B3350">
          <w:rPr>
            <w:rFonts w:cs="Arial"/>
            <w:b/>
            <w:sz w:val="28"/>
            <w:szCs w:val="28"/>
            <w:rPrChange w:id="7" w:author="Simpson, Carol" w:date="2018-04-24T14:18:00Z">
              <w:rPr>
                <w:rFonts w:cs="Arial"/>
                <w:sz w:val="36"/>
                <w:szCs w:val="36"/>
              </w:rPr>
            </w:rPrChange>
          </w:rPr>
          <w:delText xml:space="preserve"> Notice </w:delText>
        </w:r>
      </w:del>
      <w:r w:rsidR="003D5141" w:rsidRPr="004B3350">
        <w:rPr>
          <w:rFonts w:cs="Arial"/>
          <w:b/>
          <w:sz w:val="28"/>
          <w:szCs w:val="28"/>
          <w:rPrChange w:id="8" w:author="Simpson, Carol" w:date="2018-04-24T14:18:00Z">
            <w:rPr>
              <w:rFonts w:cs="Arial"/>
              <w:sz w:val="36"/>
              <w:szCs w:val="36"/>
            </w:rPr>
          </w:rPrChange>
        </w:rPr>
        <w:t>Job Applicant</w:t>
      </w:r>
      <w:ins w:id="9" w:author="Simpson, Carol" w:date="2018-04-24T14:17:00Z">
        <w:r w:rsidR="004B3350" w:rsidRPr="004B3350">
          <w:rPr>
            <w:rFonts w:cs="Arial"/>
            <w:b/>
            <w:sz w:val="28"/>
            <w:szCs w:val="28"/>
            <w:rPrChange w:id="10" w:author="Simpson, Carol" w:date="2018-04-24T14:18:00Z">
              <w:rPr>
                <w:rFonts w:cs="Arial"/>
                <w:sz w:val="36"/>
                <w:szCs w:val="36"/>
              </w:rPr>
            </w:rPrChange>
          </w:rPr>
          <w:t xml:space="preserve"> Privacy Notice</w:t>
        </w:r>
      </w:ins>
      <w:del w:id="11" w:author="Simpson, Carol" w:date="2018-04-24T14:17:00Z">
        <w:r w:rsidR="003D5141" w:rsidRPr="004B3350" w:rsidDel="004B3350">
          <w:rPr>
            <w:rFonts w:cs="Arial"/>
            <w:b/>
            <w:sz w:val="28"/>
            <w:szCs w:val="28"/>
            <w:rPrChange w:id="12" w:author="Simpson, Carol" w:date="2018-04-24T14:18:00Z">
              <w:rPr>
                <w:rFonts w:cs="Arial"/>
                <w:sz w:val="36"/>
                <w:szCs w:val="36"/>
              </w:rPr>
            </w:rPrChange>
          </w:rPr>
          <w:delText>s</w:delText>
        </w:r>
      </w:del>
    </w:p>
    <w:p w14:paraId="44367008" w14:textId="77777777" w:rsidR="0049539C" w:rsidRPr="00B826B5" w:rsidRDefault="0049539C">
      <w:pPr>
        <w:spacing w:after="0"/>
        <w:ind w:left="0"/>
        <w:rPr>
          <w:rFonts w:cs="Arial"/>
          <w:sz w:val="28"/>
          <w:szCs w:val="28"/>
          <w:rPrChange w:id="13" w:author="Simpson, Carol" w:date="2018-04-24T16:35:00Z">
            <w:rPr>
              <w:rFonts w:cs="Arial"/>
              <w:sz w:val="36"/>
              <w:szCs w:val="36"/>
            </w:rPr>
          </w:rPrChange>
        </w:rPr>
        <w:pPrChange w:id="14" w:author="Simpson, Carol" w:date="2018-04-24T14:41:00Z">
          <w:pPr>
            <w:spacing w:before="120" w:after="0" w:line="300" w:lineRule="atLeast"/>
            <w:ind w:left="0"/>
          </w:pPr>
        </w:pPrChange>
      </w:pPr>
    </w:p>
    <w:p w14:paraId="7774AF68" w14:textId="77777777" w:rsidR="00634E17" w:rsidRDefault="00564EC9">
      <w:pPr>
        <w:pStyle w:val="Heading2"/>
        <w:spacing w:before="0" w:after="0" w:line="300" w:lineRule="auto"/>
        <w:rPr>
          <w:ins w:id="15" w:author="Simpson, Carol" w:date="2018-04-24T14:41:00Z"/>
          <w:rFonts w:cs="Arial"/>
          <w:b w:val="0"/>
          <w:sz w:val="24"/>
          <w:szCs w:val="24"/>
        </w:rPr>
        <w:pPrChange w:id="16" w:author="Simpson, Carol" w:date="2018-04-24T14:41:00Z">
          <w:pPr>
            <w:pStyle w:val="Heading2"/>
            <w:spacing w:before="0" w:after="0" w:line="300" w:lineRule="auto"/>
            <w:jc w:val="both"/>
          </w:pPr>
        </w:pPrChange>
      </w:pPr>
      <w:r w:rsidRPr="001D384C">
        <w:rPr>
          <w:rFonts w:cs="Arial"/>
          <w:b w:val="0"/>
          <w:spacing w:val="-2"/>
          <w:sz w:val="24"/>
          <w:szCs w:val="24"/>
        </w:rPr>
        <w:t xml:space="preserve">This notice describes how the City of London Corporation (“the Corporation”) as a data controller collects and uses </w:t>
      </w:r>
      <w:r>
        <w:rPr>
          <w:rFonts w:cs="Arial"/>
          <w:b w:val="0"/>
          <w:spacing w:val="-2"/>
          <w:sz w:val="24"/>
          <w:szCs w:val="24"/>
        </w:rPr>
        <w:t xml:space="preserve">the </w:t>
      </w:r>
      <w:r w:rsidRPr="001D384C">
        <w:rPr>
          <w:rFonts w:cs="Arial"/>
          <w:b w:val="0"/>
          <w:spacing w:val="-2"/>
          <w:sz w:val="24"/>
          <w:szCs w:val="24"/>
        </w:rPr>
        <w:t xml:space="preserve">personal information </w:t>
      </w:r>
      <w:ins w:id="17" w:author="Simpson, Carol" w:date="2018-04-24T14:18:00Z">
        <w:r w:rsidR="004B3350">
          <w:rPr>
            <w:rFonts w:cs="Arial"/>
            <w:b w:val="0"/>
            <w:spacing w:val="-2"/>
            <w:sz w:val="24"/>
            <w:szCs w:val="24"/>
          </w:rPr>
          <w:t xml:space="preserve">about you </w:t>
        </w:r>
      </w:ins>
      <w:r w:rsidRPr="006124E4">
        <w:rPr>
          <w:rFonts w:cs="Arial"/>
          <w:b w:val="0"/>
          <w:color w:val="212121"/>
          <w:spacing w:val="-2"/>
          <w:sz w:val="24"/>
          <w:szCs w:val="24"/>
        </w:rPr>
        <w:t>that you provide when applying for employment</w:t>
      </w:r>
      <w:r w:rsidRPr="001D384C">
        <w:rPr>
          <w:rFonts w:cs="Arial"/>
          <w:b w:val="0"/>
          <w:spacing w:val="-2"/>
          <w:sz w:val="24"/>
          <w:szCs w:val="24"/>
        </w:rPr>
        <w:t xml:space="preserve"> in accordance with the General Data Protection Regulation (GDPR) </w:t>
      </w:r>
      <w:r w:rsidRPr="001D384C">
        <w:rPr>
          <w:rFonts w:cs="Arial"/>
          <w:b w:val="0"/>
          <w:sz w:val="24"/>
          <w:szCs w:val="24"/>
        </w:rPr>
        <w:t>and the Data Protection Act 2018 (DPA 2018)</w:t>
      </w:r>
      <w:r w:rsidRPr="001D384C">
        <w:rPr>
          <w:rFonts w:cs="Arial"/>
          <w:b w:val="0"/>
          <w:spacing w:val="-2"/>
          <w:sz w:val="24"/>
          <w:szCs w:val="24"/>
        </w:rPr>
        <w:t xml:space="preserve">. The Notice will be reviewed periodically and </w:t>
      </w:r>
      <w:r w:rsidRPr="001D384C">
        <w:rPr>
          <w:rFonts w:cs="Arial"/>
          <w:b w:val="0"/>
          <w:sz w:val="24"/>
          <w:szCs w:val="24"/>
        </w:rPr>
        <w:t>may be updated at any time.</w:t>
      </w:r>
    </w:p>
    <w:p w14:paraId="527A1414" w14:textId="77777777" w:rsidR="00552675" w:rsidRPr="00552675" w:rsidDel="00552675" w:rsidRDefault="00552675">
      <w:pPr>
        <w:rPr>
          <w:del w:id="18" w:author="Simpson, Carol" w:date="2018-04-24T14:41:00Z"/>
          <w:b/>
          <w:rPrChange w:id="19" w:author="Simpson, Carol" w:date="2018-04-24T14:41:00Z">
            <w:rPr>
              <w:del w:id="20" w:author="Simpson, Carol" w:date="2018-04-24T14:41:00Z"/>
              <w:rFonts w:cs="Arial"/>
              <w:b w:val="0"/>
              <w:sz w:val="24"/>
              <w:szCs w:val="24"/>
            </w:rPr>
          </w:rPrChange>
        </w:rPr>
        <w:pPrChange w:id="21" w:author="Simpson, Carol" w:date="2018-04-24T14:41:00Z">
          <w:pPr>
            <w:pStyle w:val="Heading2"/>
            <w:spacing w:before="0" w:after="120" w:line="300" w:lineRule="atLeast"/>
            <w:jc w:val="both"/>
          </w:pPr>
        </w:pPrChange>
      </w:pPr>
    </w:p>
    <w:p w14:paraId="3061214D" w14:textId="77777777" w:rsidR="00552675" w:rsidRDefault="00552675">
      <w:pPr>
        <w:spacing w:after="0"/>
        <w:ind w:left="0"/>
        <w:rPr>
          <w:ins w:id="22" w:author="Simpson, Carol" w:date="2018-04-24T14:41:00Z"/>
          <w:rFonts w:cs="Arial"/>
          <w:sz w:val="24"/>
          <w:szCs w:val="24"/>
        </w:rPr>
        <w:pPrChange w:id="23" w:author="Simpson, Carol" w:date="2018-04-24T14:41:00Z">
          <w:pPr>
            <w:spacing w:after="0"/>
            <w:ind w:left="0"/>
            <w:jc w:val="both"/>
          </w:pPr>
        </w:pPrChange>
      </w:pPr>
    </w:p>
    <w:p w14:paraId="19475F3E" w14:textId="77777777" w:rsidR="00634E17" w:rsidRPr="00C3554E" w:rsidRDefault="00634E17">
      <w:pPr>
        <w:spacing w:after="0"/>
        <w:ind w:left="0"/>
        <w:rPr>
          <w:rFonts w:cs="Arial"/>
          <w:sz w:val="24"/>
          <w:szCs w:val="24"/>
          <w:rPrChange w:id="24" w:author="Simpson, Carol" w:date="2018-04-30T12:41:00Z">
            <w:rPr>
              <w:rFonts w:cs="Arial"/>
              <w:b/>
              <w:sz w:val="24"/>
              <w:szCs w:val="24"/>
            </w:rPr>
          </w:rPrChange>
        </w:rPr>
        <w:pPrChange w:id="25" w:author="Simpson, Carol" w:date="2018-04-24T14:41:00Z">
          <w:pPr>
            <w:spacing w:after="120" w:line="300" w:lineRule="atLeast"/>
            <w:ind w:left="0"/>
            <w:jc w:val="both"/>
          </w:pPr>
        </w:pPrChange>
      </w:pPr>
      <w:r w:rsidRPr="00C25351">
        <w:rPr>
          <w:rFonts w:cs="Arial"/>
          <w:sz w:val="24"/>
          <w:szCs w:val="24"/>
        </w:rPr>
        <w:t>The Corporation’s Data Protection Officer is the Comptroller and City Solicitor and can be contacted at</w:t>
      </w:r>
      <w:r>
        <w:rPr>
          <w:rFonts w:cs="Arial"/>
          <w:sz w:val="24"/>
          <w:szCs w:val="24"/>
        </w:rPr>
        <w:t xml:space="preserve"> </w:t>
      </w:r>
      <w:ins w:id="26" w:author="Simpson, Carol" w:date="2018-04-30T12:41:00Z">
        <w:r w:rsidR="00C3554E">
          <w:rPr>
            <w:rFonts w:cs="Arial"/>
            <w:sz w:val="24"/>
            <w:szCs w:val="24"/>
          </w:rPr>
          <w:fldChar w:fldCharType="begin"/>
        </w:r>
        <w:r w:rsidR="00C3554E">
          <w:rPr>
            <w:rFonts w:cs="Arial"/>
            <w:sz w:val="24"/>
            <w:szCs w:val="24"/>
          </w:rPr>
          <w:instrText xml:space="preserve"> HYPERLINK "mailto:</w:instrText>
        </w:r>
      </w:ins>
      <w:r w:rsidR="00C3554E" w:rsidRPr="00C25351">
        <w:rPr>
          <w:rFonts w:cs="Arial"/>
          <w:sz w:val="24"/>
          <w:szCs w:val="24"/>
        </w:rPr>
        <w:instrText>information.officer@cityoflondon.gov.uk</w:instrText>
      </w:r>
      <w:ins w:id="27" w:author="Simpson, Carol" w:date="2018-04-30T12:41:00Z">
        <w:r w:rsidR="00C3554E">
          <w:rPr>
            <w:rFonts w:cs="Arial"/>
            <w:sz w:val="24"/>
            <w:szCs w:val="24"/>
          </w:rPr>
          <w:instrText xml:space="preserve">" </w:instrText>
        </w:r>
        <w:r w:rsidR="00C3554E">
          <w:rPr>
            <w:rFonts w:cs="Arial"/>
            <w:sz w:val="24"/>
            <w:szCs w:val="24"/>
          </w:rPr>
          <w:fldChar w:fldCharType="separate"/>
        </w:r>
      </w:ins>
      <w:r w:rsidR="00C3554E" w:rsidRPr="00006EF7">
        <w:rPr>
          <w:rStyle w:val="Hyperlink"/>
          <w:rFonts w:cs="Arial"/>
          <w:sz w:val="24"/>
          <w:szCs w:val="24"/>
        </w:rPr>
        <w:t>information.officer@cityoflondon.gov.uk</w:t>
      </w:r>
      <w:ins w:id="28" w:author="Simpson, Carol" w:date="2018-04-30T12:41:00Z">
        <w:r w:rsidR="00C3554E">
          <w:rPr>
            <w:rFonts w:cs="Arial"/>
            <w:sz w:val="24"/>
            <w:szCs w:val="24"/>
          </w:rPr>
          <w:fldChar w:fldCharType="end"/>
        </w:r>
      </w:ins>
      <w:r w:rsidRPr="00C25351">
        <w:rPr>
          <w:rFonts w:cs="Arial"/>
          <w:sz w:val="24"/>
          <w:szCs w:val="24"/>
        </w:rPr>
        <w:t>.</w:t>
      </w:r>
    </w:p>
    <w:p w14:paraId="621D7FF3" w14:textId="77777777" w:rsidR="00404D32" w:rsidRPr="00404D32" w:rsidRDefault="00404D32">
      <w:pPr>
        <w:spacing w:after="0"/>
        <w:ind w:left="0"/>
        <w:pPrChange w:id="29" w:author="Simpson, Carol" w:date="2018-04-24T14:41:00Z">
          <w:pPr>
            <w:spacing w:after="0" w:line="100" w:lineRule="atLeast"/>
            <w:ind w:left="0"/>
          </w:pPr>
        </w:pPrChange>
      </w:pPr>
    </w:p>
    <w:p w14:paraId="20C2707C" w14:textId="77777777" w:rsidR="00DD4217" w:rsidRPr="00E812C2" w:rsidRDefault="00DD4217">
      <w:pPr>
        <w:pStyle w:val="Heading2"/>
        <w:pBdr>
          <w:bottom w:val="single" w:sz="4" w:space="1" w:color="auto"/>
        </w:pBdr>
        <w:spacing w:before="0" w:after="0" w:line="300" w:lineRule="auto"/>
        <w:rPr>
          <w:rFonts w:cs="Arial"/>
          <w:sz w:val="24"/>
          <w:szCs w:val="24"/>
        </w:rPr>
        <w:pPrChange w:id="30" w:author="Simpson, Carol" w:date="2018-04-24T14:41:00Z">
          <w:pPr>
            <w:pStyle w:val="Heading2"/>
            <w:pBdr>
              <w:bottom w:val="single" w:sz="4" w:space="1" w:color="auto"/>
            </w:pBdr>
            <w:spacing w:before="120" w:after="0" w:line="300" w:lineRule="atLeast"/>
          </w:pPr>
        </w:pPrChange>
      </w:pPr>
      <w:r w:rsidRPr="00E812C2">
        <w:rPr>
          <w:rFonts w:cs="Arial"/>
          <w:sz w:val="24"/>
          <w:szCs w:val="24"/>
        </w:rPr>
        <w:t xml:space="preserve">The categories of </w:t>
      </w:r>
      <w:r w:rsidR="00D84568" w:rsidRPr="00E812C2">
        <w:rPr>
          <w:rFonts w:cs="Arial"/>
          <w:sz w:val="24"/>
          <w:szCs w:val="24"/>
        </w:rPr>
        <w:t>data</w:t>
      </w:r>
      <w:r w:rsidRPr="00E812C2">
        <w:rPr>
          <w:rFonts w:cs="Arial"/>
          <w:sz w:val="24"/>
          <w:szCs w:val="24"/>
        </w:rPr>
        <w:t xml:space="preserve"> </w:t>
      </w:r>
      <w:r w:rsidR="00BF52AB" w:rsidRPr="00E812C2">
        <w:rPr>
          <w:rFonts w:cs="Arial"/>
          <w:sz w:val="24"/>
          <w:szCs w:val="24"/>
        </w:rPr>
        <w:t xml:space="preserve">for job applicants that </w:t>
      </w:r>
      <w:r w:rsidRPr="00E812C2">
        <w:rPr>
          <w:rFonts w:cs="Arial"/>
          <w:sz w:val="24"/>
          <w:szCs w:val="24"/>
        </w:rPr>
        <w:t xml:space="preserve">we collect, process, hold and share </w:t>
      </w:r>
    </w:p>
    <w:p w14:paraId="5E620B67" w14:textId="77777777" w:rsidR="007B70A9" w:rsidRDefault="007B70A9">
      <w:pPr>
        <w:spacing w:after="0"/>
        <w:ind w:left="0"/>
        <w:rPr>
          <w:rFonts w:eastAsiaTheme="majorEastAsia" w:cs="Arial"/>
          <w:bCs/>
          <w:spacing w:val="-2"/>
          <w:sz w:val="24"/>
          <w:szCs w:val="24"/>
        </w:rPr>
        <w:pPrChange w:id="31" w:author="Simpson, Carol" w:date="2018-04-24T14:41:00Z">
          <w:pPr>
            <w:spacing w:after="120" w:line="300" w:lineRule="atLeast"/>
            <w:ind w:left="0"/>
            <w:jc w:val="both"/>
          </w:pPr>
        </w:pPrChange>
      </w:pPr>
    </w:p>
    <w:p w14:paraId="725C5DC2" w14:textId="77777777" w:rsidR="009F268A" w:rsidRPr="00EF1B38" w:rsidRDefault="007B70A9" w:rsidP="009F268A">
      <w:pPr>
        <w:widowControl w:val="0"/>
        <w:overflowPunct w:val="0"/>
        <w:autoSpaceDE w:val="0"/>
        <w:autoSpaceDN w:val="0"/>
        <w:adjustRightInd w:val="0"/>
        <w:spacing w:after="0"/>
        <w:ind w:left="0"/>
        <w:rPr>
          <w:ins w:id="32" w:author="Simpson, Carol" w:date="2018-04-24T15:20:00Z"/>
          <w:rFonts w:cs="Arial"/>
          <w:sz w:val="24"/>
          <w:szCs w:val="24"/>
        </w:rPr>
      </w:pPr>
      <w:r w:rsidRPr="001D384C">
        <w:rPr>
          <w:rFonts w:eastAsiaTheme="majorEastAsia" w:cs="Arial"/>
          <w:bCs/>
          <w:spacing w:val="-2"/>
          <w:sz w:val="24"/>
          <w:szCs w:val="24"/>
        </w:rPr>
        <w:t xml:space="preserve">Personal data, or personal information, means any information about an individual from which that person can be identified. It does not include data where the identity has been removed </w:t>
      </w:r>
      <w:del w:id="33" w:author="Simpson, Carol" w:date="2018-04-24T15:21:00Z">
        <w:r w:rsidRPr="001D384C" w:rsidDel="005517EE">
          <w:rPr>
            <w:rFonts w:eastAsiaTheme="majorEastAsia" w:cs="Arial"/>
            <w:bCs/>
            <w:spacing w:val="-2"/>
            <w:sz w:val="24"/>
            <w:szCs w:val="24"/>
          </w:rPr>
          <w:delText>(anonymous data)</w:delText>
        </w:r>
      </w:del>
      <w:ins w:id="34" w:author="Simpson, Carol" w:date="2018-04-24T15:19:00Z">
        <w:r w:rsidR="009F268A">
          <w:rPr>
            <w:rFonts w:eastAsiaTheme="majorEastAsia" w:cs="Arial"/>
            <w:bCs/>
            <w:spacing w:val="-2"/>
            <w:sz w:val="24"/>
            <w:szCs w:val="24"/>
          </w:rPr>
          <w:t xml:space="preserve">i.e. </w:t>
        </w:r>
      </w:ins>
      <w:ins w:id="35" w:author="Simpson, Carol" w:date="2018-04-24T15:20:00Z">
        <w:r w:rsidR="009F268A" w:rsidRPr="00EF1B38">
          <w:rPr>
            <w:rFonts w:cs="Arial"/>
            <w:sz w:val="24"/>
            <w:szCs w:val="24"/>
          </w:rPr>
          <w:t>anonymised data</w:t>
        </w:r>
      </w:ins>
      <w:ins w:id="36" w:author="Simpson, Carol" w:date="2018-04-24T15:21:00Z">
        <w:r w:rsidR="005517EE">
          <w:rPr>
            <w:rFonts w:cs="Arial"/>
            <w:sz w:val="24"/>
            <w:szCs w:val="24"/>
          </w:rPr>
          <w:t>.</w:t>
        </w:r>
      </w:ins>
    </w:p>
    <w:p w14:paraId="5C85D888" w14:textId="77777777" w:rsidR="005517EE" w:rsidRDefault="005517EE" w:rsidP="00552675">
      <w:pPr>
        <w:spacing w:after="0"/>
        <w:ind w:left="0"/>
        <w:rPr>
          <w:ins w:id="37" w:author="Simpson, Carol" w:date="2018-04-24T15:21:00Z"/>
          <w:rFonts w:eastAsiaTheme="majorEastAsia" w:cs="Arial"/>
          <w:bCs/>
          <w:spacing w:val="-2"/>
          <w:sz w:val="24"/>
          <w:szCs w:val="24"/>
        </w:rPr>
      </w:pPr>
    </w:p>
    <w:p w14:paraId="15D0B964" w14:textId="77777777" w:rsidR="004B3350" w:rsidRDefault="007B70A9">
      <w:pPr>
        <w:spacing w:after="0"/>
        <w:ind w:left="0"/>
        <w:rPr>
          <w:ins w:id="38" w:author="Simpson, Carol" w:date="2018-04-24T14:20:00Z"/>
          <w:rFonts w:eastAsiaTheme="majorEastAsia" w:cs="Arial"/>
          <w:bCs/>
          <w:spacing w:val="-2"/>
          <w:sz w:val="24"/>
          <w:szCs w:val="24"/>
        </w:rPr>
      </w:pPr>
      <w:del w:id="39" w:author="Simpson, Carol" w:date="2018-04-24T15:21:00Z">
        <w:r w:rsidRPr="001D384C" w:rsidDel="005517EE">
          <w:rPr>
            <w:rFonts w:eastAsiaTheme="majorEastAsia" w:cs="Arial"/>
            <w:bCs/>
            <w:spacing w:val="-2"/>
            <w:sz w:val="24"/>
            <w:szCs w:val="24"/>
          </w:rPr>
          <w:delText>.</w:delText>
        </w:r>
      </w:del>
      <w:ins w:id="40" w:author="Simpson, Carol" w:date="2018-04-24T14:20:00Z">
        <w:r w:rsidR="004B3350">
          <w:rPr>
            <w:rFonts w:eastAsiaTheme="majorEastAsia" w:cs="Arial"/>
            <w:bCs/>
            <w:spacing w:val="-2"/>
            <w:sz w:val="24"/>
            <w:szCs w:val="24"/>
          </w:rPr>
          <w:t>Examples of the categories of personal information w</w:t>
        </w:r>
        <w:r w:rsidR="004B3350" w:rsidRPr="0059419B">
          <w:rPr>
            <w:rFonts w:eastAsiaTheme="majorEastAsia" w:cs="Arial"/>
            <w:bCs/>
            <w:spacing w:val="-2"/>
            <w:sz w:val="24"/>
            <w:szCs w:val="24"/>
          </w:rPr>
          <w:t xml:space="preserve">e will collect, </w:t>
        </w:r>
        <w:r w:rsidR="004B3350">
          <w:rPr>
            <w:rFonts w:eastAsiaTheme="majorEastAsia" w:cs="Arial"/>
            <w:bCs/>
            <w:spacing w:val="-2"/>
            <w:sz w:val="24"/>
            <w:szCs w:val="24"/>
          </w:rPr>
          <w:t>process, hold and share about you include</w:t>
        </w:r>
        <w:r w:rsidR="004B3350" w:rsidRPr="0059419B">
          <w:rPr>
            <w:rFonts w:eastAsiaTheme="majorEastAsia" w:cs="Arial"/>
            <w:bCs/>
            <w:spacing w:val="-2"/>
            <w:sz w:val="24"/>
            <w:szCs w:val="24"/>
          </w:rPr>
          <w:t>:</w:t>
        </w:r>
      </w:ins>
    </w:p>
    <w:p w14:paraId="0364FEF5" w14:textId="77777777" w:rsidR="004B3350" w:rsidRDefault="004B3350">
      <w:pPr>
        <w:spacing w:after="0"/>
        <w:ind w:left="0"/>
        <w:rPr>
          <w:ins w:id="41" w:author="Simpson, Carol" w:date="2018-04-24T14:20:00Z"/>
          <w:rFonts w:eastAsiaTheme="majorEastAsia" w:cs="Arial"/>
          <w:bCs/>
          <w:spacing w:val="-2"/>
          <w:sz w:val="24"/>
          <w:szCs w:val="24"/>
        </w:rPr>
      </w:pPr>
    </w:p>
    <w:p w14:paraId="5495B75F" w14:textId="77777777" w:rsidR="004B3350" w:rsidDel="004B3350" w:rsidRDefault="004B3350">
      <w:pPr>
        <w:spacing w:after="0"/>
        <w:ind w:left="0"/>
        <w:rPr>
          <w:del w:id="42" w:author="Simpson, Carol" w:date="2018-04-24T14:20:00Z"/>
          <w:rFonts w:cs="Arial"/>
          <w:sz w:val="24"/>
          <w:szCs w:val="24"/>
          <w:lang w:eastAsia="en-US"/>
        </w:rPr>
        <w:pPrChange w:id="43" w:author="Simpson, Carol" w:date="2018-04-24T14:41:00Z">
          <w:pPr>
            <w:spacing w:after="120" w:line="300" w:lineRule="atLeast"/>
            <w:ind w:left="0"/>
            <w:jc w:val="both"/>
          </w:pPr>
        </w:pPrChange>
      </w:pPr>
    </w:p>
    <w:p w14:paraId="0EA8A476" w14:textId="77777777" w:rsidR="00DD4217" w:rsidRPr="006124E4" w:rsidRDefault="00DD4217">
      <w:pPr>
        <w:pStyle w:val="ListParagraph"/>
        <w:widowControl w:val="0"/>
        <w:numPr>
          <w:ilvl w:val="0"/>
          <w:numId w:val="2"/>
        </w:numPr>
        <w:overflowPunct w:val="0"/>
        <w:autoSpaceDE w:val="0"/>
        <w:autoSpaceDN w:val="0"/>
        <w:adjustRightInd w:val="0"/>
        <w:spacing w:after="0"/>
        <w:contextualSpacing w:val="0"/>
        <w:rPr>
          <w:rFonts w:cs="Arial"/>
          <w:sz w:val="24"/>
          <w:szCs w:val="24"/>
          <w:lang w:eastAsia="en-US"/>
        </w:rPr>
        <w:pPrChange w:id="44"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del w:id="45" w:author="Simpson, Carol" w:date="2018-04-24T14:39:00Z">
        <w:r w:rsidRPr="006124E4" w:rsidDel="00552675">
          <w:rPr>
            <w:rFonts w:cs="Arial"/>
            <w:sz w:val="24"/>
            <w:szCs w:val="24"/>
          </w:rPr>
          <w:delText>p</w:delText>
        </w:r>
      </w:del>
      <w:ins w:id="46" w:author="Simpson, Carol" w:date="2018-04-24T14:39:00Z">
        <w:r w:rsidR="00552675">
          <w:rPr>
            <w:rFonts w:cs="Arial"/>
            <w:sz w:val="24"/>
            <w:szCs w:val="24"/>
          </w:rPr>
          <w:t>P</w:t>
        </w:r>
      </w:ins>
      <w:r w:rsidRPr="006124E4">
        <w:rPr>
          <w:rFonts w:cs="Arial"/>
          <w:sz w:val="24"/>
          <w:szCs w:val="24"/>
        </w:rPr>
        <w:t xml:space="preserve">ersonal </w:t>
      </w:r>
      <w:r w:rsidR="00DC63FC">
        <w:rPr>
          <w:rFonts w:cs="Arial"/>
          <w:sz w:val="24"/>
          <w:szCs w:val="24"/>
        </w:rPr>
        <w:t>and contact details</w:t>
      </w:r>
      <w:r w:rsidRPr="006124E4">
        <w:rPr>
          <w:rFonts w:cs="Arial"/>
          <w:sz w:val="24"/>
          <w:szCs w:val="24"/>
        </w:rPr>
        <w:t xml:space="preserve"> </w:t>
      </w:r>
      <w:del w:id="47" w:author="Simpson, Carol" w:date="2018-04-24T15:31:00Z">
        <w:r w:rsidRPr="006124E4" w:rsidDel="006706E8">
          <w:rPr>
            <w:rFonts w:cs="Arial"/>
            <w:sz w:val="24"/>
            <w:szCs w:val="24"/>
          </w:rPr>
          <w:delText>(</w:delText>
        </w:r>
      </w:del>
      <w:r w:rsidRPr="006124E4">
        <w:rPr>
          <w:rFonts w:cs="Arial"/>
          <w:sz w:val="24"/>
          <w:szCs w:val="24"/>
        </w:rPr>
        <w:t xml:space="preserve">such as name, </w:t>
      </w:r>
      <w:r w:rsidR="00896BF7" w:rsidRPr="006124E4">
        <w:rPr>
          <w:rFonts w:cs="Arial"/>
          <w:sz w:val="24"/>
          <w:szCs w:val="24"/>
        </w:rPr>
        <w:t>address</w:t>
      </w:r>
      <w:r w:rsidRPr="006124E4">
        <w:rPr>
          <w:rFonts w:cs="Arial"/>
          <w:sz w:val="24"/>
          <w:szCs w:val="24"/>
        </w:rPr>
        <w:t>,</w:t>
      </w:r>
      <w:r w:rsidR="009E3807" w:rsidRPr="006124E4">
        <w:rPr>
          <w:rFonts w:cs="Arial"/>
          <w:sz w:val="24"/>
          <w:szCs w:val="24"/>
        </w:rPr>
        <w:t xml:space="preserve"> </w:t>
      </w:r>
      <w:ins w:id="48" w:author="Simpson, Carol" w:date="2018-04-24T15:02:00Z">
        <w:r w:rsidR="005F755C">
          <w:rPr>
            <w:rFonts w:cs="Arial"/>
            <w:sz w:val="24"/>
            <w:szCs w:val="24"/>
          </w:rPr>
          <w:t>N</w:t>
        </w:r>
      </w:ins>
      <w:commentRangeStart w:id="49"/>
      <w:del w:id="50" w:author="Bradbeer, Jillian" w:date="2018-04-19T17:00:00Z">
        <w:r w:rsidR="009E3807" w:rsidRPr="006124E4" w:rsidDel="00EA0128">
          <w:rPr>
            <w:rFonts w:cs="Arial"/>
            <w:sz w:val="24"/>
            <w:szCs w:val="24"/>
          </w:rPr>
          <w:delText>payroll</w:delText>
        </w:r>
        <w:r w:rsidR="00A00D10" w:rsidRPr="006124E4" w:rsidDel="00EA0128">
          <w:rPr>
            <w:rFonts w:cs="Arial"/>
            <w:sz w:val="24"/>
            <w:szCs w:val="24"/>
          </w:rPr>
          <w:delText xml:space="preserve"> number</w:delText>
        </w:r>
        <w:commentRangeEnd w:id="49"/>
        <w:r w:rsidR="003207B4" w:rsidDel="00EA0128">
          <w:rPr>
            <w:rStyle w:val="CommentReference"/>
          </w:rPr>
          <w:commentReference w:id="49"/>
        </w:r>
        <w:r w:rsidR="00A00D10" w:rsidRPr="006124E4" w:rsidDel="00EA0128">
          <w:rPr>
            <w:rFonts w:cs="Arial"/>
            <w:sz w:val="24"/>
            <w:szCs w:val="24"/>
          </w:rPr>
          <w:delText>,</w:delText>
        </w:r>
        <w:r w:rsidRPr="006124E4" w:rsidDel="00EA0128">
          <w:rPr>
            <w:rFonts w:cs="Arial"/>
            <w:sz w:val="24"/>
            <w:szCs w:val="24"/>
          </w:rPr>
          <w:delText xml:space="preserve"> </w:delText>
        </w:r>
      </w:del>
      <w:del w:id="51" w:author="Simpson, Carol" w:date="2018-04-24T15:02:00Z">
        <w:r w:rsidRPr="006124E4" w:rsidDel="005F755C">
          <w:rPr>
            <w:rFonts w:cs="Arial"/>
            <w:sz w:val="24"/>
            <w:szCs w:val="24"/>
          </w:rPr>
          <w:delText>n</w:delText>
        </w:r>
      </w:del>
      <w:r w:rsidRPr="006124E4">
        <w:rPr>
          <w:rFonts w:cs="Arial"/>
          <w:sz w:val="24"/>
          <w:szCs w:val="24"/>
        </w:rPr>
        <w:t xml:space="preserve">ational </w:t>
      </w:r>
      <w:del w:id="52" w:author="Simpson, Carol" w:date="2018-04-24T15:02:00Z">
        <w:r w:rsidRPr="006124E4" w:rsidDel="005F755C">
          <w:rPr>
            <w:rFonts w:cs="Arial"/>
            <w:sz w:val="24"/>
            <w:szCs w:val="24"/>
          </w:rPr>
          <w:delText>i</w:delText>
        </w:r>
      </w:del>
      <w:ins w:id="53" w:author="Simpson, Carol" w:date="2018-04-24T15:02:00Z">
        <w:r w:rsidR="005F755C">
          <w:rPr>
            <w:rFonts w:cs="Arial"/>
            <w:sz w:val="24"/>
            <w:szCs w:val="24"/>
          </w:rPr>
          <w:t>I</w:t>
        </w:r>
      </w:ins>
      <w:r w:rsidRPr="006124E4">
        <w:rPr>
          <w:rFonts w:cs="Arial"/>
          <w:sz w:val="24"/>
          <w:szCs w:val="24"/>
        </w:rPr>
        <w:t>nsurance number</w:t>
      </w:r>
      <w:del w:id="54" w:author="Simpson, Carol" w:date="2018-04-24T15:32:00Z">
        <w:r w:rsidRPr="006124E4" w:rsidDel="006706E8">
          <w:rPr>
            <w:rFonts w:cs="Arial"/>
            <w:sz w:val="24"/>
            <w:szCs w:val="24"/>
          </w:rPr>
          <w:delText>)</w:delText>
        </w:r>
      </w:del>
      <w:del w:id="55" w:author="Simpson, Carol" w:date="2018-04-24T14:20:00Z">
        <w:r w:rsidR="00A00D10" w:rsidRPr="006124E4" w:rsidDel="0011559B">
          <w:rPr>
            <w:rFonts w:cs="Arial"/>
            <w:sz w:val="24"/>
            <w:szCs w:val="24"/>
          </w:rPr>
          <w:delText>.</w:delText>
        </w:r>
      </w:del>
    </w:p>
    <w:p w14:paraId="76B9FA63" w14:textId="77777777" w:rsidR="0043317A" w:rsidRPr="00F52BB2" w:rsidRDefault="0043317A" w:rsidP="0043317A">
      <w:pPr>
        <w:pStyle w:val="NumberedParagraph"/>
        <w:numPr>
          <w:ilvl w:val="0"/>
          <w:numId w:val="2"/>
        </w:numPr>
        <w:spacing w:after="0"/>
        <w:rPr>
          <w:moveTo w:id="56" w:author="Simpson, Carol" w:date="2018-04-24T15:18:00Z"/>
          <w:rFonts w:cs="Arial"/>
          <w:color w:val="000000"/>
          <w:sz w:val="24"/>
          <w:szCs w:val="24"/>
          <w:lang w:val="en"/>
        </w:rPr>
      </w:pPr>
      <w:moveToRangeStart w:id="57" w:author="Simpson, Carol" w:date="2018-04-24T15:18:00Z" w:name="move512346432"/>
      <w:moveTo w:id="58" w:author="Simpson, Carol" w:date="2018-04-24T15:18:00Z">
        <w:r w:rsidRPr="00F52BB2">
          <w:rPr>
            <w:rFonts w:cs="Arial"/>
            <w:color w:val="000000"/>
            <w:sz w:val="24"/>
            <w:szCs w:val="24"/>
            <w:lang w:val="en"/>
          </w:rPr>
          <w:t>Nationality</w:t>
        </w:r>
        <w:r>
          <w:rPr>
            <w:rFonts w:cs="Arial"/>
            <w:color w:val="000000"/>
            <w:sz w:val="24"/>
            <w:szCs w:val="24"/>
            <w:lang w:val="en"/>
          </w:rPr>
          <w:t xml:space="preserve"> </w:t>
        </w:r>
        <w:r w:rsidRPr="00F52BB2">
          <w:rPr>
            <w:rFonts w:cs="Arial"/>
            <w:color w:val="000000"/>
            <w:sz w:val="24"/>
            <w:szCs w:val="24"/>
            <w:lang w:val="en"/>
          </w:rPr>
          <w:t>/ right to work information</w:t>
        </w:r>
      </w:moveTo>
    </w:p>
    <w:moveToRangeEnd w:id="57"/>
    <w:p w14:paraId="57C798A8" w14:textId="77777777" w:rsidR="009F268A" w:rsidRDefault="009F268A" w:rsidP="009F268A">
      <w:pPr>
        <w:pStyle w:val="ListParagraph"/>
        <w:widowControl w:val="0"/>
        <w:numPr>
          <w:ilvl w:val="0"/>
          <w:numId w:val="2"/>
        </w:numPr>
        <w:overflowPunct w:val="0"/>
        <w:autoSpaceDE w:val="0"/>
        <w:autoSpaceDN w:val="0"/>
        <w:adjustRightInd w:val="0"/>
        <w:spacing w:after="0"/>
        <w:contextualSpacing w:val="0"/>
        <w:rPr>
          <w:ins w:id="59" w:author="Simpson, Carol" w:date="2018-04-24T15:18:00Z"/>
          <w:rFonts w:cs="Arial"/>
          <w:color w:val="000000"/>
          <w:sz w:val="24"/>
          <w:szCs w:val="24"/>
          <w:lang w:val="en"/>
        </w:rPr>
      </w:pPr>
      <w:ins w:id="60" w:author="Simpson, Carol" w:date="2018-04-24T15:18:00Z">
        <w:r>
          <w:rPr>
            <w:rFonts w:cs="Arial"/>
            <w:sz w:val="24"/>
            <w:szCs w:val="24"/>
          </w:rPr>
          <w:t>Q</w:t>
        </w:r>
        <w:r w:rsidRPr="00DD0007">
          <w:rPr>
            <w:rFonts w:cs="Arial"/>
            <w:sz w:val="24"/>
            <w:szCs w:val="24"/>
          </w:rPr>
          <w:t>ualifications</w:t>
        </w:r>
        <w:r>
          <w:rPr>
            <w:rFonts w:cs="Arial"/>
            <w:sz w:val="24"/>
            <w:szCs w:val="24"/>
          </w:rPr>
          <w:t xml:space="preserve">, </w:t>
        </w:r>
        <w:r w:rsidRPr="00EB6176">
          <w:rPr>
            <w:rFonts w:cs="Arial"/>
            <w:sz w:val="24"/>
            <w:szCs w:val="24"/>
          </w:rPr>
          <w:t>previous experience</w:t>
        </w:r>
        <w:r>
          <w:rPr>
            <w:rFonts w:cs="Arial"/>
            <w:sz w:val="24"/>
            <w:szCs w:val="24"/>
          </w:rPr>
          <w:t>,</w:t>
        </w:r>
        <w:r w:rsidRPr="00EB6176">
          <w:rPr>
            <w:rFonts w:cs="Arial"/>
            <w:sz w:val="24"/>
            <w:szCs w:val="24"/>
          </w:rPr>
          <w:t xml:space="preserve"> </w:t>
        </w:r>
        <w:r w:rsidRPr="00EB6176">
          <w:rPr>
            <w:rFonts w:cs="Arial"/>
            <w:color w:val="000000"/>
            <w:sz w:val="24"/>
            <w:szCs w:val="24"/>
            <w:lang w:val="en"/>
          </w:rPr>
          <w:t>referees and answers to questions relevant to the role you have applied for</w:t>
        </w:r>
        <w:r w:rsidRPr="00F52BB2">
          <w:rPr>
            <w:rFonts w:cs="Arial"/>
            <w:color w:val="000000"/>
            <w:sz w:val="24"/>
            <w:szCs w:val="24"/>
            <w:lang w:val="en"/>
          </w:rPr>
          <w:t xml:space="preserve"> </w:t>
        </w:r>
      </w:ins>
    </w:p>
    <w:p w14:paraId="1F384611" w14:textId="77777777" w:rsidR="009F268A" w:rsidRPr="00F52BB2" w:rsidRDefault="009F268A" w:rsidP="009F268A">
      <w:pPr>
        <w:pStyle w:val="NumberedParagraph"/>
        <w:numPr>
          <w:ilvl w:val="0"/>
          <w:numId w:val="2"/>
        </w:numPr>
        <w:spacing w:after="0"/>
        <w:rPr>
          <w:ins w:id="61" w:author="Simpson, Carol" w:date="2018-04-24T15:18:00Z"/>
          <w:rFonts w:cs="Arial"/>
          <w:color w:val="000000"/>
          <w:sz w:val="24"/>
          <w:szCs w:val="24"/>
          <w:lang w:val="en"/>
        </w:rPr>
      </w:pPr>
      <w:ins w:id="62" w:author="Simpson, Carol" w:date="2018-04-24T15:18:00Z">
        <w:r w:rsidRPr="00F52BB2">
          <w:rPr>
            <w:rFonts w:cs="Arial"/>
            <w:color w:val="000000"/>
            <w:sz w:val="24"/>
            <w:szCs w:val="24"/>
            <w:lang w:val="en"/>
          </w:rPr>
          <w:t>Results of pre</w:t>
        </w:r>
        <w:r>
          <w:rPr>
            <w:rFonts w:cs="Arial"/>
            <w:color w:val="000000"/>
            <w:sz w:val="24"/>
            <w:szCs w:val="24"/>
            <w:lang w:val="en"/>
          </w:rPr>
          <w:t>-</w:t>
        </w:r>
        <w:r w:rsidRPr="00F52BB2">
          <w:rPr>
            <w:rFonts w:cs="Arial"/>
            <w:color w:val="000000"/>
            <w:sz w:val="24"/>
            <w:szCs w:val="24"/>
            <w:lang w:val="en"/>
          </w:rPr>
          <w:t xml:space="preserve">employment screening checks </w:t>
        </w:r>
      </w:ins>
      <w:ins w:id="63" w:author="Simpson, Carol" w:date="2018-04-24T15:23:00Z">
        <w:r w:rsidR="0018569D">
          <w:rPr>
            <w:rFonts w:cs="Arial"/>
            <w:color w:val="000000"/>
            <w:sz w:val="24"/>
            <w:szCs w:val="24"/>
            <w:lang w:val="en"/>
          </w:rPr>
          <w:t>such as</w:t>
        </w:r>
        <w:r w:rsidR="004F1F48">
          <w:rPr>
            <w:rFonts w:cs="Arial"/>
            <w:color w:val="000000"/>
            <w:sz w:val="24"/>
            <w:szCs w:val="24"/>
            <w:lang w:val="en"/>
          </w:rPr>
          <w:t>,</w:t>
        </w:r>
      </w:ins>
      <w:ins w:id="64" w:author="Simpson, Carol" w:date="2018-04-24T15:18:00Z">
        <w:r w:rsidRPr="00F52BB2">
          <w:rPr>
            <w:rFonts w:cs="Arial"/>
            <w:color w:val="000000"/>
            <w:sz w:val="24"/>
            <w:szCs w:val="24"/>
            <w:lang w:val="en"/>
          </w:rPr>
          <w:t xml:space="preserve"> criminal record checks</w:t>
        </w:r>
      </w:ins>
    </w:p>
    <w:p w14:paraId="4CE4B645" w14:textId="77777777" w:rsidR="009C15EE" w:rsidRDefault="009C15EE" w:rsidP="00552675">
      <w:pPr>
        <w:pStyle w:val="ListParagraph"/>
        <w:widowControl w:val="0"/>
        <w:numPr>
          <w:ilvl w:val="0"/>
          <w:numId w:val="2"/>
        </w:numPr>
        <w:overflowPunct w:val="0"/>
        <w:autoSpaceDE w:val="0"/>
        <w:autoSpaceDN w:val="0"/>
        <w:adjustRightInd w:val="0"/>
        <w:spacing w:after="0"/>
        <w:contextualSpacing w:val="0"/>
        <w:rPr>
          <w:ins w:id="65" w:author="Simpson, Carol" w:date="2018-04-24T15:09:00Z"/>
          <w:rFonts w:cs="Arial"/>
          <w:sz w:val="24"/>
          <w:szCs w:val="24"/>
        </w:rPr>
      </w:pPr>
      <w:ins w:id="66" w:author="Simpson, Carol" w:date="2018-04-24T15:09:00Z">
        <w:r>
          <w:rPr>
            <w:rFonts w:cs="Arial"/>
            <w:sz w:val="24"/>
            <w:szCs w:val="24"/>
          </w:rPr>
          <w:t>Age</w:t>
        </w:r>
      </w:ins>
      <w:ins w:id="67" w:author="Simpson, Carol" w:date="2018-04-24T15:17:00Z">
        <w:r w:rsidR="00E00FBA">
          <w:rPr>
            <w:rFonts w:cs="Arial"/>
            <w:sz w:val="24"/>
            <w:szCs w:val="24"/>
          </w:rPr>
          <w:t xml:space="preserve"> and </w:t>
        </w:r>
      </w:ins>
      <w:ins w:id="68" w:author="Simpson, Carol" w:date="2018-04-24T15:09:00Z">
        <w:r>
          <w:rPr>
            <w:rFonts w:cs="Arial"/>
            <w:sz w:val="24"/>
            <w:szCs w:val="24"/>
          </w:rPr>
          <w:t>gender</w:t>
        </w:r>
      </w:ins>
    </w:p>
    <w:p w14:paraId="7D314277" w14:textId="77777777" w:rsidR="00DD4217" w:rsidRDefault="00552675" w:rsidP="00530705">
      <w:pPr>
        <w:pStyle w:val="ListParagraph"/>
        <w:widowControl w:val="0"/>
        <w:numPr>
          <w:ilvl w:val="0"/>
          <w:numId w:val="14"/>
        </w:numPr>
        <w:overflowPunct w:val="0"/>
        <w:autoSpaceDE w:val="0"/>
        <w:autoSpaceDN w:val="0"/>
        <w:adjustRightInd w:val="0"/>
        <w:spacing w:after="0"/>
        <w:contextualSpacing w:val="0"/>
        <w:rPr>
          <w:ins w:id="69" w:author="Simpson, Carol" w:date="2018-04-24T15:19:00Z"/>
          <w:rFonts w:cs="Arial"/>
          <w:sz w:val="24"/>
          <w:szCs w:val="24"/>
        </w:rPr>
      </w:pPr>
      <w:ins w:id="70" w:author="Simpson, Carol" w:date="2018-04-24T14:39:00Z">
        <w:r w:rsidRPr="00E00FBA">
          <w:rPr>
            <w:rFonts w:cs="Arial"/>
            <w:sz w:val="24"/>
            <w:szCs w:val="24"/>
          </w:rPr>
          <w:t>S</w:t>
        </w:r>
      </w:ins>
      <w:del w:id="71" w:author="Simpson, Carol" w:date="2018-04-24T14:39:00Z">
        <w:r w:rsidR="00DD4217" w:rsidRPr="00E00FBA" w:rsidDel="00552675">
          <w:rPr>
            <w:rFonts w:cs="Arial"/>
            <w:sz w:val="24"/>
            <w:szCs w:val="24"/>
          </w:rPr>
          <w:delText>s</w:delText>
        </w:r>
      </w:del>
      <w:r w:rsidR="00DD4217" w:rsidRPr="00E00FBA">
        <w:rPr>
          <w:rFonts w:cs="Arial"/>
          <w:sz w:val="24"/>
          <w:szCs w:val="24"/>
        </w:rPr>
        <w:t xml:space="preserve">pecial categories of data including characteristics information such as </w:t>
      </w:r>
      <w:ins w:id="72" w:author="Simpson, Carol" w:date="2018-04-24T15:07:00Z">
        <w:r w:rsidR="00BB5A0A" w:rsidRPr="00E00FBA">
          <w:rPr>
            <w:rFonts w:cs="Arial"/>
            <w:sz w:val="24"/>
            <w:szCs w:val="24"/>
          </w:rPr>
          <w:t xml:space="preserve">race or </w:t>
        </w:r>
      </w:ins>
      <w:del w:id="73" w:author="Simpson, Carol" w:date="2018-04-24T15:05:00Z">
        <w:r w:rsidR="00DD4217" w:rsidRPr="00E00FBA" w:rsidDel="00BB5A0A">
          <w:rPr>
            <w:rFonts w:cs="Arial"/>
            <w:sz w:val="24"/>
            <w:szCs w:val="24"/>
          </w:rPr>
          <w:delText xml:space="preserve">gender, age, </w:delText>
        </w:r>
      </w:del>
      <w:r w:rsidR="00DD4217" w:rsidRPr="00E00FBA">
        <w:rPr>
          <w:rFonts w:cs="Arial"/>
          <w:sz w:val="24"/>
          <w:szCs w:val="24"/>
        </w:rPr>
        <w:t>ethnic</w:t>
      </w:r>
      <w:ins w:id="74" w:author="Simpson, Carol" w:date="2018-04-24T15:07:00Z">
        <w:r w:rsidR="00BB5A0A" w:rsidRPr="00E00FBA">
          <w:rPr>
            <w:rFonts w:cs="Arial"/>
            <w:sz w:val="24"/>
            <w:szCs w:val="24"/>
          </w:rPr>
          <w:t>ity</w:t>
        </w:r>
      </w:ins>
      <w:del w:id="75" w:author="Simpson, Carol" w:date="2018-04-24T15:07:00Z">
        <w:r w:rsidR="00DD4217" w:rsidRPr="00E00FBA" w:rsidDel="00BB5A0A">
          <w:rPr>
            <w:rFonts w:cs="Arial"/>
            <w:sz w:val="24"/>
            <w:szCs w:val="24"/>
          </w:rPr>
          <w:delText xml:space="preserve"> group</w:delText>
        </w:r>
      </w:del>
      <w:r w:rsidR="00262FC3" w:rsidRPr="00E00FBA">
        <w:rPr>
          <w:rFonts w:cs="Arial"/>
          <w:sz w:val="24"/>
          <w:szCs w:val="24"/>
        </w:rPr>
        <w:t xml:space="preserve">, </w:t>
      </w:r>
      <w:ins w:id="76" w:author="Simpson, Carol" w:date="2018-04-24T15:13:00Z">
        <w:r w:rsidR="009C15EE" w:rsidRPr="00E00FBA">
          <w:rPr>
            <w:rFonts w:cs="Arial"/>
            <w:sz w:val="24"/>
            <w:szCs w:val="24"/>
          </w:rPr>
          <w:t>religious/philosophical beliefs, sexual orientation</w:t>
        </w:r>
      </w:ins>
      <w:ins w:id="77" w:author="Simpson, Carol" w:date="2018-04-24T15:16:00Z">
        <w:r w:rsidR="00E00FBA">
          <w:rPr>
            <w:rFonts w:cs="Arial"/>
            <w:sz w:val="24"/>
            <w:szCs w:val="24"/>
          </w:rPr>
          <w:t>; and i</w:t>
        </w:r>
      </w:ins>
      <w:ins w:id="78" w:author="Simpson, Carol" w:date="2018-04-24T15:14:00Z">
        <w:r w:rsidR="00E00FBA" w:rsidRPr="00E00FBA">
          <w:rPr>
            <w:rFonts w:cs="Arial"/>
            <w:sz w:val="24"/>
            <w:szCs w:val="24"/>
          </w:rPr>
          <w:t xml:space="preserve">nformation about your health, </w:t>
        </w:r>
      </w:ins>
      <w:ins w:id="79" w:author="Simpson, Carol" w:date="2018-04-24T15:16:00Z">
        <w:r w:rsidR="00E00FBA">
          <w:rPr>
            <w:rFonts w:cs="Arial"/>
            <w:sz w:val="24"/>
            <w:szCs w:val="24"/>
          </w:rPr>
          <w:t>me</w:t>
        </w:r>
      </w:ins>
      <w:ins w:id="80" w:author="Simpson, Carol" w:date="2018-04-24T15:17:00Z">
        <w:r w:rsidR="00E00FBA">
          <w:rPr>
            <w:rFonts w:cs="Arial"/>
            <w:sz w:val="24"/>
            <w:szCs w:val="24"/>
          </w:rPr>
          <w:t>dical information</w:t>
        </w:r>
      </w:ins>
      <w:ins w:id="81" w:author="Simpson, Carol" w:date="2018-04-24T15:14:00Z">
        <w:r w:rsidR="00E00FBA" w:rsidRPr="00E00FBA">
          <w:rPr>
            <w:rFonts w:cs="Arial"/>
            <w:sz w:val="24"/>
            <w:szCs w:val="24"/>
          </w:rPr>
          <w:t xml:space="preserve"> and disability </w:t>
        </w:r>
      </w:ins>
      <w:del w:id="82" w:author="Simpson, Carol" w:date="2018-04-24T15:14:00Z">
        <w:r w:rsidR="00CC0079" w:rsidRPr="00E00FBA" w:rsidDel="00E00FBA">
          <w:rPr>
            <w:rFonts w:cs="Arial"/>
            <w:sz w:val="24"/>
            <w:szCs w:val="24"/>
          </w:rPr>
          <w:delText>medical information</w:delText>
        </w:r>
      </w:del>
      <w:ins w:id="83" w:author="Anwar, Sadaf" w:date="2018-04-19T15:49:00Z">
        <w:del w:id="84" w:author="Simpson, Carol" w:date="2018-04-24T15:14:00Z">
          <w:r w:rsidR="00186438" w:rsidRPr="00E00FBA" w:rsidDel="00E00FBA">
            <w:rPr>
              <w:rFonts w:cs="Arial"/>
              <w:sz w:val="24"/>
              <w:szCs w:val="24"/>
            </w:rPr>
            <w:delText xml:space="preserve">, </w:delText>
          </w:r>
        </w:del>
      </w:ins>
      <w:ins w:id="85" w:author="Bradbeer, Jillian" w:date="2018-04-19T17:02:00Z">
        <w:del w:id="86" w:author="Simpson, Carol" w:date="2018-04-24T15:14:00Z">
          <w:r w:rsidR="00EA0128" w:rsidRPr="00E00FBA" w:rsidDel="00E00FBA">
            <w:rPr>
              <w:rFonts w:cs="Arial"/>
              <w:sz w:val="24"/>
              <w:szCs w:val="24"/>
            </w:rPr>
            <w:delText xml:space="preserve">disability </w:delText>
          </w:r>
        </w:del>
        <w:r w:rsidR="00EA0128" w:rsidRPr="00E00FBA">
          <w:rPr>
            <w:rFonts w:cs="Arial"/>
            <w:sz w:val="24"/>
            <w:szCs w:val="24"/>
          </w:rPr>
          <w:t xml:space="preserve">(for </w:t>
        </w:r>
      </w:ins>
      <w:ins w:id="87" w:author="Anwar, Sadaf" w:date="2018-04-19T15:49:00Z">
        <w:r w:rsidR="00186438" w:rsidRPr="00E00FBA">
          <w:rPr>
            <w:rFonts w:cs="Arial"/>
            <w:sz w:val="24"/>
            <w:szCs w:val="24"/>
          </w:rPr>
          <w:t>access requirements</w:t>
        </w:r>
      </w:ins>
      <w:ins w:id="88" w:author="Bradbeer, Jillian" w:date="2018-04-19T17:02:00Z">
        <w:r w:rsidR="00EA0128" w:rsidRPr="00E00FBA">
          <w:rPr>
            <w:rFonts w:cs="Arial"/>
            <w:sz w:val="24"/>
            <w:szCs w:val="24"/>
          </w:rPr>
          <w:t>)</w:t>
        </w:r>
        <w:del w:id="89" w:author="Simpson, Carol" w:date="2018-04-24T14:21:00Z">
          <w:r w:rsidR="00EA0128" w:rsidRPr="00E00FBA" w:rsidDel="0011559B">
            <w:rPr>
              <w:rFonts w:cs="Arial"/>
              <w:sz w:val="24"/>
              <w:szCs w:val="24"/>
            </w:rPr>
            <w:delText>.</w:delText>
          </w:r>
        </w:del>
      </w:ins>
      <w:ins w:id="90" w:author="Anwar, Sadaf" w:date="2018-04-19T15:49:00Z">
        <w:del w:id="91" w:author="Simpson, Carol" w:date="2018-04-24T14:21:00Z">
          <w:r w:rsidR="00186438" w:rsidRPr="00E00FBA" w:rsidDel="0011559B">
            <w:rPr>
              <w:rFonts w:cs="Arial"/>
              <w:sz w:val="24"/>
              <w:szCs w:val="24"/>
            </w:rPr>
            <w:delText xml:space="preserve"> </w:delText>
          </w:r>
        </w:del>
      </w:ins>
      <w:ins w:id="92" w:author="Anwar, Sadaf" w:date="2018-04-19T15:52:00Z">
        <w:del w:id="93" w:author="Bradbeer, Jillian" w:date="2018-04-19T17:02:00Z">
          <w:r w:rsidR="00391384" w:rsidRPr="00E00FBA" w:rsidDel="00EA0128">
            <w:rPr>
              <w:rFonts w:cs="Arial"/>
              <w:sz w:val="24"/>
              <w:szCs w:val="24"/>
            </w:rPr>
            <w:delText>in order to make reasonable adjustments to attend an interview</w:delText>
          </w:r>
        </w:del>
      </w:ins>
      <w:ins w:id="94" w:author="Anwar, Sadaf" w:date="2018-04-19T15:53:00Z">
        <w:del w:id="95" w:author="Bradbeer, Jillian" w:date="2018-04-19T17:00:00Z">
          <w:r w:rsidR="00391384" w:rsidRPr="00E00FBA" w:rsidDel="00EA0128">
            <w:rPr>
              <w:rFonts w:cs="Arial"/>
              <w:sz w:val="24"/>
              <w:szCs w:val="24"/>
            </w:rPr>
            <w:delText>?</w:delText>
          </w:r>
        </w:del>
      </w:ins>
      <w:ins w:id="96" w:author="Anwar, Sadaf" w:date="2018-04-19T15:49:00Z">
        <w:del w:id="97" w:author="Bradbeer, Jillian" w:date="2018-04-19T17:02:00Z">
          <w:r w:rsidR="00186438" w:rsidRPr="00E00FBA" w:rsidDel="00EA0128">
            <w:rPr>
              <w:rFonts w:cs="Arial"/>
              <w:sz w:val="24"/>
              <w:szCs w:val="24"/>
            </w:rPr>
            <w:delText xml:space="preserve"> </w:delText>
          </w:r>
        </w:del>
      </w:ins>
    </w:p>
    <w:p w14:paraId="65CFC16B" w14:textId="77777777" w:rsidR="009F268A" w:rsidRDefault="009F268A" w:rsidP="009F268A">
      <w:pPr>
        <w:widowControl w:val="0"/>
        <w:overflowPunct w:val="0"/>
        <w:autoSpaceDE w:val="0"/>
        <w:autoSpaceDN w:val="0"/>
        <w:adjustRightInd w:val="0"/>
        <w:spacing w:after="0"/>
        <w:ind w:left="0"/>
        <w:rPr>
          <w:ins w:id="98" w:author="Simpson, Carol" w:date="2018-04-24T15:19:00Z"/>
        </w:rPr>
      </w:pPr>
    </w:p>
    <w:p w14:paraId="6E3C1F2D" w14:textId="77777777" w:rsidR="009F268A" w:rsidRPr="009F268A" w:rsidDel="005517EE" w:rsidRDefault="009F268A">
      <w:pPr>
        <w:pStyle w:val="NumberedParagraph"/>
        <w:numPr>
          <w:ilvl w:val="0"/>
          <w:numId w:val="0"/>
        </w:numPr>
        <w:rPr>
          <w:del w:id="99" w:author="Simpson, Carol" w:date="2018-04-24T15:22:00Z"/>
          <w:rPrChange w:id="100" w:author="Simpson, Carol" w:date="2018-04-24T15:19:00Z">
            <w:rPr>
              <w:del w:id="101" w:author="Simpson, Carol" w:date="2018-04-24T15:22:00Z"/>
              <w:rFonts w:cs="Arial"/>
              <w:sz w:val="24"/>
              <w:szCs w:val="24"/>
            </w:rPr>
          </w:rPrChange>
        </w:rPr>
        <w:pPrChange w:id="102" w:author="Simpson, Carol" w:date="2018-04-24T15:19: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p>
    <w:p w14:paraId="1385047A" w14:textId="77777777" w:rsidR="00880126" w:rsidDel="009F268A" w:rsidRDefault="00DD4217">
      <w:pPr>
        <w:pStyle w:val="ListParagraph"/>
        <w:widowControl w:val="0"/>
        <w:numPr>
          <w:ilvl w:val="0"/>
          <w:numId w:val="2"/>
        </w:numPr>
        <w:overflowPunct w:val="0"/>
        <w:autoSpaceDE w:val="0"/>
        <w:autoSpaceDN w:val="0"/>
        <w:adjustRightInd w:val="0"/>
        <w:spacing w:after="0"/>
        <w:contextualSpacing w:val="0"/>
        <w:rPr>
          <w:ins w:id="103" w:author="Bradbeer, Jillian" w:date="2018-04-19T17:02:00Z"/>
          <w:del w:id="104" w:author="Simpson, Carol" w:date="2018-04-24T15:18:00Z"/>
          <w:rFonts w:cs="Arial"/>
          <w:color w:val="000000"/>
          <w:sz w:val="24"/>
          <w:szCs w:val="24"/>
          <w:lang w:val="en"/>
        </w:rPr>
        <w:pPrChange w:id="105"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del w:id="106" w:author="Simpson, Carol" w:date="2018-04-24T14:39:00Z">
        <w:r w:rsidRPr="00DD0007" w:rsidDel="00552675">
          <w:rPr>
            <w:rFonts w:cs="Arial"/>
            <w:sz w:val="24"/>
            <w:szCs w:val="24"/>
          </w:rPr>
          <w:delText>q</w:delText>
        </w:r>
      </w:del>
      <w:del w:id="107" w:author="Simpson, Carol" w:date="2018-04-24T15:18:00Z">
        <w:r w:rsidRPr="00DD0007" w:rsidDel="009F268A">
          <w:rPr>
            <w:rFonts w:cs="Arial"/>
            <w:sz w:val="24"/>
            <w:szCs w:val="24"/>
          </w:rPr>
          <w:delText>ualifications</w:delText>
        </w:r>
        <w:r w:rsidR="00404D32" w:rsidDel="009F268A">
          <w:rPr>
            <w:rFonts w:cs="Arial"/>
            <w:sz w:val="24"/>
            <w:szCs w:val="24"/>
          </w:rPr>
          <w:delText xml:space="preserve">, </w:delText>
        </w:r>
        <w:r w:rsidR="00DB67BB" w:rsidRPr="00EB6176" w:rsidDel="009F268A">
          <w:rPr>
            <w:rFonts w:cs="Arial"/>
            <w:sz w:val="24"/>
            <w:szCs w:val="24"/>
          </w:rPr>
          <w:delText>previous</w:delText>
        </w:r>
        <w:r w:rsidR="00DF68A8" w:rsidRPr="00EB6176" w:rsidDel="009F268A">
          <w:rPr>
            <w:rFonts w:cs="Arial"/>
            <w:sz w:val="24"/>
            <w:szCs w:val="24"/>
          </w:rPr>
          <w:delText xml:space="preserve"> experience</w:delText>
        </w:r>
        <w:r w:rsidR="00404D32" w:rsidDel="009F268A">
          <w:rPr>
            <w:rFonts w:cs="Arial"/>
            <w:sz w:val="24"/>
            <w:szCs w:val="24"/>
          </w:rPr>
          <w:delText>,</w:delText>
        </w:r>
        <w:r w:rsidR="00DD0007" w:rsidRPr="00EB6176" w:rsidDel="009F268A">
          <w:rPr>
            <w:rFonts w:cs="Arial"/>
            <w:sz w:val="24"/>
            <w:szCs w:val="24"/>
          </w:rPr>
          <w:delText xml:space="preserve"> </w:delText>
        </w:r>
        <w:r w:rsidR="00DC63FC" w:rsidRPr="00EB6176" w:rsidDel="009F268A">
          <w:rPr>
            <w:rFonts w:cs="Arial"/>
            <w:color w:val="000000"/>
            <w:sz w:val="24"/>
            <w:szCs w:val="24"/>
            <w:lang w:val="en"/>
          </w:rPr>
          <w:delText>referees and answers to questions relevant to the role you have applied for</w:delText>
        </w:r>
        <w:r w:rsidR="00DC63FC" w:rsidRPr="00F52BB2" w:rsidDel="009F268A">
          <w:rPr>
            <w:rFonts w:cs="Arial"/>
            <w:color w:val="000000"/>
            <w:sz w:val="24"/>
            <w:szCs w:val="24"/>
            <w:lang w:val="en"/>
          </w:rPr>
          <w:delText xml:space="preserve"> </w:delText>
        </w:r>
      </w:del>
    </w:p>
    <w:p w14:paraId="71096AFF" w14:textId="77777777" w:rsidR="00EA0128" w:rsidRPr="00EA0128" w:rsidDel="009F268A" w:rsidRDefault="00EA0128">
      <w:pPr>
        <w:pStyle w:val="NumberedParagraph"/>
        <w:spacing w:after="0"/>
        <w:rPr>
          <w:del w:id="108" w:author="Simpson, Carol" w:date="2018-04-24T15:18:00Z"/>
          <w:lang w:val="en"/>
          <w:rPrChange w:id="109" w:author="Bradbeer, Jillian" w:date="2018-04-19T17:00:00Z">
            <w:rPr>
              <w:del w:id="110" w:author="Simpson, Carol" w:date="2018-04-24T15:18:00Z"/>
              <w:rFonts w:cs="Arial"/>
              <w:color w:val="000000"/>
              <w:sz w:val="24"/>
              <w:szCs w:val="24"/>
              <w:lang w:val="en"/>
            </w:rPr>
          </w:rPrChange>
        </w:rPr>
        <w:pPrChange w:id="111"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p>
    <w:p w14:paraId="115ABF10" w14:textId="77777777" w:rsidR="00391384" w:rsidRPr="00F52BB2" w:rsidDel="009F268A" w:rsidRDefault="00391384">
      <w:pPr>
        <w:pStyle w:val="NumberedParagraph"/>
        <w:numPr>
          <w:ilvl w:val="0"/>
          <w:numId w:val="2"/>
        </w:numPr>
        <w:spacing w:after="0"/>
        <w:rPr>
          <w:ins w:id="112" w:author="Anwar, Sadaf" w:date="2018-04-19T15:55:00Z"/>
          <w:del w:id="113" w:author="Simpson, Carol" w:date="2018-04-24T15:18:00Z"/>
          <w:rFonts w:cs="Arial"/>
          <w:color w:val="000000"/>
          <w:sz w:val="24"/>
          <w:szCs w:val="24"/>
          <w:lang w:val="en"/>
        </w:rPr>
        <w:pPrChange w:id="114" w:author="Simpson, Carol" w:date="2018-04-24T14:41:00Z">
          <w:pPr>
            <w:pStyle w:val="NumberedParagraph"/>
            <w:numPr>
              <w:ilvl w:val="0"/>
              <w:numId w:val="2"/>
            </w:numPr>
            <w:tabs>
              <w:tab w:val="clear" w:pos="851"/>
            </w:tabs>
            <w:ind w:left="720" w:hanging="360"/>
          </w:pPr>
        </w:pPrChange>
      </w:pPr>
      <w:ins w:id="115" w:author="Anwar, Sadaf" w:date="2018-04-19T15:53:00Z">
        <w:del w:id="116" w:author="Simpson, Carol" w:date="2018-04-24T15:18:00Z">
          <w:r w:rsidRPr="00F52BB2" w:rsidDel="009F268A">
            <w:rPr>
              <w:rFonts w:cs="Arial"/>
              <w:color w:val="000000"/>
              <w:sz w:val="24"/>
              <w:szCs w:val="24"/>
              <w:lang w:val="en"/>
            </w:rPr>
            <w:delText>Results of pre</w:delText>
          </w:r>
        </w:del>
      </w:ins>
      <w:ins w:id="117" w:author="Bradbeer, Jillian" w:date="2018-04-19T17:02:00Z">
        <w:del w:id="118" w:author="Simpson, Carol" w:date="2018-04-24T15:18:00Z">
          <w:r w:rsidR="00EA0128" w:rsidDel="009F268A">
            <w:rPr>
              <w:rFonts w:cs="Arial"/>
              <w:color w:val="000000"/>
              <w:sz w:val="24"/>
              <w:szCs w:val="24"/>
              <w:lang w:val="en"/>
            </w:rPr>
            <w:delText>-</w:delText>
          </w:r>
        </w:del>
      </w:ins>
      <w:ins w:id="119" w:author="Anwar, Sadaf" w:date="2018-04-19T15:53:00Z">
        <w:del w:id="120" w:author="Simpson, Carol" w:date="2018-04-24T15:18:00Z">
          <w:r w:rsidRPr="00F52BB2" w:rsidDel="009F268A">
            <w:rPr>
              <w:rFonts w:cs="Arial"/>
              <w:color w:val="000000"/>
              <w:sz w:val="24"/>
              <w:szCs w:val="24"/>
              <w:lang w:val="en"/>
            </w:rPr>
            <w:delText xml:space="preserve"> employment screening checks (</w:delText>
          </w:r>
        </w:del>
      </w:ins>
      <w:ins w:id="121" w:author="Anwar, Sadaf" w:date="2018-04-19T15:54:00Z">
        <w:del w:id="122" w:author="Simpson, Carol" w:date="2018-04-24T15:18:00Z">
          <w:r w:rsidRPr="00F52BB2" w:rsidDel="009F268A">
            <w:rPr>
              <w:rFonts w:cs="Arial"/>
              <w:color w:val="000000"/>
              <w:sz w:val="24"/>
              <w:szCs w:val="24"/>
              <w:lang w:val="en"/>
            </w:rPr>
            <w:delText>e.g. criminal record checks)</w:delText>
          </w:r>
        </w:del>
      </w:ins>
    </w:p>
    <w:p w14:paraId="61607731" w14:textId="77777777" w:rsidR="00391384" w:rsidRPr="00F52BB2" w:rsidDel="0043317A" w:rsidRDefault="00391384">
      <w:pPr>
        <w:pStyle w:val="NumberedParagraph"/>
        <w:numPr>
          <w:ilvl w:val="0"/>
          <w:numId w:val="2"/>
        </w:numPr>
        <w:spacing w:after="0"/>
        <w:rPr>
          <w:ins w:id="123" w:author="Anwar, Sadaf" w:date="2018-04-19T15:53:00Z"/>
          <w:moveFrom w:id="124" w:author="Simpson, Carol" w:date="2018-04-24T15:18:00Z"/>
          <w:rFonts w:cs="Arial"/>
          <w:color w:val="000000"/>
          <w:sz w:val="24"/>
          <w:szCs w:val="24"/>
          <w:lang w:val="en"/>
        </w:rPr>
        <w:pPrChange w:id="125" w:author="Simpson, Carol" w:date="2018-04-24T14:41:00Z">
          <w:pPr>
            <w:pStyle w:val="NumberedParagraph"/>
            <w:numPr>
              <w:ilvl w:val="0"/>
              <w:numId w:val="2"/>
            </w:numPr>
            <w:tabs>
              <w:tab w:val="clear" w:pos="851"/>
            </w:tabs>
            <w:ind w:left="720" w:hanging="360"/>
          </w:pPr>
        </w:pPrChange>
      </w:pPr>
      <w:moveFromRangeStart w:id="126" w:author="Simpson, Carol" w:date="2018-04-24T15:18:00Z" w:name="move512346432"/>
      <w:moveFrom w:id="127" w:author="Simpson, Carol" w:date="2018-04-24T15:18:00Z">
        <w:ins w:id="128" w:author="Anwar, Sadaf" w:date="2018-04-19T15:55:00Z">
          <w:r w:rsidRPr="00F52BB2" w:rsidDel="0043317A">
            <w:rPr>
              <w:rFonts w:cs="Arial"/>
              <w:color w:val="000000"/>
              <w:sz w:val="24"/>
              <w:szCs w:val="24"/>
              <w:lang w:val="en"/>
            </w:rPr>
            <w:t>Nationality/ right to work information</w:t>
          </w:r>
        </w:ins>
      </w:moveFrom>
    </w:p>
    <w:moveFromRangeEnd w:id="126"/>
    <w:p w14:paraId="4CC97D59" w14:textId="77777777" w:rsidR="00391384" w:rsidRPr="00391384" w:rsidDel="00EA0128" w:rsidRDefault="00391384">
      <w:pPr>
        <w:pStyle w:val="NumberedParagraph"/>
        <w:numPr>
          <w:ilvl w:val="0"/>
          <w:numId w:val="0"/>
        </w:numPr>
        <w:spacing w:after="0"/>
        <w:ind w:left="170"/>
        <w:rPr>
          <w:del w:id="129" w:author="Bradbeer, Jillian" w:date="2018-04-19T17:02:00Z"/>
          <w:lang w:val="en"/>
        </w:rPr>
        <w:pPrChange w:id="130" w:author="Simpson, Carol" w:date="2018-04-24T14:41:00Z">
          <w:pPr>
            <w:pStyle w:val="NumberedParagraph"/>
            <w:numPr>
              <w:ilvl w:val="0"/>
              <w:numId w:val="0"/>
            </w:numPr>
            <w:tabs>
              <w:tab w:val="clear" w:pos="851"/>
            </w:tabs>
            <w:ind w:left="0" w:firstLine="0"/>
          </w:pPr>
        </w:pPrChange>
      </w:pPr>
    </w:p>
    <w:p w14:paraId="68DAA468" w14:textId="77777777" w:rsidR="007C0FC2" w:rsidRPr="006124E4" w:rsidDel="005517EE" w:rsidRDefault="007C0FC2">
      <w:pPr>
        <w:pStyle w:val="NumberedParagraph"/>
        <w:numPr>
          <w:ilvl w:val="0"/>
          <w:numId w:val="0"/>
        </w:numPr>
        <w:spacing w:after="0"/>
        <w:ind w:left="170"/>
        <w:rPr>
          <w:del w:id="131" w:author="Simpson, Carol" w:date="2018-04-24T15:22:00Z"/>
          <w:rFonts w:cs="Arial"/>
          <w:sz w:val="24"/>
          <w:szCs w:val="24"/>
        </w:rPr>
        <w:pPrChange w:id="132" w:author="Simpson, Carol" w:date="2018-04-24T14:41:00Z">
          <w:pPr>
            <w:pStyle w:val="NumberedParagraph"/>
            <w:numPr>
              <w:ilvl w:val="0"/>
              <w:numId w:val="0"/>
            </w:numPr>
            <w:tabs>
              <w:tab w:val="clear" w:pos="851"/>
            </w:tabs>
            <w:spacing w:after="0" w:line="140" w:lineRule="atLeast"/>
            <w:ind w:left="0" w:firstLine="0"/>
          </w:pPr>
        </w:pPrChange>
      </w:pPr>
    </w:p>
    <w:p w14:paraId="26E22B42" w14:textId="77777777" w:rsidR="00DD4217" w:rsidRPr="00F915A4" w:rsidRDefault="00DF68A8">
      <w:pPr>
        <w:pStyle w:val="Heading2"/>
        <w:pBdr>
          <w:bottom w:val="single" w:sz="4" w:space="1" w:color="auto"/>
        </w:pBdr>
        <w:spacing w:before="0" w:after="0" w:line="300" w:lineRule="auto"/>
        <w:rPr>
          <w:rFonts w:cs="Arial"/>
          <w:sz w:val="24"/>
          <w:szCs w:val="24"/>
        </w:rPr>
        <w:pPrChange w:id="133" w:author="Simpson, Carol" w:date="2018-04-24T14:41:00Z">
          <w:pPr>
            <w:pStyle w:val="Heading2"/>
            <w:pBdr>
              <w:bottom w:val="single" w:sz="4" w:space="1" w:color="auto"/>
            </w:pBdr>
            <w:spacing w:before="120" w:after="0" w:line="300" w:lineRule="atLeast"/>
          </w:pPr>
        </w:pPrChange>
      </w:pPr>
      <w:r w:rsidRPr="00F915A4">
        <w:rPr>
          <w:rFonts w:cs="Arial"/>
          <w:sz w:val="24"/>
          <w:szCs w:val="24"/>
        </w:rPr>
        <w:t>W</w:t>
      </w:r>
      <w:r w:rsidR="00DD4217" w:rsidRPr="00F915A4">
        <w:rPr>
          <w:rFonts w:cs="Arial"/>
          <w:sz w:val="24"/>
          <w:szCs w:val="24"/>
        </w:rPr>
        <w:t>hy we collect and use this information</w:t>
      </w:r>
    </w:p>
    <w:p w14:paraId="4DA25805" w14:textId="77777777" w:rsidR="00552675" w:rsidRDefault="00552675">
      <w:pPr>
        <w:pStyle w:val="ListParagraph"/>
        <w:widowControl w:val="0"/>
        <w:overflowPunct w:val="0"/>
        <w:autoSpaceDE w:val="0"/>
        <w:autoSpaceDN w:val="0"/>
        <w:adjustRightInd w:val="0"/>
        <w:spacing w:after="0"/>
        <w:ind w:left="720"/>
        <w:rPr>
          <w:ins w:id="134" w:author="Simpson, Carol" w:date="2018-04-24T14:39:00Z"/>
          <w:rFonts w:cs="Arial"/>
          <w:sz w:val="24"/>
          <w:szCs w:val="24"/>
          <w:lang w:val="en-US"/>
        </w:rPr>
        <w:pPrChange w:id="135" w:author="Simpson, Carol" w:date="2018-04-24T14:41: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p>
    <w:p w14:paraId="681797DF" w14:textId="77777777" w:rsidR="005F3AE6" w:rsidRPr="006706E8" w:rsidRDefault="00552675">
      <w:pPr>
        <w:pStyle w:val="NumberedParagraph"/>
        <w:numPr>
          <w:ilvl w:val="0"/>
          <w:numId w:val="2"/>
        </w:numPr>
        <w:spacing w:after="0"/>
        <w:rPr>
          <w:rFonts w:cs="Arial"/>
          <w:color w:val="000000"/>
          <w:sz w:val="24"/>
          <w:szCs w:val="24"/>
          <w:lang w:val="en"/>
          <w:rPrChange w:id="136" w:author="Simpson, Carol" w:date="2018-04-24T15:34:00Z">
            <w:rPr>
              <w:rFonts w:cs="Arial"/>
              <w:sz w:val="24"/>
              <w:szCs w:val="24"/>
              <w:lang w:val="en-US"/>
            </w:rPr>
          </w:rPrChange>
        </w:rPr>
        <w:pPrChange w:id="137" w:author="Simpson, Carol" w:date="2018-04-24T15:34: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ins w:id="138" w:author="Simpson, Carol" w:date="2018-04-24T14:39:00Z">
        <w:r w:rsidRPr="006706E8">
          <w:rPr>
            <w:rFonts w:cs="Arial"/>
            <w:color w:val="000000"/>
            <w:sz w:val="24"/>
            <w:szCs w:val="24"/>
            <w:lang w:val="en"/>
            <w:rPrChange w:id="139" w:author="Simpson, Carol" w:date="2018-04-24T15:34:00Z">
              <w:rPr>
                <w:rFonts w:cs="Arial"/>
                <w:sz w:val="24"/>
                <w:szCs w:val="24"/>
                <w:lang w:val="en-US"/>
              </w:rPr>
            </w:rPrChange>
          </w:rPr>
          <w:t>T</w:t>
        </w:r>
      </w:ins>
      <w:del w:id="140" w:author="Simpson, Carol" w:date="2018-04-24T14:39:00Z">
        <w:r w:rsidR="005F3AE6" w:rsidRPr="006706E8" w:rsidDel="00552675">
          <w:rPr>
            <w:rFonts w:cs="Arial"/>
            <w:color w:val="000000"/>
            <w:sz w:val="24"/>
            <w:szCs w:val="24"/>
            <w:lang w:val="en"/>
            <w:rPrChange w:id="141" w:author="Simpson, Carol" w:date="2018-04-24T15:34:00Z">
              <w:rPr>
                <w:rFonts w:cs="Arial"/>
                <w:sz w:val="24"/>
                <w:szCs w:val="24"/>
                <w:lang w:val="en-US"/>
              </w:rPr>
            </w:rPrChange>
          </w:rPr>
          <w:delText>t</w:delText>
        </w:r>
      </w:del>
      <w:r w:rsidR="005F3AE6" w:rsidRPr="006706E8">
        <w:rPr>
          <w:rFonts w:cs="Arial"/>
          <w:color w:val="000000"/>
          <w:sz w:val="24"/>
          <w:szCs w:val="24"/>
          <w:lang w:val="en"/>
          <w:rPrChange w:id="142" w:author="Simpson, Carol" w:date="2018-04-24T15:34:00Z">
            <w:rPr>
              <w:rFonts w:cs="Arial"/>
              <w:sz w:val="24"/>
              <w:szCs w:val="24"/>
              <w:lang w:val="en-US"/>
            </w:rPr>
          </w:rPrChange>
        </w:rPr>
        <w:t xml:space="preserve">o assess suitability for </w:t>
      </w:r>
      <w:r w:rsidR="00174AC2" w:rsidRPr="006706E8">
        <w:rPr>
          <w:rFonts w:cs="Arial"/>
          <w:color w:val="000000"/>
          <w:sz w:val="24"/>
          <w:szCs w:val="24"/>
          <w:lang w:val="en"/>
          <w:rPrChange w:id="143" w:author="Simpson, Carol" w:date="2018-04-24T15:34:00Z">
            <w:rPr>
              <w:rFonts w:cs="Arial"/>
              <w:sz w:val="24"/>
              <w:szCs w:val="24"/>
              <w:lang w:val="en-US"/>
            </w:rPr>
          </w:rPrChange>
        </w:rPr>
        <w:t>appoint</w:t>
      </w:r>
      <w:r w:rsidR="005F3AE6" w:rsidRPr="006706E8">
        <w:rPr>
          <w:rFonts w:cs="Arial"/>
          <w:color w:val="000000"/>
          <w:sz w:val="24"/>
          <w:szCs w:val="24"/>
          <w:lang w:val="en"/>
          <w:rPrChange w:id="144" w:author="Simpson, Carol" w:date="2018-04-24T15:34:00Z">
            <w:rPr>
              <w:rFonts w:cs="Arial"/>
              <w:sz w:val="24"/>
              <w:szCs w:val="24"/>
              <w:lang w:val="en-US"/>
            </w:rPr>
          </w:rPrChange>
        </w:rPr>
        <w:t>ment to a particular post</w:t>
      </w:r>
    </w:p>
    <w:p w14:paraId="6C2A40F7" w14:textId="77777777" w:rsidR="00C35C77" w:rsidRPr="006706E8" w:rsidDel="00552675" w:rsidRDefault="00552675">
      <w:pPr>
        <w:pStyle w:val="NumberedParagraph"/>
        <w:numPr>
          <w:ilvl w:val="0"/>
          <w:numId w:val="2"/>
        </w:numPr>
        <w:spacing w:after="0"/>
        <w:rPr>
          <w:del w:id="145" w:author="Simpson, Carol" w:date="2018-04-24T14:39:00Z"/>
          <w:rFonts w:cs="Arial"/>
          <w:color w:val="000000"/>
          <w:sz w:val="24"/>
          <w:szCs w:val="24"/>
          <w:lang w:val="en"/>
          <w:rPrChange w:id="146" w:author="Simpson, Carol" w:date="2018-04-24T15:34:00Z">
            <w:rPr>
              <w:del w:id="147" w:author="Simpson, Carol" w:date="2018-04-24T14:39:00Z"/>
              <w:lang w:val="en-US"/>
            </w:rPr>
          </w:rPrChange>
        </w:rPr>
        <w:pPrChange w:id="148" w:author="Simpson, Carol" w:date="2018-04-24T15:34:00Z">
          <w:pPr>
            <w:pStyle w:val="NumberedParagraph"/>
            <w:numPr>
              <w:ilvl w:val="0"/>
              <w:numId w:val="0"/>
            </w:numPr>
            <w:tabs>
              <w:tab w:val="clear" w:pos="851"/>
            </w:tabs>
            <w:spacing w:after="0" w:line="120" w:lineRule="auto"/>
            <w:ind w:left="0" w:firstLine="0"/>
          </w:pPr>
        </w:pPrChange>
      </w:pPr>
      <w:ins w:id="149" w:author="Simpson, Carol" w:date="2018-04-24T14:39:00Z">
        <w:r w:rsidRPr="006706E8">
          <w:rPr>
            <w:rFonts w:cs="Arial"/>
            <w:color w:val="000000"/>
            <w:sz w:val="24"/>
            <w:szCs w:val="24"/>
            <w:lang w:val="en"/>
            <w:rPrChange w:id="150" w:author="Simpson, Carol" w:date="2018-04-24T15:34:00Z">
              <w:rPr>
                <w:lang w:val="en-US"/>
              </w:rPr>
            </w:rPrChange>
          </w:rPr>
          <w:t>F</w:t>
        </w:r>
      </w:ins>
    </w:p>
    <w:p w14:paraId="2C0B46B5" w14:textId="77777777" w:rsidR="0036006A" w:rsidRPr="006706E8" w:rsidRDefault="00392AD9">
      <w:pPr>
        <w:pStyle w:val="NumberedParagraph"/>
        <w:numPr>
          <w:ilvl w:val="0"/>
          <w:numId w:val="2"/>
        </w:numPr>
        <w:spacing w:after="0"/>
        <w:rPr>
          <w:rFonts w:cs="Arial"/>
          <w:color w:val="000000"/>
          <w:sz w:val="24"/>
          <w:szCs w:val="24"/>
          <w:lang w:val="en"/>
          <w:rPrChange w:id="151" w:author="Simpson, Carol" w:date="2018-04-24T15:34:00Z">
            <w:rPr>
              <w:rFonts w:cs="Arial"/>
              <w:sz w:val="24"/>
              <w:szCs w:val="24"/>
            </w:rPr>
          </w:rPrChange>
        </w:rPr>
        <w:pPrChange w:id="152" w:author="Simpson, Carol" w:date="2018-04-24T15:34: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del w:id="153" w:author="Simpson, Carol" w:date="2018-04-24T14:39:00Z">
        <w:r w:rsidRPr="006706E8" w:rsidDel="00552675">
          <w:rPr>
            <w:rFonts w:cs="Arial"/>
            <w:color w:val="000000"/>
            <w:sz w:val="24"/>
            <w:szCs w:val="24"/>
            <w:lang w:val="en"/>
            <w:rPrChange w:id="154" w:author="Simpson, Carol" w:date="2018-04-24T15:34:00Z">
              <w:rPr>
                <w:rFonts w:cs="Arial"/>
                <w:sz w:val="24"/>
                <w:szCs w:val="24"/>
              </w:rPr>
            </w:rPrChange>
          </w:rPr>
          <w:delText>f</w:delText>
        </w:r>
      </w:del>
      <w:r w:rsidRPr="006706E8">
        <w:rPr>
          <w:rFonts w:cs="Arial"/>
          <w:color w:val="000000"/>
          <w:sz w:val="24"/>
          <w:szCs w:val="24"/>
          <w:lang w:val="en"/>
          <w:rPrChange w:id="155" w:author="Simpson, Carol" w:date="2018-04-24T15:34:00Z">
            <w:rPr>
              <w:rFonts w:cs="Arial"/>
              <w:sz w:val="24"/>
              <w:szCs w:val="24"/>
            </w:rPr>
          </w:rPrChange>
        </w:rPr>
        <w:t>or administration</w:t>
      </w:r>
      <w:r w:rsidR="00F865AD" w:rsidRPr="006706E8">
        <w:rPr>
          <w:rFonts w:cs="Arial"/>
          <w:color w:val="000000"/>
          <w:sz w:val="24"/>
          <w:szCs w:val="24"/>
          <w:lang w:val="en"/>
          <w:rPrChange w:id="156" w:author="Simpson, Carol" w:date="2018-04-24T15:34:00Z">
            <w:rPr>
              <w:rFonts w:cs="Arial"/>
              <w:sz w:val="24"/>
              <w:szCs w:val="24"/>
            </w:rPr>
          </w:rPrChange>
        </w:rPr>
        <w:t xml:space="preserve"> and </w:t>
      </w:r>
      <w:r w:rsidRPr="006706E8">
        <w:rPr>
          <w:rFonts w:cs="Arial"/>
          <w:color w:val="000000"/>
          <w:sz w:val="24"/>
          <w:szCs w:val="24"/>
          <w:lang w:val="en"/>
          <w:rPrChange w:id="157" w:author="Simpson, Carol" w:date="2018-04-24T15:34:00Z">
            <w:rPr>
              <w:rFonts w:cs="Arial"/>
              <w:sz w:val="24"/>
              <w:szCs w:val="24"/>
            </w:rPr>
          </w:rPrChange>
        </w:rPr>
        <w:t>management purposes</w:t>
      </w:r>
      <w:r w:rsidR="00B633AC" w:rsidRPr="006706E8">
        <w:rPr>
          <w:rFonts w:cs="Arial"/>
          <w:color w:val="000000"/>
          <w:sz w:val="24"/>
          <w:szCs w:val="24"/>
          <w:lang w:val="en"/>
          <w:rPrChange w:id="158" w:author="Simpson, Carol" w:date="2018-04-24T15:34:00Z">
            <w:rPr>
              <w:rFonts w:cs="Arial"/>
              <w:sz w:val="24"/>
              <w:szCs w:val="24"/>
            </w:rPr>
          </w:rPrChange>
        </w:rPr>
        <w:t>,</w:t>
      </w:r>
      <w:r w:rsidRPr="006706E8">
        <w:rPr>
          <w:rFonts w:cs="Arial"/>
          <w:color w:val="000000"/>
          <w:sz w:val="24"/>
          <w:szCs w:val="24"/>
          <w:lang w:val="en"/>
          <w:rPrChange w:id="159" w:author="Simpson, Carol" w:date="2018-04-24T15:34:00Z">
            <w:rPr>
              <w:rFonts w:cs="Arial"/>
              <w:sz w:val="24"/>
              <w:szCs w:val="24"/>
            </w:rPr>
          </w:rPrChange>
        </w:rPr>
        <w:t xml:space="preserve"> </w:t>
      </w:r>
      <w:r w:rsidR="00B633AC" w:rsidRPr="006706E8">
        <w:rPr>
          <w:rFonts w:cs="Arial"/>
          <w:color w:val="000000"/>
          <w:sz w:val="24"/>
          <w:szCs w:val="24"/>
          <w:lang w:val="en"/>
          <w:rPrChange w:id="160" w:author="Simpson, Carol" w:date="2018-04-24T15:34:00Z">
            <w:rPr>
              <w:rFonts w:cs="Arial"/>
              <w:sz w:val="24"/>
              <w:szCs w:val="24"/>
            </w:rPr>
          </w:rPrChange>
        </w:rPr>
        <w:t xml:space="preserve">to satisfy any </w:t>
      </w:r>
      <w:r w:rsidR="006C2AD1" w:rsidRPr="0035387F">
        <w:rPr>
          <w:rFonts w:cs="Arial"/>
          <w:color w:val="000000"/>
          <w:sz w:val="24"/>
          <w:szCs w:val="24"/>
          <w:lang w:val="en"/>
        </w:rPr>
        <w:t xml:space="preserve">regulatory requirements </w:t>
      </w:r>
      <w:r w:rsidRPr="006706E8">
        <w:rPr>
          <w:rFonts w:cs="Arial"/>
          <w:color w:val="000000"/>
          <w:sz w:val="24"/>
          <w:szCs w:val="24"/>
          <w:lang w:val="en"/>
          <w:rPrChange w:id="161" w:author="Simpson, Carol" w:date="2018-04-24T15:34:00Z">
            <w:rPr>
              <w:rFonts w:cs="Arial"/>
              <w:sz w:val="24"/>
              <w:szCs w:val="24"/>
            </w:rPr>
          </w:rPrChange>
        </w:rPr>
        <w:t xml:space="preserve">and carrying out appropriate security checks </w:t>
      </w:r>
    </w:p>
    <w:p w14:paraId="47A454B6" w14:textId="77777777" w:rsidR="0036006A" w:rsidRPr="006706E8" w:rsidDel="00552675" w:rsidRDefault="0036006A">
      <w:pPr>
        <w:pStyle w:val="NumberedParagraph"/>
        <w:numPr>
          <w:ilvl w:val="0"/>
          <w:numId w:val="2"/>
        </w:numPr>
        <w:spacing w:after="0"/>
        <w:rPr>
          <w:del w:id="162" w:author="Simpson, Carol" w:date="2018-04-24T14:39:00Z"/>
          <w:rFonts w:cs="Arial"/>
          <w:color w:val="000000"/>
          <w:sz w:val="24"/>
          <w:szCs w:val="24"/>
          <w:lang w:val="en"/>
          <w:rPrChange w:id="163" w:author="Simpson, Carol" w:date="2018-04-24T15:34:00Z">
            <w:rPr>
              <w:del w:id="164" w:author="Simpson, Carol" w:date="2018-04-24T14:39:00Z"/>
              <w:rFonts w:cs="Arial"/>
              <w:sz w:val="24"/>
              <w:szCs w:val="24"/>
            </w:rPr>
          </w:rPrChange>
        </w:rPr>
        <w:pPrChange w:id="165" w:author="Simpson, Carol" w:date="2018-04-24T15:34:00Z">
          <w:pPr>
            <w:pStyle w:val="NumberedParagraph"/>
            <w:numPr>
              <w:ilvl w:val="0"/>
              <w:numId w:val="0"/>
            </w:numPr>
            <w:tabs>
              <w:tab w:val="clear" w:pos="851"/>
            </w:tabs>
            <w:spacing w:after="0" w:line="40" w:lineRule="atLeast"/>
            <w:ind w:left="0" w:firstLine="0"/>
            <w:jc w:val="both"/>
          </w:pPr>
        </w:pPrChange>
      </w:pPr>
    </w:p>
    <w:p w14:paraId="0652A47C" w14:textId="77777777" w:rsidR="007C0FC2" w:rsidDel="006706E8" w:rsidRDefault="00552675" w:rsidP="006706E8">
      <w:pPr>
        <w:pStyle w:val="NumberedParagraph"/>
        <w:numPr>
          <w:ilvl w:val="0"/>
          <w:numId w:val="2"/>
        </w:numPr>
        <w:spacing w:after="0"/>
        <w:rPr>
          <w:del w:id="166" w:author="Simpson, Carol" w:date="2018-04-24T15:32:00Z"/>
          <w:rFonts w:cs="Arial"/>
          <w:color w:val="000000"/>
          <w:sz w:val="24"/>
          <w:szCs w:val="24"/>
          <w:lang w:val="en"/>
        </w:rPr>
      </w:pPr>
      <w:ins w:id="167" w:author="Simpson, Carol" w:date="2018-04-24T14:39:00Z">
        <w:r w:rsidRPr="006706E8">
          <w:rPr>
            <w:rFonts w:cs="Arial"/>
            <w:color w:val="000000"/>
            <w:sz w:val="24"/>
            <w:szCs w:val="24"/>
            <w:lang w:val="en"/>
            <w:rPrChange w:id="168" w:author="Simpson, Carol" w:date="2018-04-24T15:34:00Z">
              <w:rPr>
                <w:rFonts w:cs="Arial"/>
                <w:sz w:val="24"/>
                <w:szCs w:val="24"/>
              </w:rPr>
            </w:rPrChange>
          </w:rPr>
          <w:t>W</w:t>
        </w:r>
      </w:ins>
      <w:del w:id="169" w:author="Simpson, Carol" w:date="2018-04-24T14:39:00Z">
        <w:r w:rsidR="000C4E8D" w:rsidRPr="006706E8" w:rsidDel="00552675">
          <w:rPr>
            <w:rFonts w:cs="Arial"/>
            <w:color w:val="000000"/>
            <w:sz w:val="24"/>
            <w:szCs w:val="24"/>
            <w:lang w:val="en"/>
            <w:rPrChange w:id="170" w:author="Simpson, Carol" w:date="2018-04-24T15:34:00Z">
              <w:rPr>
                <w:rFonts w:cs="Arial"/>
                <w:sz w:val="24"/>
                <w:szCs w:val="24"/>
              </w:rPr>
            </w:rPrChange>
          </w:rPr>
          <w:delText>w</w:delText>
        </w:r>
      </w:del>
      <w:r w:rsidR="000C4E8D" w:rsidRPr="006706E8">
        <w:rPr>
          <w:rFonts w:cs="Arial"/>
          <w:color w:val="000000"/>
          <w:sz w:val="24"/>
          <w:szCs w:val="24"/>
          <w:lang w:val="en"/>
          <w:rPrChange w:id="171" w:author="Simpson, Carol" w:date="2018-04-24T15:34:00Z">
            <w:rPr>
              <w:rFonts w:cs="Arial"/>
              <w:sz w:val="24"/>
              <w:szCs w:val="24"/>
            </w:rPr>
          </w:rPrChange>
        </w:rPr>
        <w:t>here</w:t>
      </w:r>
      <w:r w:rsidR="00F83E6F" w:rsidRPr="006706E8">
        <w:rPr>
          <w:rFonts w:cs="Arial"/>
          <w:color w:val="000000"/>
          <w:sz w:val="24"/>
          <w:szCs w:val="24"/>
          <w:lang w:val="en"/>
          <w:rPrChange w:id="172" w:author="Simpson, Carol" w:date="2018-04-24T15:34:00Z">
            <w:rPr>
              <w:rFonts w:cs="Arial"/>
              <w:sz w:val="24"/>
              <w:szCs w:val="24"/>
            </w:rPr>
          </w:rPrChange>
        </w:rPr>
        <w:t xml:space="preserve"> the post is offered and accepted, </w:t>
      </w:r>
      <w:r w:rsidR="0036006A" w:rsidRPr="006706E8">
        <w:rPr>
          <w:rFonts w:cs="Arial"/>
          <w:color w:val="000000"/>
          <w:sz w:val="24"/>
          <w:szCs w:val="24"/>
          <w:lang w:val="en"/>
          <w:rPrChange w:id="173" w:author="Simpson, Carol" w:date="2018-04-24T15:34:00Z">
            <w:rPr>
              <w:rFonts w:cs="Arial"/>
              <w:sz w:val="24"/>
              <w:szCs w:val="24"/>
            </w:rPr>
          </w:rPrChange>
        </w:rPr>
        <w:t xml:space="preserve">to enter into </w:t>
      </w:r>
      <w:del w:id="174" w:author="Bradbeer, Jillian" w:date="2018-04-19T17:03:00Z">
        <w:r w:rsidR="0036006A" w:rsidRPr="006706E8" w:rsidDel="00EA0128">
          <w:rPr>
            <w:rFonts w:cs="Arial"/>
            <w:color w:val="000000"/>
            <w:sz w:val="24"/>
            <w:szCs w:val="24"/>
            <w:lang w:val="en"/>
            <w:rPrChange w:id="175" w:author="Simpson, Carol" w:date="2018-04-24T15:34:00Z">
              <w:rPr>
                <w:rFonts w:cs="Arial"/>
                <w:sz w:val="24"/>
                <w:szCs w:val="24"/>
              </w:rPr>
            </w:rPrChange>
          </w:rPr>
          <w:delText xml:space="preserve">an </w:delText>
        </w:r>
      </w:del>
      <w:ins w:id="176" w:author="Bradbeer, Jillian" w:date="2018-04-19T17:03:00Z">
        <w:r w:rsidR="00EA0128" w:rsidRPr="006706E8">
          <w:rPr>
            <w:rFonts w:cs="Arial"/>
            <w:color w:val="000000"/>
            <w:sz w:val="24"/>
            <w:szCs w:val="24"/>
            <w:lang w:val="en"/>
            <w:rPrChange w:id="177" w:author="Simpson, Carol" w:date="2018-04-24T15:34:00Z">
              <w:rPr>
                <w:rFonts w:cs="Arial"/>
                <w:sz w:val="24"/>
                <w:szCs w:val="24"/>
              </w:rPr>
            </w:rPrChange>
          </w:rPr>
          <w:t xml:space="preserve">the </w:t>
        </w:r>
      </w:ins>
      <w:r w:rsidR="0036006A" w:rsidRPr="006706E8">
        <w:rPr>
          <w:rFonts w:cs="Arial"/>
          <w:color w:val="000000"/>
          <w:sz w:val="24"/>
          <w:szCs w:val="24"/>
          <w:lang w:val="en"/>
          <w:rPrChange w:id="178" w:author="Simpson, Carol" w:date="2018-04-24T15:34:00Z">
            <w:rPr>
              <w:rFonts w:cs="Arial"/>
              <w:sz w:val="24"/>
              <w:szCs w:val="24"/>
            </w:rPr>
          </w:rPrChange>
        </w:rPr>
        <w:t xml:space="preserve">employment contract </w:t>
      </w:r>
      <w:del w:id="179" w:author="Bradbeer, Jillian" w:date="2018-04-19T17:03:00Z">
        <w:r w:rsidR="0036006A" w:rsidRPr="006706E8" w:rsidDel="00EA0128">
          <w:rPr>
            <w:rFonts w:cs="Arial"/>
            <w:color w:val="000000"/>
            <w:sz w:val="24"/>
            <w:szCs w:val="24"/>
            <w:lang w:val="en"/>
            <w:rPrChange w:id="180" w:author="Simpson, Carol" w:date="2018-04-24T15:34:00Z">
              <w:rPr>
                <w:rFonts w:cs="Arial"/>
                <w:sz w:val="24"/>
                <w:szCs w:val="24"/>
              </w:rPr>
            </w:rPrChange>
          </w:rPr>
          <w:delText>with you</w:delText>
        </w:r>
      </w:del>
    </w:p>
    <w:p w14:paraId="2B7CDEC6" w14:textId="77777777" w:rsidR="006706E8" w:rsidRPr="006706E8" w:rsidRDefault="006706E8">
      <w:pPr>
        <w:pStyle w:val="NumberedParagraph"/>
        <w:numPr>
          <w:ilvl w:val="0"/>
          <w:numId w:val="2"/>
        </w:numPr>
        <w:spacing w:after="0"/>
        <w:rPr>
          <w:ins w:id="181" w:author="Simpson, Carol" w:date="2018-04-24T15:34:00Z"/>
          <w:rFonts w:cs="Arial"/>
          <w:color w:val="000000"/>
          <w:sz w:val="24"/>
          <w:szCs w:val="24"/>
          <w:lang w:val="en"/>
          <w:rPrChange w:id="182" w:author="Simpson, Carol" w:date="2018-04-24T15:34:00Z">
            <w:rPr>
              <w:ins w:id="183" w:author="Simpson, Carol" w:date="2018-04-24T15:34:00Z"/>
              <w:rFonts w:cs="Arial"/>
              <w:sz w:val="24"/>
              <w:szCs w:val="24"/>
            </w:rPr>
          </w:rPrChange>
        </w:rPr>
        <w:pPrChange w:id="184" w:author="Simpson, Carol" w:date="2018-04-24T15:34:00Z">
          <w:pPr>
            <w:pStyle w:val="ListParagraph"/>
            <w:widowControl w:val="0"/>
            <w:numPr>
              <w:numId w:val="3"/>
            </w:numPr>
            <w:tabs>
              <w:tab w:val="num" w:pos="1434"/>
            </w:tabs>
            <w:overflowPunct w:val="0"/>
            <w:autoSpaceDE w:val="0"/>
            <w:autoSpaceDN w:val="0"/>
            <w:adjustRightInd w:val="0"/>
            <w:spacing w:after="0"/>
            <w:ind w:left="714" w:hanging="357"/>
          </w:pPr>
        </w:pPrChange>
      </w:pPr>
    </w:p>
    <w:p w14:paraId="707B0E78" w14:textId="77777777" w:rsidR="00835139" w:rsidDel="00B826B5" w:rsidRDefault="00835139" w:rsidP="00B826B5">
      <w:pPr>
        <w:pStyle w:val="NumberedParagraph"/>
        <w:numPr>
          <w:ilvl w:val="0"/>
          <w:numId w:val="0"/>
        </w:numPr>
        <w:spacing w:after="0" w:line="276" w:lineRule="auto"/>
        <w:ind w:left="284"/>
        <w:rPr>
          <w:del w:id="185" w:author="Simpson, Carol" w:date="2018-04-24T14:39:00Z"/>
          <w:rFonts w:cs="Arial"/>
          <w:color w:val="000000"/>
          <w:sz w:val="24"/>
          <w:szCs w:val="24"/>
          <w:lang w:val="en"/>
        </w:rPr>
      </w:pPr>
    </w:p>
    <w:p w14:paraId="3BE708CE" w14:textId="77777777" w:rsidR="00B826B5" w:rsidRDefault="00552675">
      <w:pPr>
        <w:pStyle w:val="NumberedParagraph"/>
        <w:numPr>
          <w:ilvl w:val="0"/>
          <w:numId w:val="2"/>
        </w:numPr>
        <w:spacing w:after="0" w:line="276" w:lineRule="auto"/>
        <w:rPr>
          <w:ins w:id="186" w:author="Simpson, Carol" w:date="2018-04-24T16:35:00Z"/>
          <w:rFonts w:cs="Arial"/>
          <w:color w:val="000000"/>
          <w:sz w:val="24"/>
          <w:szCs w:val="24"/>
          <w:lang w:val="en"/>
        </w:rPr>
        <w:pPrChange w:id="187" w:author="Simpson, Carol" w:date="2018-04-24T16:36:00Z">
          <w:pPr>
            <w:pStyle w:val="NumberedParagraph"/>
            <w:numPr>
              <w:ilvl w:val="0"/>
              <w:numId w:val="2"/>
            </w:numPr>
            <w:tabs>
              <w:tab w:val="clear" w:pos="851"/>
            </w:tabs>
            <w:spacing w:after="0" w:line="276" w:lineRule="auto"/>
            <w:ind w:left="0" w:hanging="360"/>
          </w:pPr>
        </w:pPrChange>
      </w:pPr>
      <w:ins w:id="188" w:author="Simpson, Carol" w:date="2018-04-24T14:39:00Z">
        <w:r w:rsidRPr="00B826B5">
          <w:rPr>
            <w:rFonts w:cs="Arial"/>
            <w:color w:val="000000"/>
            <w:sz w:val="24"/>
            <w:szCs w:val="24"/>
            <w:lang w:val="en"/>
            <w:rPrChange w:id="189" w:author="Simpson, Carol" w:date="2018-04-24T16:34:00Z">
              <w:rPr>
                <w:rFonts w:cs="Arial"/>
                <w:sz w:val="24"/>
                <w:szCs w:val="24"/>
              </w:rPr>
            </w:rPrChange>
          </w:rPr>
          <w:t>F</w:t>
        </w:r>
      </w:ins>
      <w:del w:id="190" w:author="Simpson, Carol" w:date="2018-04-24T14:39:00Z">
        <w:r w:rsidR="00AE472B" w:rsidRPr="00B826B5" w:rsidDel="00552675">
          <w:rPr>
            <w:rFonts w:cs="Arial"/>
            <w:color w:val="000000"/>
            <w:sz w:val="24"/>
            <w:szCs w:val="24"/>
            <w:lang w:val="en"/>
            <w:rPrChange w:id="191" w:author="Simpson, Carol" w:date="2018-04-24T16:34:00Z">
              <w:rPr>
                <w:rFonts w:cs="Arial"/>
                <w:sz w:val="24"/>
                <w:szCs w:val="24"/>
              </w:rPr>
            </w:rPrChange>
          </w:rPr>
          <w:delText>f</w:delText>
        </w:r>
      </w:del>
      <w:r w:rsidR="00AE472B" w:rsidRPr="00B826B5">
        <w:rPr>
          <w:rFonts w:cs="Arial"/>
          <w:color w:val="000000"/>
          <w:sz w:val="24"/>
          <w:szCs w:val="24"/>
          <w:lang w:val="en"/>
          <w:rPrChange w:id="192" w:author="Simpson, Carol" w:date="2018-04-24T16:34:00Z">
            <w:rPr>
              <w:rFonts w:cs="Arial"/>
              <w:sz w:val="24"/>
              <w:szCs w:val="24"/>
            </w:rPr>
          </w:rPrChange>
        </w:rPr>
        <w:t xml:space="preserve">or </w:t>
      </w:r>
      <w:r w:rsidR="00562BB8" w:rsidRPr="00B826B5">
        <w:rPr>
          <w:rFonts w:cs="Arial"/>
          <w:color w:val="000000"/>
          <w:sz w:val="24"/>
          <w:szCs w:val="24"/>
          <w:lang w:val="en"/>
          <w:rPrChange w:id="193" w:author="Simpson, Carol" w:date="2018-04-24T16:34:00Z">
            <w:rPr>
              <w:rFonts w:cs="Arial"/>
              <w:sz w:val="24"/>
              <w:szCs w:val="24"/>
            </w:rPr>
          </w:rPrChange>
        </w:rPr>
        <w:t>employment checks after an offer has been made</w:t>
      </w:r>
      <w:r w:rsidR="00FB7231" w:rsidRPr="00B826B5">
        <w:rPr>
          <w:rFonts w:cs="Arial"/>
          <w:color w:val="000000"/>
          <w:sz w:val="24"/>
          <w:szCs w:val="24"/>
          <w:lang w:val="en"/>
          <w:rPrChange w:id="194" w:author="Simpson, Carol" w:date="2018-04-24T16:34:00Z">
            <w:rPr>
              <w:rFonts w:cs="Arial"/>
              <w:sz w:val="24"/>
              <w:szCs w:val="24"/>
            </w:rPr>
          </w:rPrChange>
        </w:rPr>
        <w:t xml:space="preserve"> including those required</w:t>
      </w:r>
      <w:r w:rsidR="0052714F" w:rsidRPr="00B826B5">
        <w:rPr>
          <w:rFonts w:cs="Arial"/>
          <w:color w:val="000000"/>
          <w:sz w:val="24"/>
          <w:szCs w:val="24"/>
          <w:lang w:val="en"/>
          <w:rPrChange w:id="195" w:author="Simpson, Carol" w:date="2018-04-24T16:34:00Z">
            <w:rPr>
              <w:rFonts w:cs="Arial"/>
              <w:sz w:val="24"/>
              <w:szCs w:val="24"/>
            </w:rPr>
          </w:rPrChange>
        </w:rPr>
        <w:t xml:space="preserve"> to</w:t>
      </w:r>
      <w:r w:rsidR="0016034A" w:rsidRPr="00B826B5">
        <w:rPr>
          <w:rFonts w:cs="Arial"/>
          <w:color w:val="000000"/>
          <w:sz w:val="24"/>
          <w:szCs w:val="24"/>
          <w:lang w:val="en"/>
          <w:rPrChange w:id="196" w:author="Simpson, Carol" w:date="2018-04-24T16:34:00Z">
            <w:rPr>
              <w:rFonts w:cs="Arial"/>
              <w:sz w:val="24"/>
              <w:szCs w:val="24"/>
            </w:rPr>
          </w:rPrChange>
        </w:rPr>
        <w:t xml:space="preserve"> confirm identity,</w:t>
      </w:r>
      <w:r w:rsidR="0052714F" w:rsidRPr="00B826B5">
        <w:rPr>
          <w:rFonts w:cs="Arial"/>
          <w:color w:val="000000"/>
          <w:sz w:val="24"/>
          <w:szCs w:val="24"/>
          <w:lang w:val="en"/>
          <w:rPrChange w:id="197" w:author="Simpson, Carol" w:date="2018-04-24T16:34:00Z">
            <w:rPr>
              <w:rFonts w:cs="Arial"/>
              <w:sz w:val="24"/>
              <w:szCs w:val="24"/>
            </w:rPr>
          </w:rPrChange>
        </w:rPr>
        <w:t xml:space="preserve"> </w:t>
      </w:r>
      <w:r w:rsidR="0016034A" w:rsidRPr="00B826B5">
        <w:rPr>
          <w:rFonts w:cs="Arial"/>
          <w:color w:val="000000"/>
          <w:sz w:val="24"/>
          <w:szCs w:val="24"/>
          <w:lang w:val="en"/>
          <w:rPrChange w:id="198" w:author="Simpson, Carol" w:date="2018-04-24T16:34:00Z">
            <w:rPr>
              <w:rFonts w:cs="Arial"/>
              <w:sz w:val="24"/>
              <w:szCs w:val="24"/>
            </w:rPr>
          </w:rPrChange>
        </w:rPr>
        <w:t xml:space="preserve">establish </w:t>
      </w:r>
      <w:r w:rsidR="0016034A" w:rsidRPr="00B826B5">
        <w:rPr>
          <w:rFonts w:cs="Arial"/>
          <w:color w:val="000000"/>
          <w:sz w:val="24"/>
          <w:szCs w:val="24"/>
          <w:lang w:val="en"/>
        </w:rPr>
        <w:t>trustworthiness, integrity and reliability</w:t>
      </w:r>
      <w:r w:rsidR="003714E6" w:rsidRPr="00B826B5">
        <w:rPr>
          <w:rFonts w:cs="Arial"/>
          <w:color w:val="000000"/>
          <w:sz w:val="24"/>
          <w:szCs w:val="24"/>
          <w:lang w:val="en"/>
          <w:rPrChange w:id="199" w:author="Simpson, Carol" w:date="2018-04-24T16:34:00Z">
            <w:rPr>
              <w:rFonts w:cs="Arial"/>
              <w:sz w:val="24"/>
              <w:szCs w:val="24"/>
            </w:rPr>
          </w:rPrChange>
        </w:rPr>
        <w:t>,</w:t>
      </w:r>
      <w:r w:rsidR="0016034A" w:rsidRPr="00B826B5">
        <w:rPr>
          <w:rFonts w:cs="Arial"/>
          <w:color w:val="000000"/>
          <w:sz w:val="24"/>
          <w:szCs w:val="24"/>
          <w:lang w:val="en"/>
          <w:rPrChange w:id="200" w:author="Simpson, Carol" w:date="2018-04-24T16:34:00Z">
            <w:rPr>
              <w:rFonts w:cs="Arial"/>
              <w:sz w:val="24"/>
              <w:szCs w:val="24"/>
            </w:rPr>
          </w:rPrChange>
        </w:rPr>
        <w:t xml:space="preserve"> </w:t>
      </w:r>
      <w:r w:rsidR="0052714F" w:rsidRPr="00B826B5">
        <w:rPr>
          <w:rFonts w:cs="Arial"/>
          <w:color w:val="000000"/>
          <w:sz w:val="24"/>
          <w:szCs w:val="24"/>
          <w:lang w:val="en"/>
          <w:rPrChange w:id="201" w:author="Simpson, Carol" w:date="2018-04-24T16:34:00Z">
            <w:rPr>
              <w:rFonts w:cs="Arial"/>
              <w:sz w:val="24"/>
              <w:szCs w:val="24"/>
            </w:rPr>
          </w:rPrChange>
        </w:rPr>
        <w:t>check an employee's entitlement to work in the UK</w:t>
      </w:r>
      <w:r w:rsidR="00F3328D" w:rsidRPr="00B826B5">
        <w:rPr>
          <w:rFonts w:cs="Arial"/>
          <w:color w:val="000000"/>
          <w:sz w:val="24"/>
          <w:szCs w:val="24"/>
          <w:lang w:val="en"/>
          <w:rPrChange w:id="202" w:author="Simpson, Carol" w:date="2018-04-24T16:34:00Z">
            <w:rPr>
              <w:rFonts w:cs="Arial"/>
              <w:sz w:val="24"/>
              <w:szCs w:val="24"/>
            </w:rPr>
          </w:rPrChange>
        </w:rPr>
        <w:t xml:space="preserve"> and, where </w:t>
      </w:r>
      <w:r w:rsidR="0052714F" w:rsidRPr="00B826B5">
        <w:rPr>
          <w:rFonts w:cs="Arial"/>
          <w:color w:val="000000"/>
          <w:sz w:val="24"/>
          <w:szCs w:val="24"/>
          <w:lang w:val="en"/>
          <w:rPrChange w:id="203" w:author="Simpson, Carol" w:date="2018-04-24T16:34:00Z">
            <w:rPr>
              <w:rFonts w:cs="Arial"/>
              <w:sz w:val="24"/>
              <w:szCs w:val="24"/>
            </w:rPr>
          </w:rPrChange>
        </w:rPr>
        <w:t>necessary</w:t>
      </w:r>
      <w:r w:rsidR="00F3328D" w:rsidRPr="00B826B5">
        <w:rPr>
          <w:rFonts w:cs="Arial"/>
          <w:color w:val="000000"/>
          <w:sz w:val="24"/>
          <w:szCs w:val="24"/>
          <w:lang w:val="en"/>
          <w:rPrChange w:id="204" w:author="Simpson, Carol" w:date="2018-04-24T16:34:00Z">
            <w:rPr>
              <w:rFonts w:cs="Arial"/>
              <w:sz w:val="24"/>
              <w:szCs w:val="24"/>
            </w:rPr>
          </w:rPrChange>
        </w:rPr>
        <w:t>,</w:t>
      </w:r>
      <w:r w:rsidR="0052714F" w:rsidRPr="00B826B5">
        <w:rPr>
          <w:rFonts w:cs="Arial"/>
          <w:color w:val="000000"/>
          <w:sz w:val="24"/>
          <w:szCs w:val="24"/>
          <w:lang w:val="en"/>
          <w:rPrChange w:id="205" w:author="Simpson, Carol" w:date="2018-04-24T16:34:00Z">
            <w:rPr>
              <w:rFonts w:cs="Arial"/>
              <w:sz w:val="24"/>
              <w:szCs w:val="24"/>
            </w:rPr>
          </w:rPrChange>
        </w:rPr>
        <w:t xml:space="preserve"> to carry out criminal records checks to ensure that individuals are permitted to undertake the role in question</w:t>
      </w:r>
    </w:p>
    <w:p w14:paraId="2949A061" w14:textId="77777777" w:rsidR="00B826B5" w:rsidRPr="00B826B5" w:rsidRDefault="00B826B5">
      <w:pPr>
        <w:pStyle w:val="NumberedParagraph"/>
        <w:numPr>
          <w:ilvl w:val="0"/>
          <w:numId w:val="2"/>
        </w:numPr>
        <w:spacing w:after="0" w:line="276" w:lineRule="auto"/>
        <w:ind w:left="0"/>
        <w:rPr>
          <w:ins w:id="206" w:author="Simpson, Carol" w:date="2018-04-24T16:34:00Z"/>
          <w:rFonts w:cs="Arial"/>
          <w:color w:val="000000"/>
          <w:sz w:val="24"/>
          <w:szCs w:val="24"/>
          <w:lang w:val="en"/>
        </w:rPr>
        <w:pPrChange w:id="207" w:author="Simpson, Carol" w:date="2018-04-24T16:34:00Z">
          <w:pPr>
            <w:spacing w:line="276" w:lineRule="auto"/>
            <w:ind w:left="0"/>
          </w:pPr>
        </w:pPrChange>
      </w:pPr>
      <w:ins w:id="208" w:author="Simpson, Carol" w:date="2018-04-24T16:34:00Z">
        <w:r w:rsidRPr="00B826B5">
          <w:rPr>
            <w:rFonts w:cs="Arial"/>
            <w:color w:val="000000"/>
            <w:sz w:val="24"/>
            <w:szCs w:val="24"/>
            <w:lang w:val="en"/>
          </w:rPr>
          <w:br w:type="page"/>
        </w:r>
      </w:ins>
    </w:p>
    <w:p w14:paraId="089A5F0A" w14:textId="77777777" w:rsidR="0052714F" w:rsidRPr="006706E8" w:rsidDel="006706E8" w:rsidRDefault="0052714F">
      <w:pPr>
        <w:pStyle w:val="NumberedParagraph"/>
        <w:numPr>
          <w:ilvl w:val="0"/>
          <w:numId w:val="0"/>
        </w:numPr>
        <w:spacing w:after="0"/>
        <w:ind w:left="720"/>
        <w:rPr>
          <w:del w:id="209" w:author="Simpson, Carol" w:date="2018-04-24T15:32:00Z"/>
          <w:rFonts w:cs="Arial"/>
          <w:color w:val="000000"/>
          <w:sz w:val="24"/>
          <w:szCs w:val="24"/>
          <w:lang w:val="en"/>
          <w:rPrChange w:id="210" w:author="Simpson, Carol" w:date="2018-04-24T15:34:00Z">
            <w:rPr>
              <w:del w:id="211" w:author="Simpson, Carol" w:date="2018-04-24T15:32:00Z"/>
            </w:rPr>
          </w:rPrChange>
        </w:rPr>
        <w:pPrChange w:id="212" w:author="Simpson, Carol" w:date="2018-04-30T12:32:00Z">
          <w:pPr>
            <w:pStyle w:val="ListParagraph"/>
            <w:numPr>
              <w:numId w:val="3"/>
            </w:numPr>
            <w:tabs>
              <w:tab w:val="num" w:pos="1434"/>
            </w:tabs>
            <w:spacing w:before="120" w:after="0" w:line="300" w:lineRule="atLeast"/>
            <w:ind w:left="714" w:hanging="357"/>
            <w:jc w:val="both"/>
          </w:pPr>
        </w:pPrChange>
      </w:pPr>
      <w:del w:id="213" w:author="Simpson, Carol" w:date="2018-04-24T14:47:00Z">
        <w:r w:rsidRPr="006706E8" w:rsidDel="00752CE4">
          <w:rPr>
            <w:rFonts w:cs="Arial"/>
            <w:color w:val="000000"/>
            <w:sz w:val="24"/>
            <w:szCs w:val="24"/>
            <w:lang w:val="en"/>
            <w:rPrChange w:id="214" w:author="Simpson, Carol" w:date="2018-04-24T15:34:00Z">
              <w:rPr>
                <w:rFonts w:cs="Arial"/>
                <w:sz w:val="24"/>
                <w:szCs w:val="24"/>
              </w:rPr>
            </w:rPrChange>
          </w:rPr>
          <w:lastRenderedPageBreak/>
          <w:delText>.</w:delText>
        </w:r>
        <w:r w:rsidR="009F723F" w:rsidRPr="006706E8" w:rsidDel="00752CE4">
          <w:rPr>
            <w:rFonts w:cs="Arial"/>
            <w:color w:val="000000"/>
            <w:sz w:val="24"/>
            <w:szCs w:val="24"/>
            <w:lang w:val="en"/>
            <w:rPrChange w:id="215" w:author="Simpson, Carol" w:date="2018-04-24T15:34:00Z">
              <w:rPr>
                <w:rFonts w:cs="Arial"/>
                <w:sz w:val="24"/>
                <w:szCs w:val="24"/>
              </w:rPr>
            </w:rPrChange>
          </w:rPr>
          <w:delText xml:space="preserve"> </w:delText>
        </w:r>
      </w:del>
    </w:p>
    <w:p w14:paraId="253CC625" w14:textId="77777777" w:rsidR="007C3F1F" w:rsidRPr="006706E8" w:rsidDel="00B826B5" w:rsidRDefault="00562BB8">
      <w:pPr>
        <w:pStyle w:val="NumberedParagraph"/>
        <w:numPr>
          <w:ilvl w:val="0"/>
          <w:numId w:val="0"/>
        </w:numPr>
        <w:spacing w:after="0"/>
        <w:ind w:left="720"/>
        <w:rPr>
          <w:del w:id="216" w:author="Simpson, Carol" w:date="2018-04-24T16:36:00Z"/>
          <w:rFonts w:cs="Arial"/>
          <w:color w:val="000000"/>
          <w:sz w:val="24"/>
          <w:szCs w:val="24"/>
          <w:lang w:val="en"/>
          <w:rPrChange w:id="217" w:author="Simpson, Carol" w:date="2018-04-24T15:34:00Z">
            <w:rPr>
              <w:del w:id="218" w:author="Simpson, Carol" w:date="2018-04-24T16:36:00Z"/>
              <w:rFonts w:cs="Arial"/>
              <w:sz w:val="24"/>
              <w:szCs w:val="24"/>
            </w:rPr>
          </w:rPrChange>
        </w:rPr>
        <w:pPrChange w:id="219" w:author="Simpson, Carol" w:date="2018-04-30T12:32:00Z">
          <w:pPr>
            <w:pStyle w:val="ListParagraph"/>
            <w:widowControl w:val="0"/>
            <w:overflowPunct w:val="0"/>
            <w:autoSpaceDE w:val="0"/>
            <w:autoSpaceDN w:val="0"/>
            <w:adjustRightInd w:val="0"/>
            <w:spacing w:before="120" w:after="0" w:line="300" w:lineRule="atLeast"/>
            <w:jc w:val="both"/>
          </w:pPr>
        </w:pPrChange>
      </w:pPr>
      <w:del w:id="220" w:author="Simpson, Carol" w:date="2018-04-24T15:34:00Z">
        <w:r w:rsidRPr="006706E8" w:rsidDel="006706E8">
          <w:rPr>
            <w:rFonts w:cs="Arial"/>
            <w:color w:val="000000"/>
            <w:sz w:val="24"/>
            <w:szCs w:val="24"/>
            <w:lang w:val="en"/>
            <w:rPrChange w:id="221" w:author="Simpson, Carol" w:date="2018-04-24T15:34:00Z">
              <w:rPr>
                <w:rFonts w:cs="Arial"/>
                <w:sz w:val="24"/>
                <w:szCs w:val="24"/>
              </w:rPr>
            </w:rPrChange>
          </w:rPr>
          <w:delText xml:space="preserve"> </w:delText>
        </w:r>
      </w:del>
    </w:p>
    <w:p w14:paraId="278A462B" w14:textId="77777777" w:rsidR="006219F4" w:rsidRDefault="00B66F47">
      <w:pPr>
        <w:pStyle w:val="NumberedParagraph"/>
        <w:numPr>
          <w:ilvl w:val="0"/>
          <w:numId w:val="0"/>
        </w:numPr>
        <w:spacing w:after="0"/>
        <w:rPr>
          <w:rFonts w:cs="Arial"/>
          <w:sz w:val="24"/>
          <w:szCs w:val="24"/>
        </w:rPr>
        <w:pPrChange w:id="222" w:author="Simpson, Carol" w:date="2018-04-30T12:32:00Z">
          <w:pPr>
            <w:spacing w:before="120" w:after="0" w:line="300" w:lineRule="atLeast"/>
            <w:ind w:left="0"/>
          </w:pPr>
        </w:pPrChange>
      </w:pPr>
      <w:r w:rsidRPr="006124E4">
        <w:rPr>
          <w:rFonts w:cs="Arial"/>
          <w:sz w:val="24"/>
          <w:szCs w:val="24"/>
        </w:rPr>
        <w:t>S</w:t>
      </w:r>
      <w:r w:rsidR="006219F4" w:rsidRPr="006124E4">
        <w:rPr>
          <w:rFonts w:cs="Arial"/>
          <w:sz w:val="24"/>
          <w:szCs w:val="24"/>
        </w:rPr>
        <w:t xml:space="preserve">pecial categories of data </w:t>
      </w:r>
      <w:r w:rsidRPr="006124E4">
        <w:rPr>
          <w:rFonts w:cs="Arial"/>
          <w:sz w:val="24"/>
          <w:szCs w:val="24"/>
        </w:rPr>
        <w:t xml:space="preserve">will be processed only in </w:t>
      </w:r>
      <w:r w:rsidR="007C0FC2" w:rsidRPr="006124E4">
        <w:rPr>
          <w:rFonts w:cs="Arial"/>
          <w:sz w:val="24"/>
          <w:szCs w:val="24"/>
        </w:rPr>
        <w:t xml:space="preserve">the </w:t>
      </w:r>
      <w:r w:rsidR="006219F4" w:rsidRPr="006124E4">
        <w:rPr>
          <w:rFonts w:cs="Arial"/>
          <w:sz w:val="24"/>
          <w:szCs w:val="24"/>
        </w:rPr>
        <w:t>follow</w:t>
      </w:r>
      <w:r w:rsidR="007C0FC2" w:rsidRPr="006124E4">
        <w:rPr>
          <w:rFonts w:cs="Arial"/>
          <w:sz w:val="24"/>
          <w:szCs w:val="24"/>
        </w:rPr>
        <w:t>ing circumstances</w:t>
      </w:r>
      <w:r w:rsidR="006219F4" w:rsidRPr="006124E4">
        <w:rPr>
          <w:rFonts w:cs="Arial"/>
          <w:sz w:val="24"/>
          <w:szCs w:val="24"/>
        </w:rPr>
        <w:t>:</w:t>
      </w:r>
    </w:p>
    <w:p w14:paraId="7EB2B975" w14:textId="77777777" w:rsidR="009B7595" w:rsidRPr="006124E4" w:rsidRDefault="009B7595">
      <w:pPr>
        <w:spacing w:after="0"/>
        <w:ind w:left="0"/>
        <w:rPr>
          <w:rFonts w:cs="Arial"/>
          <w:sz w:val="24"/>
          <w:szCs w:val="24"/>
        </w:rPr>
        <w:pPrChange w:id="223" w:author="Simpson, Carol" w:date="2018-04-30T12:32:00Z">
          <w:pPr>
            <w:spacing w:after="0" w:line="120" w:lineRule="auto"/>
            <w:ind w:left="0"/>
          </w:pPr>
        </w:pPrChange>
      </w:pPr>
    </w:p>
    <w:p w14:paraId="2981B58A" w14:textId="77777777" w:rsidR="006219F4" w:rsidRPr="007F788C" w:rsidDel="00552675" w:rsidRDefault="006219F4">
      <w:pPr>
        <w:pStyle w:val="ListParagraph"/>
        <w:widowControl w:val="0"/>
        <w:numPr>
          <w:ilvl w:val="0"/>
          <w:numId w:val="12"/>
        </w:numPr>
        <w:overflowPunct w:val="0"/>
        <w:autoSpaceDE w:val="0"/>
        <w:autoSpaceDN w:val="0"/>
        <w:adjustRightInd w:val="0"/>
        <w:spacing w:after="0"/>
        <w:ind w:left="721" w:hanging="437"/>
        <w:rPr>
          <w:del w:id="224" w:author="Simpson, Carol" w:date="2018-04-24T14:42:00Z"/>
          <w:rFonts w:cs="Arial"/>
          <w:sz w:val="24"/>
          <w:szCs w:val="24"/>
          <w:rPrChange w:id="225" w:author="Simpson, Carol" w:date="2018-04-24T14:45:00Z">
            <w:rPr>
              <w:del w:id="226" w:author="Simpson, Carol" w:date="2018-04-24T14:42:00Z"/>
            </w:rPr>
          </w:rPrChange>
        </w:rPr>
        <w:pPrChange w:id="227" w:author="Simpson, Carol" w:date="2018-04-30T12:32:00Z">
          <w:pPr>
            <w:widowControl w:val="0"/>
            <w:overflowPunct w:val="0"/>
            <w:autoSpaceDE w:val="0"/>
            <w:autoSpaceDN w:val="0"/>
            <w:adjustRightInd w:val="0"/>
            <w:spacing w:after="0"/>
            <w:ind w:left="357"/>
          </w:pPr>
        </w:pPrChange>
      </w:pPr>
      <w:del w:id="228" w:author="Simpson, Carol" w:date="2018-04-24T14:43:00Z">
        <w:r w:rsidRPr="007F788C" w:rsidDel="00552675">
          <w:rPr>
            <w:rFonts w:cs="Arial"/>
            <w:sz w:val="24"/>
            <w:szCs w:val="24"/>
            <w:rPrChange w:id="229" w:author="Simpson, Carol" w:date="2018-04-24T14:45:00Z">
              <w:rPr>
                <w:rFonts w:eastAsia="Times New Roman"/>
              </w:rPr>
            </w:rPrChange>
          </w:rPr>
          <w:delText xml:space="preserve">1. </w:delText>
        </w:r>
        <w:r w:rsidR="00EF0158" w:rsidRPr="007F788C" w:rsidDel="00552675">
          <w:rPr>
            <w:rFonts w:cs="Arial"/>
            <w:sz w:val="24"/>
            <w:szCs w:val="24"/>
            <w:rPrChange w:id="230" w:author="Simpson, Carol" w:date="2018-04-24T14:45:00Z">
              <w:rPr>
                <w:rFonts w:eastAsia="Times New Roman"/>
              </w:rPr>
            </w:rPrChange>
          </w:rPr>
          <w:tab/>
        </w:r>
      </w:del>
      <w:r w:rsidRPr="007F788C">
        <w:rPr>
          <w:rFonts w:cs="Arial"/>
          <w:sz w:val="24"/>
          <w:szCs w:val="24"/>
          <w:rPrChange w:id="231" w:author="Simpson, Carol" w:date="2018-04-24T14:45:00Z">
            <w:rPr>
              <w:rFonts w:eastAsia="Times New Roman" w:cs="Arial"/>
              <w:sz w:val="24"/>
              <w:szCs w:val="24"/>
            </w:rPr>
          </w:rPrChange>
        </w:rPr>
        <w:t>In limited circumstances, with your explicit written consent</w:t>
      </w:r>
      <w:ins w:id="232" w:author="Simpson, Carol" w:date="2018-04-24T14:47:00Z">
        <w:r w:rsidR="00752CE4">
          <w:rPr>
            <w:rFonts w:cs="Arial"/>
            <w:sz w:val="24"/>
            <w:szCs w:val="24"/>
          </w:rPr>
          <w:t>.</w:t>
        </w:r>
      </w:ins>
      <w:del w:id="233" w:author="Simpson, Carol" w:date="2018-04-24T14:47:00Z">
        <w:r w:rsidRPr="007F788C" w:rsidDel="00752CE4">
          <w:rPr>
            <w:rFonts w:cs="Arial"/>
            <w:sz w:val="24"/>
            <w:szCs w:val="24"/>
            <w:rPrChange w:id="234" w:author="Simpson, Carol" w:date="2018-04-24T14:45:00Z">
              <w:rPr>
                <w:rFonts w:eastAsia="Times New Roman" w:cs="Arial"/>
                <w:sz w:val="24"/>
                <w:szCs w:val="24"/>
              </w:rPr>
            </w:rPrChange>
          </w:rPr>
          <w:delText>.</w:delText>
        </w:r>
      </w:del>
    </w:p>
    <w:p w14:paraId="701E48AB" w14:textId="77777777" w:rsidR="007F788C" w:rsidRPr="007F788C" w:rsidRDefault="007F788C">
      <w:pPr>
        <w:pStyle w:val="ListParagraph"/>
        <w:numPr>
          <w:ilvl w:val="0"/>
          <w:numId w:val="12"/>
        </w:numPr>
        <w:spacing w:after="0"/>
        <w:ind w:left="721" w:hanging="437"/>
        <w:rPr>
          <w:ins w:id="235" w:author="Simpson, Carol" w:date="2018-04-24T14:44:00Z"/>
          <w:rFonts w:cs="Arial"/>
          <w:sz w:val="24"/>
          <w:szCs w:val="24"/>
          <w:rPrChange w:id="236" w:author="Simpson, Carol" w:date="2018-04-24T14:45:00Z">
            <w:rPr>
              <w:ins w:id="237" w:author="Simpson, Carol" w:date="2018-04-24T14:44:00Z"/>
            </w:rPr>
          </w:rPrChange>
        </w:rPr>
        <w:pPrChange w:id="238" w:author="Simpson, Carol" w:date="2018-04-30T12:32:00Z">
          <w:pPr>
            <w:pStyle w:val="ListParagraph"/>
          </w:pPr>
        </w:pPrChange>
      </w:pPr>
    </w:p>
    <w:p w14:paraId="54D6CAA5" w14:textId="77777777" w:rsidR="006219F4" w:rsidRPr="007F788C" w:rsidDel="00552675" w:rsidRDefault="006219F4">
      <w:pPr>
        <w:pStyle w:val="ListParagraph"/>
        <w:widowControl w:val="0"/>
        <w:numPr>
          <w:ilvl w:val="0"/>
          <w:numId w:val="12"/>
        </w:numPr>
        <w:overflowPunct w:val="0"/>
        <w:autoSpaceDE w:val="0"/>
        <w:autoSpaceDN w:val="0"/>
        <w:adjustRightInd w:val="0"/>
        <w:spacing w:after="0"/>
        <w:ind w:left="721" w:hanging="437"/>
        <w:rPr>
          <w:del w:id="239" w:author="Simpson, Carol" w:date="2018-04-24T14:42:00Z"/>
          <w:rFonts w:cs="Arial"/>
          <w:sz w:val="24"/>
          <w:szCs w:val="24"/>
          <w:rPrChange w:id="240" w:author="Simpson, Carol" w:date="2018-04-24T14:45:00Z">
            <w:rPr>
              <w:del w:id="241" w:author="Simpson, Carol" w:date="2018-04-24T14:42:00Z"/>
            </w:rPr>
          </w:rPrChange>
        </w:rPr>
        <w:pPrChange w:id="242" w:author="Simpson, Carol" w:date="2018-04-30T12:32:00Z">
          <w:pPr>
            <w:widowControl w:val="0"/>
            <w:overflowPunct w:val="0"/>
            <w:autoSpaceDE w:val="0"/>
            <w:autoSpaceDN w:val="0"/>
            <w:adjustRightInd w:val="0"/>
            <w:spacing w:after="0"/>
            <w:ind w:left="709" w:hanging="352"/>
          </w:pPr>
        </w:pPrChange>
      </w:pPr>
      <w:del w:id="243" w:author="Simpson, Carol" w:date="2018-04-24T14:43:00Z">
        <w:r w:rsidRPr="007F788C" w:rsidDel="00552675">
          <w:rPr>
            <w:rFonts w:cs="Arial"/>
            <w:sz w:val="24"/>
            <w:szCs w:val="24"/>
            <w:rPrChange w:id="244" w:author="Simpson, Carol" w:date="2018-04-24T14:44:00Z">
              <w:rPr>
                <w:rFonts w:eastAsia="Times New Roman" w:cs="Arial"/>
                <w:sz w:val="24"/>
                <w:szCs w:val="24"/>
              </w:rPr>
            </w:rPrChange>
          </w:rPr>
          <w:delText xml:space="preserve">2. </w:delText>
        </w:r>
        <w:r w:rsidR="00EF0158" w:rsidRPr="007F788C" w:rsidDel="00552675">
          <w:rPr>
            <w:rFonts w:cs="Arial"/>
            <w:sz w:val="24"/>
            <w:szCs w:val="24"/>
            <w:rPrChange w:id="245" w:author="Simpson, Carol" w:date="2018-04-24T14:44:00Z">
              <w:rPr>
                <w:rFonts w:eastAsia="Times New Roman" w:cs="Arial"/>
                <w:sz w:val="24"/>
                <w:szCs w:val="24"/>
              </w:rPr>
            </w:rPrChange>
          </w:rPr>
          <w:tab/>
        </w:r>
      </w:del>
      <w:r w:rsidRPr="007F788C">
        <w:rPr>
          <w:rFonts w:cs="Arial"/>
          <w:sz w:val="24"/>
          <w:szCs w:val="24"/>
          <w:rPrChange w:id="246" w:author="Simpson, Carol" w:date="2018-04-24T14:44:00Z">
            <w:rPr>
              <w:rFonts w:eastAsia="Times New Roman" w:cs="Arial"/>
              <w:sz w:val="24"/>
              <w:szCs w:val="24"/>
            </w:rPr>
          </w:rPrChange>
        </w:rPr>
        <w:t>Where we need to carry out our legal obligations and in line with our data protection policy</w:t>
      </w:r>
      <w:ins w:id="247" w:author="Simpson, Carol" w:date="2018-04-24T14:47:00Z">
        <w:r w:rsidR="00752CE4">
          <w:rPr>
            <w:rFonts w:cs="Arial"/>
            <w:sz w:val="24"/>
            <w:szCs w:val="24"/>
          </w:rPr>
          <w:t>.</w:t>
        </w:r>
      </w:ins>
      <w:r w:rsidRPr="007F788C">
        <w:rPr>
          <w:rFonts w:cs="Arial"/>
          <w:sz w:val="24"/>
          <w:szCs w:val="24"/>
          <w:rPrChange w:id="248" w:author="Simpson, Carol" w:date="2018-04-24T14:44:00Z">
            <w:rPr>
              <w:rFonts w:eastAsia="Times New Roman" w:cs="Arial"/>
              <w:sz w:val="24"/>
              <w:szCs w:val="24"/>
            </w:rPr>
          </w:rPrChange>
        </w:rPr>
        <w:t xml:space="preserve"> </w:t>
      </w:r>
    </w:p>
    <w:p w14:paraId="4F2905F7" w14:textId="77777777" w:rsidR="00552675" w:rsidRPr="007F788C" w:rsidRDefault="00552675">
      <w:pPr>
        <w:pStyle w:val="ListParagraph"/>
        <w:numPr>
          <w:ilvl w:val="0"/>
          <w:numId w:val="12"/>
        </w:numPr>
        <w:spacing w:after="0"/>
        <w:ind w:left="721" w:hanging="437"/>
        <w:rPr>
          <w:ins w:id="249" w:author="Simpson, Carol" w:date="2018-04-24T14:42:00Z"/>
          <w:rFonts w:cs="Arial"/>
          <w:sz w:val="24"/>
          <w:szCs w:val="24"/>
          <w:rPrChange w:id="250" w:author="Simpson, Carol" w:date="2018-04-24T14:45:00Z">
            <w:rPr>
              <w:ins w:id="251" w:author="Simpson, Carol" w:date="2018-04-24T14:42:00Z"/>
            </w:rPr>
          </w:rPrChange>
        </w:rPr>
        <w:pPrChange w:id="252" w:author="Simpson, Carol" w:date="2018-04-30T12:32:00Z">
          <w:pPr>
            <w:widowControl w:val="0"/>
            <w:overflowPunct w:val="0"/>
            <w:autoSpaceDE w:val="0"/>
            <w:autoSpaceDN w:val="0"/>
            <w:adjustRightInd w:val="0"/>
            <w:spacing w:after="0"/>
            <w:ind w:left="0"/>
          </w:pPr>
        </w:pPrChange>
      </w:pPr>
    </w:p>
    <w:p w14:paraId="73D6AF64" w14:textId="77777777" w:rsidR="00EF0158" w:rsidRPr="007F788C" w:rsidRDefault="007F788C">
      <w:pPr>
        <w:widowControl w:val="0"/>
        <w:overflowPunct w:val="0"/>
        <w:autoSpaceDE w:val="0"/>
        <w:autoSpaceDN w:val="0"/>
        <w:adjustRightInd w:val="0"/>
        <w:spacing w:after="0"/>
        <w:ind w:left="721" w:hanging="437"/>
        <w:rPr>
          <w:rFonts w:cs="Arial"/>
          <w:sz w:val="24"/>
          <w:szCs w:val="24"/>
          <w:rPrChange w:id="253" w:author="Simpson, Carol" w:date="2018-04-24T14:45:00Z">
            <w:rPr>
              <w:rFonts w:eastAsia="Times New Roman" w:cs="Arial"/>
              <w:sz w:val="24"/>
              <w:szCs w:val="24"/>
            </w:rPr>
          </w:rPrChange>
        </w:rPr>
        <w:pPrChange w:id="254" w:author="Simpson, Carol" w:date="2018-04-30T12:32:00Z">
          <w:pPr>
            <w:spacing w:before="120" w:after="0" w:line="300" w:lineRule="exact"/>
            <w:ind w:left="720" w:hanging="720"/>
            <w:jc w:val="both"/>
          </w:pPr>
        </w:pPrChange>
      </w:pPr>
      <w:ins w:id="255" w:author="Simpson, Carol" w:date="2018-04-24T14:46:00Z">
        <w:r>
          <w:rPr>
            <w:rFonts w:cs="Arial"/>
            <w:sz w:val="24"/>
            <w:szCs w:val="24"/>
          </w:rPr>
          <w:t>3.</w:t>
        </w:r>
        <w:r>
          <w:rPr>
            <w:rFonts w:cs="Arial"/>
            <w:sz w:val="24"/>
            <w:szCs w:val="24"/>
          </w:rPr>
          <w:tab/>
        </w:r>
      </w:ins>
      <w:del w:id="256" w:author="Simpson, Carol" w:date="2018-04-24T14:42:00Z">
        <w:r w:rsidR="006219F4" w:rsidRPr="007F788C" w:rsidDel="00552675">
          <w:rPr>
            <w:rFonts w:cs="Arial"/>
            <w:sz w:val="24"/>
            <w:szCs w:val="24"/>
            <w:rPrChange w:id="257" w:author="Simpson, Carol" w:date="2018-04-24T14:45:00Z">
              <w:rPr>
                <w:rFonts w:eastAsia="Times New Roman" w:cs="Arial"/>
                <w:sz w:val="24"/>
                <w:szCs w:val="24"/>
              </w:rPr>
            </w:rPrChange>
          </w:rPr>
          <w:delText xml:space="preserve">3. </w:delText>
        </w:r>
        <w:r w:rsidR="00443D3B" w:rsidRPr="007F788C" w:rsidDel="00552675">
          <w:rPr>
            <w:rFonts w:cs="Arial"/>
            <w:sz w:val="24"/>
            <w:szCs w:val="24"/>
            <w:rPrChange w:id="258" w:author="Simpson, Carol" w:date="2018-04-24T14:45:00Z">
              <w:rPr>
                <w:rFonts w:eastAsia="Times New Roman" w:cs="Arial"/>
                <w:sz w:val="24"/>
                <w:szCs w:val="24"/>
              </w:rPr>
            </w:rPrChange>
          </w:rPr>
          <w:tab/>
        </w:r>
      </w:del>
      <w:r w:rsidR="006219F4" w:rsidRPr="007F788C">
        <w:rPr>
          <w:rFonts w:cs="Arial"/>
          <w:sz w:val="24"/>
          <w:szCs w:val="24"/>
          <w:rPrChange w:id="259" w:author="Simpson, Carol" w:date="2018-04-24T14:45:00Z">
            <w:rPr>
              <w:rFonts w:eastAsia="Times New Roman" w:cs="Arial"/>
              <w:sz w:val="24"/>
              <w:szCs w:val="24"/>
            </w:rPr>
          </w:rPrChange>
        </w:rPr>
        <w:t>Where it is needed in the public interest</w:t>
      </w:r>
      <w:r w:rsidR="001D0B65" w:rsidRPr="007F788C">
        <w:rPr>
          <w:rFonts w:cs="Arial"/>
          <w:sz w:val="24"/>
          <w:szCs w:val="24"/>
          <w:rPrChange w:id="260" w:author="Simpson, Carol" w:date="2018-04-24T14:45:00Z">
            <w:rPr>
              <w:rFonts w:eastAsia="Times New Roman" w:cs="Arial"/>
              <w:sz w:val="24"/>
              <w:szCs w:val="24"/>
            </w:rPr>
          </w:rPrChange>
        </w:rPr>
        <w:t xml:space="preserve"> (or otherwise for our legitimate interests)</w:t>
      </w:r>
      <w:r w:rsidR="006219F4" w:rsidRPr="007F788C">
        <w:rPr>
          <w:rFonts w:cs="Arial"/>
          <w:sz w:val="24"/>
          <w:szCs w:val="24"/>
          <w:rPrChange w:id="261" w:author="Simpson, Carol" w:date="2018-04-24T14:45:00Z">
            <w:rPr>
              <w:rFonts w:eastAsia="Times New Roman" w:cs="Arial"/>
              <w:sz w:val="24"/>
              <w:szCs w:val="24"/>
            </w:rPr>
          </w:rPrChange>
        </w:rPr>
        <w:t>, such as for equal opportunities monitoring</w:t>
      </w:r>
      <w:r w:rsidR="00B66F47" w:rsidRPr="007F788C">
        <w:rPr>
          <w:rFonts w:cs="Arial"/>
          <w:sz w:val="24"/>
          <w:szCs w:val="24"/>
          <w:rPrChange w:id="262" w:author="Simpson, Carol" w:date="2018-04-24T14:45:00Z">
            <w:rPr>
              <w:rFonts w:eastAsia="Times New Roman" w:cs="Arial"/>
              <w:sz w:val="24"/>
              <w:szCs w:val="24"/>
            </w:rPr>
          </w:rPrChange>
        </w:rPr>
        <w:t xml:space="preserve">.  </w:t>
      </w:r>
      <w:del w:id="263" w:author="Simpson, Carol" w:date="2018-04-24T14:47:00Z">
        <w:r w:rsidR="006219F4" w:rsidRPr="007F788C" w:rsidDel="00752CE4">
          <w:rPr>
            <w:rFonts w:cs="Arial"/>
            <w:sz w:val="24"/>
            <w:szCs w:val="24"/>
            <w:rPrChange w:id="264" w:author="Simpson, Carol" w:date="2018-04-24T14:45:00Z">
              <w:rPr>
                <w:rFonts w:eastAsia="Times New Roman" w:cs="Arial"/>
                <w:sz w:val="24"/>
                <w:szCs w:val="24"/>
              </w:rPr>
            </w:rPrChange>
          </w:rPr>
          <w:delText xml:space="preserve"> </w:delText>
        </w:r>
      </w:del>
    </w:p>
    <w:p w14:paraId="0E13874B" w14:textId="77777777" w:rsidR="006219F4" w:rsidRPr="007F788C" w:rsidRDefault="007F788C">
      <w:pPr>
        <w:widowControl w:val="0"/>
        <w:overflowPunct w:val="0"/>
        <w:autoSpaceDE w:val="0"/>
        <w:autoSpaceDN w:val="0"/>
        <w:adjustRightInd w:val="0"/>
        <w:spacing w:after="0"/>
        <w:ind w:left="720" w:hanging="436"/>
        <w:rPr>
          <w:rFonts w:cs="Arial"/>
          <w:sz w:val="24"/>
          <w:szCs w:val="24"/>
          <w:rPrChange w:id="265" w:author="Simpson, Carol" w:date="2018-04-24T14:45:00Z">
            <w:rPr>
              <w:rFonts w:eastAsia="Times New Roman" w:cs="Arial"/>
              <w:sz w:val="24"/>
              <w:szCs w:val="24"/>
            </w:rPr>
          </w:rPrChange>
        </w:rPr>
        <w:pPrChange w:id="266" w:author="Simpson, Carol" w:date="2018-04-30T12:32:00Z">
          <w:pPr>
            <w:spacing w:before="120" w:after="0" w:line="300" w:lineRule="exact"/>
            <w:ind w:left="720" w:hanging="720"/>
            <w:jc w:val="both"/>
          </w:pPr>
        </w:pPrChange>
      </w:pPr>
      <w:ins w:id="267" w:author="Simpson, Carol" w:date="2018-04-24T14:46:00Z">
        <w:r>
          <w:rPr>
            <w:rFonts w:cs="Arial"/>
            <w:sz w:val="24"/>
            <w:szCs w:val="24"/>
          </w:rPr>
          <w:t>4.</w:t>
        </w:r>
        <w:r>
          <w:rPr>
            <w:rFonts w:cs="Arial"/>
            <w:sz w:val="24"/>
            <w:szCs w:val="24"/>
          </w:rPr>
          <w:tab/>
        </w:r>
      </w:ins>
      <w:del w:id="268" w:author="Simpson, Carol" w:date="2018-04-24T14:43:00Z">
        <w:r w:rsidR="006219F4" w:rsidRPr="007F788C" w:rsidDel="00552675">
          <w:rPr>
            <w:rFonts w:cs="Arial"/>
            <w:sz w:val="24"/>
            <w:szCs w:val="24"/>
            <w:rPrChange w:id="269" w:author="Simpson, Carol" w:date="2018-04-24T14:45:00Z">
              <w:rPr>
                <w:rFonts w:eastAsia="Times New Roman" w:cs="Arial"/>
                <w:sz w:val="24"/>
                <w:szCs w:val="24"/>
              </w:rPr>
            </w:rPrChange>
          </w:rPr>
          <w:delText xml:space="preserve">4. </w:delText>
        </w:r>
        <w:r w:rsidR="00212268" w:rsidRPr="007F788C" w:rsidDel="00552675">
          <w:rPr>
            <w:rFonts w:cs="Arial"/>
            <w:sz w:val="24"/>
            <w:szCs w:val="24"/>
            <w:rPrChange w:id="270" w:author="Simpson, Carol" w:date="2018-04-24T14:45:00Z">
              <w:rPr>
                <w:rFonts w:eastAsia="Times New Roman" w:cs="Arial"/>
                <w:sz w:val="24"/>
                <w:szCs w:val="24"/>
              </w:rPr>
            </w:rPrChange>
          </w:rPr>
          <w:tab/>
        </w:r>
      </w:del>
      <w:ins w:id="271" w:author="Simpson, Carol" w:date="2018-04-24T14:43:00Z">
        <w:r w:rsidR="00552675" w:rsidRPr="007F788C">
          <w:rPr>
            <w:rFonts w:cs="Arial"/>
            <w:sz w:val="24"/>
            <w:szCs w:val="24"/>
            <w:rPrChange w:id="272" w:author="Simpson, Carol" w:date="2018-04-24T14:45:00Z">
              <w:rPr/>
            </w:rPrChange>
          </w:rPr>
          <w:t>W</w:t>
        </w:r>
      </w:ins>
      <w:del w:id="273" w:author="Simpson, Carol" w:date="2018-04-24T14:43:00Z">
        <w:r w:rsidR="006219F4" w:rsidRPr="007F788C" w:rsidDel="00552675">
          <w:rPr>
            <w:rFonts w:cs="Arial"/>
            <w:sz w:val="24"/>
            <w:szCs w:val="24"/>
            <w:rPrChange w:id="274" w:author="Simpson, Carol" w:date="2018-04-24T14:45:00Z">
              <w:rPr>
                <w:rFonts w:eastAsia="Times New Roman" w:cs="Arial"/>
                <w:sz w:val="24"/>
                <w:szCs w:val="24"/>
              </w:rPr>
            </w:rPrChange>
          </w:rPr>
          <w:delText>W</w:delText>
        </w:r>
      </w:del>
      <w:r w:rsidR="006219F4" w:rsidRPr="007F788C">
        <w:rPr>
          <w:rFonts w:cs="Arial"/>
          <w:sz w:val="24"/>
          <w:szCs w:val="24"/>
          <w:rPrChange w:id="275" w:author="Simpson, Carol" w:date="2018-04-24T14:45:00Z">
            <w:rPr>
              <w:rFonts w:eastAsia="Times New Roman" w:cs="Arial"/>
              <w:sz w:val="24"/>
              <w:szCs w:val="24"/>
            </w:rPr>
          </w:rPrChange>
        </w:rPr>
        <w:t>here it is needed to assess your working capacity on health grounds, subject to appropriate confidentiality safeguards.</w:t>
      </w:r>
    </w:p>
    <w:p w14:paraId="1E39F462" w14:textId="77777777" w:rsidR="00892C7A" w:rsidRPr="00552675" w:rsidRDefault="00892C7A">
      <w:pPr>
        <w:widowControl w:val="0"/>
        <w:overflowPunct w:val="0"/>
        <w:autoSpaceDE w:val="0"/>
        <w:autoSpaceDN w:val="0"/>
        <w:adjustRightInd w:val="0"/>
        <w:spacing w:after="0"/>
        <w:ind w:left="720" w:hanging="436"/>
        <w:rPr>
          <w:rFonts w:cs="Arial"/>
          <w:sz w:val="24"/>
          <w:szCs w:val="24"/>
          <w:rPrChange w:id="276" w:author="Simpson, Carol" w:date="2018-04-24T14:40:00Z">
            <w:rPr/>
          </w:rPrChange>
        </w:rPr>
        <w:pPrChange w:id="277" w:author="Simpson, Carol" w:date="2018-04-24T15:36:00Z">
          <w:pPr>
            <w:spacing w:before="120" w:after="0" w:line="240" w:lineRule="auto"/>
            <w:ind w:left="0"/>
          </w:pPr>
        </w:pPrChange>
      </w:pPr>
    </w:p>
    <w:p w14:paraId="3061068E" w14:textId="77777777" w:rsidR="00915431" w:rsidRPr="00F915A4" w:rsidRDefault="00DD4217">
      <w:pPr>
        <w:pBdr>
          <w:bottom w:val="single" w:sz="4" w:space="1" w:color="auto"/>
        </w:pBdr>
        <w:spacing w:after="0"/>
        <w:ind w:left="0"/>
        <w:rPr>
          <w:rFonts w:cs="Arial"/>
          <w:b/>
          <w:sz w:val="24"/>
          <w:szCs w:val="24"/>
        </w:rPr>
        <w:pPrChange w:id="278" w:author="Simpson, Carol" w:date="2018-04-24T14:41:00Z">
          <w:pPr>
            <w:pBdr>
              <w:bottom w:val="single" w:sz="4" w:space="1" w:color="auto"/>
            </w:pBdr>
            <w:spacing w:before="120" w:after="0" w:line="300" w:lineRule="exact"/>
            <w:ind w:left="0"/>
          </w:pPr>
        </w:pPrChange>
      </w:pPr>
      <w:r w:rsidRPr="00F915A4">
        <w:rPr>
          <w:rFonts w:cs="Arial"/>
          <w:b/>
          <w:sz w:val="24"/>
          <w:szCs w:val="24"/>
        </w:rPr>
        <w:t>Collecting this information</w:t>
      </w:r>
    </w:p>
    <w:p w14:paraId="15453CD8" w14:textId="77777777" w:rsidR="00A15B13" w:rsidRDefault="00A15B13" w:rsidP="00752CE4">
      <w:pPr>
        <w:pStyle w:val="ListParagraph"/>
        <w:spacing w:after="0"/>
        <w:ind w:left="0"/>
        <w:rPr>
          <w:ins w:id="279" w:author="Simpson, Carol" w:date="2018-04-24T15:01:00Z"/>
          <w:rFonts w:cs="Arial"/>
          <w:sz w:val="24"/>
          <w:szCs w:val="24"/>
        </w:rPr>
      </w:pPr>
    </w:p>
    <w:p w14:paraId="1C3BFA58" w14:textId="77777777" w:rsidR="00752CE4" w:rsidRDefault="00276282">
      <w:pPr>
        <w:pStyle w:val="ListParagraph"/>
        <w:spacing w:after="0"/>
        <w:ind w:left="0"/>
        <w:rPr>
          <w:ins w:id="280" w:author="Simpson, Carol" w:date="2018-04-24T14:47:00Z"/>
          <w:rFonts w:cs="Arial"/>
          <w:sz w:val="24"/>
          <w:szCs w:val="24"/>
        </w:rPr>
      </w:pPr>
      <w:r w:rsidRPr="006124E4">
        <w:rPr>
          <w:rFonts w:cs="Arial"/>
          <w:sz w:val="24"/>
          <w:szCs w:val="24"/>
        </w:rPr>
        <w:t>The</w:t>
      </w:r>
      <w:r w:rsidR="00DD4217" w:rsidRPr="006124E4">
        <w:rPr>
          <w:rFonts w:cs="Arial"/>
          <w:sz w:val="24"/>
          <w:szCs w:val="24"/>
        </w:rPr>
        <w:t xml:space="preserve"> majority of information </w:t>
      </w:r>
      <w:r w:rsidRPr="006124E4">
        <w:rPr>
          <w:rFonts w:cs="Arial"/>
          <w:sz w:val="24"/>
          <w:szCs w:val="24"/>
        </w:rPr>
        <w:t>that we collect will have been supplied by you in the course of the application process</w:t>
      </w:r>
      <w:del w:id="281" w:author="Simpson, Carol" w:date="2018-04-24T15:36:00Z">
        <w:r w:rsidRPr="006124E4" w:rsidDel="001C61A9">
          <w:rPr>
            <w:rFonts w:cs="Arial"/>
            <w:sz w:val="24"/>
            <w:szCs w:val="24"/>
          </w:rPr>
          <w:delText>,</w:delText>
        </w:r>
      </w:del>
      <w:r w:rsidRPr="006124E4">
        <w:rPr>
          <w:rFonts w:cs="Arial"/>
          <w:sz w:val="24"/>
          <w:szCs w:val="24"/>
        </w:rPr>
        <w:t xml:space="preserve"> e.g. from your application form</w:t>
      </w:r>
      <w:r w:rsidR="00F713F5" w:rsidRPr="006124E4">
        <w:rPr>
          <w:rFonts w:cs="Arial"/>
          <w:sz w:val="24"/>
          <w:szCs w:val="24"/>
        </w:rPr>
        <w:t xml:space="preserve"> and</w:t>
      </w:r>
      <w:r w:rsidRPr="006124E4">
        <w:rPr>
          <w:rFonts w:cs="Arial"/>
          <w:sz w:val="24"/>
          <w:szCs w:val="24"/>
        </w:rPr>
        <w:t xml:space="preserve"> interview</w:t>
      </w:r>
      <w:r w:rsidR="00F713F5" w:rsidRPr="006124E4">
        <w:rPr>
          <w:rFonts w:cs="Arial"/>
          <w:sz w:val="24"/>
          <w:szCs w:val="24"/>
        </w:rPr>
        <w:t>.</w:t>
      </w:r>
      <w:r w:rsidR="00DD4217" w:rsidRPr="006124E4">
        <w:rPr>
          <w:rFonts w:cs="Arial"/>
          <w:sz w:val="24"/>
          <w:szCs w:val="24"/>
        </w:rPr>
        <w:t xml:space="preserve"> </w:t>
      </w:r>
      <w:r w:rsidR="00F713F5" w:rsidRPr="006124E4">
        <w:rPr>
          <w:rFonts w:cs="Arial"/>
          <w:sz w:val="24"/>
          <w:szCs w:val="24"/>
        </w:rPr>
        <w:t>Examples of othe</w:t>
      </w:r>
      <w:r w:rsidR="005F3AE6" w:rsidRPr="006124E4">
        <w:rPr>
          <w:rFonts w:cs="Arial"/>
          <w:sz w:val="24"/>
          <w:szCs w:val="24"/>
        </w:rPr>
        <w:t xml:space="preserve">r types of information </w:t>
      </w:r>
      <w:r w:rsidR="00F713F5" w:rsidRPr="006124E4">
        <w:rPr>
          <w:rFonts w:cs="Arial"/>
          <w:sz w:val="24"/>
          <w:szCs w:val="24"/>
        </w:rPr>
        <w:t xml:space="preserve">collected include references and </w:t>
      </w:r>
      <w:r w:rsidR="00A93F8A" w:rsidRPr="006124E4">
        <w:rPr>
          <w:rFonts w:cs="Arial"/>
          <w:sz w:val="24"/>
          <w:szCs w:val="24"/>
        </w:rPr>
        <w:t>health data.</w:t>
      </w:r>
    </w:p>
    <w:p w14:paraId="43FFCD92" w14:textId="77777777" w:rsidR="00752CE4" w:rsidRPr="00752CE4" w:rsidRDefault="00752CE4">
      <w:pPr>
        <w:pStyle w:val="NumberedParagraph"/>
        <w:numPr>
          <w:ilvl w:val="0"/>
          <w:numId w:val="0"/>
        </w:numPr>
        <w:spacing w:after="0"/>
        <w:ind w:left="680"/>
        <w:rPr>
          <w:rPrChange w:id="282" w:author="Simpson, Carol" w:date="2018-04-24T14:47:00Z">
            <w:rPr>
              <w:rFonts w:cs="Arial"/>
              <w:sz w:val="24"/>
              <w:szCs w:val="24"/>
            </w:rPr>
          </w:rPrChange>
        </w:rPr>
        <w:pPrChange w:id="283" w:author="Simpson, Carol" w:date="2018-04-24T14:47:00Z">
          <w:pPr>
            <w:pStyle w:val="ListParagraph"/>
            <w:spacing w:before="120" w:after="0" w:line="300" w:lineRule="exact"/>
            <w:ind w:left="0"/>
            <w:jc w:val="both"/>
          </w:pPr>
        </w:pPrChange>
      </w:pPr>
    </w:p>
    <w:p w14:paraId="477E3E71" w14:textId="77777777" w:rsidR="009F723F" w:rsidRPr="006124E4" w:rsidDel="00E91CDF" w:rsidRDefault="009F723F">
      <w:pPr>
        <w:pStyle w:val="NormalWeb"/>
        <w:spacing w:after="0" w:line="300" w:lineRule="auto"/>
        <w:rPr>
          <w:del w:id="284" w:author="Simpson, Carol" w:date="2018-04-24T14:30:00Z"/>
          <w:rFonts w:ascii="Arial" w:hAnsi="Arial" w:cs="Arial"/>
          <w:color w:val="000000"/>
          <w:lang w:val="en"/>
        </w:rPr>
        <w:pPrChange w:id="285" w:author="Simpson, Carol" w:date="2018-04-24T14:47:00Z">
          <w:pPr>
            <w:pStyle w:val="NormalWeb"/>
            <w:spacing w:before="120" w:after="0" w:line="300" w:lineRule="exact"/>
            <w:jc w:val="both"/>
          </w:pPr>
        </w:pPrChange>
      </w:pPr>
      <w:r w:rsidRPr="006124E4">
        <w:rPr>
          <w:rFonts w:ascii="Arial" w:hAnsi="Arial" w:cs="Arial"/>
          <w:color w:val="000000"/>
          <w:lang w:val="en"/>
        </w:rPr>
        <w:t xml:space="preserve">You will also be asked to provide equal opportunities information. This is not mandatory information – if you don’t provide it, it will not affect your application. </w:t>
      </w:r>
      <w:ins w:id="286" w:author="Simpson, Carol" w:date="2018-04-24T14:29:00Z">
        <w:r w:rsidR="00E91CDF">
          <w:rPr>
            <w:rFonts w:ascii="Arial" w:hAnsi="Arial" w:cs="Arial"/>
            <w:color w:val="000000"/>
            <w:lang w:val="en"/>
          </w:rPr>
          <w:t>Where we are required to monitor and report on equalities data i</w:t>
        </w:r>
      </w:ins>
      <w:ins w:id="287" w:author="Simpson, Carol" w:date="2018-04-24T14:27:00Z">
        <w:r w:rsidR="00E91CDF">
          <w:rPr>
            <w:rFonts w:ascii="Arial" w:hAnsi="Arial" w:cs="Arial"/>
            <w:color w:val="000000"/>
            <w:lang w:val="en"/>
          </w:rPr>
          <w:t>n accordance with the P</w:t>
        </w:r>
      </w:ins>
      <w:ins w:id="288" w:author="Simpson, Carol" w:date="2018-04-24T14:28:00Z">
        <w:r w:rsidR="00E91CDF">
          <w:rPr>
            <w:rFonts w:ascii="Arial" w:hAnsi="Arial" w:cs="Arial"/>
            <w:color w:val="000000"/>
            <w:lang w:val="en"/>
          </w:rPr>
          <w:t>ublic Sector Equality Duty (PSED)</w:t>
        </w:r>
      </w:ins>
      <w:ins w:id="289" w:author="Simpson, Carol" w:date="2018-04-24T14:48:00Z">
        <w:r w:rsidR="00A57098">
          <w:rPr>
            <w:rFonts w:ascii="Arial" w:hAnsi="Arial" w:cs="Arial"/>
            <w:color w:val="000000"/>
            <w:lang w:val="en"/>
          </w:rPr>
          <w:t>,</w:t>
        </w:r>
      </w:ins>
      <w:ins w:id="290" w:author="Simpson, Carol" w:date="2018-04-24T14:28:00Z">
        <w:r w:rsidR="00E91CDF">
          <w:rPr>
            <w:rFonts w:ascii="Arial" w:hAnsi="Arial" w:cs="Arial"/>
            <w:color w:val="000000"/>
            <w:lang w:val="en"/>
          </w:rPr>
          <w:t xml:space="preserve"> </w:t>
        </w:r>
      </w:ins>
    </w:p>
    <w:p w14:paraId="512E5E2D" w14:textId="77777777" w:rsidR="00E91CDF" w:rsidRDefault="00E91CDF" w:rsidP="00752CE4">
      <w:pPr>
        <w:pStyle w:val="NormalWeb"/>
        <w:spacing w:after="0" w:line="300" w:lineRule="auto"/>
        <w:rPr>
          <w:ins w:id="291" w:author="Simpson, Carol" w:date="2018-04-24T14:47:00Z"/>
          <w:rFonts w:ascii="Arial" w:hAnsi="Arial" w:cs="Arial"/>
          <w:color w:val="000000"/>
          <w:lang w:val="en"/>
        </w:rPr>
      </w:pPr>
      <w:ins w:id="292" w:author="Simpson, Carol" w:date="2018-04-24T14:30:00Z">
        <w:r w:rsidRPr="00E91CDF">
          <w:rPr>
            <w:rFonts w:ascii="Arial" w:hAnsi="Arial" w:cs="Arial"/>
            <w:color w:val="000000"/>
            <w:lang w:val="en"/>
            <w:rPrChange w:id="293" w:author="Simpson, Carol" w:date="2018-04-24T14:30:00Z">
              <w:rPr>
                <w:rFonts w:cs="Arial"/>
              </w:rPr>
            </w:rPrChange>
          </w:rPr>
          <w:t>r</w:t>
        </w:r>
      </w:ins>
      <w:ins w:id="294" w:author="Simpson, Carol" w:date="2018-04-24T14:26:00Z">
        <w:r w:rsidRPr="00E91CDF">
          <w:rPr>
            <w:rFonts w:ascii="Arial" w:hAnsi="Arial" w:cs="Arial"/>
            <w:color w:val="000000"/>
            <w:lang w:val="en"/>
            <w:rPrChange w:id="295" w:author="Simpson, Carol" w:date="2018-04-24T14:30:00Z">
              <w:rPr>
                <w:rFonts w:cs="Arial"/>
              </w:rPr>
            </w:rPrChange>
          </w:rPr>
          <w:t>eporting will be of anonymised data only</w:t>
        </w:r>
      </w:ins>
      <w:ins w:id="296" w:author="Simpson, Carol" w:date="2018-04-24T14:30:00Z">
        <w:r>
          <w:rPr>
            <w:rFonts w:ascii="Arial" w:hAnsi="Arial" w:cs="Arial"/>
            <w:color w:val="000000"/>
            <w:lang w:val="en"/>
          </w:rPr>
          <w:t>.</w:t>
        </w:r>
      </w:ins>
      <w:ins w:id="297" w:author="Simpson, Carol" w:date="2018-04-24T14:26:00Z">
        <w:r w:rsidRPr="00E91CDF">
          <w:rPr>
            <w:rFonts w:ascii="Arial" w:hAnsi="Arial" w:cs="Arial"/>
            <w:color w:val="000000"/>
            <w:lang w:val="en"/>
            <w:rPrChange w:id="298" w:author="Simpson, Carol" w:date="2018-04-24T14:30:00Z">
              <w:rPr>
                <w:rFonts w:cs="Arial"/>
                <w:color w:val="000000"/>
                <w:lang w:val="en"/>
              </w:rPr>
            </w:rPrChange>
          </w:rPr>
          <w:t xml:space="preserve"> </w:t>
        </w:r>
      </w:ins>
    </w:p>
    <w:p w14:paraId="7ADFB81D" w14:textId="77777777" w:rsidR="00752CE4" w:rsidRPr="00E91CDF" w:rsidRDefault="00752CE4">
      <w:pPr>
        <w:pStyle w:val="NormalWeb"/>
        <w:spacing w:after="0" w:line="300" w:lineRule="auto"/>
        <w:rPr>
          <w:ins w:id="299" w:author="Simpson, Carol" w:date="2018-04-24T14:26:00Z"/>
          <w:rFonts w:cs="Arial"/>
          <w:color w:val="000000"/>
          <w:lang w:val="en"/>
          <w:rPrChange w:id="300" w:author="Simpson, Carol" w:date="2018-04-24T14:30:00Z">
            <w:rPr>
              <w:ins w:id="301" w:author="Simpson, Carol" w:date="2018-04-24T14:26:00Z"/>
              <w:rFonts w:cs="Arial"/>
              <w:color w:val="000000"/>
              <w:sz w:val="24"/>
              <w:szCs w:val="24"/>
              <w:lang w:val="en"/>
            </w:rPr>
          </w:rPrChange>
        </w:rPr>
        <w:pPrChange w:id="302" w:author="Simpson, Carol" w:date="2018-04-24T14:47:00Z">
          <w:pPr>
            <w:spacing w:before="120" w:after="0" w:line="300" w:lineRule="exact"/>
            <w:ind w:left="0"/>
            <w:jc w:val="both"/>
          </w:pPr>
        </w:pPrChange>
      </w:pPr>
    </w:p>
    <w:p w14:paraId="73A73395" w14:textId="77777777" w:rsidR="00212268" w:rsidRDefault="00212268">
      <w:pPr>
        <w:spacing w:after="0"/>
        <w:ind w:left="0"/>
        <w:rPr>
          <w:rFonts w:cs="Arial"/>
          <w:color w:val="000000"/>
          <w:sz w:val="24"/>
          <w:szCs w:val="24"/>
          <w:lang w:val="en"/>
        </w:rPr>
        <w:pPrChange w:id="303" w:author="Simpson, Carol" w:date="2018-04-24T14:41:00Z">
          <w:pPr>
            <w:spacing w:before="120" w:after="0" w:line="300" w:lineRule="exact"/>
            <w:ind w:left="0"/>
            <w:jc w:val="both"/>
          </w:pPr>
        </w:pPrChange>
      </w:pPr>
      <w:r w:rsidRPr="006124E4">
        <w:rPr>
          <w:rFonts w:cs="Arial"/>
          <w:color w:val="000000"/>
          <w:sz w:val="24"/>
          <w:szCs w:val="24"/>
          <w:lang w:val="en"/>
        </w:rPr>
        <w:t>We do not collect more information than we need to fulfil our stated purposes and will not retain it for longer than is necessary</w:t>
      </w:r>
      <w:ins w:id="304" w:author="Anwar, Sadaf" w:date="2018-04-19T15:57:00Z">
        <w:r w:rsidR="00F52BB2">
          <w:rPr>
            <w:rFonts w:cs="Arial"/>
            <w:color w:val="000000"/>
            <w:sz w:val="24"/>
            <w:szCs w:val="24"/>
            <w:lang w:val="en"/>
          </w:rPr>
          <w:t>.</w:t>
        </w:r>
      </w:ins>
    </w:p>
    <w:p w14:paraId="7072CF7D" w14:textId="77777777" w:rsidR="003714E6" w:rsidRPr="006124E4" w:rsidRDefault="003714E6">
      <w:pPr>
        <w:spacing w:after="0"/>
        <w:ind w:left="0"/>
        <w:rPr>
          <w:rFonts w:cs="Arial"/>
          <w:sz w:val="24"/>
          <w:szCs w:val="24"/>
        </w:rPr>
        <w:pPrChange w:id="305" w:author="Simpson, Carol" w:date="2018-04-24T14:41:00Z">
          <w:pPr>
            <w:spacing w:after="0" w:line="180" w:lineRule="exact"/>
            <w:ind w:left="0"/>
          </w:pPr>
        </w:pPrChange>
      </w:pPr>
    </w:p>
    <w:p w14:paraId="7F8EF20E" w14:textId="77777777" w:rsidR="00DD4217" w:rsidRPr="008C5C03" w:rsidRDefault="00DD4217">
      <w:pPr>
        <w:pStyle w:val="Heading2"/>
        <w:pBdr>
          <w:bottom w:val="single" w:sz="4" w:space="1" w:color="auto"/>
        </w:pBdr>
        <w:spacing w:before="0" w:after="0" w:line="300" w:lineRule="auto"/>
        <w:rPr>
          <w:rFonts w:cs="Arial"/>
          <w:sz w:val="24"/>
          <w:szCs w:val="24"/>
        </w:rPr>
        <w:pPrChange w:id="306" w:author="Simpson, Carol" w:date="2018-04-24T14:41:00Z">
          <w:pPr>
            <w:pStyle w:val="Heading2"/>
            <w:pBdr>
              <w:bottom w:val="single" w:sz="4" w:space="1" w:color="auto"/>
            </w:pBdr>
            <w:spacing w:before="120" w:after="0" w:line="300" w:lineRule="exact"/>
          </w:pPr>
        </w:pPrChange>
      </w:pPr>
      <w:r w:rsidRPr="008C5C03">
        <w:rPr>
          <w:rFonts w:cs="Arial"/>
          <w:sz w:val="24"/>
          <w:szCs w:val="24"/>
        </w:rPr>
        <w:t>Storing this information</w:t>
      </w:r>
    </w:p>
    <w:p w14:paraId="29E908D6" w14:textId="77777777" w:rsidR="00C35C77" w:rsidRDefault="00C35C77">
      <w:pPr>
        <w:pStyle w:val="ListParagraph"/>
        <w:spacing w:after="0"/>
        <w:ind w:left="0"/>
        <w:rPr>
          <w:rFonts w:cs="Arial"/>
          <w:sz w:val="24"/>
          <w:szCs w:val="24"/>
        </w:rPr>
        <w:pPrChange w:id="307" w:author="Simpson, Carol" w:date="2018-04-24T14:41:00Z">
          <w:pPr>
            <w:pStyle w:val="ListParagraph"/>
            <w:spacing w:after="120" w:line="276" w:lineRule="auto"/>
            <w:ind w:left="0"/>
            <w:jc w:val="both"/>
          </w:pPr>
        </w:pPrChange>
      </w:pPr>
    </w:p>
    <w:p w14:paraId="6C04B60F" w14:textId="77777777" w:rsidR="00B82B55" w:rsidRDefault="00DD4217">
      <w:pPr>
        <w:pStyle w:val="ListParagraph"/>
        <w:spacing w:after="0"/>
        <w:ind w:left="0"/>
        <w:rPr>
          <w:ins w:id="308" w:author="Simpson, Carol" w:date="2018-04-24T14:48:00Z"/>
          <w:rFonts w:eastAsia="Times New Roman" w:cs="Arial"/>
          <w:color w:val="000000"/>
          <w:sz w:val="24"/>
          <w:szCs w:val="24"/>
          <w:lang w:val="en"/>
        </w:rPr>
      </w:pPr>
      <w:r w:rsidRPr="00B82B55">
        <w:rPr>
          <w:rFonts w:eastAsia="Times New Roman" w:cs="Arial"/>
          <w:color w:val="000000"/>
          <w:sz w:val="24"/>
          <w:szCs w:val="24"/>
          <w:lang w:val="en"/>
          <w:rPrChange w:id="309" w:author="Simpson, Carol" w:date="2018-04-24T14:34:00Z">
            <w:rPr>
              <w:rFonts w:cs="Arial"/>
              <w:sz w:val="24"/>
              <w:szCs w:val="24"/>
            </w:rPr>
          </w:rPrChange>
        </w:rPr>
        <w:t xml:space="preserve">We hold </w:t>
      </w:r>
      <w:r w:rsidR="00E62595" w:rsidRPr="00B82B55">
        <w:rPr>
          <w:rFonts w:eastAsia="Times New Roman" w:cs="Arial"/>
          <w:color w:val="000000"/>
          <w:sz w:val="24"/>
          <w:szCs w:val="24"/>
          <w:lang w:val="en"/>
          <w:rPrChange w:id="310" w:author="Simpson, Carol" w:date="2018-04-24T14:34:00Z">
            <w:rPr>
              <w:rFonts w:cs="Arial"/>
              <w:sz w:val="24"/>
              <w:szCs w:val="24"/>
            </w:rPr>
          </w:rPrChange>
        </w:rPr>
        <w:t>applicant</w:t>
      </w:r>
      <w:r w:rsidR="00D65C2F" w:rsidRPr="00B82B55">
        <w:rPr>
          <w:rFonts w:eastAsia="Times New Roman" w:cs="Arial"/>
          <w:color w:val="000000"/>
          <w:sz w:val="24"/>
          <w:szCs w:val="24"/>
          <w:lang w:val="en"/>
          <w:rPrChange w:id="311" w:author="Simpson, Carol" w:date="2018-04-24T14:34:00Z">
            <w:rPr>
              <w:rFonts w:cs="Arial"/>
              <w:sz w:val="24"/>
              <w:szCs w:val="24"/>
            </w:rPr>
          </w:rPrChange>
        </w:rPr>
        <w:t xml:space="preserve"> </w:t>
      </w:r>
      <w:r w:rsidRPr="00B82B55">
        <w:rPr>
          <w:rFonts w:eastAsia="Times New Roman" w:cs="Arial"/>
          <w:color w:val="000000"/>
          <w:sz w:val="24"/>
          <w:szCs w:val="24"/>
          <w:lang w:val="en"/>
          <w:rPrChange w:id="312" w:author="Simpson, Carol" w:date="2018-04-24T14:34:00Z">
            <w:rPr>
              <w:rFonts w:cs="Arial"/>
              <w:sz w:val="24"/>
              <w:szCs w:val="24"/>
            </w:rPr>
          </w:rPrChange>
        </w:rPr>
        <w:t xml:space="preserve">data for </w:t>
      </w:r>
      <w:r w:rsidR="00DB5230" w:rsidRPr="00B82B55">
        <w:rPr>
          <w:rFonts w:eastAsia="Times New Roman" w:cs="Arial"/>
          <w:color w:val="000000"/>
          <w:sz w:val="24"/>
          <w:szCs w:val="24"/>
          <w:lang w:val="en"/>
          <w:rPrChange w:id="313" w:author="Simpson, Carol" w:date="2018-04-24T14:34:00Z">
            <w:rPr>
              <w:rFonts w:cs="Arial"/>
              <w:sz w:val="24"/>
              <w:szCs w:val="24"/>
            </w:rPr>
          </w:rPrChange>
        </w:rPr>
        <w:t xml:space="preserve">a reasonable period in accordance with legal </w:t>
      </w:r>
      <w:r w:rsidR="00E62595" w:rsidRPr="00B82B55">
        <w:rPr>
          <w:rFonts w:eastAsia="Times New Roman" w:cs="Arial"/>
          <w:color w:val="000000"/>
          <w:sz w:val="24"/>
          <w:szCs w:val="24"/>
          <w:lang w:val="en"/>
          <w:rPrChange w:id="314" w:author="Simpson, Carol" w:date="2018-04-24T14:34:00Z">
            <w:rPr>
              <w:rFonts w:cs="Arial"/>
              <w:sz w:val="24"/>
              <w:szCs w:val="24"/>
            </w:rPr>
          </w:rPrChange>
        </w:rPr>
        <w:t>r</w:t>
      </w:r>
      <w:r w:rsidR="00DB5230" w:rsidRPr="00B82B55">
        <w:rPr>
          <w:rFonts w:eastAsia="Times New Roman" w:cs="Arial"/>
          <w:color w:val="000000"/>
          <w:sz w:val="24"/>
          <w:szCs w:val="24"/>
          <w:lang w:val="en"/>
          <w:rPrChange w:id="315" w:author="Simpson, Carol" w:date="2018-04-24T14:34:00Z">
            <w:rPr>
              <w:rFonts w:cs="Arial"/>
              <w:sz w:val="24"/>
              <w:szCs w:val="24"/>
            </w:rPr>
          </w:rPrChange>
        </w:rPr>
        <w:t xml:space="preserve">equirements </w:t>
      </w:r>
      <w:r w:rsidR="00DE2053" w:rsidRPr="00B82B55">
        <w:rPr>
          <w:rFonts w:eastAsia="Times New Roman" w:cs="Arial"/>
          <w:color w:val="000000"/>
          <w:sz w:val="24"/>
          <w:szCs w:val="24"/>
          <w:lang w:val="en"/>
          <w:rPrChange w:id="316" w:author="Simpson, Carol" w:date="2018-04-24T14:34:00Z">
            <w:rPr>
              <w:rFonts w:cs="Arial"/>
              <w:sz w:val="24"/>
              <w:szCs w:val="24"/>
            </w:rPr>
          </w:rPrChange>
        </w:rPr>
        <w:t xml:space="preserve">and this will generally be destroyed after </w:t>
      </w:r>
      <w:ins w:id="317" w:author="Simpson, Carol" w:date="2018-04-24T14:31:00Z">
        <w:r w:rsidR="00D65FC8" w:rsidRPr="00B82B55">
          <w:rPr>
            <w:rFonts w:eastAsia="Times New Roman" w:cs="Arial"/>
            <w:color w:val="000000"/>
            <w:sz w:val="24"/>
            <w:szCs w:val="24"/>
            <w:lang w:val="en"/>
            <w:rPrChange w:id="318" w:author="Simpson, Carol" w:date="2018-04-24T14:34:00Z">
              <w:rPr>
                <w:rFonts w:cs="Arial"/>
                <w:sz w:val="24"/>
                <w:szCs w:val="24"/>
                <w:highlight w:val="yellow"/>
              </w:rPr>
            </w:rPrChange>
          </w:rPr>
          <w:t>12</w:t>
        </w:r>
      </w:ins>
      <w:del w:id="319" w:author="Simpson, Carol" w:date="2018-04-24T14:31:00Z">
        <w:r w:rsidR="00DE2053" w:rsidRPr="00B82B55" w:rsidDel="00D65FC8">
          <w:rPr>
            <w:rFonts w:eastAsia="Times New Roman" w:cs="Arial"/>
            <w:color w:val="000000"/>
            <w:sz w:val="24"/>
            <w:szCs w:val="24"/>
            <w:lang w:val="en"/>
            <w:rPrChange w:id="320" w:author="Simpson, Carol" w:date="2018-04-24T14:34:00Z">
              <w:rPr>
                <w:rFonts w:cs="Arial"/>
                <w:sz w:val="24"/>
                <w:szCs w:val="24"/>
                <w:highlight w:val="yellow"/>
              </w:rPr>
            </w:rPrChange>
          </w:rPr>
          <w:delText>x</w:delText>
        </w:r>
      </w:del>
      <w:r w:rsidR="00DE2053" w:rsidRPr="00B82B55">
        <w:rPr>
          <w:rFonts w:eastAsia="Times New Roman" w:cs="Arial"/>
          <w:color w:val="000000"/>
          <w:sz w:val="24"/>
          <w:szCs w:val="24"/>
          <w:lang w:val="en"/>
          <w:rPrChange w:id="321" w:author="Simpson, Carol" w:date="2018-04-24T14:34:00Z">
            <w:rPr>
              <w:rFonts w:cs="Arial"/>
              <w:sz w:val="24"/>
              <w:szCs w:val="24"/>
            </w:rPr>
          </w:rPrChange>
        </w:rPr>
        <w:t xml:space="preserve"> </w:t>
      </w:r>
      <w:commentRangeStart w:id="322"/>
      <w:r w:rsidR="00DE2053" w:rsidRPr="00B82B55">
        <w:rPr>
          <w:rFonts w:eastAsia="Times New Roman" w:cs="Arial"/>
          <w:color w:val="000000"/>
          <w:sz w:val="24"/>
          <w:szCs w:val="24"/>
          <w:lang w:val="en"/>
          <w:rPrChange w:id="323" w:author="Simpson, Carol" w:date="2018-04-24T14:34:00Z">
            <w:rPr>
              <w:rFonts w:cs="Arial"/>
              <w:sz w:val="24"/>
              <w:szCs w:val="24"/>
            </w:rPr>
          </w:rPrChange>
        </w:rPr>
        <w:t>months</w:t>
      </w:r>
      <w:commentRangeEnd w:id="322"/>
      <w:r w:rsidR="008C5C03" w:rsidRPr="00B82B55">
        <w:rPr>
          <w:rFonts w:eastAsia="Times New Roman" w:cs="Arial"/>
          <w:color w:val="000000"/>
          <w:sz w:val="24"/>
          <w:szCs w:val="24"/>
          <w:lang w:val="en"/>
          <w:rPrChange w:id="324" w:author="Simpson, Carol" w:date="2018-04-24T14:34:00Z">
            <w:rPr>
              <w:rStyle w:val="CommentReference"/>
            </w:rPr>
          </w:rPrChange>
        </w:rPr>
        <w:commentReference w:id="322"/>
      </w:r>
      <w:ins w:id="325" w:author="Simpson, Carol" w:date="2018-04-24T14:34:00Z">
        <w:r w:rsidR="00B82B55">
          <w:rPr>
            <w:rFonts w:eastAsia="Times New Roman" w:cs="Arial"/>
            <w:color w:val="000000"/>
            <w:sz w:val="24"/>
            <w:szCs w:val="24"/>
            <w:lang w:val="en"/>
          </w:rPr>
          <w:t>;</w:t>
        </w:r>
      </w:ins>
      <w:ins w:id="326" w:author="Simpson, Carol" w:date="2018-04-24T14:31:00Z">
        <w:r w:rsidR="00B82B55" w:rsidRPr="00B82B55">
          <w:rPr>
            <w:rFonts w:eastAsia="Times New Roman" w:cs="Arial"/>
            <w:color w:val="000000"/>
            <w:sz w:val="24"/>
            <w:szCs w:val="24"/>
            <w:lang w:val="en"/>
            <w:rPrChange w:id="327" w:author="Simpson, Carol" w:date="2018-04-24T14:34:00Z">
              <w:rPr>
                <w:rFonts w:cs="Arial"/>
                <w:sz w:val="24"/>
                <w:szCs w:val="24"/>
              </w:rPr>
            </w:rPrChange>
          </w:rPr>
          <w:t xml:space="preserve"> unless you are</w:t>
        </w:r>
        <w:r w:rsidR="00B82B55" w:rsidRPr="00B82B55">
          <w:rPr>
            <w:rFonts w:eastAsia="Times New Roman" w:cs="Arial"/>
            <w:color w:val="000000"/>
            <w:sz w:val="24"/>
            <w:szCs w:val="24"/>
            <w:lang w:val="en"/>
            <w:rPrChange w:id="328" w:author="Simpson, Carol" w:date="2018-04-24T14:34:00Z">
              <w:rPr>
                <w:rFonts w:eastAsia="Times New Roman"/>
              </w:rPr>
            </w:rPrChange>
          </w:rPr>
          <w:t xml:space="preserve"> appointed</w:t>
        </w:r>
      </w:ins>
      <w:ins w:id="329" w:author="Simpson, Carol" w:date="2018-04-24T14:32:00Z">
        <w:r w:rsidR="00B82B55" w:rsidRPr="00B82B55">
          <w:rPr>
            <w:rFonts w:eastAsia="Times New Roman" w:cs="Arial"/>
            <w:color w:val="000000"/>
            <w:sz w:val="24"/>
            <w:szCs w:val="24"/>
            <w:lang w:val="en"/>
            <w:rPrChange w:id="330" w:author="Simpson, Carol" w:date="2018-04-24T14:34:00Z">
              <w:rPr>
                <w:rFonts w:cs="Arial"/>
                <w:sz w:val="24"/>
                <w:szCs w:val="24"/>
              </w:rPr>
            </w:rPrChange>
          </w:rPr>
          <w:t xml:space="preserve"> when</w:t>
        </w:r>
      </w:ins>
      <w:ins w:id="331" w:author="Simpson, Carol" w:date="2018-04-24T14:31:00Z">
        <w:r w:rsidR="00B82B55" w:rsidRPr="00B82B55">
          <w:rPr>
            <w:rFonts w:eastAsia="Times New Roman" w:cs="Arial"/>
            <w:color w:val="000000"/>
            <w:sz w:val="24"/>
            <w:szCs w:val="24"/>
            <w:lang w:val="en"/>
            <w:rPrChange w:id="332" w:author="Simpson, Carol" w:date="2018-04-24T14:34:00Z">
              <w:rPr>
                <w:rFonts w:eastAsia="Times New Roman"/>
              </w:rPr>
            </w:rPrChange>
          </w:rPr>
          <w:t xml:space="preserve"> the recruitment paperwork </w:t>
        </w:r>
      </w:ins>
      <w:ins w:id="333" w:author="Simpson, Carol" w:date="2018-04-24T16:32:00Z">
        <w:r w:rsidR="00E141A2">
          <w:rPr>
            <w:rFonts w:eastAsia="Times New Roman" w:cs="Arial"/>
            <w:color w:val="000000"/>
            <w:sz w:val="24"/>
            <w:szCs w:val="24"/>
            <w:lang w:val="en"/>
          </w:rPr>
          <w:t>will form part of</w:t>
        </w:r>
      </w:ins>
      <w:ins w:id="334" w:author="Simpson, Carol" w:date="2018-04-24T14:52:00Z">
        <w:r w:rsidR="00A57098">
          <w:rPr>
            <w:rFonts w:eastAsia="Times New Roman" w:cs="Arial"/>
            <w:color w:val="000000"/>
            <w:sz w:val="24"/>
            <w:szCs w:val="24"/>
            <w:lang w:val="en"/>
          </w:rPr>
          <w:t xml:space="preserve"> </w:t>
        </w:r>
      </w:ins>
      <w:ins w:id="335" w:author="Simpson, Carol" w:date="2018-04-24T14:51:00Z">
        <w:r w:rsidR="00A57098">
          <w:rPr>
            <w:rFonts w:eastAsia="Times New Roman" w:cs="Arial"/>
            <w:color w:val="000000"/>
            <w:sz w:val="24"/>
            <w:szCs w:val="24"/>
            <w:lang w:val="en"/>
          </w:rPr>
          <w:t xml:space="preserve">your </w:t>
        </w:r>
      </w:ins>
      <w:ins w:id="336" w:author="Simpson, Carol" w:date="2018-04-24T14:32:00Z">
        <w:r w:rsidR="00B82B55" w:rsidRPr="00B82B55">
          <w:rPr>
            <w:rFonts w:eastAsia="Times New Roman" w:cs="Arial"/>
            <w:color w:val="000000"/>
            <w:sz w:val="24"/>
            <w:szCs w:val="24"/>
            <w:lang w:val="en"/>
            <w:rPrChange w:id="337" w:author="Simpson, Carol" w:date="2018-04-24T14:34:00Z">
              <w:rPr>
                <w:rFonts w:cs="Arial"/>
                <w:sz w:val="24"/>
                <w:szCs w:val="24"/>
              </w:rPr>
            </w:rPrChange>
          </w:rPr>
          <w:t>employee</w:t>
        </w:r>
      </w:ins>
      <w:ins w:id="338" w:author="Simpson, Carol" w:date="2018-04-24T14:31:00Z">
        <w:r w:rsidR="00B82B55" w:rsidRPr="00B82B55">
          <w:rPr>
            <w:rFonts w:eastAsia="Times New Roman" w:cs="Arial"/>
            <w:color w:val="000000"/>
            <w:sz w:val="24"/>
            <w:szCs w:val="24"/>
            <w:lang w:val="en"/>
            <w:rPrChange w:id="339" w:author="Simpson, Carol" w:date="2018-04-24T14:34:00Z">
              <w:rPr>
                <w:rFonts w:eastAsia="Times New Roman"/>
              </w:rPr>
            </w:rPrChange>
          </w:rPr>
          <w:t xml:space="preserve"> personnel file.</w:t>
        </w:r>
      </w:ins>
      <w:ins w:id="340" w:author="Simpson, Carol" w:date="2018-04-24T14:32:00Z">
        <w:r w:rsidR="00B82B55" w:rsidRPr="00B82B55">
          <w:rPr>
            <w:rFonts w:eastAsia="Times New Roman" w:cs="Arial"/>
            <w:color w:val="000000"/>
            <w:sz w:val="24"/>
            <w:szCs w:val="24"/>
            <w:lang w:val="en"/>
            <w:rPrChange w:id="341" w:author="Simpson, Carol" w:date="2018-04-24T14:34:00Z">
              <w:rPr>
                <w:rFonts w:cs="Arial"/>
                <w:sz w:val="24"/>
                <w:szCs w:val="24"/>
              </w:rPr>
            </w:rPrChange>
          </w:rPr>
          <w:t xml:space="preserve"> </w:t>
        </w:r>
      </w:ins>
      <w:del w:id="342" w:author="Simpson, Carol" w:date="2018-04-24T14:31:00Z">
        <w:r w:rsidR="00CA4C97" w:rsidRPr="00B82B55" w:rsidDel="00B82B55">
          <w:rPr>
            <w:rFonts w:eastAsia="Times New Roman" w:cs="Arial"/>
            <w:color w:val="000000"/>
            <w:sz w:val="24"/>
            <w:szCs w:val="24"/>
            <w:lang w:val="en"/>
            <w:rPrChange w:id="343" w:author="Simpson, Carol" w:date="2018-04-24T14:34:00Z">
              <w:rPr>
                <w:rFonts w:cs="Arial"/>
                <w:sz w:val="24"/>
                <w:szCs w:val="24"/>
              </w:rPr>
            </w:rPrChange>
          </w:rPr>
          <w:delText>.</w:delText>
        </w:r>
      </w:del>
      <w:ins w:id="344" w:author="Simpson, Carol" w:date="2018-04-24T14:34:00Z">
        <w:r w:rsidR="00B82B55" w:rsidRPr="00B82B55">
          <w:rPr>
            <w:rFonts w:eastAsia="Times New Roman" w:cs="Arial"/>
            <w:color w:val="000000"/>
            <w:sz w:val="24"/>
            <w:szCs w:val="24"/>
            <w:lang w:val="en"/>
            <w:rPrChange w:id="345" w:author="Simpson, Carol" w:date="2018-04-24T14:34:00Z">
              <w:rPr>
                <w:rFonts w:cs="Arial"/>
                <w:sz w:val="24"/>
                <w:szCs w:val="24"/>
              </w:rPr>
            </w:rPrChange>
          </w:rPr>
          <w:t xml:space="preserve"> An Employee Privacy Notice is provided to all employees</w:t>
        </w:r>
      </w:ins>
      <w:ins w:id="346" w:author="Simpson, Carol" w:date="2018-04-24T15:36:00Z">
        <w:r w:rsidR="001C61A9">
          <w:rPr>
            <w:rFonts w:eastAsia="Times New Roman" w:cs="Arial"/>
            <w:color w:val="000000"/>
            <w:sz w:val="24"/>
            <w:szCs w:val="24"/>
            <w:lang w:val="en"/>
          </w:rPr>
          <w:t xml:space="preserve"> on starting.</w:t>
        </w:r>
      </w:ins>
    </w:p>
    <w:p w14:paraId="0BC93FC2" w14:textId="77777777" w:rsidR="00A57098" w:rsidRPr="00A57098" w:rsidRDefault="00A57098">
      <w:pPr>
        <w:pStyle w:val="NumberedParagraph"/>
        <w:numPr>
          <w:ilvl w:val="0"/>
          <w:numId w:val="0"/>
        </w:numPr>
        <w:spacing w:after="0"/>
        <w:ind w:left="680"/>
        <w:rPr>
          <w:ins w:id="347" w:author="Simpson, Carol" w:date="2018-04-24T14:34:00Z"/>
          <w:lang w:val="en"/>
          <w:rPrChange w:id="348" w:author="Simpson, Carol" w:date="2018-04-24T14:48:00Z">
            <w:rPr>
              <w:ins w:id="349" w:author="Simpson, Carol" w:date="2018-04-24T14:34:00Z"/>
              <w:rFonts w:cs="Arial"/>
              <w:sz w:val="24"/>
              <w:szCs w:val="24"/>
            </w:rPr>
          </w:rPrChange>
        </w:rPr>
        <w:pPrChange w:id="350" w:author="Simpson, Carol" w:date="2018-04-24T14:49:00Z">
          <w:pPr>
            <w:pStyle w:val="ListParagraph"/>
            <w:spacing w:after="120" w:line="276" w:lineRule="auto"/>
            <w:ind w:left="0"/>
            <w:jc w:val="both"/>
          </w:pPr>
        </w:pPrChange>
      </w:pPr>
    </w:p>
    <w:p w14:paraId="429FB4F1" w14:textId="77777777" w:rsidR="00DD4217" w:rsidRPr="00B82B55" w:rsidDel="00B82B55" w:rsidRDefault="00DD4217">
      <w:pPr>
        <w:pStyle w:val="ListParagraph"/>
        <w:spacing w:after="0"/>
        <w:ind w:left="0"/>
        <w:rPr>
          <w:del w:id="351" w:author="Simpson, Carol" w:date="2018-04-24T14:34:00Z"/>
          <w:rFonts w:eastAsia="Times New Roman" w:cs="Arial"/>
          <w:color w:val="000000"/>
          <w:sz w:val="24"/>
          <w:szCs w:val="24"/>
          <w:lang w:val="en"/>
          <w:rPrChange w:id="352" w:author="Simpson, Carol" w:date="2018-04-24T14:34:00Z">
            <w:rPr>
              <w:del w:id="353" w:author="Simpson, Carol" w:date="2018-04-24T14:34:00Z"/>
              <w:rFonts w:cs="Arial"/>
              <w:sz w:val="24"/>
              <w:szCs w:val="24"/>
            </w:rPr>
          </w:rPrChange>
        </w:rPr>
        <w:pPrChange w:id="354" w:author="Simpson, Carol" w:date="2018-04-24T14:49:00Z">
          <w:pPr>
            <w:pStyle w:val="ListParagraph"/>
            <w:spacing w:after="120" w:line="276" w:lineRule="auto"/>
            <w:ind w:left="0"/>
            <w:jc w:val="both"/>
          </w:pPr>
        </w:pPrChange>
      </w:pPr>
    </w:p>
    <w:p w14:paraId="03ED55A0" w14:textId="77777777" w:rsidR="0035387F" w:rsidRDefault="0035387F">
      <w:pPr>
        <w:pStyle w:val="NormalWeb"/>
        <w:spacing w:after="0" w:line="300" w:lineRule="auto"/>
        <w:rPr>
          <w:rFonts w:ascii="Arial" w:hAnsi="Arial" w:cs="Arial"/>
          <w:color w:val="000000"/>
          <w:lang w:val="en"/>
        </w:rPr>
        <w:pPrChange w:id="355" w:author="Simpson, Carol" w:date="2018-04-24T14:49:00Z">
          <w:pPr>
            <w:pStyle w:val="NormalWeb"/>
            <w:spacing w:after="120" w:line="276" w:lineRule="auto"/>
            <w:jc w:val="both"/>
          </w:pPr>
        </w:pPrChange>
      </w:pPr>
      <w:r w:rsidRPr="006124E4">
        <w:rPr>
          <w:rFonts w:ascii="Arial" w:hAnsi="Arial" w:cs="Arial"/>
          <w:color w:val="000000"/>
          <w:lang w:val="en"/>
        </w:rPr>
        <w:t xml:space="preserve">We will not share </w:t>
      </w:r>
      <w:r>
        <w:rPr>
          <w:rFonts w:ascii="Arial" w:hAnsi="Arial" w:cs="Arial"/>
          <w:color w:val="000000"/>
          <w:lang w:val="en"/>
        </w:rPr>
        <w:t>your data</w:t>
      </w:r>
      <w:r w:rsidRPr="006124E4">
        <w:rPr>
          <w:rFonts w:ascii="Arial" w:hAnsi="Arial" w:cs="Arial"/>
          <w:color w:val="000000"/>
          <w:lang w:val="en"/>
        </w:rPr>
        <w:t xml:space="preserve"> with any third parties for marketing purposes</w:t>
      </w:r>
      <w:ins w:id="356" w:author="Simpson, Carol" w:date="2018-04-24T14:50:00Z">
        <w:r w:rsidR="00A57098">
          <w:rPr>
            <w:rFonts w:ascii="Arial" w:hAnsi="Arial" w:cs="Arial"/>
            <w:color w:val="000000"/>
            <w:lang w:val="en"/>
          </w:rPr>
          <w:t>.</w:t>
        </w:r>
      </w:ins>
      <w:r w:rsidRPr="006124E4">
        <w:rPr>
          <w:rFonts w:ascii="Arial" w:hAnsi="Arial" w:cs="Arial"/>
          <w:color w:val="000000"/>
          <w:lang w:val="en"/>
        </w:rPr>
        <w:t xml:space="preserve"> </w:t>
      </w:r>
      <w:del w:id="357" w:author="Simpson, Carol" w:date="2018-04-24T14:50:00Z">
        <w:r w:rsidRPr="006124E4" w:rsidDel="00A57098">
          <w:rPr>
            <w:rFonts w:ascii="Arial" w:hAnsi="Arial" w:cs="Arial"/>
            <w:color w:val="000000"/>
            <w:lang w:val="en"/>
          </w:rPr>
          <w:delText xml:space="preserve">or store any of your information outside the European Economic Area. </w:delText>
        </w:r>
      </w:del>
      <w:r w:rsidRPr="006124E4">
        <w:rPr>
          <w:rFonts w:ascii="Arial" w:hAnsi="Arial" w:cs="Arial"/>
          <w:color w:val="000000"/>
          <w:lang w:val="en"/>
        </w:rPr>
        <w:t>The information you provide will be held securely by us and/or our data processors whether the information is in electronic or physical format.</w:t>
      </w:r>
    </w:p>
    <w:p w14:paraId="42FA86F5" w14:textId="77777777" w:rsidR="008637FE" w:rsidDel="00B826B5" w:rsidRDefault="008637FE">
      <w:pPr>
        <w:pStyle w:val="NormalWeb"/>
        <w:spacing w:after="0" w:line="300" w:lineRule="auto"/>
        <w:rPr>
          <w:del w:id="358" w:author="Simpson, Carol" w:date="2018-04-24T16:33:00Z"/>
          <w:rFonts w:ascii="Arial" w:hAnsi="Arial" w:cs="Arial"/>
          <w:color w:val="000000"/>
          <w:lang w:val="en"/>
        </w:rPr>
        <w:pPrChange w:id="359" w:author="Simpson, Carol" w:date="2018-04-24T14:41:00Z">
          <w:pPr>
            <w:pStyle w:val="NormalWeb"/>
            <w:spacing w:before="120" w:after="0" w:line="300" w:lineRule="exact"/>
            <w:jc w:val="both"/>
          </w:pPr>
        </w:pPrChange>
      </w:pPr>
    </w:p>
    <w:p w14:paraId="201848D0" w14:textId="77777777" w:rsidR="00B826B5" w:rsidRDefault="00B826B5" w:rsidP="00552675">
      <w:pPr>
        <w:pBdr>
          <w:bottom w:val="single" w:sz="4" w:space="1" w:color="auto"/>
        </w:pBdr>
        <w:spacing w:after="0"/>
        <w:ind w:left="0"/>
        <w:rPr>
          <w:ins w:id="360" w:author="Simpson, Carol" w:date="2018-04-24T16:33:00Z"/>
          <w:rFonts w:eastAsia="Times New Roman" w:cs="Arial"/>
          <w:b/>
          <w:sz w:val="24"/>
          <w:szCs w:val="24"/>
        </w:rPr>
      </w:pPr>
    </w:p>
    <w:p w14:paraId="5EAE04F0" w14:textId="77777777" w:rsidR="008637FE" w:rsidRPr="008637FE" w:rsidRDefault="008637FE">
      <w:pPr>
        <w:pBdr>
          <w:bottom w:val="single" w:sz="4" w:space="1" w:color="auto"/>
        </w:pBdr>
        <w:spacing w:after="0"/>
        <w:ind w:left="0"/>
        <w:rPr>
          <w:rFonts w:eastAsia="Times New Roman" w:cs="Arial"/>
          <w:b/>
          <w:sz w:val="24"/>
          <w:szCs w:val="24"/>
        </w:rPr>
        <w:pPrChange w:id="361" w:author="Simpson, Carol" w:date="2018-04-24T14:41:00Z">
          <w:pPr>
            <w:pBdr>
              <w:bottom w:val="single" w:sz="4" w:space="1" w:color="auto"/>
            </w:pBdr>
            <w:ind w:left="0"/>
            <w:jc w:val="both"/>
          </w:pPr>
        </w:pPrChange>
      </w:pPr>
      <w:r w:rsidRPr="008637FE">
        <w:rPr>
          <w:rFonts w:eastAsia="Times New Roman" w:cs="Arial"/>
          <w:b/>
          <w:sz w:val="24"/>
          <w:szCs w:val="24"/>
        </w:rPr>
        <w:t>Consent</w:t>
      </w:r>
    </w:p>
    <w:p w14:paraId="55005FED" w14:textId="77777777" w:rsidR="00A15B13" w:rsidRDefault="00A15B13" w:rsidP="00552675">
      <w:pPr>
        <w:spacing w:after="0"/>
        <w:ind w:left="0"/>
        <w:rPr>
          <w:ins w:id="362" w:author="Simpson, Carol" w:date="2018-04-24T15:01:00Z"/>
          <w:rFonts w:eastAsia="Times New Roman" w:cs="Arial"/>
          <w:spacing w:val="-2"/>
          <w:sz w:val="24"/>
          <w:szCs w:val="24"/>
        </w:rPr>
      </w:pPr>
    </w:p>
    <w:p w14:paraId="0A6CE0CA" w14:textId="77777777" w:rsidR="00B826B5" w:rsidRDefault="008637FE">
      <w:pPr>
        <w:spacing w:after="0"/>
        <w:ind w:left="0"/>
        <w:rPr>
          <w:ins w:id="363" w:author="Simpson, Carol" w:date="2018-04-24T16:33:00Z"/>
          <w:rFonts w:eastAsia="Times New Roman" w:cs="Arial"/>
          <w:spacing w:val="-2"/>
          <w:sz w:val="24"/>
          <w:szCs w:val="24"/>
        </w:rPr>
        <w:pPrChange w:id="364" w:author="Simpson, Carol" w:date="2018-04-24T16:34:00Z">
          <w:pPr>
            <w:spacing w:line="276" w:lineRule="auto"/>
            <w:ind w:left="0"/>
          </w:pPr>
        </w:pPrChange>
      </w:pPr>
      <w:r w:rsidRPr="00AF3140">
        <w:rPr>
          <w:rFonts w:eastAsia="Times New Roman" w:cs="Arial"/>
          <w:spacing w:val="-2"/>
          <w:sz w:val="24"/>
          <w:szCs w:val="24"/>
          <w:rPrChange w:id="365" w:author="Bradbeer, Jillian" w:date="2018-04-19T17:06:00Z">
            <w:rPr>
              <w:rFonts w:eastAsia="Times New Roman" w:cs="Arial"/>
              <w:sz w:val="24"/>
              <w:szCs w:val="24"/>
            </w:rPr>
          </w:rPrChange>
        </w:rPr>
        <w:t>If we have consent to use your personal information for any particular reason, you have the right to remove your consent at any time by contacting the Information Compliance Team.</w:t>
      </w:r>
      <w:ins w:id="366" w:author="Simpson, Carol" w:date="2018-04-24T16:33:00Z">
        <w:r w:rsidR="00B826B5">
          <w:rPr>
            <w:rFonts w:eastAsia="Times New Roman" w:cs="Arial"/>
            <w:spacing w:val="-2"/>
            <w:sz w:val="24"/>
            <w:szCs w:val="24"/>
          </w:rPr>
          <w:br w:type="page"/>
        </w:r>
      </w:ins>
    </w:p>
    <w:p w14:paraId="0DF8691F" w14:textId="77777777" w:rsidR="008637FE" w:rsidRPr="00AF3140" w:rsidDel="008A68FC" w:rsidRDefault="008637FE">
      <w:pPr>
        <w:spacing w:after="0"/>
        <w:ind w:left="0"/>
        <w:rPr>
          <w:del w:id="367" w:author="Simpson, Carol" w:date="2018-04-24T16:36:00Z"/>
          <w:rFonts w:cs="Arial"/>
          <w:spacing w:val="-2"/>
          <w:sz w:val="24"/>
          <w:szCs w:val="24"/>
          <w:rPrChange w:id="368" w:author="Bradbeer, Jillian" w:date="2018-04-19T17:06:00Z">
            <w:rPr>
              <w:del w:id="369" w:author="Simpson, Carol" w:date="2018-04-24T16:36:00Z"/>
              <w:rFonts w:cs="Arial"/>
              <w:sz w:val="24"/>
              <w:szCs w:val="24"/>
            </w:rPr>
          </w:rPrChange>
        </w:rPr>
        <w:pPrChange w:id="370" w:author="Simpson, Carol" w:date="2018-04-24T14:41:00Z">
          <w:pPr>
            <w:spacing w:after="0" w:line="276" w:lineRule="auto"/>
            <w:ind w:left="0"/>
            <w:jc w:val="both"/>
          </w:pPr>
        </w:pPrChange>
      </w:pPr>
    </w:p>
    <w:p w14:paraId="0DE58589" w14:textId="77777777" w:rsidR="00A57098" w:rsidDel="001C61A9" w:rsidRDefault="00A57098">
      <w:pPr>
        <w:pStyle w:val="NormalWeb"/>
        <w:spacing w:after="0" w:line="300" w:lineRule="auto"/>
        <w:rPr>
          <w:del w:id="371" w:author="Simpson, Carol" w:date="2018-04-24T15:36:00Z"/>
          <w:rFonts w:ascii="Arial" w:hAnsi="Arial" w:cs="Arial"/>
          <w:color w:val="000000"/>
          <w:lang w:val="en"/>
        </w:rPr>
        <w:pPrChange w:id="372" w:author="Simpson, Carol" w:date="2018-04-24T14:41:00Z">
          <w:pPr>
            <w:pStyle w:val="NormalWeb"/>
            <w:spacing w:before="120" w:after="0" w:line="300" w:lineRule="exact"/>
            <w:jc w:val="both"/>
          </w:pPr>
        </w:pPrChange>
      </w:pPr>
    </w:p>
    <w:p w14:paraId="39407FE2" w14:textId="77777777" w:rsidR="00C958C5" w:rsidRPr="00C25351" w:rsidRDefault="00C958C5">
      <w:pPr>
        <w:pStyle w:val="Heading2"/>
        <w:pBdr>
          <w:bottom w:val="single" w:sz="4" w:space="1" w:color="auto"/>
        </w:pBdr>
        <w:spacing w:before="0" w:after="0" w:line="300" w:lineRule="auto"/>
        <w:rPr>
          <w:ins w:id="373" w:author="Simpson, Carol" w:date="2018-04-24T14:36:00Z"/>
          <w:rFonts w:cs="Arial"/>
          <w:sz w:val="24"/>
          <w:szCs w:val="24"/>
        </w:rPr>
      </w:pPr>
      <w:ins w:id="374" w:author="Simpson, Carol" w:date="2018-04-24T14:36:00Z">
        <w:r w:rsidRPr="00C25351">
          <w:rPr>
            <w:rFonts w:cs="Arial"/>
            <w:sz w:val="24"/>
            <w:szCs w:val="24"/>
          </w:rPr>
          <w:t>International data transfers</w:t>
        </w:r>
      </w:ins>
    </w:p>
    <w:p w14:paraId="7A76D3E5" w14:textId="77777777" w:rsidR="00C958C5" w:rsidRDefault="00C958C5">
      <w:pPr>
        <w:spacing w:after="0"/>
        <w:ind w:left="0"/>
        <w:rPr>
          <w:ins w:id="375" w:author="Simpson, Carol" w:date="2018-04-24T14:36:00Z"/>
          <w:rFonts w:cs="Arial"/>
          <w:sz w:val="24"/>
          <w:szCs w:val="24"/>
        </w:rPr>
      </w:pPr>
    </w:p>
    <w:p w14:paraId="3BABED61" w14:textId="77777777" w:rsidR="00C958C5" w:rsidRPr="00C25351" w:rsidRDefault="00C958C5">
      <w:pPr>
        <w:spacing w:after="0"/>
        <w:ind w:left="0"/>
        <w:rPr>
          <w:ins w:id="376" w:author="Simpson, Carol" w:date="2018-04-24T14:36:00Z"/>
          <w:rFonts w:eastAsia="Times New Roman" w:cs="Arial"/>
          <w:sz w:val="24"/>
          <w:szCs w:val="24"/>
          <w:lang w:val="en-US"/>
        </w:rPr>
      </w:pPr>
      <w:ins w:id="377" w:author="Simpson, Carol" w:date="2018-04-24T14:36:00Z">
        <w:r w:rsidRPr="00C25351">
          <w:rPr>
            <w:rFonts w:cs="Arial"/>
            <w:sz w:val="24"/>
            <w:szCs w:val="24"/>
          </w:rPr>
          <w:t xml:space="preserve">Employee related personal data held directly by the City Corporation is not routinely transferred to countries outside the EEA. However, certain data processed by third parties on behalf of the City Corporation may be transferred, for instance organisations based outside the EEA or operating on a global basis may need to transfer or store your data outside the EEA. We will </w:t>
        </w:r>
        <w:r>
          <w:rPr>
            <w:rFonts w:cs="Arial"/>
            <w:sz w:val="24"/>
            <w:szCs w:val="24"/>
          </w:rPr>
          <w:t>put</w:t>
        </w:r>
        <w:r w:rsidRPr="00C25351">
          <w:rPr>
            <w:rFonts w:cs="Arial"/>
            <w:sz w:val="24"/>
            <w:szCs w:val="24"/>
          </w:rPr>
          <w:t xml:space="preserve"> in place additional protections on your personal information if it leaves the UK ranging from secure way of transferring data to ensuring we have a robust contract in place with that third party.</w:t>
        </w:r>
        <w:r w:rsidRPr="00C25351">
          <w:rPr>
            <w:rFonts w:eastAsia="Times New Roman" w:cs="Arial"/>
            <w:sz w:val="24"/>
            <w:szCs w:val="24"/>
            <w:lang w:val="en-US"/>
          </w:rPr>
          <w:t> </w:t>
        </w:r>
        <w:r w:rsidRPr="00C25351">
          <w:rPr>
            <w:rFonts w:cs="Arial"/>
            <w:sz w:val="24"/>
            <w:szCs w:val="24"/>
          </w:rPr>
          <w:t>Links to each organisation’s privacy notice will</w:t>
        </w:r>
        <w:r>
          <w:rPr>
            <w:rFonts w:cs="Arial"/>
            <w:sz w:val="24"/>
            <w:szCs w:val="24"/>
          </w:rPr>
          <w:t xml:space="preserve"> also</w:t>
        </w:r>
        <w:r w:rsidRPr="00C25351">
          <w:rPr>
            <w:rFonts w:cs="Arial"/>
            <w:sz w:val="24"/>
            <w:szCs w:val="24"/>
          </w:rPr>
          <w:t xml:space="preserve"> be supplied where this occurs.</w:t>
        </w:r>
      </w:ins>
    </w:p>
    <w:p w14:paraId="4DBE7F60" w14:textId="77777777" w:rsidR="00C958C5" w:rsidRDefault="00C958C5">
      <w:pPr>
        <w:pStyle w:val="Heading2"/>
        <w:pBdr>
          <w:bottom w:val="single" w:sz="4" w:space="1" w:color="auto"/>
        </w:pBdr>
        <w:spacing w:before="0" w:after="0" w:line="300" w:lineRule="auto"/>
        <w:rPr>
          <w:ins w:id="378" w:author="Simpson, Carol" w:date="2018-04-24T14:36:00Z"/>
          <w:rFonts w:cs="Arial"/>
          <w:sz w:val="24"/>
          <w:szCs w:val="24"/>
        </w:rPr>
        <w:pPrChange w:id="379" w:author="Simpson, Carol" w:date="2018-04-24T14:41:00Z">
          <w:pPr>
            <w:pStyle w:val="Heading2"/>
            <w:pBdr>
              <w:bottom w:val="single" w:sz="4" w:space="1" w:color="auto"/>
            </w:pBdr>
            <w:spacing w:before="0" w:after="200" w:line="300" w:lineRule="auto"/>
            <w:jc w:val="both"/>
          </w:pPr>
        </w:pPrChange>
      </w:pPr>
    </w:p>
    <w:p w14:paraId="20295740" w14:textId="77777777" w:rsidR="00A150D2" w:rsidRPr="00C25351" w:rsidRDefault="00A150D2">
      <w:pPr>
        <w:pStyle w:val="Heading2"/>
        <w:pBdr>
          <w:bottom w:val="single" w:sz="4" w:space="1" w:color="auto"/>
        </w:pBdr>
        <w:spacing w:before="0" w:after="0" w:line="300" w:lineRule="auto"/>
        <w:rPr>
          <w:rFonts w:cs="Arial"/>
          <w:sz w:val="24"/>
          <w:szCs w:val="24"/>
        </w:rPr>
        <w:pPrChange w:id="380" w:author="Simpson, Carol" w:date="2018-04-24T14:41:00Z">
          <w:pPr>
            <w:pStyle w:val="Heading2"/>
            <w:pBdr>
              <w:bottom w:val="single" w:sz="4" w:space="1" w:color="auto"/>
            </w:pBdr>
            <w:spacing w:before="0" w:after="200" w:line="300" w:lineRule="auto"/>
            <w:jc w:val="both"/>
          </w:pPr>
        </w:pPrChange>
      </w:pPr>
      <w:r>
        <w:rPr>
          <w:rFonts w:cs="Arial"/>
          <w:sz w:val="24"/>
          <w:szCs w:val="24"/>
        </w:rPr>
        <w:t>Your rights regarding your personal information</w:t>
      </w:r>
    </w:p>
    <w:p w14:paraId="6D04EFC4" w14:textId="77777777" w:rsidR="00A57098" w:rsidRDefault="00A57098" w:rsidP="00552675">
      <w:pPr>
        <w:spacing w:after="0"/>
        <w:ind w:left="0"/>
        <w:rPr>
          <w:ins w:id="381" w:author="Simpson, Carol" w:date="2018-04-24T14:52:00Z"/>
          <w:rFonts w:cs="Arial"/>
          <w:sz w:val="24"/>
          <w:szCs w:val="24"/>
        </w:rPr>
      </w:pPr>
    </w:p>
    <w:p w14:paraId="716F10E9" w14:textId="77777777" w:rsidR="00A150D2" w:rsidRDefault="00A150D2" w:rsidP="00552675">
      <w:pPr>
        <w:spacing w:after="0"/>
        <w:ind w:left="0"/>
        <w:rPr>
          <w:ins w:id="382" w:author="Simpson, Carol" w:date="2018-04-24T14:52:00Z"/>
          <w:rFonts w:cs="Arial"/>
          <w:sz w:val="24"/>
          <w:szCs w:val="24"/>
        </w:rPr>
      </w:pPr>
      <w:r w:rsidRPr="00C25351">
        <w:rPr>
          <w:rFonts w:cs="Arial"/>
          <w:sz w:val="24"/>
          <w:szCs w:val="24"/>
        </w:rPr>
        <w:t>Under data protection legislation, you have the right to request access to information about you that we hold, also known as a Subject Access Request. You will not have to pay a fee to access your personal information (or exercise any of the other rights listed below). However, we may charge a reasonable fee if your request for access is clearly unfounded or excessive</w:t>
      </w:r>
      <w:r w:rsidR="00B803C9">
        <w:rPr>
          <w:rFonts w:cs="Arial"/>
          <w:sz w:val="24"/>
          <w:szCs w:val="24"/>
        </w:rPr>
        <w:t xml:space="preserve"> or</w:t>
      </w:r>
      <w:r w:rsidRPr="00C25351">
        <w:rPr>
          <w:rFonts w:cs="Arial"/>
          <w:sz w:val="24"/>
          <w:szCs w:val="24"/>
        </w:rPr>
        <w:t xml:space="preserve"> we may refuse to comply with the request in such circumstances.</w:t>
      </w:r>
    </w:p>
    <w:p w14:paraId="4CE8AB43" w14:textId="77777777" w:rsidR="00A57098" w:rsidRPr="00C25351" w:rsidRDefault="00A57098">
      <w:pPr>
        <w:spacing w:after="0"/>
        <w:ind w:left="0"/>
        <w:rPr>
          <w:rFonts w:eastAsia="Times New Roman" w:cs="Arial"/>
          <w:color w:val="212121"/>
          <w:sz w:val="24"/>
          <w:szCs w:val="24"/>
        </w:rPr>
        <w:pPrChange w:id="383" w:author="Simpson, Carol" w:date="2018-04-24T14:41:00Z">
          <w:pPr>
            <w:shd w:val="clear" w:color="auto" w:fill="F7F7F7"/>
            <w:spacing w:line="276" w:lineRule="auto"/>
            <w:ind w:left="0"/>
            <w:jc w:val="both"/>
          </w:pPr>
        </w:pPrChange>
      </w:pPr>
    </w:p>
    <w:p w14:paraId="14FF037B" w14:textId="77777777" w:rsidR="00A150D2" w:rsidRDefault="00A150D2" w:rsidP="00552675">
      <w:pPr>
        <w:spacing w:after="0"/>
        <w:ind w:left="0"/>
        <w:rPr>
          <w:ins w:id="384" w:author="Simpson, Carol" w:date="2018-04-24T14:52:00Z"/>
          <w:rFonts w:cs="Arial"/>
          <w:sz w:val="24"/>
          <w:szCs w:val="24"/>
        </w:rPr>
      </w:pPr>
      <w:r w:rsidRPr="00C25351">
        <w:rPr>
          <w:rFonts w:cs="Arial"/>
          <w:sz w:val="24"/>
          <w:szCs w:val="24"/>
        </w:rPr>
        <w:t>You also have the right to:</w:t>
      </w:r>
    </w:p>
    <w:p w14:paraId="16354CDE" w14:textId="77777777" w:rsidR="00A57098" w:rsidRPr="00C25351" w:rsidRDefault="00A57098">
      <w:pPr>
        <w:spacing w:after="0"/>
        <w:ind w:left="0"/>
        <w:rPr>
          <w:rFonts w:cs="Arial"/>
          <w:sz w:val="24"/>
          <w:szCs w:val="24"/>
        </w:rPr>
        <w:pPrChange w:id="385" w:author="Simpson, Carol" w:date="2018-04-24T14:41:00Z">
          <w:pPr>
            <w:ind w:left="0"/>
            <w:jc w:val="both"/>
          </w:pPr>
        </w:pPrChange>
      </w:pPr>
    </w:p>
    <w:p w14:paraId="15D2A98E" w14:textId="77777777" w:rsidR="00A150D2" w:rsidDel="00A57098" w:rsidRDefault="00A150D2">
      <w:pPr>
        <w:pStyle w:val="ListParagraph"/>
        <w:numPr>
          <w:ilvl w:val="0"/>
          <w:numId w:val="6"/>
        </w:numPr>
        <w:spacing w:after="0"/>
        <w:ind w:left="714" w:hanging="357"/>
        <w:rPr>
          <w:del w:id="386" w:author="Simpson, Carol" w:date="2018-04-24T14:52:00Z"/>
          <w:rFonts w:cs="Arial"/>
          <w:sz w:val="24"/>
          <w:szCs w:val="24"/>
        </w:rPr>
      </w:pPr>
      <w:r w:rsidRPr="00C25351">
        <w:rPr>
          <w:rFonts w:cs="Arial"/>
          <w:sz w:val="24"/>
          <w:szCs w:val="24"/>
        </w:rPr>
        <w:t>Request correction of the personal information that we hold about you. This enables you to have any incomplete or inaccurate information we hold about you corrected.</w:t>
      </w:r>
    </w:p>
    <w:p w14:paraId="4DBF7C4F" w14:textId="77777777" w:rsidR="00A57098" w:rsidRPr="00DB4501" w:rsidRDefault="00A57098">
      <w:pPr>
        <w:pStyle w:val="ListParagraph"/>
        <w:numPr>
          <w:ilvl w:val="0"/>
          <w:numId w:val="6"/>
        </w:numPr>
        <w:spacing w:after="0"/>
        <w:ind w:left="714" w:hanging="357"/>
        <w:rPr>
          <w:ins w:id="387" w:author="Simpson, Carol" w:date="2018-04-24T14:52:00Z"/>
          <w:rFonts w:cs="Arial"/>
          <w:sz w:val="24"/>
          <w:szCs w:val="24"/>
        </w:rPr>
        <w:pPrChange w:id="388" w:author="Simpson, Carol" w:date="2018-04-24T14:55:00Z">
          <w:pPr>
            <w:pStyle w:val="ListParagraph"/>
            <w:numPr>
              <w:numId w:val="6"/>
            </w:numPr>
            <w:shd w:val="clear" w:color="auto" w:fill="F7F7F7"/>
            <w:spacing w:before="100" w:beforeAutospacing="1" w:after="600" w:line="276" w:lineRule="auto"/>
            <w:ind w:left="714" w:hanging="357"/>
            <w:jc w:val="both"/>
          </w:pPr>
        </w:pPrChange>
      </w:pPr>
    </w:p>
    <w:p w14:paraId="4610C6BA" w14:textId="77777777" w:rsidR="00EA0128" w:rsidRPr="00A57098" w:rsidDel="00EA0128" w:rsidRDefault="00EA0128">
      <w:pPr>
        <w:pStyle w:val="ListParagraph"/>
        <w:numPr>
          <w:ilvl w:val="0"/>
          <w:numId w:val="6"/>
        </w:numPr>
        <w:spacing w:after="0"/>
        <w:ind w:left="0" w:hanging="357"/>
        <w:rPr>
          <w:del w:id="389" w:author="Bradbeer, Jillian" w:date="2018-04-19T17:04:00Z"/>
          <w:spacing w:val="-2"/>
          <w:rPrChange w:id="390" w:author="Simpson, Carol" w:date="2018-04-24T14:52:00Z">
            <w:rPr>
              <w:del w:id="391" w:author="Bradbeer, Jillian" w:date="2018-04-19T17:04:00Z"/>
              <w:rFonts w:cs="Arial"/>
              <w:sz w:val="24"/>
              <w:szCs w:val="24"/>
            </w:rPr>
          </w:rPrChange>
        </w:rPr>
        <w:pPrChange w:id="392" w:author="Simpson, Carol" w:date="2018-04-24T14:52:00Z">
          <w:pPr>
            <w:pStyle w:val="ListParagraph"/>
            <w:numPr>
              <w:numId w:val="6"/>
            </w:numPr>
            <w:shd w:val="clear" w:color="auto" w:fill="F7F7F7"/>
            <w:spacing w:before="100" w:beforeAutospacing="1" w:after="240" w:line="276" w:lineRule="auto"/>
            <w:ind w:left="714" w:hanging="357"/>
            <w:jc w:val="both"/>
          </w:pPr>
        </w:pPrChange>
      </w:pPr>
    </w:p>
    <w:p w14:paraId="0CA4BA38" w14:textId="77777777" w:rsidR="00A150D2" w:rsidRPr="00AF3140" w:rsidDel="00A57098" w:rsidRDefault="00A150D2">
      <w:pPr>
        <w:pStyle w:val="ListParagraph"/>
        <w:spacing w:after="0"/>
        <w:rPr>
          <w:del w:id="393" w:author="Simpson, Carol" w:date="2018-04-24T14:52:00Z"/>
          <w:rFonts w:cs="Arial"/>
          <w:sz w:val="24"/>
          <w:szCs w:val="24"/>
        </w:rPr>
        <w:pPrChange w:id="394" w:author="Simpson, Carol" w:date="2018-04-24T14:52:00Z">
          <w:pPr>
            <w:pStyle w:val="ListParagraph"/>
            <w:numPr>
              <w:numId w:val="6"/>
            </w:numPr>
            <w:shd w:val="clear" w:color="auto" w:fill="F7F7F7"/>
            <w:spacing w:before="100" w:beforeAutospacing="1" w:after="100" w:afterAutospacing="1" w:line="276" w:lineRule="auto"/>
            <w:ind w:left="720" w:hanging="360"/>
            <w:jc w:val="both"/>
          </w:pPr>
        </w:pPrChange>
      </w:pPr>
      <w:r w:rsidRPr="00A57098">
        <w:rPr>
          <w:rFonts w:cs="Arial"/>
          <w:sz w:val="24"/>
          <w:szCs w:val="24"/>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88B85C" w14:textId="77777777" w:rsidR="00B803C9" w:rsidRDefault="00B803C9">
      <w:pPr>
        <w:pStyle w:val="ListParagraph"/>
        <w:numPr>
          <w:ilvl w:val="0"/>
          <w:numId w:val="6"/>
        </w:numPr>
        <w:spacing w:after="0"/>
        <w:ind w:left="714" w:hanging="357"/>
        <w:rPr>
          <w:ins w:id="395" w:author="Simpson, Carol" w:date="2018-04-24T14:52:00Z"/>
        </w:rPr>
        <w:pPrChange w:id="396" w:author="Simpson, Carol" w:date="2018-04-24T14:52:00Z">
          <w:pPr>
            <w:pStyle w:val="ListParagraph"/>
            <w:spacing w:after="0"/>
          </w:pPr>
        </w:pPrChange>
      </w:pPr>
    </w:p>
    <w:p w14:paraId="661555DF" w14:textId="77777777" w:rsidR="00A57098" w:rsidRPr="00A57098" w:rsidDel="00A57098" w:rsidRDefault="00A57098">
      <w:pPr>
        <w:pStyle w:val="NumberedParagraph"/>
        <w:numPr>
          <w:ilvl w:val="0"/>
          <w:numId w:val="0"/>
        </w:numPr>
        <w:ind w:left="680"/>
        <w:rPr>
          <w:del w:id="397" w:author="Simpson, Carol" w:date="2018-04-24T14:52:00Z"/>
        </w:rPr>
        <w:pPrChange w:id="398" w:author="Simpson, Carol" w:date="2018-04-24T14:52:00Z">
          <w:pPr>
            <w:pStyle w:val="NumberedParagraph"/>
            <w:numPr>
              <w:ilvl w:val="0"/>
              <w:numId w:val="0"/>
            </w:numPr>
            <w:tabs>
              <w:tab w:val="clear" w:pos="851"/>
            </w:tabs>
            <w:spacing w:after="0" w:line="60" w:lineRule="auto"/>
            <w:ind w:left="0" w:firstLine="0"/>
          </w:pPr>
        </w:pPrChange>
      </w:pPr>
    </w:p>
    <w:p w14:paraId="5B8C2B8B" w14:textId="77777777" w:rsidR="00A150D2" w:rsidRDefault="00A150D2">
      <w:pPr>
        <w:pStyle w:val="ListParagraph"/>
        <w:numPr>
          <w:ilvl w:val="0"/>
          <w:numId w:val="6"/>
        </w:numPr>
        <w:spacing w:after="0"/>
        <w:ind w:left="714" w:hanging="357"/>
        <w:rPr>
          <w:rFonts w:cs="Arial"/>
          <w:sz w:val="24"/>
          <w:szCs w:val="24"/>
        </w:rPr>
        <w:pPrChange w:id="399" w:author="Simpson, Carol" w:date="2018-04-24T14:41:00Z">
          <w:pPr>
            <w:pStyle w:val="ListParagraph"/>
            <w:numPr>
              <w:numId w:val="6"/>
            </w:numPr>
            <w:shd w:val="clear" w:color="auto" w:fill="F7F7F7"/>
            <w:spacing w:after="0" w:line="276" w:lineRule="auto"/>
            <w:ind w:left="714" w:hanging="357"/>
            <w:jc w:val="both"/>
          </w:pPr>
        </w:pPrChange>
      </w:pPr>
      <w:r w:rsidRPr="00C25351">
        <w:rPr>
          <w:rFonts w:cs="Arial"/>
          <w:sz w:val="24"/>
          <w:szCs w:val="24"/>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B6F640A" w14:textId="77777777" w:rsidR="00B803C9" w:rsidRPr="00B803C9" w:rsidDel="00A57098" w:rsidRDefault="00B803C9">
      <w:pPr>
        <w:pStyle w:val="NumberedParagraph"/>
        <w:numPr>
          <w:ilvl w:val="0"/>
          <w:numId w:val="0"/>
        </w:numPr>
        <w:spacing w:after="0"/>
        <w:ind w:left="680"/>
        <w:rPr>
          <w:del w:id="400" w:author="Simpson, Carol" w:date="2018-04-24T14:52:00Z"/>
        </w:rPr>
        <w:pPrChange w:id="401" w:author="Simpson, Carol" w:date="2018-04-24T14:41:00Z">
          <w:pPr>
            <w:pStyle w:val="NumberedParagraph"/>
            <w:numPr>
              <w:ilvl w:val="0"/>
              <w:numId w:val="0"/>
            </w:numPr>
            <w:tabs>
              <w:tab w:val="clear" w:pos="851"/>
            </w:tabs>
            <w:spacing w:after="0" w:line="120" w:lineRule="auto"/>
            <w:ind w:left="0" w:firstLine="0"/>
          </w:pPr>
        </w:pPrChange>
      </w:pPr>
    </w:p>
    <w:p w14:paraId="6B5DA6BA" w14:textId="77777777" w:rsidR="00B803C9" w:rsidRPr="00B803C9" w:rsidDel="00A57098" w:rsidRDefault="00B803C9">
      <w:pPr>
        <w:pStyle w:val="NumberedParagraph"/>
        <w:numPr>
          <w:ilvl w:val="0"/>
          <w:numId w:val="0"/>
        </w:numPr>
        <w:spacing w:after="0"/>
        <w:ind w:left="680"/>
        <w:rPr>
          <w:del w:id="402" w:author="Simpson, Carol" w:date="2018-04-24T14:52:00Z"/>
        </w:rPr>
        <w:pPrChange w:id="403" w:author="Simpson, Carol" w:date="2018-04-24T14:41:00Z">
          <w:pPr>
            <w:pStyle w:val="NumberedParagraph"/>
            <w:numPr>
              <w:ilvl w:val="0"/>
              <w:numId w:val="0"/>
            </w:numPr>
            <w:tabs>
              <w:tab w:val="clear" w:pos="851"/>
            </w:tabs>
            <w:spacing w:after="0" w:line="60" w:lineRule="auto"/>
            <w:ind w:left="0" w:firstLine="0"/>
          </w:pPr>
        </w:pPrChange>
      </w:pPr>
    </w:p>
    <w:p w14:paraId="02D21846" w14:textId="77777777" w:rsidR="00A150D2" w:rsidRDefault="00A150D2">
      <w:pPr>
        <w:pStyle w:val="ListParagraph"/>
        <w:numPr>
          <w:ilvl w:val="0"/>
          <w:numId w:val="6"/>
        </w:numPr>
        <w:spacing w:after="0"/>
        <w:ind w:left="714" w:hanging="357"/>
        <w:rPr>
          <w:rFonts w:cs="Arial"/>
          <w:sz w:val="24"/>
          <w:szCs w:val="24"/>
        </w:rPr>
        <w:pPrChange w:id="404" w:author="Simpson, Carol" w:date="2018-04-24T14:41:00Z">
          <w:pPr>
            <w:pStyle w:val="ListParagraph"/>
            <w:numPr>
              <w:numId w:val="6"/>
            </w:numPr>
            <w:shd w:val="clear" w:color="auto" w:fill="F7F7F7"/>
            <w:spacing w:after="0" w:line="276" w:lineRule="auto"/>
            <w:ind w:left="714" w:hanging="357"/>
            <w:jc w:val="both"/>
          </w:pPr>
        </w:pPrChange>
      </w:pPr>
      <w:r w:rsidRPr="00C25351">
        <w:rPr>
          <w:rFonts w:cs="Arial"/>
          <w:sz w:val="24"/>
          <w:szCs w:val="24"/>
        </w:rPr>
        <w:t>Request the restriction of processing of your personal information. This enables you to ask us to suspend the processing of personal information about you, for example if you want us to establish its accuracy or the reason for processing it.</w:t>
      </w:r>
    </w:p>
    <w:p w14:paraId="50F9DBB8" w14:textId="77777777" w:rsidR="00B803C9" w:rsidRPr="00B803C9" w:rsidDel="00A57098" w:rsidRDefault="00B803C9">
      <w:pPr>
        <w:pStyle w:val="NumberedParagraph"/>
        <w:numPr>
          <w:ilvl w:val="0"/>
          <w:numId w:val="0"/>
        </w:numPr>
        <w:spacing w:after="0"/>
        <w:ind w:left="680"/>
        <w:rPr>
          <w:del w:id="405" w:author="Simpson, Carol" w:date="2018-04-24T14:53:00Z"/>
        </w:rPr>
        <w:pPrChange w:id="406" w:author="Simpson, Carol" w:date="2018-04-24T14:41:00Z">
          <w:pPr>
            <w:pStyle w:val="NumberedParagraph"/>
            <w:numPr>
              <w:ilvl w:val="0"/>
              <w:numId w:val="0"/>
            </w:numPr>
            <w:tabs>
              <w:tab w:val="clear" w:pos="851"/>
            </w:tabs>
            <w:spacing w:after="0" w:line="60" w:lineRule="auto"/>
            <w:ind w:left="0" w:firstLine="0"/>
          </w:pPr>
        </w:pPrChange>
      </w:pPr>
    </w:p>
    <w:p w14:paraId="1C6EF4B8" w14:textId="77777777" w:rsidR="00A150D2" w:rsidRPr="00C25351" w:rsidRDefault="00A150D2">
      <w:pPr>
        <w:pStyle w:val="ListParagraph"/>
        <w:numPr>
          <w:ilvl w:val="0"/>
          <w:numId w:val="6"/>
        </w:numPr>
        <w:spacing w:after="0"/>
        <w:rPr>
          <w:rFonts w:cs="Arial"/>
          <w:sz w:val="24"/>
          <w:szCs w:val="24"/>
        </w:rPr>
        <w:pPrChange w:id="407" w:author="Simpson, Carol" w:date="2018-04-24T14:41:00Z">
          <w:pPr>
            <w:pStyle w:val="ListParagraph"/>
            <w:numPr>
              <w:numId w:val="6"/>
            </w:numPr>
            <w:shd w:val="clear" w:color="auto" w:fill="F7F7F7"/>
            <w:spacing w:before="100" w:beforeAutospacing="1" w:after="100" w:afterAutospacing="1" w:line="276" w:lineRule="auto"/>
            <w:ind w:left="720" w:hanging="360"/>
            <w:jc w:val="both"/>
          </w:pPr>
        </w:pPrChange>
      </w:pPr>
      <w:r w:rsidRPr="00C25351">
        <w:rPr>
          <w:rFonts w:cs="Arial"/>
          <w:sz w:val="24"/>
          <w:szCs w:val="24"/>
        </w:rPr>
        <w:t>Request the transfer of your personal information to another party.</w:t>
      </w:r>
    </w:p>
    <w:p w14:paraId="67AEFD46" w14:textId="77777777" w:rsidR="00A57098" w:rsidRDefault="00A57098" w:rsidP="00552675">
      <w:pPr>
        <w:spacing w:after="0"/>
        <w:ind w:left="0"/>
        <w:rPr>
          <w:ins w:id="408" w:author="Simpson, Carol" w:date="2018-04-24T14:53:00Z"/>
          <w:rFonts w:cs="Arial"/>
          <w:sz w:val="24"/>
          <w:szCs w:val="24"/>
        </w:rPr>
      </w:pPr>
    </w:p>
    <w:p w14:paraId="3F375CBE" w14:textId="77777777" w:rsidR="008A68FC" w:rsidRDefault="00A150D2">
      <w:pPr>
        <w:spacing w:after="0"/>
        <w:ind w:left="0"/>
        <w:rPr>
          <w:ins w:id="409" w:author="Simpson, Carol" w:date="2018-04-24T16:36:00Z"/>
          <w:rFonts w:cs="Arial"/>
          <w:sz w:val="24"/>
          <w:szCs w:val="24"/>
        </w:rPr>
        <w:pPrChange w:id="410" w:author="Simpson, Carol" w:date="2018-04-24T16:36:00Z">
          <w:pPr>
            <w:spacing w:line="276" w:lineRule="auto"/>
            <w:ind w:left="0"/>
          </w:pPr>
        </w:pPrChange>
      </w:pPr>
      <w:r w:rsidRPr="00C25351">
        <w:rPr>
          <w:rFonts w:cs="Arial"/>
          <w:sz w:val="24"/>
          <w:szCs w:val="24"/>
        </w:rPr>
        <w:t>To make a Subject Access Request or to verify, correct or request erasure of your personal information, object to the processing of your personal data, or request that we</w:t>
      </w:r>
      <w:del w:id="411" w:author="Simpson, Carol" w:date="2018-04-24T16:36:00Z">
        <w:r w:rsidRPr="00C25351" w:rsidDel="008A68FC">
          <w:rPr>
            <w:rFonts w:cs="Arial"/>
            <w:sz w:val="24"/>
            <w:szCs w:val="24"/>
          </w:rPr>
          <w:delText xml:space="preserve"> </w:delText>
        </w:r>
      </w:del>
      <w:ins w:id="412" w:author="Simpson, Carol" w:date="2018-04-24T16:36:00Z">
        <w:r w:rsidR="008A68FC">
          <w:rPr>
            <w:rFonts w:cs="Arial"/>
            <w:sz w:val="24"/>
            <w:szCs w:val="24"/>
          </w:rPr>
          <w:br w:type="page"/>
        </w:r>
      </w:ins>
    </w:p>
    <w:p w14:paraId="49EDB798" w14:textId="77777777" w:rsidR="00DB4501" w:rsidRDefault="00A150D2" w:rsidP="00552675">
      <w:pPr>
        <w:spacing w:after="0"/>
        <w:ind w:left="0"/>
        <w:rPr>
          <w:ins w:id="413" w:author="Simpson, Carol" w:date="2018-04-24T14:54:00Z"/>
          <w:rFonts w:cs="Arial"/>
          <w:sz w:val="24"/>
          <w:szCs w:val="24"/>
          <w:highlight w:val="yellow"/>
        </w:rPr>
      </w:pPr>
      <w:r w:rsidRPr="00C25351">
        <w:rPr>
          <w:rFonts w:cs="Arial"/>
          <w:sz w:val="24"/>
          <w:szCs w:val="24"/>
        </w:rPr>
        <w:lastRenderedPageBreak/>
        <w:t xml:space="preserve">transfer a copy of your personal information to another party, please contact </w:t>
      </w:r>
      <w:r>
        <w:rPr>
          <w:rFonts w:cs="Arial"/>
          <w:sz w:val="24"/>
          <w:szCs w:val="24"/>
        </w:rPr>
        <w:t xml:space="preserve">the Information Compliance Team at </w:t>
      </w:r>
      <w:r w:rsidR="00AF3140">
        <w:fldChar w:fldCharType="begin"/>
      </w:r>
      <w:r w:rsidR="00AF3140">
        <w:instrText xml:space="preserve"> HYPERLINK "mailto:information.officer@cityoflondon.gov.uk" </w:instrText>
      </w:r>
      <w:r w:rsidR="00AF3140">
        <w:fldChar w:fldCharType="separate"/>
      </w:r>
      <w:r w:rsidRPr="004C27A6">
        <w:rPr>
          <w:rStyle w:val="Hyperlink"/>
          <w:rFonts w:cs="Arial"/>
          <w:sz w:val="24"/>
          <w:szCs w:val="24"/>
        </w:rPr>
        <w:t>information.officer@cityoflondon.gov.uk</w:t>
      </w:r>
      <w:r w:rsidR="00AF3140">
        <w:rPr>
          <w:rStyle w:val="Hyperlink"/>
          <w:rFonts w:cs="Arial"/>
          <w:sz w:val="24"/>
          <w:szCs w:val="24"/>
        </w:rPr>
        <w:fldChar w:fldCharType="end"/>
      </w:r>
      <w:ins w:id="414" w:author="Simpson, Carol" w:date="2018-04-24T14:57:00Z">
        <w:r w:rsidR="00DB4501">
          <w:rPr>
            <w:rStyle w:val="Hyperlink"/>
            <w:rFonts w:cs="Arial"/>
            <w:sz w:val="24"/>
            <w:szCs w:val="24"/>
          </w:rPr>
          <w:t>.</w:t>
        </w:r>
      </w:ins>
      <w:r>
        <w:rPr>
          <w:rFonts w:cs="Arial"/>
          <w:sz w:val="24"/>
          <w:szCs w:val="24"/>
        </w:rPr>
        <w:t xml:space="preserve"> </w:t>
      </w:r>
      <w:del w:id="415" w:author="Simpson, Carol" w:date="2018-04-24T14:57:00Z">
        <w:r w:rsidDel="00DB4501">
          <w:rPr>
            <w:rFonts w:cs="Arial"/>
            <w:sz w:val="24"/>
            <w:szCs w:val="24"/>
          </w:rPr>
          <w:delText>Full details are available on [</w:delText>
        </w:r>
        <w:r w:rsidRPr="00EA0128" w:rsidDel="00DB4501">
          <w:rPr>
            <w:rFonts w:cs="Arial"/>
            <w:sz w:val="24"/>
            <w:szCs w:val="24"/>
            <w:highlight w:val="yellow"/>
            <w:rPrChange w:id="416" w:author="Bradbeer, Jillian" w:date="2018-04-19T17:01:00Z">
              <w:rPr>
                <w:rFonts w:cs="Arial"/>
                <w:sz w:val="24"/>
                <w:szCs w:val="24"/>
              </w:rPr>
            </w:rPrChange>
          </w:rPr>
          <w:delText>link]</w:delText>
        </w:r>
        <w:commentRangeStart w:id="417"/>
        <w:commentRangeEnd w:id="417"/>
        <w:r w:rsidRPr="00EA0128" w:rsidDel="00DB4501">
          <w:rPr>
            <w:rStyle w:val="CommentReference"/>
            <w:highlight w:val="yellow"/>
            <w:rPrChange w:id="418" w:author="Bradbeer, Jillian" w:date="2018-04-19T17:01:00Z">
              <w:rPr>
                <w:rStyle w:val="CommentReference"/>
              </w:rPr>
            </w:rPrChange>
          </w:rPr>
          <w:commentReference w:id="417"/>
        </w:r>
      </w:del>
    </w:p>
    <w:p w14:paraId="3FA92280" w14:textId="77777777" w:rsidR="00A150D2" w:rsidRPr="00C25351" w:rsidRDefault="00A150D2">
      <w:pPr>
        <w:spacing w:after="0"/>
        <w:ind w:left="0"/>
        <w:rPr>
          <w:rFonts w:cs="Arial"/>
          <w:sz w:val="24"/>
          <w:szCs w:val="24"/>
        </w:rPr>
        <w:pPrChange w:id="419" w:author="Simpson, Carol" w:date="2018-04-24T14:41:00Z">
          <w:pPr>
            <w:shd w:val="clear" w:color="auto" w:fill="F7F7F7"/>
            <w:spacing w:before="100" w:beforeAutospacing="1" w:after="100" w:afterAutospacing="1" w:line="276" w:lineRule="auto"/>
            <w:ind w:left="0"/>
            <w:jc w:val="both"/>
          </w:pPr>
        </w:pPrChange>
      </w:pPr>
      <w:r w:rsidRPr="00C25351">
        <w:rPr>
          <w:rFonts w:cs="Arial"/>
          <w:sz w:val="24"/>
          <w:szCs w:val="24"/>
        </w:rPr>
        <w:t xml:space="preserve"> </w:t>
      </w:r>
    </w:p>
    <w:p w14:paraId="569D71FF" w14:textId="77777777" w:rsidR="007C0FC2" w:rsidRDefault="00A150D2">
      <w:pPr>
        <w:spacing w:after="0"/>
        <w:ind w:left="0"/>
        <w:rPr>
          <w:rFonts w:cs="Arial"/>
          <w:sz w:val="24"/>
          <w:szCs w:val="24"/>
        </w:rPr>
        <w:pPrChange w:id="420" w:author="Simpson, Carol" w:date="2018-04-24T14:41:00Z">
          <w:pPr>
            <w:spacing w:before="120" w:after="120" w:line="276" w:lineRule="auto"/>
            <w:ind w:left="0"/>
            <w:jc w:val="both"/>
          </w:pPr>
        </w:pPrChange>
      </w:pPr>
      <w:r w:rsidRPr="00C25351">
        <w:rPr>
          <w:rFonts w:cs="Arial"/>
          <w:sz w:val="24"/>
          <w:szCs w:val="24"/>
        </w:rPr>
        <w:t xml:space="preserve">If you have a concern about the way we are collecting or using your personal data, we ask that you raise your concern with us in the first instance, these should be addressed to: Information Compliance Team, Comptroller and City Solicitor’s Department, City of London, PO Box 270, Guildhall, London, EC2P 2EJ, UK; or email: </w:t>
      </w:r>
      <w:ins w:id="421" w:author="Simpson, Carol" w:date="2018-04-30T12:42:00Z">
        <w:r w:rsidR="00922B5B">
          <w:fldChar w:fldCharType="begin"/>
        </w:r>
        <w:r w:rsidR="00922B5B">
          <w:instrText xml:space="preserve"> HYPERLINK "mailto:information.officer@cityoflondon.gov.uk" </w:instrText>
        </w:r>
        <w:r w:rsidR="00922B5B">
          <w:fldChar w:fldCharType="separate"/>
        </w:r>
        <w:r w:rsidR="00922B5B" w:rsidRPr="004C27A6">
          <w:rPr>
            <w:rStyle w:val="Hyperlink"/>
            <w:rFonts w:cs="Arial"/>
            <w:sz w:val="24"/>
            <w:szCs w:val="24"/>
          </w:rPr>
          <w:t>information.officer@cityoflondon.gov.uk</w:t>
        </w:r>
        <w:r w:rsidR="00922B5B">
          <w:rPr>
            <w:rStyle w:val="Hyperlink"/>
            <w:rFonts w:cs="Arial"/>
            <w:sz w:val="24"/>
            <w:szCs w:val="24"/>
          </w:rPr>
          <w:fldChar w:fldCharType="end"/>
        </w:r>
        <w:r w:rsidR="00922B5B">
          <w:rPr>
            <w:rStyle w:val="Hyperlink"/>
            <w:rFonts w:cs="Arial"/>
            <w:sz w:val="24"/>
            <w:szCs w:val="24"/>
          </w:rPr>
          <w:t>.</w:t>
        </w:r>
        <w:r w:rsidR="00922B5B">
          <w:rPr>
            <w:rFonts w:cs="Arial"/>
            <w:sz w:val="24"/>
            <w:szCs w:val="24"/>
          </w:rPr>
          <w:t xml:space="preserve"> </w:t>
        </w:r>
      </w:ins>
      <w:del w:id="422" w:author="Simpson, Carol" w:date="2018-04-30T12:42:00Z">
        <w:r w:rsidR="00AF3140" w:rsidDel="00922B5B">
          <w:fldChar w:fldCharType="begin"/>
        </w:r>
        <w:r w:rsidR="00AF3140" w:rsidDel="00922B5B">
          <w:delInstrText xml:space="preserve"> HYPERLINK "mailto:complaints@cityoflondon.gov.uk" </w:delInstrText>
        </w:r>
        <w:r w:rsidR="00AF3140" w:rsidDel="00922B5B">
          <w:fldChar w:fldCharType="separate"/>
        </w:r>
        <w:r w:rsidRPr="00C25351" w:rsidDel="00922B5B">
          <w:rPr>
            <w:rStyle w:val="Hyperlink"/>
            <w:rFonts w:cs="Arial"/>
            <w:sz w:val="24"/>
            <w:szCs w:val="24"/>
          </w:rPr>
          <w:delText>information.officer@cityoflondon.gov.uk</w:delText>
        </w:r>
        <w:r w:rsidR="00AF3140" w:rsidDel="00922B5B">
          <w:rPr>
            <w:rStyle w:val="Hyperlink"/>
            <w:rFonts w:cs="Arial"/>
            <w:sz w:val="24"/>
            <w:szCs w:val="24"/>
          </w:rPr>
          <w:fldChar w:fldCharType="end"/>
        </w:r>
        <w:r w:rsidRPr="00C25351" w:rsidDel="00922B5B">
          <w:rPr>
            <w:rFonts w:cs="Arial"/>
            <w:sz w:val="24"/>
            <w:szCs w:val="24"/>
          </w:rPr>
          <w:delText>.</w:delText>
        </w:r>
      </w:del>
    </w:p>
    <w:p w14:paraId="712B3A3F" w14:textId="77777777" w:rsidR="00A150D2" w:rsidRPr="006124E4" w:rsidRDefault="00A150D2">
      <w:pPr>
        <w:spacing w:after="0"/>
        <w:ind w:left="0"/>
        <w:rPr>
          <w:rFonts w:cs="Arial"/>
          <w:sz w:val="24"/>
          <w:szCs w:val="24"/>
        </w:rPr>
        <w:pPrChange w:id="423" w:author="Simpson, Carol" w:date="2018-04-24T14:41:00Z">
          <w:pPr>
            <w:spacing w:before="120" w:after="120" w:line="240" w:lineRule="auto"/>
            <w:ind w:left="0"/>
          </w:pPr>
        </w:pPrChange>
      </w:pPr>
    </w:p>
    <w:p w14:paraId="22667155" w14:textId="77777777" w:rsidR="00EA2540" w:rsidRPr="00C25351" w:rsidRDefault="00EA2540">
      <w:pPr>
        <w:pStyle w:val="Heading2"/>
        <w:pBdr>
          <w:bottom w:val="single" w:sz="4" w:space="1" w:color="auto"/>
        </w:pBdr>
        <w:spacing w:before="0" w:after="0" w:line="300" w:lineRule="auto"/>
        <w:rPr>
          <w:rFonts w:cs="Arial"/>
          <w:sz w:val="24"/>
          <w:szCs w:val="24"/>
        </w:rPr>
        <w:pPrChange w:id="424" w:author="Simpson, Carol" w:date="2018-04-24T14:41:00Z">
          <w:pPr>
            <w:pStyle w:val="Heading2"/>
            <w:pBdr>
              <w:bottom w:val="single" w:sz="4" w:space="1" w:color="auto"/>
            </w:pBdr>
            <w:spacing w:before="0" w:after="200" w:line="300" w:lineRule="auto"/>
            <w:jc w:val="both"/>
          </w:pPr>
        </w:pPrChange>
      </w:pPr>
      <w:r w:rsidRPr="00C25351">
        <w:rPr>
          <w:rFonts w:cs="Arial"/>
          <w:sz w:val="24"/>
          <w:szCs w:val="24"/>
        </w:rPr>
        <w:t>Further information</w:t>
      </w:r>
    </w:p>
    <w:p w14:paraId="4F1699D4" w14:textId="77777777" w:rsidR="00EF12A7" w:rsidRDefault="00EF12A7" w:rsidP="00552675">
      <w:pPr>
        <w:spacing w:after="0"/>
        <w:ind w:left="0"/>
        <w:rPr>
          <w:ins w:id="425" w:author="Simpson, Carol" w:date="2018-04-24T14:58:00Z"/>
          <w:rFonts w:cs="Arial"/>
          <w:sz w:val="24"/>
          <w:szCs w:val="24"/>
        </w:rPr>
      </w:pPr>
    </w:p>
    <w:p w14:paraId="31182C96" w14:textId="77777777" w:rsidR="003164E2" w:rsidRDefault="003164E2">
      <w:pPr>
        <w:spacing w:after="0"/>
        <w:ind w:left="0"/>
        <w:rPr>
          <w:ins w:id="426" w:author="Simpson, Carol" w:date="2018-04-24T14:37:00Z"/>
          <w:rFonts w:eastAsia="Times New Roman" w:cs="Arial"/>
          <w:sz w:val="24"/>
          <w:szCs w:val="24"/>
          <w:lang w:val="en-US"/>
        </w:rPr>
      </w:pPr>
      <w:ins w:id="427" w:author="Simpson, Carol" w:date="2018-04-24T14:37:00Z">
        <w:r>
          <w:rPr>
            <w:rFonts w:cs="Arial"/>
            <w:sz w:val="24"/>
            <w:szCs w:val="24"/>
          </w:rPr>
          <w:t>If you would like to discuss anything in this privacy notice, please</w:t>
        </w:r>
        <w:r>
          <w:rPr>
            <w:rFonts w:cs="Arial"/>
            <w:color w:val="FF0000"/>
            <w:sz w:val="24"/>
            <w:szCs w:val="24"/>
          </w:rPr>
          <w:t xml:space="preserve"> </w:t>
        </w:r>
        <w:r>
          <w:rPr>
            <w:rFonts w:cs="Arial"/>
            <w:sz w:val="24"/>
            <w:szCs w:val="24"/>
          </w:rPr>
          <w:t xml:space="preserve">contact the City Corporation’s Data Protection Officer at </w:t>
        </w:r>
        <w:r>
          <w:fldChar w:fldCharType="begin"/>
        </w:r>
        <w:r>
          <w:instrText xml:space="preserve"> HYPERLINK "mailto:information.officer@cityoflondon.gov.uk" </w:instrText>
        </w:r>
        <w:r>
          <w:fldChar w:fldCharType="separate"/>
        </w:r>
        <w:r>
          <w:rPr>
            <w:rStyle w:val="Hyperlink"/>
            <w:rFonts w:eastAsia="Times New Roman" w:cs="Arial"/>
            <w:sz w:val="24"/>
            <w:szCs w:val="24"/>
            <w:lang w:val="en-US"/>
          </w:rPr>
          <w:t>information.officer@cityoflondon.gov.uk</w:t>
        </w:r>
        <w:r>
          <w:rPr>
            <w:rStyle w:val="Hyperlink"/>
            <w:rFonts w:eastAsia="Times New Roman" w:cs="Arial"/>
            <w:sz w:val="24"/>
            <w:szCs w:val="24"/>
            <w:lang w:val="en-US"/>
          </w:rPr>
          <w:fldChar w:fldCharType="end"/>
        </w:r>
        <w:r>
          <w:rPr>
            <w:rFonts w:eastAsia="Times New Roman" w:cs="Arial"/>
            <w:sz w:val="24"/>
            <w:szCs w:val="24"/>
            <w:lang w:val="en-US"/>
          </w:rPr>
          <w:t xml:space="preserve">. </w:t>
        </w:r>
      </w:ins>
    </w:p>
    <w:p w14:paraId="077356C7" w14:textId="77777777" w:rsidR="003164E2" w:rsidRDefault="003164E2">
      <w:pPr>
        <w:spacing w:after="0"/>
        <w:ind w:left="0"/>
        <w:rPr>
          <w:ins w:id="428" w:author="Simpson, Carol" w:date="2018-04-24T14:37:00Z"/>
          <w:rFonts w:cs="Arial"/>
          <w:sz w:val="24"/>
          <w:szCs w:val="24"/>
        </w:rPr>
        <w:pPrChange w:id="429" w:author="Simpson, Carol" w:date="2018-04-24T14:41:00Z">
          <w:pPr>
            <w:spacing w:after="0" w:line="240" w:lineRule="auto"/>
            <w:ind w:left="0"/>
            <w:jc w:val="both"/>
          </w:pPr>
        </w:pPrChange>
      </w:pPr>
    </w:p>
    <w:p w14:paraId="6ED4D36D" w14:textId="77777777" w:rsidR="00EA2540" w:rsidRPr="00C25351" w:rsidRDefault="00EA2540">
      <w:pPr>
        <w:spacing w:after="0"/>
        <w:ind w:left="0"/>
        <w:rPr>
          <w:rFonts w:cs="Arial"/>
          <w:sz w:val="24"/>
          <w:szCs w:val="24"/>
        </w:rPr>
        <w:pPrChange w:id="430" w:author="Simpson, Carol" w:date="2018-04-24T14:41:00Z">
          <w:pPr>
            <w:spacing w:after="0" w:line="240" w:lineRule="auto"/>
            <w:ind w:left="0"/>
            <w:jc w:val="both"/>
          </w:pPr>
        </w:pPrChange>
      </w:pPr>
      <w:r w:rsidRPr="00C25351">
        <w:rPr>
          <w:rFonts w:cs="Arial"/>
          <w:sz w:val="24"/>
          <w:szCs w:val="24"/>
        </w:rPr>
        <w:t>For independent advice about data protection, privacy and data sharing issues, you can contact the Information Commissioner’s Office (ICO) at:</w:t>
      </w:r>
    </w:p>
    <w:p w14:paraId="75BFF335" w14:textId="77777777" w:rsidR="00EA2540" w:rsidRPr="00C25351" w:rsidRDefault="00EA2540">
      <w:pPr>
        <w:spacing w:after="0"/>
        <w:rPr>
          <w:rFonts w:cs="Arial"/>
          <w:sz w:val="24"/>
          <w:szCs w:val="24"/>
        </w:rPr>
        <w:pPrChange w:id="431" w:author="Simpson, Carol" w:date="2018-04-24T14:41:00Z">
          <w:pPr>
            <w:spacing w:after="0" w:line="240" w:lineRule="auto"/>
            <w:jc w:val="both"/>
          </w:pPr>
        </w:pPrChange>
      </w:pPr>
    </w:p>
    <w:p w14:paraId="5FE226C6" w14:textId="77777777" w:rsidR="00EA2540" w:rsidRPr="00C25351" w:rsidRDefault="00EA2540">
      <w:pPr>
        <w:spacing w:after="0"/>
        <w:ind w:left="0"/>
        <w:rPr>
          <w:rFonts w:cs="Arial"/>
          <w:sz w:val="24"/>
          <w:szCs w:val="24"/>
        </w:rPr>
        <w:pPrChange w:id="432" w:author="Simpson, Carol" w:date="2018-04-24T14:41:00Z">
          <w:pPr>
            <w:spacing w:after="0" w:line="240" w:lineRule="auto"/>
            <w:ind w:left="0"/>
            <w:jc w:val="both"/>
          </w:pPr>
        </w:pPrChange>
      </w:pPr>
      <w:r w:rsidRPr="00C25351">
        <w:rPr>
          <w:rFonts w:cs="Arial"/>
          <w:sz w:val="24"/>
          <w:szCs w:val="24"/>
        </w:rPr>
        <w:t>Information Commissioner's Office</w:t>
      </w:r>
    </w:p>
    <w:p w14:paraId="01F650C7" w14:textId="77777777" w:rsidR="00EA2540" w:rsidRPr="00C25351" w:rsidRDefault="00EA2540">
      <w:pPr>
        <w:spacing w:after="0"/>
        <w:ind w:left="0"/>
        <w:rPr>
          <w:rFonts w:cs="Arial"/>
          <w:sz w:val="24"/>
          <w:szCs w:val="24"/>
        </w:rPr>
        <w:pPrChange w:id="433" w:author="Simpson, Carol" w:date="2018-04-24T14:41:00Z">
          <w:pPr>
            <w:spacing w:after="0" w:line="240" w:lineRule="auto"/>
            <w:ind w:left="0"/>
            <w:jc w:val="both"/>
          </w:pPr>
        </w:pPrChange>
      </w:pPr>
      <w:r w:rsidRPr="00C25351">
        <w:rPr>
          <w:rFonts w:cs="Arial"/>
          <w:sz w:val="24"/>
          <w:szCs w:val="24"/>
        </w:rPr>
        <w:t>Wycliffe House </w:t>
      </w:r>
    </w:p>
    <w:p w14:paraId="61858369" w14:textId="77777777" w:rsidR="00EA2540" w:rsidRPr="00C25351" w:rsidRDefault="00EA2540">
      <w:pPr>
        <w:spacing w:after="0"/>
        <w:ind w:left="0"/>
        <w:rPr>
          <w:rFonts w:cs="Arial"/>
          <w:sz w:val="24"/>
          <w:szCs w:val="24"/>
        </w:rPr>
        <w:pPrChange w:id="434" w:author="Simpson, Carol" w:date="2018-04-24T14:41:00Z">
          <w:pPr>
            <w:spacing w:after="0" w:line="240" w:lineRule="auto"/>
            <w:ind w:left="0"/>
            <w:jc w:val="both"/>
          </w:pPr>
        </w:pPrChange>
      </w:pPr>
      <w:r w:rsidRPr="00C25351">
        <w:rPr>
          <w:rFonts w:cs="Arial"/>
          <w:sz w:val="24"/>
          <w:szCs w:val="24"/>
        </w:rPr>
        <w:t>Water Lane </w:t>
      </w:r>
    </w:p>
    <w:p w14:paraId="5A0F37ED" w14:textId="77777777" w:rsidR="003164E2" w:rsidRDefault="00EA2540">
      <w:pPr>
        <w:spacing w:after="0"/>
        <w:ind w:left="0"/>
        <w:rPr>
          <w:ins w:id="435" w:author="Simpson, Carol" w:date="2018-04-24T14:37:00Z"/>
          <w:rFonts w:cs="Arial"/>
          <w:sz w:val="24"/>
          <w:szCs w:val="24"/>
        </w:rPr>
        <w:pPrChange w:id="436" w:author="Simpson, Carol" w:date="2018-04-24T14:41:00Z">
          <w:pPr>
            <w:spacing w:after="0" w:line="240" w:lineRule="auto"/>
            <w:ind w:left="0"/>
            <w:jc w:val="both"/>
          </w:pPr>
        </w:pPrChange>
      </w:pPr>
      <w:r w:rsidRPr="00C25351">
        <w:rPr>
          <w:rFonts w:cs="Arial"/>
          <w:sz w:val="24"/>
          <w:szCs w:val="24"/>
        </w:rPr>
        <w:t>Wilmslow</w:t>
      </w:r>
    </w:p>
    <w:p w14:paraId="14E15558" w14:textId="77777777" w:rsidR="003164E2" w:rsidRDefault="00EA2540">
      <w:pPr>
        <w:spacing w:after="0"/>
        <w:ind w:left="0"/>
        <w:rPr>
          <w:ins w:id="437" w:author="Simpson, Carol" w:date="2018-04-24T14:38:00Z"/>
          <w:rFonts w:cs="Arial"/>
          <w:sz w:val="24"/>
          <w:szCs w:val="24"/>
        </w:rPr>
        <w:pPrChange w:id="438" w:author="Simpson, Carol" w:date="2018-04-24T14:41:00Z">
          <w:pPr>
            <w:spacing w:after="0" w:line="240" w:lineRule="auto"/>
            <w:ind w:left="0"/>
            <w:jc w:val="both"/>
          </w:pPr>
        </w:pPrChange>
      </w:pPr>
      <w:del w:id="439" w:author="Simpson, Carol" w:date="2018-04-24T14:37:00Z">
        <w:r w:rsidRPr="00C25351" w:rsidDel="003164E2">
          <w:rPr>
            <w:rFonts w:cs="Arial"/>
            <w:sz w:val="24"/>
            <w:szCs w:val="24"/>
          </w:rPr>
          <w:delText xml:space="preserve"> </w:delText>
        </w:r>
      </w:del>
      <w:r w:rsidRPr="00C25351">
        <w:rPr>
          <w:rFonts w:cs="Arial"/>
          <w:sz w:val="24"/>
          <w:szCs w:val="24"/>
        </w:rPr>
        <w:t xml:space="preserve">Cheshire </w:t>
      </w:r>
    </w:p>
    <w:p w14:paraId="2393C712" w14:textId="77777777" w:rsidR="00EA2540" w:rsidRPr="00C25351" w:rsidRDefault="00EA2540">
      <w:pPr>
        <w:spacing w:after="0"/>
        <w:ind w:left="0"/>
        <w:rPr>
          <w:rFonts w:cs="Arial"/>
          <w:sz w:val="24"/>
          <w:szCs w:val="24"/>
        </w:rPr>
        <w:pPrChange w:id="440" w:author="Simpson, Carol" w:date="2018-04-24T14:41:00Z">
          <w:pPr>
            <w:spacing w:after="0" w:line="240" w:lineRule="auto"/>
            <w:ind w:left="0"/>
            <w:jc w:val="both"/>
          </w:pPr>
        </w:pPrChange>
      </w:pPr>
      <w:r w:rsidRPr="00C25351">
        <w:rPr>
          <w:rFonts w:cs="Arial"/>
          <w:sz w:val="24"/>
          <w:szCs w:val="24"/>
        </w:rPr>
        <w:t>SK9 5AF</w:t>
      </w:r>
    </w:p>
    <w:p w14:paraId="7748B68E" w14:textId="77777777" w:rsidR="00EA2540" w:rsidRPr="00C25351" w:rsidRDefault="00EA2540">
      <w:pPr>
        <w:spacing w:after="0"/>
        <w:rPr>
          <w:rFonts w:cs="Arial"/>
          <w:sz w:val="24"/>
          <w:szCs w:val="24"/>
        </w:rPr>
        <w:pPrChange w:id="441" w:author="Simpson, Carol" w:date="2018-04-24T14:41:00Z">
          <w:pPr>
            <w:spacing w:after="0" w:line="240" w:lineRule="auto"/>
            <w:jc w:val="both"/>
          </w:pPr>
        </w:pPrChange>
      </w:pPr>
    </w:p>
    <w:p w14:paraId="3B906E8E" w14:textId="77777777" w:rsidR="00EA2540" w:rsidRPr="00C25351" w:rsidRDefault="00EA2540">
      <w:pPr>
        <w:pStyle w:val="NoSpacing"/>
        <w:ind w:left="0"/>
        <w:rPr>
          <w:rFonts w:cs="Arial"/>
          <w:sz w:val="24"/>
          <w:szCs w:val="24"/>
        </w:rPr>
        <w:pPrChange w:id="442" w:author="Simpson, Carol" w:date="2018-04-24T14:41:00Z">
          <w:pPr>
            <w:pStyle w:val="NoSpacing"/>
            <w:ind w:left="0"/>
            <w:jc w:val="both"/>
          </w:pPr>
        </w:pPrChange>
      </w:pPr>
      <w:r w:rsidRPr="00C25351">
        <w:rPr>
          <w:rFonts w:cs="Arial"/>
          <w:sz w:val="24"/>
          <w:szCs w:val="24"/>
        </w:rPr>
        <w:t xml:space="preserve">Tel: 0303 123 1113 (local rate) or 01625 545 745 if you prefer to use a national rate number. </w:t>
      </w:r>
    </w:p>
    <w:p w14:paraId="2EEE18ED" w14:textId="77777777" w:rsidR="00EA2540" w:rsidRPr="00C25351" w:rsidRDefault="00EA2540">
      <w:pPr>
        <w:pStyle w:val="NoSpacing"/>
        <w:rPr>
          <w:rFonts w:cs="Arial"/>
          <w:sz w:val="24"/>
          <w:szCs w:val="24"/>
        </w:rPr>
        <w:pPrChange w:id="443" w:author="Simpson, Carol" w:date="2018-04-24T14:41:00Z">
          <w:pPr>
            <w:pStyle w:val="NoSpacing"/>
            <w:jc w:val="both"/>
          </w:pPr>
        </w:pPrChange>
      </w:pPr>
    </w:p>
    <w:p w14:paraId="7F3EFFAE" w14:textId="77777777" w:rsidR="00EA2540" w:rsidRPr="00C25351" w:rsidRDefault="00EA2540">
      <w:pPr>
        <w:pStyle w:val="NoSpacing"/>
        <w:ind w:left="0"/>
        <w:rPr>
          <w:rFonts w:cs="Arial"/>
          <w:sz w:val="24"/>
          <w:szCs w:val="24"/>
        </w:rPr>
        <w:pPrChange w:id="444" w:author="Simpson, Carol" w:date="2018-04-24T14:41:00Z">
          <w:pPr>
            <w:pStyle w:val="NoSpacing"/>
            <w:ind w:left="0"/>
            <w:jc w:val="both"/>
          </w:pPr>
        </w:pPrChange>
      </w:pPr>
      <w:r w:rsidRPr="00C25351">
        <w:rPr>
          <w:rFonts w:cs="Arial"/>
          <w:sz w:val="24"/>
          <w:szCs w:val="24"/>
        </w:rPr>
        <w:t xml:space="preserve">Alternatively, visit </w:t>
      </w:r>
      <w:ins w:id="445" w:author="Simpson, Carol" w:date="2018-04-30T12:40:00Z">
        <w:r w:rsidR="00F003A3">
          <w:fldChar w:fldCharType="begin"/>
        </w:r>
        <w:r w:rsidR="00F003A3">
          <w:instrText xml:space="preserve"> HYPERLINK "https://ico.org.uk/" </w:instrText>
        </w:r>
        <w:r w:rsidR="00F003A3">
          <w:fldChar w:fldCharType="separate"/>
        </w:r>
        <w:del w:id="446" w:author="Simpson, Carol" w:date="2018-04-30T12:40:00Z">
          <w:r w:rsidR="00AF3140" w:rsidRPr="00F003A3" w:rsidDel="00F003A3">
            <w:rPr>
              <w:rStyle w:val="Hyperlink"/>
              <w:rFonts w:cstheme="minorBidi"/>
            </w:rPr>
            <w:fldChar w:fldCharType="begin"/>
          </w:r>
          <w:r w:rsidR="00AF3140" w:rsidRPr="00F003A3" w:rsidDel="00F003A3">
            <w:rPr>
              <w:rStyle w:val="Hyperlink"/>
              <w:rFonts w:cstheme="minorBidi"/>
            </w:rPr>
            <w:delInstrText xml:space="preserve"> HYPERLINK "https://ico.org.uk/" </w:delInstrText>
          </w:r>
          <w:r w:rsidR="00AF3140" w:rsidRPr="00F003A3" w:rsidDel="00F003A3">
            <w:rPr>
              <w:rStyle w:val="Hyperlink"/>
              <w:rFonts w:cstheme="minorBidi"/>
            </w:rPr>
            <w:fldChar w:fldCharType="separate"/>
          </w:r>
        </w:del>
        <w:r w:rsidR="00F003A3">
          <w:rPr>
            <w:rStyle w:val="Hyperlink"/>
            <w:rFonts w:cstheme="minorBidi"/>
            <w:b/>
            <w:bCs/>
            <w:lang w:val="en-US"/>
          </w:rPr>
          <w:t>Error! Hyperlink reference not valid.</w:t>
        </w:r>
        <w:del w:id="447" w:author="Simpson, Carol" w:date="2018-04-30T12:40:00Z">
          <w:r w:rsidRPr="00F003A3" w:rsidDel="00F003A3">
            <w:rPr>
              <w:rStyle w:val="Hyperlink"/>
              <w:rFonts w:cs="Arial"/>
              <w:sz w:val="24"/>
              <w:szCs w:val="24"/>
            </w:rPr>
            <w:delText>ico.org.uk</w:delText>
          </w:r>
          <w:r w:rsidR="00AF3140" w:rsidRPr="00F003A3" w:rsidDel="00F003A3">
            <w:rPr>
              <w:rStyle w:val="Hyperlink"/>
              <w:rFonts w:cs="Arial"/>
              <w:sz w:val="24"/>
              <w:szCs w:val="24"/>
            </w:rPr>
            <w:fldChar w:fldCharType="end"/>
          </w:r>
        </w:del>
        <w:r w:rsidR="00F003A3" w:rsidRPr="00F003A3">
          <w:rPr>
            <w:rStyle w:val="Hyperlink"/>
            <w:rFonts w:cs="Arial"/>
            <w:sz w:val="24"/>
            <w:szCs w:val="24"/>
          </w:rPr>
          <w:t>ico.org.uk</w:t>
        </w:r>
        <w:r w:rsidR="00F003A3">
          <w:fldChar w:fldCharType="end"/>
        </w:r>
      </w:ins>
      <w:r w:rsidRPr="00C25351">
        <w:rPr>
          <w:rFonts w:cs="Arial"/>
          <w:sz w:val="24"/>
          <w:szCs w:val="24"/>
        </w:rPr>
        <w:t xml:space="preserve"> or email </w:t>
      </w:r>
      <w:del w:id="448" w:author="Simpson, Carol" w:date="2018-04-30T12:39:00Z">
        <w:r w:rsidR="00AF3140" w:rsidDel="00444629">
          <w:fldChar w:fldCharType="begin"/>
        </w:r>
        <w:r w:rsidR="00AF3140" w:rsidDel="00444629">
          <w:delInstrText xml:space="preserve"> HYPERLINK "mailto:casework@ico.org.uk" </w:delInstrText>
        </w:r>
        <w:r w:rsidR="00AF3140" w:rsidDel="00444629">
          <w:fldChar w:fldCharType="separate"/>
        </w:r>
        <w:r w:rsidRPr="00C25351" w:rsidDel="00444629">
          <w:rPr>
            <w:rFonts w:cs="Arial"/>
            <w:sz w:val="24"/>
            <w:szCs w:val="24"/>
          </w:rPr>
          <w:delText>casework@ico.org.uk</w:delText>
        </w:r>
        <w:r w:rsidR="00AF3140" w:rsidDel="00444629">
          <w:rPr>
            <w:rFonts w:cs="Arial"/>
            <w:sz w:val="24"/>
            <w:szCs w:val="24"/>
          </w:rPr>
          <w:fldChar w:fldCharType="end"/>
        </w:r>
      </w:del>
      <w:ins w:id="449" w:author="Simpson, Carol" w:date="2018-04-30T12:39:00Z">
        <w:r w:rsidR="00444629">
          <w:rPr>
            <w:rFonts w:cs="Arial"/>
            <w:sz w:val="24"/>
            <w:szCs w:val="24"/>
          </w:rPr>
          <w:fldChar w:fldCharType="begin"/>
        </w:r>
        <w:r w:rsidR="00444629">
          <w:rPr>
            <w:rFonts w:cs="Arial"/>
            <w:sz w:val="24"/>
            <w:szCs w:val="24"/>
          </w:rPr>
          <w:instrText xml:space="preserve"> HYPERLINK "mailto:</w:instrText>
        </w:r>
        <w:r w:rsidR="00444629" w:rsidRPr="00C25351">
          <w:rPr>
            <w:rFonts w:cs="Arial"/>
            <w:sz w:val="24"/>
            <w:szCs w:val="24"/>
          </w:rPr>
          <w:instrText>casework@ico.org.uk</w:instrText>
        </w:r>
        <w:r w:rsidR="00444629">
          <w:rPr>
            <w:rFonts w:cs="Arial"/>
            <w:sz w:val="24"/>
            <w:szCs w:val="24"/>
          </w:rPr>
          <w:instrText xml:space="preserve">" </w:instrText>
        </w:r>
        <w:r w:rsidR="00444629">
          <w:rPr>
            <w:rFonts w:cs="Arial"/>
            <w:sz w:val="24"/>
            <w:szCs w:val="24"/>
          </w:rPr>
          <w:fldChar w:fldCharType="separate"/>
        </w:r>
        <w:r w:rsidR="00444629" w:rsidRPr="00006EF7">
          <w:rPr>
            <w:rStyle w:val="Hyperlink"/>
            <w:rFonts w:cs="Arial"/>
            <w:sz w:val="24"/>
            <w:szCs w:val="24"/>
          </w:rPr>
          <w:t>casework@ico.org.uk</w:t>
        </w:r>
        <w:r w:rsidR="00444629">
          <w:rPr>
            <w:rFonts w:cs="Arial"/>
            <w:sz w:val="24"/>
            <w:szCs w:val="24"/>
          </w:rPr>
          <w:fldChar w:fldCharType="end"/>
        </w:r>
      </w:ins>
      <w:r w:rsidRPr="00C25351">
        <w:rPr>
          <w:rFonts w:cs="Arial"/>
          <w:sz w:val="24"/>
          <w:szCs w:val="24"/>
        </w:rPr>
        <w:t xml:space="preserve">. </w:t>
      </w:r>
    </w:p>
    <w:p w14:paraId="2EE3B045" w14:textId="77777777" w:rsidR="008A662C" w:rsidRPr="005F18E5" w:rsidRDefault="00DD4217">
      <w:pPr>
        <w:spacing w:after="0"/>
        <w:ind w:left="0"/>
        <w:pPrChange w:id="450" w:author="Simpson, Carol" w:date="2018-04-24T14:41:00Z">
          <w:pPr>
            <w:spacing w:before="120"/>
            <w:ind w:left="0"/>
          </w:pPr>
        </w:pPrChange>
      </w:pPr>
      <w:del w:id="451" w:author="Simpson, Carol" w:date="2018-04-24T14:38:00Z">
        <w:r w:rsidRPr="006124E4" w:rsidDel="00B753EE">
          <w:rPr>
            <w:rFonts w:cs="Arial"/>
            <w:sz w:val="24"/>
            <w:szCs w:val="24"/>
          </w:rPr>
          <w:delText>If you would like to discuss anything in this privacy notice, please</w:delText>
        </w:r>
        <w:r w:rsidRPr="006124E4" w:rsidDel="00B753EE">
          <w:rPr>
            <w:rFonts w:cs="Arial"/>
            <w:color w:val="FF0000"/>
            <w:sz w:val="24"/>
            <w:szCs w:val="24"/>
          </w:rPr>
          <w:delText xml:space="preserve"> </w:delText>
        </w:r>
        <w:r w:rsidRPr="006124E4" w:rsidDel="00B753EE">
          <w:rPr>
            <w:rFonts w:cs="Arial"/>
            <w:sz w:val="24"/>
            <w:szCs w:val="24"/>
          </w:rPr>
          <w:delText>contact:</w:delText>
        </w:r>
        <w:r w:rsidR="003937A1" w:rsidRPr="006124E4" w:rsidDel="00B753EE">
          <w:rPr>
            <w:rFonts w:cs="Arial"/>
            <w:b/>
            <w:sz w:val="24"/>
            <w:szCs w:val="24"/>
          </w:rPr>
          <w:delText xml:space="preserve"> </w:delText>
        </w:r>
        <w:r w:rsidRPr="006124E4" w:rsidDel="00B753EE">
          <w:rPr>
            <w:rFonts w:cs="Arial"/>
            <w:b/>
            <w:sz w:val="24"/>
            <w:szCs w:val="24"/>
          </w:rPr>
          <w:delText xml:space="preserve">[Insert name and / contact details of your </w:delText>
        </w:r>
        <w:r w:rsidR="00B76311" w:rsidRPr="006124E4" w:rsidDel="00B753EE">
          <w:rPr>
            <w:rFonts w:cs="Arial"/>
            <w:b/>
            <w:sz w:val="24"/>
            <w:szCs w:val="24"/>
          </w:rPr>
          <w:delText>DP Officer]</w:delText>
        </w:r>
      </w:del>
    </w:p>
    <w:sectPr w:rsidR="008A662C" w:rsidRPr="005F18E5" w:rsidSect="00B826B5">
      <w:headerReference w:type="even" r:id="rId11"/>
      <w:headerReference w:type="default" r:id="rId12"/>
      <w:footerReference w:type="even" r:id="rId13"/>
      <w:footerReference w:type="default" r:id="rId14"/>
      <w:headerReference w:type="first" r:id="rId15"/>
      <w:footerReference w:type="first" r:id="rId16"/>
      <w:pgSz w:w="11906" w:h="16838" w:code="9"/>
      <w:pgMar w:top="851" w:right="1191" w:bottom="426" w:left="1247" w:header="720" w:footer="720" w:gutter="0"/>
      <w:cols w:space="720"/>
      <w:titlePg/>
      <w:docGrid w:linePitch="299"/>
      <w:sectPrChange w:id="452" w:author="Simpson, Carol" w:date="2018-04-24T16:35:00Z">
        <w:sectPr w:rsidR="008A662C" w:rsidRPr="005F18E5" w:rsidSect="00B826B5">
          <w:pgMar w:top="1361" w:right="1191" w:bottom="1361" w:left="1191"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Anwar, Sadaf" w:date="2018-04-19T15:46:00Z" w:initials="AS">
    <w:p w14:paraId="6FEE1CDB" w14:textId="77777777" w:rsidR="003207B4" w:rsidRDefault="003207B4" w:rsidP="00186438">
      <w:pPr>
        <w:pStyle w:val="CommentText"/>
        <w:ind w:left="0"/>
      </w:pPr>
      <w:r>
        <w:rPr>
          <w:rStyle w:val="CommentReference"/>
        </w:rPr>
        <w:annotationRef/>
      </w:r>
      <w:r w:rsidR="00186438">
        <w:t>Should this be included for job applicants?</w:t>
      </w:r>
    </w:p>
  </w:comment>
  <w:comment w:id="322" w:author="Bradbeer, Jillian" w:date="2018-04-19T15:10:00Z" w:initials="BJ">
    <w:p w14:paraId="1CD5FCF0" w14:textId="77777777" w:rsidR="008C5C03" w:rsidRDefault="008C5C03">
      <w:pPr>
        <w:pStyle w:val="CommentText"/>
      </w:pPr>
      <w:r>
        <w:rPr>
          <w:rStyle w:val="CommentReference"/>
        </w:rPr>
        <w:annotationRef/>
      </w:r>
      <w:r w:rsidR="00AF3140">
        <w:rPr>
          <w:noProof/>
        </w:rPr>
        <w:t>CS too insert perid in acordance with our retention schedule</w:t>
      </w:r>
    </w:p>
  </w:comment>
  <w:comment w:id="417" w:author="Anwar, Sadaf" w:date="2018-04-17T14:18:00Z" w:initials="AS">
    <w:p w14:paraId="585554EF" w14:textId="77777777" w:rsidR="00A150D2" w:rsidRDefault="00A150D2" w:rsidP="00A150D2">
      <w:pPr>
        <w:pStyle w:val="CommentText"/>
      </w:pPr>
      <w:r>
        <w:rPr>
          <w:rStyle w:val="CommentReference"/>
        </w:rPr>
        <w:annotationRef/>
      </w:r>
      <w:r>
        <w:t>Insert details and link to the full Data Subjects Rights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E1CDB" w15:done="0"/>
  <w15:commentEx w15:paraId="1CD5FCF0" w15:done="0"/>
  <w15:commentEx w15:paraId="58555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E1CDB" w16cid:durableId="2159AA46"/>
  <w16cid:commentId w16cid:paraId="1CD5FCF0" w16cid:durableId="2159AA47"/>
  <w16cid:commentId w16cid:paraId="585554EF" w16cid:durableId="2159A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3BA9" w14:textId="77777777" w:rsidR="003B7103" w:rsidRDefault="003B7103" w:rsidP="0055316B">
      <w:pPr>
        <w:spacing w:after="0" w:line="240" w:lineRule="auto"/>
      </w:pPr>
      <w:r>
        <w:separator/>
      </w:r>
    </w:p>
    <w:p w14:paraId="31DBA5C0" w14:textId="77777777" w:rsidR="003B7103" w:rsidRDefault="003B7103"/>
  </w:endnote>
  <w:endnote w:type="continuationSeparator" w:id="0">
    <w:p w14:paraId="0F52CBD8" w14:textId="77777777" w:rsidR="003B7103" w:rsidRDefault="003B7103" w:rsidP="0055316B">
      <w:pPr>
        <w:spacing w:after="0" w:line="240" w:lineRule="auto"/>
      </w:pPr>
      <w:r>
        <w:continuationSeparator/>
      </w:r>
    </w:p>
    <w:p w14:paraId="7662C64D" w14:textId="77777777" w:rsidR="003B7103" w:rsidRDefault="003B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79F3" w14:textId="77777777" w:rsidR="004B3350" w:rsidRDefault="004B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E554" w14:textId="77777777" w:rsidR="004B3350" w:rsidRDefault="004B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04E7" w14:textId="77777777" w:rsidR="004B3350" w:rsidRDefault="004B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62E" w14:textId="77777777" w:rsidR="003B7103" w:rsidRDefault="003B7103" w:rsidP="0055316B">
      <w:pPr>
        <w:spacing w:after="0" w:line="240" w:lineRule="auto"/>
      </w:pPr>
      <w:r>
        <w:separator/>
      </w:r>
    </w:p>
    <w:p w14:paraId="5D18AED6" w14:textId="77777777" w:rsidR="003B7103" w:rsidRDefault="003B7103"/>
  </w:footnote>
  <w:footnote w:type="continuationSeparator" w:id="0">
    <w:p w14:paraId="4B51FE97" w14:textId="77777777" w:rsidR="003B7103" w:rsidRDefault="003B7103" w:rsidP="0055316B">
      <w:pPr>
        <w:spacing w:after="0" w:line="240" w:lineRule="auto"/>
      </w:pPr>
      <w:r>
        <w:continuationSeparator/>
      </w:r>
    </w:p>
    <w:p w14:paraId="23A0BD40" w14:textId="77777777" w:rsidR="003B7103" w:rsidRDefault="003B7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8869" w14:textId="77777777" w:rsidR="004B3350" w:rsidRDefault="004B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CBDF" w14:textId="77777777" w:rsidR="005855C0" w:rsidRDefault="005855C0" w:rsidP="0057556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553A" w14:textId="77777777" w:rsidR="005855C0" w:rsidRPr="00DD3100" w:rsidRDefault="005855C0" w:rsidP="00DD31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222"/>
    <w:multiLevelType w:val="hybridMultilevel"/>
    <w:tmpl w:val="EC1A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3326E"/>
    <w:multiLevelType w:val="hybridMultilevel"/>
    <w:tmpl w:val="A230828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17C50ABF"/>
    <w:multiLevelType w:val="hybridMultilevel"/>
    <w:tmpl w:val="FF9223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F47155"/>
    <w:multiLevelType w:val="hybridMultilevel"/>
    <w:tmpl w:val="0736F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B232F"/>
    <w:multiLevelType w:val="hybridMultilevel"/>
    <w:tmpl w:val="E57E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644C"/>
    <w:multiLevelType w:val="hybridMultilevel"/>
    <w:tmpl w:val="F7040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769D0"/>
    <w:multiLevelType w:val="hybridMultilevel"/>
    <w:tmpl w:val="6E1C9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DD40A0"/>
    <w:multiLevelType w:val="hybridMultilevel"/>
    <w:tmpl w:val="E5DA627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402047F1"/>
    <w:multiLevelType w:val="multilevel"/>
    <w:tmpl w:val="559E0746"/>
    <w:lvl w:ilvl="0">
      <w:start w:val="1"/>
      <w:numFmt w:val="none"/>
      <w:suff w:val="space"/>
      <w:lvlText w:val=""/>
      <w:lvlJc w:val="left"/>
      <w:pPr>
        <w:ind w:left="0" w:firstLine="0"/>
      </w:pPr>
      <w:rPr>
        <w:rFonts w:hint="default"/>
      </w:rPr>
    </w:lvl>
    <w:lvl w:ilvl="1">
      <w:start w:val="1"/>
      <w:numFmt w:val="decimal"/>
      <w:pStyle w:val="NumberedParagraph"/>
      <w:lvlText w:val="%2."/>
      <w:lvlJc w:val="left"/>
      <w:pPr>
        <w:tabs>
          <w:tab w:val="num" w:pos="851"/>
        </w:tabs>
        <w:ind w:left="680" w:hanging="396"/>
      </w:pPr>
      <w:rPr>
        <w:rFonts w:hint="default"/>
      </w:rPr>
    </w:lvl>
    <w:lvl w:ilvl="2">
      <w:start w:val="1"/>
      <w:numFmt w:val="decimal"/>
      <w:lvlText w:val="%2.%3."/>
      <w:lvlJc w:val="left"/>
      <w:pPr>
        <w:ind w:left="1588" w:hanging="624"/>
      </w:pPr>
      <w:rPr>
        <w:rFonts w:hint="default"/>
      </w:rPr>
    </w:lvl>
    <w:lvl w:ilvl="3">
      <w:start w:val="1"/>
      <w:numFmt w:val="decimal"/>
      <w:lvlText w:val="%2.%3.%4."/>
      <w:lvlJc w:val="left"/>
      <w:pPr>
        <w:ind w:left="2098" w:hanging="567"/>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 w15:restartNumberingAfterBreak="0">
    <w:nsid w:val="5038300E"/>
    <w:multiLevelType w:val="hybridMultilevel"/>
    <w:tmpl w:val="DB7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63130"/>
    <w:multiLevelType w:val="hybridMultilevel"/>
    <w:tmpl w:val="66C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A00DF"/>
    <w:multiLevelType w:val="hybridMultilevel"/>
    <w:tmpl w:val="A29E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31D0002"/>
    <w:multiLevelType w:val="hybridMultilevel"/>
    <w:tmpl w:val="2480862A"/>
    <w:lvl w:ilvl="0" w:tplc="08090001">
      <w:start w:val="1"/>
      <w:numFmt w:val="bullet"/>
      <w:lvlText w:val=""/>
      <w:lvlJc w:val="left"/>
      <w:pPr>
        <w:tabs>
          <w:tab w:val="num" w:pos="1434"/>
        </w:tabs>
        <w:ind w:left="1434" w:hanging="360"/>
      </w:pPr>
      <w:rPr>
        <w:rFonts w:ascii="Symbol" w:hAnsi="Symbol" w:hint="default"/>
      </w:rPr>
    </w:lvl>
    <w:lvl w:ilvl="1" w:tplc="E4E6087A">
      <w:start w:val="1"/>
      <w:numFmt w:val="bullet"/>
      <w:lvlRestart w:val="0"/>
      <w:lvlText w:val=""/>
      <w:lvlJc w:val="left"/>
      <w:pPr>
        <w:tabs>
          <w:tab w:val="num" w:pos="2514"/>
        </w:tabs>
        <w:ind w:left="2514" w:hanging="720"/>
      </w:pPr>
      <w:rPr>
        <w:rFonts w:ascii="Symbol" w:hAnsi="Symbol" w:hint="default"/>
        <w:color w:val="auto"/>
        <w:sz w:val="22"/>
      </w:rPr>
    </w:lvl>
    <w:lvl w:ilvl="2" w:tplc="CE24C576">
      <w:start w:val="1"/>
      <w:numFmt w:val="bullet"/>
      <w:lvlText w:val="•"/>
      <w:lvlJc w:val="left"/>
      <w:pPr>
        <w:tabs>
          <w:tab w:val="num" w:pos="2874"/>
        </w:tabs>
        <w:ind w:left="2874" w:hanging="360"/>
      </w:pPr>
      <w:rPr>
        <w:rFonts w:ascii="Arial" w:hAnsi="Arial" w:cs="Times New Roman" w:hint="default"/>
      </w:rPr>
    </w:lvl>
    <w:lvl w:ilvl="3" w:tplc="EB0EF668">
      <w:start w:val="1"/>
      <w:numFmt w:val="bullet"/>
      <w:lvlText w:val="•"/>
      <w:lvlJc w:val="left"/>
      <w:pPr>
        <w:tabs>
          <w:tab w:val="num" w:pos="3594"/>
        </w:tabs>
        <w:ind w:left="3594" w:hanging="360"/>
      </w:pPr>
      <w:rPr>
        <w:rFonts w:ascii="Arial" w:hAnsi="Arial" w:cs="Times New Roman" w:hint="default"/>
      </w:rPr>
    </w:lvl>
    <w:lvl w:ilvl="4" w:tplc="7FE88334">
      <w:start w:val="1"/>
      <w:numFmt w:val="bullet"/>
      <w:lvlText w:val="•"/>
      <w:lvlJc w:val="left"/>
      <w:pPr>
        <w:tabs>
          <w:tab w:val="num" w:pos="4314"/>
        </w:tabs>
        <w:ind w:left="4314" w:hanging="360"/>
      </w:pPr>
      <w:rPr>
        <w:rFonts w:ascii="Arial" w:hAnsi="Arial" w:cs="Times New Roman" w:hint="default"/>
      </w:rPr>
    </w:lvl>
    <w:lvl w:ilvl="5" w:tplc="C8F28AB4">
      <w:start w:val="1"/>
      <w:numFmt w:val="bullet"/>
      <w:lvlText w:val="•"/>
      <w:lvlJc w:val="left"/>
      <w:pPr>
        <w:tabs>
          <w:tab w:val="num" w:pos="5034"/>
        </w:tabs>
        <w:ind w:left="5034" w:hanging="360"/>
      </w:pPr>
      <w:rPr>
        <w:rFonts w:ascii="Arial" w:hAnsi="Arial" w:cs="Times New Roman" w:hint="default"/>
      </w:rPr>
    </w:lvl>
    <w:lvl w:ilvl="6" w:tplc="7B642156">
      <w:start w:val="1"/>
      <w:numFmt w:val="bullet"/>
      <w:lvlText w:val="•"/>
      <w:lvlJc w:val="left"/>
      <w:pPr>
        <w:tabs>
          <w:tab w:val="num" w:pos="5754"/>
        </w:tabs>
        <w:ind w:left="5754" w:hanging="360"/>
      </w:pPr>
      <w:rPr>
        <w:rFonts w:ascii="Arial" w:hAnsi="Arial" w:cs="Times New Roman" w:hint="default"/>
      </w:rPr>
    </w:lvl>
    <w:lvl w:ilvl="7" w:tplc="52BEBB48">
      <w:start w:val="1"/>
      <w:numFmt w:val="bullet"/>
      <w:lvlText w:val="•"/>
      <w:lvlJc w:val="left"/>
      <w:pPr>
        <w:tabs>
          <w:tab w:val="num" w:pos="6474"/>
        </w:tabs>
        <w:ind w:left="6474" w:hanging="360"/>
      </w:pPr>
      <w:rPr>
        <w:rFonts w:ascii="Arial" w:hAnsi="Arial" w:cs="Times New Roman" w:hint="default"/>
      </w:rPr>
    </w:lvl>
    <w:lvl w:ilvl="8" w:tplc="5546C1C2">
      <w:start w:val="1"/>
      <w:numFmt w:val="bullet"/>
      <w:lvlText w:val="•"/>
      <w:lvlJc w:val="left"/>
      <w:pPr>
        <w:tabs>
          <w:tab w:val="num" w:pos="7194"/>
        </w:tabs>
        <w:ind w:left="7194" w:hanging="360"/>
      </w:pPr>
      <w:rPr>
        <w:rFonts w:ascii="Arial" w:hAnsi="Arial" w:cs="Times New Roman" w:hint="default"/>
      </w:rPr>
    </w:lvl>
  </w:abstractNum>
  <w:num w:numId="1">
    <w:abstractNumId w:val="8"/>
  </w:num>
  <w:num w:numId="2">
    <w:abstractNumId w:val="6"/>
  </w:num>
  <w:num w:numId="3">
    <w:abstractNumId w:val="13"/>
  </w:num>
  <w:num w:numId="4">
    <w:abstractNumId w:val="12"/>
  </w:num>
  <w:num w:numId="5">
    <w:abstractNumId w:val="0"/>
  </w:num>
  <w:num w:numId="6">
    <w:abstractNumId w:val="4"/>
  </w:num>
  <w:num w:numId="7">
    <w:abstractNumId w:val="10"/>
  </w:num>
  <w:num w:numId="8">
    <w:abstractNumId w:val="11"/>
  </w:num>
  <w:num w:numId="9">
    <w:abstractNumId w:val="5"/>
  </w:num>
  <w:num w:numId="10">
    <w:abstractNumId w:val="7"/>
  </w:num>
  <w:num w:numId="11">
    <w:abstractNumId w:val="1"/>
  </w:num>
  <w:num w:numId="12">
    <w:abstractNumId w:val="3"/>
  </w:num>
  <w:num w:numId="13">
    <w:abstractNumId w:val="2"/>
  </w:num>
  <w:num w:numId="14">
    <w:abstractNumId w:val="9"/>
  </w:num>
  <w:num w:numId="15">
    <w:abstractNumId w:val="8"/>
  </w:num>
  <w:num w:numId="1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son, Carol">
    <w15:presenceInfo w15:providerId="AD" w15:userId="S-1-5-21-4238719217-3175748934-842829139-182186"/>
  </w15:person>
  <w15:person w15:author="Bradbeer, Jillian">
    <w15:presenceInfo w15:providerId="AD" w15:userId="S-1-5-21-4238719217-3175748934-842829139-35957"/>
  </w15:person>
  <w15:person w15:author="Anwar, Sadaf">
    <w15:presenceInfo w15:providerId="AD" w15:userId="S-1-5-21-4238719217-3175748934-842829139-169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revisionView w:markup="0"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42"/>
    <w:rsid w:val="00004A16"/>
    <w:rsid w:val="00007E7F"/>
    <w:rsid w:val="00016F86"/>
    <w:rsid w:val="00022841"/>
    <w:rsid w:val="000230D7"/>
    <w:rsid w:val="00023BB3"/>
    <w:rsid w:val="0002466A"/>
    <w:rsid w:val="000258B8"/>
    <w:rsid w:val="0003255E"/>
    <w:rsid w:val="00044FEC"/>
    <w:rsid w:val="00046AD2"/>
    <w:rsid w:val="00047466"/>
    <w:rsid w:val="00062719"/>
    <w:rsid w:val="0006436A"/>
    <w:rsid w:val="00081E62"/>
    <w:rsid w:val="0009098D"/>
    <w:rsid w:val="000918BA"/>
    <w:rsid w:val="00092B0A"/>
    <w:rsid w:val="00094D8F"/>
    <w:rsid w:val="000B14A1"/>
    <w:rsid w:val="000C4E8D"/>
    <w:rsid w:val="000E09A9"/>
    <w:rsid w:val="000E1DA5"/>
    <w:rsid w:val="000E559D"/>
    <w:rsid w:val="00102A6B"/>
    <w:rsid w:val="001068C7"/>
    <w:rsid w:val="00107EE8"/>
    <w:rsid w:val="00112412"/>
    <w:rsid w:val="00112B83"/>
    <w:rsid w:val="00112DD2"/>
    <w:rsid w:val="0011559B"/>
    <w:rsid w:val="00126409"/>
    <w:rsid w:val="00132636"/>
    <w:rsid w:val="00136C78"/>
    <w:rsid w:val="00140491"/>
    <w:rsid w:val="00140A4D"/>
    <w:rsid w:val="0014203B"/>
    <w:rsid w:val="001426FF"/>
    <w:rsid w:val="0014393C"/>
    <w:rsid w:val="00145E46"/>
    <w:rsid w:val="00151B1B"/>
    <w:rsid w:val="0016034A"/>
    <w:rsid w:val="00173DDD"/>
    <w:rsid w:val="00173FAB"/>
    <w:rsid w:val="00174AC2"/>
    <w:rsid w:val="00182452"/>
    <w:rsid w:val="0018569D"/>
    <w:rsid w:val="00186438"/>
    <w:rsid w:val="001A413B"/>
    <w:rsid w:val="001A5725"/>
    <w:rsid w:val="001B09F0"/>
    <w:rsid w:val="001B3DD0"/>
    <w:rsid w:val="001B5427"/>
    <w:rsid w:val="001C06D7"/>
    <w:rsid w:val="001C1CB4"/>
    <w:rsid w:val="001C61A9"/>
    <w:rsid w:val="001C71D1"/>
    <w:rsid w:val="001C7596"/>
    <w:rsid w:val="001D0107"/>
    <w:rsid w:val="001D0B65"/>
    <w:rsid w:val="001E0D45"/>
    <w:rsid w:val="001E7168"/>
    <w:rsid w:val="001F035B"/>
    <w:rsid w:val="00212268"/>
    <w:rsid w:val="0021262F"/>
    <w:rsid w:val="00215656"/>
    <w:rsid w:val="002341F9"/>
    <w:rsid w:val="00234AE2"/>
    <w:rsid w:val="002434D4"/>
    <w:rsid w:val="00253DA2"/>
    <w:rsid w:val="00256B96"/>
    <w:rsid w:val="00262FC3"/>
    <w:rsid w:val="002673F5"/>
    <w:rsid w:val="0027609B"/>
    <w:rsid w:val="0027619B"/>
    <w:rsid w:val="00276282"/>
    <w:rsid w:val="00282BE9"/>
    <w:rsid w:val="002838A3"/>
    <w:rsid w:val="00292D8B"/>
    <w:rsid w:val="002959F0"/>
    <w:rsid w:val="00295A08"/>
    <w:rsid w:val="002A633E"/>
    <w:rsid w:val="002B6806"/>
    <w:rsid w:val="002B73DB"/>
    <w:rsid w:val="002C0920"/>
    <w:rsid w:val="002C50A8"/>
    <w:rsid w:val="002D1322"/>
    <w:rsid w:val="002D23D1"/>
    <w:rsid w:val="002E5735"/>
    <w:rsid w:val="002E7F15"/>
    <w:rsid w:val="002F5BFE"/>
    <w:rsid w:val="0031046A"/>
    <w:rsid w:val="003164E2"/>
    <w:rsid w:val="003165E5"/>
    <w:rsid w:val="003207B4"/>
    <w:rsid w:val="00342CC2"/>
    <w:rsid w:val="0034697C"/>
    <w:rsid w:val="0035387F"/>
    <w:rsid w:val="00354B79"/>
    <w:rsid w:val="0036006A"/>
    <w:rsid w:val="003676DA"/>
    <w:rsid w:val="003714E6"/>
    <w:rsid w:val="00376885"/>
    <w:rsid w:val="00391384"/>
    <w:rsid w:val="00392AD9"/>
    <w:rsid w:val="003937A1"/>
    <w:rsid w:val="003B4FBD"/>
    <w:rsid w:val="003B7103"/>
    <w:rsid w:val="003C1E79"/>
    <w:rsid w:val="003C21BA"/>
    <w:rsid w:val="003C3601"/>
    <w:rsid w:val="003D2541"/>
    <w:rsid w:val="003D4527"/>
    <w:rsid w:val="003D5141"/>
    <w:rsid w:val="003E252C"/>
    <w:rsid w:val="003F3B7A"/>
    <w:rsid w:val="003F67A6"/>
    <w:rsid w:val="00404CCD"/>
    <w:rsid w:val="00404D32"/>
    <w:rsid w:val="0040685A"/>
    <w:rsid w:val="0041400D"/>
    <w:rsid w:val="004154DD"/>
    <w:rsid w:val="004209BE"/>
    <w:rsid w:val="0043317A"/>
    <w:rsid w:val="004362CB"/>
    <w:rsid w:val="004406EE"/>
    <w:rsid w:val="00443D3B"/>
    <w:rsid w:val="00444629"/>
    <w:rsid w:val="004449D0"/>
    <w:rsid w:val="0044729B"/>
    <w:rsid w:val="00453CB0"/>
    <w:rsid w:val="0049539C"/>
    <w:rsid w:val="004A1A2D"/>
    <w:rsid w:val="004A254A"/>
    <w:rsid w:val="004A797D"/>
    <w:rsid w:val="004B3350"/>
    <w:rsid w:val="004C2456"/>
    <w:rsid w:val="004C4078"/>
    <w:rsid w:val="004C64EF"/>
    <w:rsid w:val="004D2C01"/>
    <w:rsid w:val="004D34B6"/>
    <w:rsid w:val="004D676A"/>
    <w:rsid w:val="004D7564"/>
    <w:rsid w:val="004F1F48"/>
    <w:rsid w:val="004F7CA9"/>
    <w:rsid w:val="00512047"/>
    <w:rsid w:val="00525F7F"/>
    <w:rsid w:val="0052714F"/>
    <w:rsid w:val="005517EE"/>
    <w:rsid w:val="00552675"/>
    <w:rsid w:val="0055316B"/>
    <w:rsid w:val="00561334"/>
    <w:rsid w:val="00562BB8"/>
    <w:rsid w:val="00564EC9"/>
    <w:rsid w:val="0057556E"/>
    <w:rsid w:val="00577041"/>
    <w:rsid w:val="005779CF"/>
    <w:rsid w:val="00581248"/>
    <w:rsid w:val="005855C0"/>
    <w:rsid w:val="00590F08"/>
    <w:rsid w:val="005914D9"/>
    <w:rsid w:val="00594EE9"/>
    <w:rsid w:val="005A057C"/>
    <w:rsid w:val="005A3162"/>
    <w:rsid w:val="005B1B41"/>
    <w:rsid w:val="005C0F6A"/>
    <w:rsid w:val="005C4BFF"/>
    <w:rsid w:val="005F03AB"/>
    <w:rsid w:val="005F18E5"/>
    <w:rsid w:val="005F257A"/>
    <w:rsid w:val="005F3AE6"/>
    <w:rsid w:val="005F4840"/>
    <w:rsid w:val="005F755C"/>
    <w:rsid w:val="0060335F"/>
    <w:rsid w:val="006124E4"/>
    <w:rsid w:val="00613621"/>
    <w:rsid w:val="006162CB"/>
    <w:rsid w:val="006219F4"/>
    <w:rsid w:val="00630426"/>
    <w:rsid w:val="00633A12"/>
    <w:rsid w:val="0063426F"/>
    <w:rsid w:val="00634E17"/>
    <w:rsid w:val="0063693C"/>
    <w:rsid w:val="00637311"/>
    <w:rsid w:val="00646BA2"/>
    <w:rsid w:val="00655A03"/>
    <w:rsid w:val="00660D89"/>
    <w:rsid w:val="00665637"/>
    <w:rsid w:val="006706E8"/>
    <w:rsid w:val="0068001E"/>
    <w:rsid w:val="00684063"/>
    <w:rsid w:val="00685BE7"/>
    <w:rsid w:val="006874A8"/>
    <w:rsid w:val="00694CBB"/>
    <w:rsid w:val="00696AB5"/>
    <w:rsid w:val="006A2401"/>
    <w:rsid w:val="006A2CCC"/>
    <w:rsid w:val="006A3B76"/>
    <w:rsid w:val="006A761F"/>
    <w:rsid w:val="006B173F"/>
    <w:rsid w:val="006B1E3D"/>
    <w:rsid w:val="006C2AD1"/>
    <w:rsid w:val="006E6AC6"/>
    <w:rsid w:val="006F1DDB"/>
    <w:rsid w:val="006F451B"/>
    <w:rsid w:val="006F55AE"/>
    <w:rsid w:val="006F5660"/>
    <w:rsid w:val="00731F98"/>
    <w:rsid w:val="0073238F"/>
    <w:rsid w:val="007336A8"/>
    <w:rsid w:val="00735484"/>
    <w:rsid w:val="00745585"/>
    <w:rsid w:val="007528D8"/>
    <w:rsid w:val="00752CE4"/>
    <w:rsid w:val="007602C3"/>
    <w:rsid w:val="00765662"/>
    <w:rsid w:val="00766B4F"/>
    <w:rsid w:val="00766EC6"/>
    <w:rsid w:val="00780608"/>
    <w:rsid w:val="00781C11"/>
    <w:rsid w:val="0079582C"/>
    <w:rsid w:val="007A525C"/>
    <w:rsid w:val="007B1707"/>
    <w:rsid w:val="007B3E63"/>
    <w:rsid w:val="007B63E3"/>
    <w:rsid w:val="007B70A9"/>
    <w:rsid w:val="007B760A"/>
    <w:rsid w:val="007C0FC2"/>
    <w:rsid w:val="007C1C16"/>
    <w:rsid w:val="007C3F1F"/>
    <w:rsid w:val="007D31AD"/>
    <w:rsid w:val="007F788C"/>
    <w:rsid w:val="00800206"/>
    <w:rsid w:val="00801B30"/>
    <w:rsid w:val="008106F9"/>
    <w:rsid w:val="00812BFE"/>
    <w:rsid w:val="008132E7"/>
    <w:rsid w:val="00820471"/>
    <w:rsid w:val="00835139"/>
    <w:rsid w:val="00840AC4"/>
    <w:rsid w:val="00841612"/>
    <w:rsid w:val="008445E3"/>
    <w:rsid w:val="00856FD1"/>
    <w:rsid w:val="008637FE"/>
    <w:rsid w:val="00873A17"/>
    <w:rsid w:val="0087498D"/>
    <w:rsid w:val="00877565"/>
    <w:rsid w:val="00880126"/>
    <w:rsid w:val="00881A31"/>
    <w:rsid w:val="00882741"/>
    <w:rsid w:val="008869FB"/>
    <w:rsid w:val="00892C7A"/>
    <w:rsid w:val="0089315F"/>
    <w:rsid w:val="00896BF7"/>
    <w:rsid w:val="008A1160"/>
    <w:rsid w:val="008A1E4F"/>
    <w:rsid w:val="008A27BC"/>
    <w:rsid w:val="008A33F9"/>
    <w:rsid w:val="008A662C"/>
    <w:rsid w:val="008A68FC"/>
    <w:rsid w:val="008A70B3"/>
    <w:rsid w:val="008B08BF"/>
    <w:rsid w:val="008B5154"/>
    <w:rsid w:val="008B7A01"/>
    <w:rsid w:val="008C5259"/>
    <w:rsid w:val="008C5C03"/>
    <w:rsid w:val="008D390D"/>
    <w:rsid w:val="008D5BF3"/>
    <w:rsid w:val="008E760D"/>
    <w:rsid w:val="008F2564"/>
    <w:rsid w:val="008F3A01"/>
    <w:rsid w:val="008F5EA6"/>
    <w:rsid w:val="00900EAC"/>
    <w:rsid w:val="009059CA"/>
    <w:rsid w:val="009108F6"/>
    <w:rsid w:val="0091360E"/>
    <w:rsid w:val="00915431"/>
    <w:rsid w:val="00915D51"/>
    <w:rsid w:val="009207A2"/>
    <w:rsid w:val="00922B5B"/>
    <w:rsid w:val="0094035B"/>
    <w:rsid w:val="009532AC"/>
    <w:rsid w:val="00954E6D"/>
    <w:rsid w:val="009624D8"/>
    <w:rsid w:val="00962FA7"/>
    <w:rsid w:val="00974BB1"/>
    <w:rsid w:val="00982ECF"/>
    <w:rsid w:val="00986A66"/>
    <w:rsid w:val="0099206D"/>
    <w:rsid w:val="00992189"/>
    <w:rsid w:val="00993993"/>
    <w:rsid w:val="00995303"/>
    <w:rsid w:val="00995996"/>
    <w:rsid w:val="00995D9E"/>
    <w:rsid w:val="009A1EA9"/>
    <w:rsid w:val="009A6B00"/>
    <w:rsid w:val="009B7595"/>
    <w:rsid w:val="009C15EE"/>
    <w:rsid w:val="009C5D05"/>
    <w:rsid w:val="009D0073"/>
    <w:rsid w:val="009D5061"/>
    <w:rsid w:val="009E3807"/>
    <w:rsid w:val="009E3DA3"/>
    <w:rsid w:val="009E4E8E"/>
    <w:rsid w:val="009F11B5"/>
    <w:rsid w:val="009F268A"/>
    <w:rsid w:val="009F3643"/>
    <w:rsid w:val="009F3A23"/>
    <w:rsid w:val="009F54C6"/>
    <w:rsid w:val="009F723F"/>
    <w:rsid w:val="00A00D10"/>
    <w:rsid w:val="00A06860"/>
    <w:rsid w:val="00A14143"/>
    <w:rsid w:val="00A150D2"/>
    <w:rsid w:val="00A15B13"/>
    <w:rsid w:val="00A32289"/>
    <w:rsid w:val="00A4302C"/>
    <w:rsid w:val="00A57098"/>
    <w:rsid w:val="00A64B9D"/>
    <w:rsid w:val="00A6777E"/>
    <w:rsid w:val="00A7278B"/>
    <w:rsid w:val="00A84437"/>
    <w:rsid w:val="00A85488"/>
    <w:rsid w:val="00A916DF"/>
    <w:rsid w:val="00A93F8A"/>
    <w:rsid w:val="00A9542A"/>
    <w:rsid w:val="00A95D37"/>
    <w:rsid w:val="00AA1C13"/>
    <w:rsid w:val="00AA3F96"/>
    <w:rsid w:val="00AD0D53"/>
    <w:rsid w:val="00AD1386"/>
    <w:rsid w:val="00AD50BC"/>
    <w:rsid w:val="00AE2C32"/>
    <w:rsid w:val="00AE472B"/>
    <w:rsid w:val="00AE4E4D"/>
    <w:rsid w:val="00AF3140"/>
    <w:rsid w:val="00AF4BAF"/>
    <w:rsid w:val="00AF7D14"/>
    <w:rsid w:val="00B0224C"/>
    <w:rsid w:val="00B109DE"/>
    <w:rsid w:val="00B10C79"/>
    <w:rsid w:val="00B14AA6"/>
    <w:rsid w:val="00B15B09"/>
    <w:rsid w:val="00B25ADD"/>
    <w:rsid w:val="00B27292"/>
    <w:rsid w:val="00B3426C"/>
    <w:rsid w:val="00B42DD9"/>
    <w:rsid w:val="00B45564"/>
    <w:rsid w:val="00B51D6A"/>
    <w:rsid w:val="00B61B60"/>
    <w:rsid w:val="00B633AC"/>
    <w:rsid w:val="00B65A82"/>
    <w:rsid w:val="00B66F47"/>
    <w:rsid w:val="00B72002"/>
    <w:rsid w:val="00B74133"/>
    <w:rsid w:val="00B753EE"/>
    <w:rsid w:val="00B76311"/>
    <w:rsid w:val="00B80143"/>
    <w:rsid w:val="00B803C9"/>
    <w:rsid w:val="00B826B5"/>
    <w:rsid w:val="00B82B55"/>
    <w:rsid w:val="00B8549B"/>
    <w:rsid w:val="00B91A0F"/>
    <w:rsid w:val="00B927A4"/>
    <w:rsid w:val="00BB2B05"/>
    <w:rsid w:val="00BB5A0A"/>
    <w:rsid w:val="00BC0C9A"/>
    <w:rsid w:val="00BC3777"/>
    <w:rsid w:val="00BD5DD4"/>
    <w:rsid w:val="00BD62CA"/>
    <w:rsid w:val="00BF15B0"/>
    <w:rsid w:val="00BF21D5"/>
    <w:rsid w:val="00BF367F"/>
    <w:rsid w:val="00BF52AB"/>
    <w:rsid w:val="00BF7F91"/>
    <w:rsid w:val="00BF7FC2"/>
    <w:rsid w:val="00C004BD"/>
    <w:rsid w:val="00C16DDE"/>
    <w:rsid w:val="00C20E30"/>
    <w:rsid w:val="00C236F7"/>
    <w:rsid w:val="00C23C79"/>
    <w:rsid w:val="00C31772"/>
    <w:rsid w:val="00C31AE2"/>
    <w:rsid w:val="00C3554E"/>
    <w:rsid w:val="00C35C77"/>
    <w:rsid w:val="00C46E1B"/>
    <w:rsid w:val="00C5351F"/>
    <w:rsid w:val="00C638FB"/>
    <w:rsid w:val="00C705AE"/>
    <w:rsid w:val="00C7069A"/>
    <w:rsid w:val="00C774E1"/>
    <w:rsid w:val="00C8500D"/>
    <w:rsid w:val="00C85BC4"/>
    <w:rsid w:val="00C92C85"/>
    <w:rsid w:val="00C942FD"/>
    <w:rsid w:val="00C958C5"/>
    <w:rsid w:val="00CA4C97"/>
    <w:rsid w:val="00CB565A"/>
    <w:rsid w:val="00CC0079"/>
    <w:rsid w:val="00CD795E"/>
    <w:rsid w:val="00CE1387"/>
    <w:rsid w:val="00CE7C83"/>
    <w:rsid w:val="00CF16FA"/>
    <w:rsid w:val="00CF25AF"/>
    <w:rsid w:val="00CF7186"/>
    <w:rsid w:val="00D209C0"/>
    <w:rsid w:val="00D2335F"/>
    <w:rsid w:val="00D349DB"/>
    <w:rsid w:val="00D35B84"/>
    <w:rsid w:val="00D41B45"/>
    <w:rsid w:val="00D44192"/>
    <w:rsid w:val="00D57396"/>
    <w:rsid w:val="00D65C2F"/>
    <w:rsid w:val="00D65FC8"/>
    <w:rsid w:val="00D665BB"/>
    <w:rsid w:val="00D67C42"/>
    <w:rsid w:val="00D7523F"/>
    <w:rsid w:val="00D75F94"/>
    <w:rsid w:val="00D827A4"/>
    <w:rsid w:val="00D833C2"/>
    <w:rsid w:val="00D84568"/>
    <w:rsid w:val="00D91716"/>
    <w:rsid w:val="00D91BE6"/>
    <w:rsid w:val="00D93B0F"/>
    <w:rsid w:val="00D961DA"/>
    <w:rsid w:val="00D969FA"/>
    <w:rsid w:val="00DA4F6D"/>
    <w:rsid w:val="00DA687D"/>
    <w:rsid w:val="00DB4501"/>
    <w:rsid w:val="00DB5230"/>
    <w:rsid w:val="00DB67BB"/>
    <w:rsid w:val="00DC10A2"/>
    <w:rsid w:val="00DC63FC"/>
    <w:rsid w:val="00DC6CDC"/>
    <w:rsid w:val="00DD0007"/>
    <w:rsid w:val="00DD3100"/>
    <w:rsid w:val="00DD4217"/>
    <w:rsid w:val="00DE1698"/>
    <w:rsid w:val="00DE2053"/>
    <w:rsid w:val="00DE488C"/>
    <w:rsid w:val="00DE78CB"/>
    <w:rsid w:val="00DE7F1A"/>
    <w:rsid w:val="00DF5A86"/>
    <w:rsid w:val="00DF68A8"/>
    <w:rsid w:val="00E00FBA"/>
    <w:rsid w:val="00E02E71"/>
    <w:rsid w:val="00E141A2"/>
    <w:rsid w:val="00E412F4"/>
    <w:rsid w:val="00E61C48"/>
    <w:rsid w:val="00E621ED"/>
    <w:rsid w:val="00E62595"/>
    <w:rsid w:val="00E635F9"/>
    <w:rsid w:val="00E678F8"/>
    <w:rsid w:val="00E72727"/>
    <w:rsid w:val="00E8084D"/>
    <w:rsid w:val="00E808DA"/>
    <w:rsid w:val="00E812C2"/>
    <w:rsid w:val="00E82D35"/>
    <w:rsid w:val="00E83F60"/>
    <w:rsid w:val="00E91CDF"/>
    <w:rsid w:val="00E95307"/>
    <w:rsid w:val="00E95A3F"/>
    <w:rsid w:val="00E9717A"/>
    <w:rsid w:val="00E97AA6"/>
    <w:rsid w:val="00EA0128"/>
    <w:rsid w:val="00EA2540"/>
    <w:rsid w:val="00EA58DB"/>
    <w:rsid w:val="00EA6DD1"/>
    <w:rsid w:val="00EB6176"/>
    <w:rsid w:val="00EC264E"/>
    <w:rsid w:val="00EC3556"/>
    <w:rsid w:val="00EC4AE2"/>
    <w:rsid w:val="00ED35C0"/>
    <w:rsid w:val="00EE604F"/>
    <w:rsid w:val="00EF0158"/>
    <w:rsid w:val="00EF12A7"/>
    <w:rsid w:val="00EF2C53"/>
    <w:rsid w:val="00EF423D"/>
    <w:rsid w:val="00EF4924"/>
    <w:rsid w:val="00EF7B1B"/>
    <w:rsid w:val="00F003A3"/>
    <w:rsid w:val="00F02AFC"/>
    <w:rsid w:val="00F033A0"/>
    <w:rsid w:val="00F14119"/>
    <w:rsid w:val="00F247C8"/>
    <w:rsid w:val="00F264E0"/>
    <w:rsid w:val="00F30148"/>
    <w:rsid w:val="00F317EC"/>
    <w:rsid w:val="00F3328D"/>
    <w:rsid w:val="00F35A30"/>
    <w:rsid w:val="00F424F7"/>
    <w:rsid w:val="00F51AAB"/>
    <w:rsid w:val="00F52BB2"/>
    <w:rsid w:val="00F54746"/>
    <w:rsid w:val="00F6085F"/>
    <w:rsid w:val="00F63436"/>
    <w:rsid w:val="00F713F5"/>
    <w:rsid w:val="00F83102"/>
    <w:rsid w:val="00F83E6F"/>
    <w:rsid w:val="00F865AD"/>
    <w:rsid w:val="00F915A4"/>
    <w:rsid w:val="00F92EA1"/>
    <w:rsid w:val="00F97479"/>
    <w:rsid w:val="00FA590F"/>
    <w:rsid w:val="00FA5FF0"/>
    <w:rsid w:val="00FB1352"/>
    <w:rsid w:val="00FB7231"/>
    <w:rsid w:val="00FC1911"/>
    <w:rsid w:val="00FC39ED"/>
    <w:rsid w:val="00FE546D"/>
    <w:rsid w:val="00FF183E"/>
    <w:rsid w:val="00FF34CF"/>
    <w:rsid w:val="00FF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59227"/>
  <w15:docId w15:val="{EC4C629F-31CB-47C6-A610-F8954B35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841"/>
    <w:pPr>
      <w:spacing w:line="300" w:lineRule="auto"/>
      <w:ind w:left="680"/>
    </w:pPr>
    <w:rPr>
      <w:rFonts w:ascii="Arial" w:hAnsi="Arial"/>
    </w:rPr>
  </w:style>
  <w:style w:type="paragraph" w:styleId="Heading1">
    <w:name w:val="heading 1"/>
    <w:next w:val="ListParagraph"/>
    <w:link w:val="Heading1Char"/>
    <w:uiPriority w:val="9"/>
    <w:qFormat/>
    <w:rsid w:val="00022841"/>
    <w:pPr>
      <w:pBdr>
        <w:bottom w:val="single" w:sz="4" w:space="0" w:color="auto"/>
      </w:pBdr>
      <w:spacing w:before="480" w:after="240" w:line="240" w:lineRule="auto"/>
      <w:outlineLvl w:val="0"/>
    </w:pPr>
    <w:rPr>
      <w:rFonts w:ascii="Arial" w:eastAsiaTheme="majorEastAsia" w:hAnsi="Arial" w:cstheme="majorBidi"/>
      <w:b/>
      <w:bCs/>
      <w:spacing w:val="10"/>
      <w:sz w:val="32"/>
      <w:szCs w:val="28"/>
    </w:rPr>
  </w:style>
  <w:style w:type="paragraph" w:styleId="Heading2">
    <w:name w:val="heading 2"/>
    <w:basedOn w:val="Heading1"/>
    <w:next w:val="Normal"/>
    <w:link w:val="Heading2Char"/>
    <w:uiPriority w:val="9"/>
    <w:unhideWhenUsed/>
    <w:qFormat/>
    <w:rsid w:val="00022841"/>
    <w:pPr>
      <w:pBdr>
        <w:bottom w:val="none" w:sz="0" w:space="0" w:color="auto"/>
      </w:pBdr>
      <w:spacing w:after="360"/>
      <w:outlineLvl w:val="1"/>
    </w:pPr>
    <w:rPr>
      <w:spacing w:val="0"/>
      <w:sz w:val="28"/>
    </w:rPr>
  </w:style>
  <w:style w:type="paragraph" w:styleId="Heading3">
    <w:name w:val="heading 3"/>
    <w:basedOn w:val="Heading2"/>
    <w:next w:val="Normal"/>
    <w:link w:val="Heading3Char"/>
    <w:uiPriority w:val="9"/>
    <w:unhideWhenUsed/>
    <w:qFormat/>
    <w:rsid w:val="00022841"/>
    <w:pPr>
      <w:outlineLvl w:val="2"/>
    </w:pPr>
    <w:rPr>
      <w:spacing w:val="10"/>
      <w:sz w:val="24"/>
    </w:rPr>
  </w:style>
  <w:style w:type="paragraph" w:styleId="Heading4">
    <w:name w:val="heading 4"/>
    <w:basedOn w:val="Normal"/>
    <w:next w:val="Normal"/>
    <w:link w:val="Heading4Char"/>
    <w:uiPriority w:val="9"/>
    <w:unhideWhenUsed/>
    <w:qFormat/>
    <w:rsid w:val="00022841"/>
    <w:pPr>
      <w:spacing w:before="200" w:after="0" w:line="240" w:lineRule="auto"/>
      <w:ind w:left="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22841"/>
    <w:pPr>
      <w:spacing w:before="240" w:after="24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9059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228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228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228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umberedParagraph"/>
    <w:uiPriority w:val="34"/>
    <w:qFormat/>
    <w:rsid w:val="00022841"/>
    <w:pPr>
      <w:contextualSpacing/>
    </w:pPr>
  </w:style>
  <w:style w:type="character" w:styleId="Hyperlink">
    <w:name w:val="Hyperlink"/>
    <w:uiPriority w:val="99"/>
    <w:rsid w:val="00AD1386"/>
    <w:rPr>
      <w:rFonts w:cs="Times New Roman"/>
      <w:color w:val="0000FF"/>
      <w:u w:val="single"/>
    </w:rPr>
  </w:style>
  <w:style w:type="character" w:styleId="CommentReference">
    <w:name w:val="annotation reference"/>
    <w:basedOn w:val="DefaultParagraphFont"/>
    <w:uiPriority w:val="99"/>
    <w:semiHidden/>
    <w:unhideWhenUsed/>
    <w:rsid w:val="00E95307"/>
    <w:rPr>
      <w:sz w:val="16"/>
      <w:szCs w:val="16"/>
    </w:rPr>
  </w:style>
  <w:style w:type="paragraph" w:styleId="CommentText">
    <w:name w:val="annotation text"/>
    <w:basedOn w:val="Normal"/>
    <w:link w:val="CommentTextChar"/>
    <w:uiPriority w:val="99"/>
    <w:semiHidden/>
    <w:unhideWhenUsed/>
    <w:rsid w:val="00E95307"/>
    <w:pPr>
      <w:spacing w:line="240" w:lineRule="auto"/>
    </w:pPr>
    <w:rPr>
      <w:sz w:val="20"/>
      <w:szCs w:val="20"/>
    </w:rPr>
  </w:style>
  <w:style w:type="character" w:customStyle="1" w:styleId="CommentTextChar">
    <w:name w:val="Comment Text Char"/>
    <w:basedOn w:val="DefaultParagraphFont"/>
    <w:link w:val="CommentText"/>
    <w:uiPriority w:val="99"/>
    <w:semiHidden/>
    <w:rsid w:val="00E9530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95307"/>
    <w:rPr>
      <w:b/>
      <w:bCs/>
    </w:rPr>
  </w:style>
  <w:style w:type="character" w:customStyle="1" w:styleId="CommentSubjectChar">
    <w:name w:val="Comment Subject Char"/>
    <w:basedOn w:val="CommentTextChar"/>
    <w:link w:val="CommentSubject"/>
    <w:uiPriority w:val="99"/>
    <w:semiHidden/>
    <w:rsid w:val="00E95307"/>
    <w:rPr>
      <w:rFonts w:ascii="Calibri" w:eastAsia="Calibri" w:hAnsi="Calibri"/>
      <w:b/>
      <w:bCs/>
      <w:lang w:eastAsia="en-US"/>
    </w:rPr>
  </w:style>
  <w:style w:type="paragraph" w:styleId="BalloonText">
    <w:name w:val="Balloon Text"/>
    <w:basedOn w:val="Normal"/>
    <w:link w:val="BalloonTextChar"/>
    <w:uiPriority w:val="99"/>
    <w:semiHidden/>
    <w:unhideWhenUsed/>
    <w:rsid w:val="00E9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07"/>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047466"/>
    <w:rPr>
      <w:color w:val="800080" w:themeColor="followedHyperlink"/>
      <w:u w:val="single"/>
    </w:rPr>
  </w:style>
  <w:style w:type="paragraph" w:styleId="Header">
    <w:name w:val="header"/>
    <w:basedOn w:val="Normal"/>
    <w:link w:val="HeaderChar"/>
    <w:uiPriority w:val="99"/>
    <w:unhideWhenUsed/>
    <w:rsid w:val="0055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6B"/>
    <w:rPr>
      <w:rFonts w:ascii="Calibri" w:eastAsia="Calibri" w:hAnsi="Calibri"/>
      <w:sz w:val="22"/>
      <w:szCs w:val="22"/>
      <w:lang w:eastAsia="en-US"/>
    </w:rPr>
  </w:style>
  <w:style w:type="paragraph" w:styleId="Footer">
    <w:name w:val="footer"/>
    <w:basedOn w:val="Normal"/>
    <w:link w:val="FooterChar"/>
    <w:uiPriority w:val="99"/>
    <w:unhideWhenUsed/>
    <w:rsid w:val="0055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6B"/>
    <w:rPr>
      <w:rFonts w:ascii="Calibri" w:eastAsia="Calibri" w:hAnsi="Calibri"/>
      <w:sz w:val="22"/>
      <w:szCs w:val="22"/>
      <w:lang w:eastAsia="en-US"/>
    </w:rPr>
  </w:style>
  <w:style w:type="paragraph" w:styleId="Title">
    <w:name w:val="Title"/>
    <w:next w:val="Normal"/>
    <w:link w:val="TitleChar"/>
    <w:uiPriority w:val="10"/>
    <w:qFormat/>
    <w:rsid w:val="00022841"/>
    <w:pPr>
      <w:pBdr>
        <w:bottom w:val="single" w:sz="24" w:space="18" w:color="C00000"/>
      </w:pBdr>
      <w:spacing w:after="720" w:line="300" w:lineRule="auto"/>
      <w:contextualSpacing/>
    </w:pPr>
    <w:rPr>
      <w:rFonts w:ascii="Century Gothic" w:eastAsiaTheme="majorEastAsia" w:hAnsi="Century Gothic" w:cstheme="majorBidi"/>
      <w:b/>
      <w:spacing w:val="10"/>
      <w:kern w:val="52"/>
      <w:sz w:val="52"/>
      <w:szCs w:val="52"/>
    </w:rPr>
  </w:style>
  <w:style w:type="character" w:customStyle="1" w:styleId="TitleChar">
    <w:name w:val="Title Char"/>
    <w:basedOn w:val="DefaultParagraphFont"/>
    <w:link w:val="Title"/>
    <w:uiPriority w:val="10"/>
    <w:rsid w:val="00022841"/>
    <w:rPr>
      <w:rFonts w:ascii="Century Gothic" w:eastAsiaTheme="majorEastAsia" w:hAnsi="Century Gothic" w:cstheme="majorBidi"/>
      <w:b/>
      <w:spacing w:val="10"/>
      <w:kern w:val="52"/>
      <w:sz w:val="52"/>
      <w:szCs w:val="52"/>
    </w:rPr>
  </w:style>
  <w:style w:type="character" w:customStyle="1" w:styleId="Heading1Char">
    <w:name w:val="Heading 1 Char"/>
    <w:basedOn w:val="DefaultParagraphFont"/>
    <w:link w:val="Heading1"/>
    <w:uiPriority w:val="9"/>
    <w:rsid w:val="00022841"/>
    <w:rPr>
      <w:rFonts w:ascii="Arial" w:eastAsiaTheme="majorEastAsia" w:hAnsi="Arial" w:cstheme="majorBidi"/>
      <w:b/>
      <w:bCs/>
      <w:spacing w:val="10"/>
      <w:sz w:val="32"/>
      <w:szCs w:val="28"/>
    </w:rPr>
  </w:style>
  <w:style w:type="character" w:customStyle="1" w:styleId="Heading2Char">
    <w:name w:val="Heading 2 Char"/>
    <w:basedOn w:val="DefaultParagraphFont"/>
    <w:link w:val="Heading2"/>
    <w:uiPriority w:val="9"/>
    <w:rsid w:val="000228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022841"/>
    <w:rPr>
      <w:rFonts w:ascii="Arial" w:eastAsiaTheme="majorEastAsia" w:hAnsi="Arial" w:cstheme="majorBidi"/>
      <w:b/>
      <w:bCs/>
      <w:spacing w:val="10"/>
      <w:sz w:val="24"/>
      <w:szCs w:val="28"/>
    </w:rPr>
  </w:style>
  <w:style w:type="character" w:customStyle="1" w:styleId="Heading4Char">
    <w:name w:val="Heading 4 Char"/>
    <w:basedOn w:val="DefaultParagraphFont"/>
    <w:link w:val="Heading4"/>
    <w:uiPriority w:val="9"/>
    <w:rsid w:val="00022841"/>
    <w:rPr>
      <w:rFonts w:ascii="Arial" w:eastAsiaTheme="majorEastAsia" w:hAnsi="Arial" w:cstheme="majorBidi"/>
      <w:b/>
      <w:bCs/>
      <w:iCs/>
    </w:rPr>
  </w:style>
  <w:style w:type="character" w:customStyle="1" w:styleId="Heading5Char">
    <w:name w:val="Heading 5 Char"/>
    <w:basedOn w:val="DefaultParagraphFont"/>
    <w:link w:val="Heading5"/>
    <w:uiPriority w:val="9"/>
    <w:rsid w:val="00022841"/>
    <w:rPr>
      <w:rFonts w:ascii="Arial" w:eastAsiaTheme="majorEastAsia" w:hAnsi="Arial" w:cstheme="majorBidi"/>
      <w:b/>
      <w:bCs/>
    </w:rPr>
  </w:style>
  <w:style w:type="character" w:customStyle="1" w:styleId="Heading6Char">
    <w:name w:val="Heading 6 Char"/>
    <w:basedOn w:val="DefaultParagraphFont"/>
    <w:link w:val="Heading6"/>
    <w:uiPriority w:val="9"/>
    <w:semiHidden/>
    <w:rsid w:val="009059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228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228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228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9059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9CA"/>
    <w:rPr>
      <w:rFonts w:asciiTheme="majorHAnsi" w:eastAsiaTheme="majorEastAsia" w:hAnsiTheme="majorHAnsi" w:cstheme="majorBidi"/>
      <w:i/>
      <w:iCs/>
      <w:spacing w:val="13"/>
      <w:sz w:val="24"/>
      <w:szCs w:val="24"/>
    </w:rPr>
  </w:style>
  <w:style w:type="character" w:styleId="Strong">
    <w:name w:val="Strong"/>
    <w:uiPriority w:val="22"/>
    <w:qFormat/>
    <w:rsid w:val="009059CA"/>
    <w:rPr>
      <w:b/>
      <w:bCs/>
    </w:rPr>
  </w:style>
  <w:style w:type="character" w:styleId="Emphasis">
    <w:name w:val="Emphasis"/>
    <w:uiPriority w:val="20"/>
    <w:rsid w:val="009059CA"/>
    <w:rPr>
      <w:b/>
      <w:bCs/>
      <w:i/>
      <w:iCs/>
      <w:spacing w:val="10"/>
      <w:bdr w:val="none" w:sz="0" w:space="0" w:color="auto"/>
      <w:shd w:val="clear" w:color="auto" w:fill="auto"/>
    </w:rPr>
  </w:style>
  <w:style w:type="paragraph" w:styleId="NoSpacing">
    <w:name w:val="No Spacing"/>
    <w:basedOn w:val="Normal"/>
    <w:uiPriority w:val="1"/>
    <w:qFormat/>
    <w:rsid w:val="00022841"/>
    <w:pPr>
      <w:spacing w:after="0"/>
    </w:pPr>
  </w:style>
  <w:style w:type="paragraph" w:styleId="Quote">
    <w:name w:val="Quote"/>
    <w:basedOn w:val="Normal"/>
    <w:next w:val="Normal"/>
    <w:link w:val="QuoteChar"/>
    <w:uiPriority w:val="29"/>
    <w:rsid w:val="009059C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9059CA"/>
    <w:rPr>
      <w:i/>
      <w:iCs/>
    </w:rPr>
  </w:style>
  <w:style w:type="paragraph" w:styleId="IntenseQuote">
    <w:name w:val="Intense Quote"/>
    <w:basedOn w:val="Normal"/>
    <w:next w:val="Normal"/>
    <w:link w:val="IntenseQuoteChar"/>
    <w:uiPriority w:val="30"/>
    <w:rsid w:val="009059C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9059CA"/>
    <w:rPr>
      <w:b/>
      <w:bCs/>
      <w:i/>
      <w:iCs/>
    </w:rPr>
  </w:style>
  <w:style w:type="character" w:styleId="SubtleEmphasis">
    <w:name w:val="Subtle Emphasis"/>
    <w:uiPriority w:val="19"/>
    <w:rsid w:val="009059CA"/>
    <w:rPr>
      <w:i/>
      <w:iCs/>
    </w:rPr>
  </w:style>
  <w:style w:type="character" w:styleId="IntenseEmphasis">
    <w:name w:val="Intense Emphasis"/>
    <w:uiPriority w:val="21"/>
    <w:rsid w:val="009059CA"/>
    <w:rPr>
      <w:b/>
      <w:bCs/>
    </w:rPr>
  </w:style>
  <w:style w:type="character" w:styleId="SubtleReference">
    <w:name w:val="Subtle Reference"/>
    <w:uiPriority w:val="31"/>
    <w:rsid w:val="009059CA"/>
    <w:rPr>
      <w:smallCaps/>
    </w:rPr>
  </w:style>
  <w:style w:type="character" w:styleId="IntenseReference">
    <w:name w:val="Intense Reference"/>
    <w:uiPriority w:val="32"/>
    <w:rsid w:val="009059CA"/>
    <w:rPr>
      <w:smallCaps/>
      <w:spacing w:val="5"/>
      <w:u w:val="single"/>
    </w:rPr>
  </w:style>
  <w:style w:type="character" w:styleId="BookTitle">
    <w:name w:val="Book Title"/>
    <w:uiPriority w:val="33"/>
    <w:rsid w:val="009059CA"/>
    <w:rPr>
      <w:i/>
      <w:iCs/>
      <w:smallCaps/>
      <w:spacing w:val="5"/>
    </w:rPr>
  </w:style>
  <w:style w:type="paragraph" w:styleId="TOCHeading">
    <w:name w:val="TOC Heading"/>
    <w:basedOn w:val="Heading1"/>
    <w:next w:val="Normal"/>
    <w:uiPriority w:val="39"/>
    <w:unhideWhenUsed/>
    <w:qFormat/>
    <w:rsid w:val="00022841"/>
    <w:pPr>
      <w:outlineLvl w:val="9"/>
    </w:pPr>
    <w:rPr>
      <w:lang w:bidi="en-US"/>
    </w:rPr>
  </w:style>
  <w:style w:type="paragraph" w:customStyle="1" w:styleId="ListParagraph1">
    <w:name w:val="List Paragraph 1"/>
    <w:basedOn w:val="Normal"/>
    <w:rsid w:val="009059CA"/>
    <w:pPr>
      <w:ind w:left="0"/>
    </w:pPr>
  </w:style>
  <w:style w:type="paragraph" w:styleId="TOC1">
    <w:name w:val="toc 1"/>
    <w:basedOn w:val="Normal"/>
    <w:next w:val="Normal"/>
    <w:autoRedefine/>
    <w:uiPriority w:val="39"/>
    <w:unhideWhenUsed/>
    <w:rsid w:val="009F3A23"/>
    <w:pPr>
      <w:spacing w:after="100"/>
      <w:ind w:left="0"/>
    </w:pPr>
  </w:style>
  <w:style w:type="paragraph" w:customStyle="1" w:styleId="NumberedParagraph">
    <w:name w:val="Numbered Paragraph"/>
    <w:basedOn w:val="Normal"/>
    <w:qFormat/>
    <w:rsid w:val="00022841"/>
    <w:pPr>
      <w:numPr>
        <w:ilvl w:val="1"/>
        <w:numId w:val="1"/>
      </w:numPr>
    </w:pPr>
  </w:style>
  <w:style w:type="character" w:styleId="PlaceholderText">
    <w:name w:val="Placeholder Text"/>
    <w:basedOn w:val="DefaultParagraphFont"/>
    <w:uiPriority w:val="99"/>
    <w:semiHidden/>
    <w:rsid w:val="00C46E1B"/>
    <w:rPr>
      <w:color w:val="808080"/>
    </w:rPr>
  </w:style>
  <w:style w:type="paragraph" w:styleId="NormalWeb">
    <w:name w:val="Normal (Web)"/>
    <w:basedOn w:val="Normal"/>
    <w:uiPriority w:val="99"/>
    <w:unhideWhenUsed/>
    <w:rsid w:val="0087498D"/>
    <w:pPr>
      <w:spacing w:after="240"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C5C03"/>
    <w:pPr>
      <w:spacing w:after="0" w:line="240" w:lineRule="auto"/>
    </w:pPr>
    <w:rPr>
      <w:rFonts w:ascii="Arial" w:hAnsi="Arial"/>
    </w:rPr>
  </w:style>
  <w:style w:type="character" w:styleId="UnresolvedMention">
    <w:name w:val="Unresolved Mention"/>
    <w:basedOn w:val="DefaultParagraphFont"/>
    <w:uiPriority w:val="99"/>
    <w:semiHidden/>
    <w:unhideWhenUsed/>
    <w:rsid w:val="004446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978">
      <w:bodyDiv w:val="1"/>
      <w:marLeft w:val="0"/>
      <w:marRight w:val="0"/>
      <w:marTop w:val="0"/>
      <w:marBottom w:val="0"/>
      <w:divBdr>
        <w:top w:val="none" w:sz="0" w:space="0" w:color="auto"/>
        <w:left w:val="none" w:sz="0" w:space="0" w:color="auto"/>
        <w:bottom w:val="none" w:sz="0" w:space="0" w:color="auto"/>
        <w:right w:val="none" w:sz="0" w:space="0" w:color="auto"/>
      </w:divBdr>
    </w:div>
    <w:div w:id="109588305">
      <w:bodyDiv w:val="1"/>
      <w:marLeft w:val="0"/>
      <w:marRight w:val="0"/>
      <w:marTop w:val="0"/>
      <w:marBottom w:val="0"/>
      <w:divBdr>
        <w:top w:val="none" w:sz="0" w:space="0" w:color="auto"/>
        <w:left w:val="none" w:sz="0" w:space="0" w:color="auto"/>
        <w:bottom w:val="none" w:sz="0" w:space="0" w:color="auto"/>
        <w:right w:val="none" w:sz="0" w:space="0" w:color="auto"/>
      </w:divBdr>
      <w:divsChild>
        <w:div w:id="1066106729">
          <w:marLeft w:val="0"/>
          <w:marRight w:val="0"/>
          <w:marTop w:val="0"/>
          <w:marBottom w:val="0"/>
          <w:divBdr>
            <w:top w:val="none" w:sz="0" w:space="0" w:color="auto"/>
            <w:left w:val="none" w:sz="0" w:space="0" w:color="auto"/>
            <w:bottom w:val="none" w:sz="0" w:space="0" w:color="auto"/>
            <w:right w:val="none" w:sz="0" w:space="0" w:color="auto"/>
          </w:divBdr>
          <w:divsChild>
            <w:div w:id="1791317210">
              <w:marLeft w:val="0"/>
              <w:marRight w:val="0"/>
              <w:marTop w:val="0"/>
              <w:marBottom w:val="0"/>
              <w:divBdr>
                <w:top w:val="none" w:sz="0" w:space="0" w:color="auto"/>
                <w:left w:val="none" w:sz="0" w:space="0" w:color="auto"/>
                <w:bottom w:val="none" w:sz="0" w:space="0" w:color="auto"/>
                <w:right w:val="none" w:sz="0" w:space="0" w:color="auto"/>
              </w:divBdr>
              <w:divsChild>
                <w:div w:id="1091127357">
                  <w:marLeft w:val="0"/>
                  <w:marRight w:val="0"/>
                  <w:marTop w:val="0"/>
                  <w:marBottom w:val="480"/>
                  <w:divBdr>
                    <w:top w:val="none" w:sz="0" w:space="0" w:color="auto"/>
                    <w:left w:val="none" w:sz="0" w:space="0" w:color="auto"/>
                    <w:bottom w:val="none" w:sz="0" w:space="0" w:color="auto"/>
                    <w:right w:val="none" w:sz="0" w:space="0" w:color="auto"/>
                  </w:divBdr>
                  <w:divsChild>
                    <w:div w:id="50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092">
      <w:bodyDiv w:val="1"/>
      <w:marLeft w:val="0"/>
      <w:marRight w:val="0"/>
      <w:marTop w:val="0"/>
      <w:marBottom w:val="0"/>
      <w:divBdr>
        <w:top w:val="none" w:sz="0" w:space="0" w:color="auto"/>
        <w:left w:val="none" w:sz="0" w:space="0" w:color="auto"/>
        <w:bottom w:val="none" w:sz="0" w:space="0" w:color="auto"/>
        <w:right w:val="none" w:sz="0" w:space="0" w:color="auto"/>
      </w:divBdr>
      <w:divsChild>
        <w:div w:id="1243874261">
          <w:marLeft w:val="0"/>
          <w:marRight w:val="0"/>
          <w:marTop w:val="0"/>
          <w:marBottom w:val="0"/>
          <w:divBdr>
            <w:top w:val="none" w:sz="0" w:space="0" w:color="auto"/>
            <w:left w:val="none" w:sz="0" w:space="0" w:color="auto"/>
            <w:bottom w:val="none" w:sz="0" w:space="0" w:color="auto"/>
            <w:right w:val="none" w:sz="0" w:space="0" w:color="auto"/>
          </w:divBdr>
          <w:divsChild>
            <w:div w:id="974718992">
              <w:marLeft w:val="0"/>
              <w:marRight w:val="0"/>
              <w:marTop w:val="0"/>
              <w:marBottom w:val="0"/>
              <w:divBdr>
                <w:top w:val="none" w:sz="0" w:space="0" w:color="auto"/>
                <w:left w:val="none" w:sz="0" w:space="0" w:color="auto"/>
                <w:bottom w:val="none" w:sz="0" w:space="0" w:color="auto"/>
                <w:right w:val="none" w:sz="0" w:space="0" w:color="auto"/>
              </w:divBdr>
              <w:divsChild>
                <w:div w:id="366224124">
                  <w:marLeft w:val="0"/>
                  <w:marRight w:val="0"/>
                  <w:marTop w:val="0"/>
                  <w:marBottom w:val="480"/>
                  <w:divBdr>
                    <w:top w:val="none" w:sz="0" w:space="0" w:color="auto"/>
                    <w:left w:val="none" w:sz="0" w:space="0" w:color="auto"/>
                    <w:bottom w:val="none" w:sz="0" w:space="0" w:color="auto"/>
                    <w:right w:val="none" w:sz="0" w:space="0" w:color="auto"/>
                  </w:divBdr>
                  <w:divsChild>
                    <w:div w:id="610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7424">
      <w:bodyDiv w:val="1"/>
      <w:marLeft w:val="0"/>
      <w:marRight w:val="0"/>
      <w:marTop w:val="0"/>
      <w:marBottom w:val="0"/>
      <w:divBdr>
        <w:top w:val="none" w:sz="0" w:space="0" w:color="auto"/>
        <w:left w:val="none" w:sz="0" w:space="0" w:color="auto"/>
        <w:bottom w:val="none" w:sz="0" w:space="0" w:color="auto"/>
        <w:right w:val="none" w:sz="0" w:space="0" w:color="auto"/>
      </w:divBdr>
      <w:divsChild>
        <w:div w:id="897014247">
          <w:marLeft w:val="0"/>
          <w:marRight w:val="0"/>
          <w:marTop w:val="0"/>
          <w:marBottom w:val="0"/>
          <w:divBdr>
            <w:top w:val="none" w:sz="0" w:space="0" w:color="auto"/>
            <w:left w:val="none" w:sz="0" w:space="0" w:color="auto"/>
            <w:bottom w:val="none" w:sz="0" w:space="0" w:color="auto"/>
            <w:right w:val="none" w:sz="0" w:space="0" w:color="auto"/>
          </w:divBdr>
          <w:divsChild>
            <w:div w:id="78139008">
              <w:marLeft w:val="0"/>
              <w:marRight w:val="0"/>
              <w:marTop w:val="0"/>
              <w:marBottom w:val="0"/>
              <w:divBdr>
                <w:top w:val="none" w:sz="0" w:space="0" w:color="auto"/>
                <w:left w:val="none" w:sz="0" w:space="0" w:color="auto"/>
                <w:bottom w:val="none" w:sz="0" w:space="0" w:color="auto"/>
                <w:right w:val="none" w:sz="0" w:space="0" w:color="auto"/>
              </w:divBdr>
              <w:divsChild>
                <w:div w:id="594636798">
                  <w:marLeft w:val="0"/>
                  <w:marRight w:val="0"/>
                  <w:marTop w:val="0"/>
                  <w:marBottom w:val="480"/>
                  <w:divBdr>
                    <w:top w:val="none" w:sz="0" w:space="0" w:color="auto"/>
                    <w:left w:val="none" w:sz="0" w:space="0" w:color="auto"/>
                    <w:bottom w:val="none" w:sz="0" w:space="0" w:color="auto"/>
                    <w:right w:val="none" w:sz="0" w:space="0" w:color="auto"/>
                  </w:divBdr>
                  <w:divsChild>
                    <w:div w:id="1306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653">
      <w:bodyDiv w:val="1"/>
      <w:marLeft w:val="0"/>
      <w:marRight w:val="0"/>
      <w:marTop w:val="0"/>
      <w:marBottom w:val="0"/>
      <w:divBdr>
        <w:top w:val="none" w:sz="0" w:space="0" w:color="auto"/>
        <w:left w:val="none" w:sz="0" w:space="0" w:color="auto"/>
        <w:bottom w:val="none" w:sz="0" w:space="0" w:color="auto"/>
        <w:right w:val="none" w:sz="0" w:space="0" w:color="auto"/>
      </w:divBdr>
      <w:divsChild>
        <w:div w:id="1007828650">
          <w:marLeft w:val="0"/>
          <w:marRight w:val="0"/>
          <w:marTop w:val="0"/>
          <w:marBottom w:val="0"/>
          <w:divBdr>
            <w:top w:val="none" w:sz="0" w:space="0" w:color="auto"/>
            <w:left w:val="none" w:sz="0" w:space="0" w:color="auto"/>
            <w:bottom w:val="none" w:sz="0" w:space="0" w:color="auto"/>
            <w:right w:val="none" w:sz="0" w:space="0" w:color="auto"/>
          </w:divBdr>
          <w:divsChild>
            <w:div w:id="776023421">
              <w:marLeft w:val="0"/>
              <w:marRight w:val="0"/>
              <w:marTop w:val="0"/>
              <w:marBottom w:val="0"/>
              <w:divBdr>
                <w:top w:val="none" w:sz="0" w:space="0" w:color="auto"/>
                <w:left w:val="none" w:sz="0" w:space="0" w:color="auto"/>
                <w:bottom w:val="none" w:sz="0" w:space="0" w:color="auto"/>
                <w:right w:val="none" w:sz="0" w:space="0" w:color="auto"/>
              </w:divBdr>
              <w:divsChild>
                <w:div w:id="705329535">
                  <w:marLeft w:val="0"/>
                  <w:marRight w:val="0"/>
                  <w:marTop w:val="0"/>
                  <w:marBottom w:val="480"/>
                  <w:divBdr>
                    <w:top w:val="none" w:sz="0" w:space="0" w:color="auto"/>
                    <w:left w:val="none" w:sz="0" w:space="0" w:color="auto"/>
                    <w:bottom w:val="none" w:sz="0" w:space="0" w:color="auto"/>
                    <w:right w:val="none" w:sz="0" w:space="0" w:color="auto"/>
                  </w:divBdr>
                  <w:divsChild>
                    <w:div w:id="1894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7026">
      <w:bodyDiv w:val="1"/>
      <w:marLeft w:val="0"/>
      <w:marRight w:val="0"/>
      <w:marTop w:val="0"/>
      <w:marBottom w:val="0"/>
      <w:divBdr>
        <w:top w:val="none" w:sz="0" w:space="0" w:color="auto"/>
        <w:left w:val="none" w:sz="0" w:space="0" w:color="auto"/>
        <w:bottom w:val="none" w:sz="0" w:space="0" w:color="auto"/>
        <w:right w:val="none" w:sz="0" w:space="0" w:color="auto"/>
      </w:divBdr>
      <w:divsChild>
        <w:div w:id="1046221199">
          <w:marLeft w:val="0"/>
          <w:marRight w:val="0"/>
          <w:marTop w:val="0"/>
          <w:marBottom w:val="0"/>
          <w:divBdr>
            <w:top w:val="none" w:sz="0" w:space="0" w:color="auto"/>
            <w:left w:val="none" w:sz="0" w:space="0" w:color="auto"/>
            <w:bottom w:val="none" w:sz="0" w:space="0" w:color="auto"/>
            <w:right w:val="none" w:sz="0" w:space="0" w:color="auto"/>
          </w:divBdr>
          <w:divsChild>
            <w:div w:id="2002149965">
              <w:marLeft w:val="0"/>
              <w:marRight w:val="0"/>
              <w:marTop w:val="0"/>
              <w:marBottom w:val="0"/>
              <w:divBdr>
                <w:top w:val="none" w:sz="0" w:space="0" w:color="auto"/>
                <w:left w:val="none" w:sz="0" w:space="0" w:color="auto"/>
                <w:bottom w:val="none" w:sz="0" w:space="0" w:color="auto"/>
                <w:right w:val="none" w:sz="0" w:space="0" w:color="auto"/>
              </w:divBdr>
              <w:divsChild>
                <w:div w:id="1436747706">
                  <w:marLeft w:val="0"/>
                  <w:marRight w:val="0"/>
                  <w:marTop w:val="0"/>
                  <w:marBottom w:val="480"/>
                  <w:divBdr>
                    <w:top w:val="none" w:sz="0" w:space="0" w:color="auto"/>
                    <w:left w:val="none" w:sz="0" w:space="0" w:color="auto"/>
                    <w:bottom w:val="none" w:sz="0" w:space="0" w:color="auto"/>
                    <w:right w:val="none" w:sz="0" w:space="0" w:color="auto"/>
                  </w:divBdr>
                  <w:divsChild>
                    <w:div w:id="16267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4317">
      <w:bodyDiv w:val="1"/>
      <w:marLeft w:val="0"/>
      <w:marRight w:val="0"/>
      <w:marTop w:val="0"/>
      <w:marBottom w:val="0"/>
      <w:divBdr>
        <w:top w:val="none" w:sz="0" w:space="0" w:color="auto"/>
        <w:left w:val="none" w:sz="0" w:space="0" w:color="auto"/>
        <w:bottom w:val="none" w:sz="0" w:space="0" w:color="auto"/>
        <w:right w:val="none" w:sz="0" w:space="0" w:color="auto"/>
      </w:divBdr>
    </w:div>
    <w:div w:id="1188301106">
      <w:bodyDiv w:val="1"/>
      <w:marLeft w:val="0"/>
      <w:marRight w:val="0"/>
      <w:marTop w:val="0"/>
      <w:marBottom w:val="0"/>
      <w:divBdr>
        <w:top w:val="none" w:sz="0" w:space="0" w:color="auto"/>
        <w:left w:val="none" w:sz="0" w:space="0" w:color="auto"/>
        <w:bottom w:val="none" w:sz="0" w:space="0" w:color="auto"/>
        <w:right w:val="none" w:sz="0" w:space="0" w:color="auto"/>
      </w:divBdr>
    </w:div>
    <w:div w:id="1215893054">
      <w:bodyDiv w:val="1"/>
      <w:marLeft w:val="0"/>
      <w:marRight w:val="0"/>
      <w:marTop w:val="0"/>
      <w:marBottom w:val="0"/>
      <w:divBdr>
        <w:top w:val="none" w:sz="0" w:space="0" w:color="auto"/>
        <w:left w:val="none" w:sz="0" w:space="0" w:color="auto"/>
        <w:bottom w:val="none" w:sz="0" w:space="0" w:color="auto"/>
        <w:right w:val="none" w:sz="0" w:space="0" w:color="auto"/>
      </w:divBdr>
    </w:div>
    <w:div w:id="1279095526">
      <w:bodyDiv w:val="1"/>
      <w:marLeft w:val="0"/>
      <w:marRight w:val="0"/>
      <w:marTop w:val="0"/>
      <w:marBottom w:val="0"/>
      <w:divBdr>
        <w:top w:val="none" w:sz="0" w:space="0" w:color="auto"/>
        <w:left w:val="none" w:sz="0" w:space="0" w:color="auto"/>
        <w:bottom w:val="none" w:sz="0" w:space="0" w:color="auto"/>
        <w:right w:val="none" w:sz="0" w:space="0" w:color="auto"/>
      </w:divBdr>
    </w:div>
    <w:div w:id="1303921184">
      <w:bodyDiv w:val="1"/>
      <w:marLeft w:val="0"/>
      <w:marRight w:val="0"/>
      <w:marTop w:val="0"/>
      <w:marBottom w:val="0"/>
      <w:divBdr>
        <w:top w:val="none" w:sz="0" w:space="0" w:color="auto"/>
        <w:left w:val="none" w:sz="0" w:space="0" w:color="auto"/>
        <w:bottom w:val="none" w:sz="0" w:space="0" w:color="auto"/>
        <w:right w:val="none" w:sz="0" w:space="0" w:color="auto"/>
      </w:divBdr>
      <w:divsChild>
        <w:div w:id="1043022694">
          <w:marLeft w:val="0"/>
          <w:marRight w:val="0"/>
          <w:marTop w:val="0"/>
          <w:marBottom w:val="0"/>
          <w:divBdr>
            <w:top w:val="none" w:sz="0" w:space="0" w:color="auto"/>
            <w:left w:val="single" w:sz="2" w:space="0" w:color="BBBBBB"/>
            <w:bottom w:val="single" w:sz="2" w:space="0" w:color="BBBBBB"/>
            <w:right w:val="single" w:sz="2" w:space="0" w:color="BBBBBB"/>
          </w:divBdr>
          <w:divsChild>
            <w:div w:id="1562444768">
              <w:marLeft w:val="0"/>
              <w:marRight w:val="0"/>
              <w:marTop w:val="0"/>
              <w:marBottom w:val="0"/>
              <w:divBdr>
                <w:top w:val="none" w:sz="0" w:space="0" w:color="auto"/>
                <w:left w:val="none" w:sz="0" w:space="0" w:color="auto"/>
                <w:bottom w:val="none" w:sz="0" w:space="0" w:color="auto"/>
                <w:right w:val="none" w:sz="0" w:space="0" w:color="auto"/>
              </w:divBdr>
              <w:divsChild>
                <w:div w:id="74326438">
                  <w:marLeft w:val="0"/>
                  <w:marRight w:val="0"/>
                  <w:marTop w:val="0"/>
                  <w:marBottom w:val="0"/>
                  <w:divBdr>
                    <w:top w:val="none" w:sz="0" w:space="0" w:color="auto"/>
                    <w:left w:val="none" w:sz="0" w:space="0" w:color="auto"/>
                    <w:bottom w:val="none" w:sz="0" w:space="0" w:color="auto"/>
                    <w:right w:val="none" w:sz="0" w:space="0" w:color="auto"/>
                  </w:divBdr>
                  <w:divsChild>
                    <w:div w:id="1279533669">
                      <w:marLeft w:val="0"/>
                      <w:marRight w:val="0"/>
                      <w:marTop w:val="0"/>
                      <w:marBottom w:val="0"/>
                      <w:divBdr>
                        <w:top w:val="none" w:sz="0" w:space="0" w:color="auto"/>
                        <w:left w:val="none" w:sz="0" w:space="0" w:color="auto"/>
                        <w:bottom w:val="none" w:sz="0" w:space="0" w:color="auto"/>
                        <w:right w:val="none" w:sz="0" w:space="0" w:color="auto"/>
                      </w:divBdr>
                      <w:divsChild>
                        <w:div w:id="1432431174">
                          <w:marLeft w:val="0"/>
                          <w:marRight w:val="0"/>
                          <w:marTop w:val="0"/>
                          <w:marBottom w:val="0"/>
                          <w:divBdr>
                            <w:top w:val="none" w:sz="0" w:space="0" w:color="auto"/>
                            <w:left w:val="none" w:sz="0" w:space="0" w:color="auto"/>
                            <w:bottom w:val="none" w:sz="0" w:space="0" w:color="auto"/>
                            <w:right w:val="none" w:sz="0" w:space="0" w:color="auto"/>
                          </w:divBdr>
                          <w:divsChild>
                            <w:div w:id="1311666052">
                              <w:marLeft w:val="0"/>
                              <w:marRight w:val="0"/>
                              <w:marTop w:val="0"/>
                              <w:marBottom w:val="0"/>
                              <w:divBdr>
                                <w:top w:val="none" w:sz="0" w:space="0" w:color="auto"/>
                                <w:left w:val="none" w:sz="0" w:space="0" w:color="auto"/>
                                <w:bottom w:val="none" w:sz="0" w:space="0" w:color="auto"/>
                                <w:right w:val="none" w:sz="0" w:space="0" w:color="auto"/>
                              </w:divBdr>
                              <w:divsChild>
                                <w:div w:id="1658920217">
                                  <w:marLeft w:val="0"/>
                                  <w:marRight w:val="0"/>
                                  <w:marTop w:val="0"/>
                                  <w:marBottom w:val="0"/>
                                  <w:divBdr>
                                    <w:top w:val="none" w:sz="0" w:space="0" w:color="auto"/>
                                    <w:left w:val="none" w:sz="0" w:space="0" w:color="auto"/>
                                    <w:bottom w:val="none" w:sz="0" w:space="0" w:color="auto"/>
                                    <w:right w:val="none" w:sz="0" w:space="0" w:color="auto"/>
                                  </w:divBdr>
                                  <w:divsChild>
                                    <w:div w:id="814492017">
                                      <w:marLeft w:val="0"/>
                                      <w:marRight w:val="0"/>
                                      <w:marTop w:val="0"/>
                                      <w:marBottom w:val="0"/>
                                      <w:divBdr>
                                        <w:top w:val="none" w:sz="0" w:space="0" w:color="auto"/>
                                        <w:left w:val="none" w:sz="0" w:space="0" w:color="auto"/>
                                        <w:bottom w:val="none" w:sz="0" w:space="0" w:color="auto"/>
                                        <w:right w:val="none" w:sz="0" w:space="0" w:color="auto"/>
                                      </w:divBdr>
                                      <w:divsChild>
                                        <w:div w:id="950238044">
                                          <w:marLeft w:val="1200"/>
                                          <w:marRight w:val="1200"/>
                                          <w:marTop w:val="0"/>
                                          <w:marBottom w:val="0"/>
                                          <w:divBdr>
                                            <w:top w:val="none" w:sz="0" w:space="0" w:color="auto"/>
                                            <w:left w:val="none" w:sz="0" w:space="0" w:color="auto"/>
                                            <w:bottom w:val="none" w:sz="0" w:space="0" w:color="auto"/>
                                            <w:right w:val="none" w:sz="0" w:space="0" w:color="auto"/>
                                          </w:divBdr>
                                          <w:divsChild>
                                            <w:div w:id="1131099118">
                                              <w:marLeft w:val="0"/>
                                              <w:marRight w:val="0"/>
                                              <w:marTop w:val="0"/>
                                              <w:marBottom w:val="0"/>
                                              <w:divBdr>
                                                <w:top w:val="none" w:sz="0" w:space="0" w:color="auto"/>
                                                <w:left w:val="none" w:sz="0" w:space="0" w:color="auto"/>
                                                <w:bottom w:val="none" w:sz="0" w:space="0" w:color="auto"/>
                                                <w:right w:val="none" w:sz="0" w:space="0" w:color="auto"/>
                                              </w:divBdr>
                                              <w:divsChild>
                                                <w:div w:id="1686906541">
                                                  <w:marLeft w:val="0"/>
                                                  <w:marRight w:val="0"/>
                                                  <w:marTop w:val="0"/>
                                                  <w:marBottom w:val="0"/>
                                                  <w:divBdr>
                                                    <w:top w:val="single" w:sz="6" w:space="0" w:color="CCCCCC"/>
                                                    <w:left w:val="none" w:sz="0" w:space="0" w:color="auto"/>
                                                    <w:bottom w:val="none" w:sz="0" w:space="0" w:color="auto"/>
                                                    <w:right w:val="none" w:sz="0" w:space="0" w:color="auto"/>
                                                  </w:divBdr>
                                                  <w:divsChild>
                                                    <w:div w:id="2034067112">
                                                      <w:marLeft w:val="0"/>
                                                      <w:marRight w:val="135"/>
                                                      <w:marTop w:val="0"/>
                                                      <w:marBottom w:val="0"/>
                                                      <w:divBdr>
                                                        <w:top w:val="none" w:sz="0" w:space="0" w:color="auto"/>
                                                        <w:left w:val="none" w:sz="0" w:space="0" w:color="auto"/>
                                                        <w:bottom w:val="none" w:sz="0" w:space="0" w:color="auto"/>
                                                        <w:right w:val="none" w:sz="0" w:space="0" w:color="auto"/>
                                                      </w:divBdr>
                                                      <w:divsChild>
                                                        <w:div w:id="300699867">
                                                          <w:marLeft w:val="0"/>
                                                          <w:marRight w:val="0"/>
                                                          <w:marTop w:val="0"/>
                                                          <w:marBottom w:val="0"/>
                                                          <w:divBdr>
                                                            <w:top w:val="none" w:sz="0" w:space="0" w:color="auto"/>
                                                            <w:left w:val="none" w:sz="0" w:space="0" w:color="auto"/>
                                                            <w:bottom w:val="none" w:sz="0" w:space="0" w:color="auto"/>
                                                            <w:right w:val="none" w:sz="0" w:space="0" w:color="auto"/>
                                                          </w:divBdr>
                                                          <w:divsChild>
                                                            <w:div w:id="1104424980">
                                                              <w:marLeft w:val="0"/>
                                                              <w:marRight w:val="0"/>
                                                              <w:marTop w:val="224"/>
                                                              <w:marBottom w:val="224"/>
                                                              <w:divBdr>
                                                                <w:top w:val="none" w:sz="0" w:space="0" w:color="auto"/>
                                                                <w:left w:val="none" w:sz="0" w:space="0" w:color="auto"/>
                                                                <w:bottom w:val="none" w:sz="0" w:space="0" w:color="auto"/>
                                                                <w:right w:val="none" w:sz="0" w:space="0" w:color="auto"/>
                                                              </w:divBdr>
                                                              <w:divsChild>
                                                                <w:div w:id="1412968470">
                                                                  <w:marLeft w:val="0"/>
                                                                  <w:marRight w:val="0"/>
                                                                  <w:marTop w:val="224"/>
                                                                  <w:marBottom w:val="0"/>
                                                                  <w:divBdr>
                                                                    <w:top w:val="none" w:sz="0" w:space="0" w:color="auto"/>
                                                                    <w:left w:val="none" w:sz="0" w:space="0" w:color="auto"/>
                                                                    <w:bottom w:val="none" w:sz="0" w:space="0" w:color="auto"/>
                                                                    <w:right w:val="none" w:sz="0" w:space="0" w:color="auto"/>
                                                                  </w:divBdr>
                                                                  <w:divsChild>
                                                                    <w:div w:id="916940526">
                                                                      <w:marLeft w:val="0"/>
                                                                      <w:marRight w:val="0"/>
                                                                      <w:marTop w:val="0"/>
                                                                      <w:marBottom w:val="0"/>
                                                                      <w:divBdr>
                                                                        <w:top w:val="none" w:sz="0" w:space="0" w:color="auto"/>
                                                                        <w:left w:val="none" w:sz="0" w:space="0" w:color="auto"/>
                                                                        <w:bottom w:val="none" w:sz="0" w:space="0" w:color="auto"/>
                                                                        <w:right w:val="none" w:sz="0" w:space="0" w:color="auto"/>
                                                                      </w:divBdr>
                                                                      <w:divsChild>
                                                                        <w:div w:id="488054825">
                                                                          <w:marLeft w:val="0"/>
                                                                          <w:marRight w:val="0"/>
                                                                          <w:marTop w:val="224"/>
                                                                          <w:marBottom w:val="0"/>
                                                                          <w:divBdr>
                                                                            <w:top w:val="none" w:sz="0" w:space="0" w:color="auto"/>
                                                                            <w:left w:val="none" w:sz="0" w:space="0" w:color="auto"/>
                                                                            <w:bottom w:val="none" w:sz="0" w:space="0" w:color="auto"/>
                                                                            <w:right w:val="none" w:sz="0" w:space="0" w:color="auto"/>
                                                                          </w:divBdr>
                                                                          <w:divsChild>
                                                                            <w:div w:id="1181509336">
                                                                              <w:marLeft w:val="0"/>
                                                                              <w:marRight w:val="0"/>
                                                                              <w:marTop w:val="0"/>
                                                                              <w:marBottom w:val="0"/>
                                                                              <w:divBdr>
                                                                                <w:top w:val="none" w:sz="0" w:space="0" w:color="auto"/>
                                                                                <w:left w:val="none" w:sz="0" w:space="0" w:color="auto"/>
                                                                                <w:bottom w:val="none" w:sz="0" w:space="0" w:color="auto"/>
                                                                                <w:right w:val="none" w:sz="0" w:space="0" w:color="auto"/>
                                                                              </w:divBdr>
                                                                            </w:div>
                                                                          </w:divsChild>
                                                                        </w:div>
                                                                        <w:div w:id="1808009689">
                                                                          <w:marLeft w:val="0"/>
                                                                          <w:marRight w:val="0"/>
                                                                          <w:marTop w:val="224"/>
                                                                          <w:marBottom w:val="0"/>
                                                                          <w:divBdr>
                                                                            <w:top w:val="none" w:sz="0" w:space="0" w:color="auto"/>
                                                                            <w:left w:val="none" w:sz="0" w:space="0" w:color="auto"/>
                                                                            <w:bottom w:val="none" w:sz="0" w:space="0" w:color="auto"/>
                                                                            <w:right w:val="none" w:sz="0" w:space="0" w:color="auto"/>
                                                                          </w:divBdr>
                                                                          <w:divsChild>
                                                                            <w:div w:id="1354110737">
                                                                              <w:marLeft w:val="0"/>
                                                                              <w:marRight w:val="0"/>
                                                                              <w:marTop w:val="0"/>
                                                                              <w:marBottom w:val="0"/>
                                                                              <w:divBdr>
                                                                                <w:top w:val="none" w:sz="0" w:space="0" w:color="auto"/>
                                                                                <w:left w:val="none" w:sz="0" w:space="0" w:color="auto"/>
                                                                                <w:bottom w:val="none" w:sz="0" w:space="0" w:color="auto"/>
                                                                                <w:right w:val="none" w:sz="0" w:space="0" w:color="auto"/>
                                                                              </w:divBdr>
                                                                            </w:div>
                                                                          </w:divsChild>
                                                                        </w:div>
                                                                        <w:div w:id="840774262">
                                                                          <w:marLeft w:val="0"/>
                                                                          <w:marRight w:val="0"/>
                                                                          <w:marTop w:val="224"/>
                                                                          <w:marBottom w:val="0"/>
                                                                          <w:divBdr>
                                                                            <w:top w:val="none" w:sz="0" w:space="0" w:color="auto"/>
                                                                            <w:left w:val="none" w:sz="0" w:space="0" w:color="auto"/>
                                                                            <w:bottom w:val="none" w:sz="0" w:space="0" w:color="auto"/>
                                                                            <w:right w:val="none" w:sz="0" w:space="0" w:color="auto"/>
                                                                          </w:divBdr>
                                                                          <w:divsChild>
                                                                            <w:div w:id="1547453186">
                                                                              <w:marLeft w:val="0"/>
                                                                              <w:marRight w:val="0"/>
                                                                              <w:marTop w:val="0"/>
                                                                              <w:marBottom w:val="0"/>
                                                                              <w:divBdr>
                                                                                <w:top w:val="none" w:sz="0" w:space="0" w:color="auto"/>
                                                                                <w:left w:val="none" w:sz="0" w:space="0" w:color="auto"/>
                                                                                <w:bottom w:val="none" w:sz="0" w:space="0" w:color="auto"/>
                                                                                <w:right w:val="none" w:sz="0" w:space="0" w:color="auto"/>
                                                                              </w:divBdr>
                                                                            </w:div>
                                                                          </w:divsChild>
                                                                        </w:div>
                                                                        <w:div w:id="225920064">
                                                                          <w:marLeft w:val="0"/>
                                                                          <w:marRight w:val="0"/>
                                                                          <w:marTop w:val="224"/>
                                                                          <w:marBottom w:val="0"/>
                                                                          <w:divBdr>
                                                                            <w:top w:val="none" w:sz="0" w:space="0" w:color="auto"/>
                                                                            <w:left w:val="none" w:sz="0" w:space="0" w:color="auto"/>
                                                                            <w:bottom w:val="none" w:sz="0" w:space="0" w:color="auto"/>
                                                                            <w:right w:val="none" w:sz="0" w:space="0" w:color="auto"/>
                                                                          </w:divBdr>
                                                                          <w:divsChild>
                                                                            <w:div w:id="1687635930">
                                                                              <w:marLeft w:val="0"/>
                                                                              <w:marRight w:val="0"/>
                                                                              <w:marTop w:val="0"/>
                                                                              <w:marBottom w:val="0"/>
                                                                              <w:divBdr>
                                                                                <w:top w:val="none" w:sz="0" w:space="0" w:color="auto"/>
                                                                                <w:left w:val="none" w:sz="0" w:space="0" w:color="auto"/>
                                                                                <w:bottom w:val="none" w:sz="0" w:space="0" w:color="auto"/>
                                                                                <w:right w:val="none" w:sz="0" w:space="0" w:color="auto"/>
                                                                              </w:divBdr>
                                                                            </w:div>
                                                                          </w:divsChild>
                                                                        </w:div>
                                                                        <w:div w:id="904225294">
                                                                          <w:marLeft w:val="0"/>
                                                                          <w:marRight w:val="0"/>
                                                                          <w:marTop w:val="224"/>
                                                                          <w:marBottom w:val="0"/>
                                                                          <w:divBdr>
                                                                            <w:top w:val="none" w:sz="0" w:space="0" w:color="auto"/>
                                                                            <w:left w:val="none" w:sz="0" w:space="0" w:color="auto"/>
                                                                            <w:bottom w:val="none" w:sz="0" w:space="0" w:color="auto"/>
                                                                            <w:right w:val="none" w:sz="0" w:space="0" w:color="auto"/>
                                                                          </w:divBdr>
                                                                          <w:divsChild>
                                                                            <w:div w:id="1660302247">
                                                                              <w:marLeft w:val="0"/>
                                                                              <w:marRight w:val="0"/>
                                                                              <w:marTop w:val="0"/>
                                                                              <w:marBottom w:val="0"/>
                                                                              <w:divBdr>
                                                                                <w:top w:val="none" w:sz="0" w:space="0" w:color="auto"/>
                                                                                <w:left w:val="none" w:sz="0" w:space="0" w:color="auto"/>
                                                                                <w:bottom w:val="none" w:sz="0" w:space="0" w:color="auto"/>
                                                                                <w:right w:val="none" w:sz="0" w:space="0" w:color="auto"/>
                                                                              </w:divBdr>
                                                                            </w:div>
                                                                          </w:divsChild>
                                                                        </w:div>
                                                                        <w:div w:id="284195040">
                                                                          <w:marLeft w:val="0"/>
                                                                          <w:marRight w:val="0"/>
                                                                          <w:marTop w:val="224"/>
                                                                          <w:marBottom w:val="0"/>
                                                                          <w:divBdr>
                                                                            <w:top w:val="none" w:sz="0" w:space="0" w:color="auto"/>
                                                                            <w:left w:val="none" w:sz="0" w:space="0" w:color="auto"/>
                                                                            <w:bottom w:val="none" w:sz="0" w:space="0" w:color="auto"/>
                                                                            <w:right w:val="none" w:sz="0" w:space="0" w:color="auto"/>
                                                                          </w:divBdr>
                                                                          <w:divsChild>
                                                                            <w:div w:id="17642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84646">
      <w:bodyDiv w:val="1"/>
      <w:marLeft w:val="0"/>
      <w:marRight w:val="0"/>
      <w:marTop w:val="0"/>
      <w:marBottom w:val="0"/>
      <w:divBdr>
        <w:top w:val="none" w:sz="0" w:space="0" w:color="auto"/>
        <w:left w:val="none" w:sz="0" w:space="0" w:color="auto"/>
        <w:bottom w:val="none" w:sz="0" w:space="0" w:color="auto"/>
        <w:right w:val="none" w:sz="0" w:space="0" w:color="auto"/>
      </w:divBdr>
    </w:div>
    <w:div w:id="1682077298">
      <w:bodyDiv w:val="1"/>
      <w:marLeft w:val="0"/>
      <w:marRight w:val="0"/>
      <w:marTop w:val="0"/>
      <w:marBottom w:val="0"/>
      <w:divBdr>
        <w:top w:val="none" w:sz="0" w:space="0" w:color="auto"/>
        <w:left w:val="none" w:sz="0" w:space="0" w:color="auto"/>
        <w:bottom w:val="none" w:sz="0" w:space="0" w:color="auto"/>
        <w:right w:val="none" w:sz="0" w:space="0" w:color="auto"/>
      </w:divBdr>
      <w:divsChild>
        <w:div w:id="1218400841">
          <w:marLeft w:val="0"/>
          <w:marRight w:val="0"/>
          <w:marTop w:val="0"/>
          <w:marBottom w:val="0"/>
          <w:divBdr>
            <w:top w:val="none" w:sz="0" w:space="0" w:color="auto"/>
            <w:left w:val="none" w:sz="0" w:space="0" w:color="auto"/>
            <w:bottom w:val="none" w:sz="0" w:space="0" w:color="auto"/>
            <w:right w:val="none" w:sz="0" w:space="0" w:color="auto"/>
          </w:divBdr>
          <w:divsChild>
            <w:div w:id="1132333909">
              <w:marLeft w:val="0"/>
              <w:marRight w:val="0"/>
              <w:marTop w:val="0"/>
              <w:marBottom w:val="0"/>
              <w:divBdr>
                <w:top w:val="none" w:sz="0" w:space="0" w:color="auto"/>
                <w:left w:val="none" w:sz="0" w:space="0" w:color="auto"/>
                <w:bottom w:val="none" w:sz="0" w:space="0" w:color="auto"/>
                <w:right w:val="none" w:sz="0" w:space="0" w:color="auto"/>
              </w:divBdr>
              <w:divsChild>
                <w:div w:id="27461574">
                  <w:marLeft w:val="0"/>
                  <w:marRight w:val="0"/>
                  <w:marTop w:val="0"/>
                  <w:marBottom w:val="480"/>
                  <w:divBdr>
                    <w:top w:val="none" w:sz="0" w:space="0" w:color="auto"/>
                    <w:left w:val="none" w:sz="0" w:space="0" w:color="auto"/>
                    <w:bottom w:val="none" w:sz="0" w:space="0" w:color="auto"/>
                    <w:right w:val="none" w:sz="0" w:space="0" w:color="auto"/>
                  </w:divBdr>
                  <w:divsChild>
                    <w:div w:id="201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4412">
      <w:bodyDiv w:val="1"/>
      <w:marLeft w:val="0"/>
      <w:marRight w:val="0"/>
      <w:marTop w:val="0"/>
      <w:marBottom w:val="0"/>
      <w:divBdr>
        <w:top w:val="none" w:sz="0" w:space="0" w:color="auto"/>
        <w:left w:val="none" w:sz="0" w:space="0" w:color="auto"/>
        <w:bottom w:val="none" w:sz="0" w:space="0" w:color="auto"/>
        <w:right w:val="none" w:sz="0" w:space="0" w:color="auto"/>
      </w:divBdr>
      <w:divsChild>
        <w:div w:id="1055005514">
          <w:marLeft w:val="0"/>
          <w:marRight w:val="0"/>
          <w:marTop w:val="0"/>
          <w:marBottom w:val="0"/>
          <w:divBdr>
            <w:top w:val="none" w:sz="0" w:space="0" w:color="auto"/>
            <w:left w:val="single" w:sz="2" w:space="0" w:color="BBBBBB"/>
            <w:bottom w:val="single" w:sz="2" w:space="0" w:color="BBBBBB"/>
            <w:right w:val="single" w:sz="2" w:space="0" w:color="BBBBBB"/>
          </w:divBdr>
          <w:divsChild>
            <w:div w:id="2146727349">
              <w:marLeft w:val="0"/>
              <w:marRight w:val="0"/>
              <w:marTop w:val="0"/>
              <w:marBottom w:val="0"/>
              <w:divBdr>
                <w:top w:val="none" w:sz="0" w:space="0" w:color="auto"/>
                <w:left w:val="none" w:sz="0" w:space="0" w:color="auto"/>
                <w:bottom w:val="none" w:sz="0" w:space="0" w:color="auto"/>
                <w:right w:val="none" w:sz="0" w:space="0" w:color="auto"/>
              </w:divBdr>
              <w:divsChild>
                <w:div w:id="878511041">
                  <w:marLeft w:val="0"/>
                  <w:marRight w:val="0"/>
                  <w:marTop w:val="0"/>
                  <w:marBottom w:val="0"/>
                  <w:divBdr>
                    <w:top w:val="none" w:sz="0" w:space="0" w:color="auto"/>
                    <w:left w:val="none" w:sz="0" w:space="0" w:color="auto"/>
                    <w:bottom w:val="none" w:sz="0" w:space="0" w:color="auto"/>
                    <w:right w:val="none" w:sz="0" w:space="0" w:color="auto"/>
                  </w:divBdr>
                  <w:divsChild>
                    <w:div w:id="402874710">
                      <w:marLeft w:val="0"/>
                      <w:marRight w:val="0"/>
                      <w:marTop w:val="0"/>
                      <w:marBottom w:val="0"/>
                      <w:divBdr>
                        <w:top w:val="none" w:sz="0" w:space="0" w:color="auto"/>
                        <w:left w:val="none" w:sz="0" w:space="0" w:color="auto"/>
                        <w:bottom w:val="none" w:sz="0" w:space="0" w:color="auto"/>
                        <w:right w:val="none" w:sz="0" w:space="0" w:color="auto"/>
                      </w:divBdr>
                      <w:divsChild>
                        <w:div w:id="279145380">
                          <w:marLeft w:val="0"/>
                          <w:marRight w:val="0"/>
                          <w:marTop w:val="0"/>
                          <w:marBottom w:val="0"/>
                          <w:divBdr>
                            <w:top w:val="none" w:sz="0" w:space="0" w:color="auto"/>
                            <w:left w:val="none" w:sz="0" w:space="0" w:color="auto"/>
                            <w:bottom w:val="none" w:sz="0" w:space="0" w:color="auto"/>
                            <w:right w:val="none" w:sz="0" w:space="0" w:color="auto"/>
                          </w:divBdr>
                          <w:divsChild>
                            <w:div w:id="517160741">
                              <w:marLeft w:val="0"/>
                              <w:marRight w:val="0"/>
                              <w:marTop w:val="0"/>
                              <w:marBottom w:val="0"/>
                              <w:divBdr>
                                <w:top w:val="none" w:sz="0" w:space="0" w:color="auto"/>
                                <w:left w:val="none" w:sz="0" w:space="0" w:color="auto"/>
                                <w:bottom w:val="none" w:sz="0" w:space="0" w:color="auto"/>
                                <w:right w:val="none" w:sz="0" w:space="0" w:color="auto"/>
                              </w:divBdr>
                              <w:divsChild>
                                <w:div w:id="385180469">
                                  <w:marLeft w:val="0"/>
                                  <w:marRight w:val="0"/>
                                  <w:marTop w:val="0"/>
                                  <w:marBottom w:val="0"/>
                                  <w:divBdr>
                                    <w:top w:val="none" w:sz="0" w:space="0" w:color="auto"/>
                                    <w:left w:val="none" w:sz="0" w:space="0" w:color="auto"/>
                                    <w:bottom w:val="none" w:sz="0" w:space="0" w:color="auto"/>
                                    <w:right w:val="none" w:sz="0" w:space="0" w:color="auto"/>
                                  </w:divBdr>
                                  <w:divsChild>
                                    <w:div w:id="1912503992">
                                      <w:marLeft w:val="0"/>
                                      <w:marRight w:val="0"/>
                                      <w:marTop w:val="0"/>
                                      <w:marBottom w:val="0"/>
                                      <w:divBdr>
                                        <w:top w:val="none" w:sz="0" w:space="0" w:color="auto"/>
                                        <w:left w:val="none" w:sz="0" w:space="0" w:color="auto"/>
                                        <w:bottom w:val="none" w:sz="0" w:space="0" w:color="auto"/>
                                        <w:right w:val="none" w:sz="0" w:space="0" w:color="auto"/>
                                      </w:divBdr>
                                      <w:divsChild>
                                        <w:div w:id="1174684926">
                                          <w:marLeft w:val="1200"/>
                                          <w:marRight w:val="1200"/>
                                          <w:marTop w:val="0"/>
                                          <w:marBottom w:val="0"/>
                                          <w:divBdr>
                                            <w:top w:val="none" w:sz="0" w:space="0" w:color="auto"/>
                                            <w:left w:val="none" w:sz="0" w:space="0" w:color="auto"/>
                                            <w:bottom w:val="none" w:sz="0" w:space="0" w:color="auto"/>
                                            <w:right w:val="none" w:sz="0" w:space="0" w:color="auto"/>
                                          </w:divBdr>
                                          <w:divsChild>
                                            <w:div w:id="842865851">
                                              <w:marLeft w:val="0"/>
                                              <w:marRight w:val="0"/>
                                              <w:marTop w:val="0"/>
                                              <w:marBottom w:val="0"/>
                                              <w:divBdr>
                                                <w:top w:val="none" w:sz="0" w:space="0" w:color="auto"/>
                                                <w:left w:val="none" w:sz="0" w:space="0" w:color="auto"/>
                                                <w:bottom w:val="none" w:sz="0" w:space="0" w:color="auto"/>
                                                <w:right w:val="none" w:sz="0" w:space="0" w:color="auto"/>
                                              </w:divBdr>
                                              <w:divsChild>
                                                <w:div w:id="2028017787">
                                                  <w:marLeft w:val="0"/>
                                                  <w:marRight w:val="0"/>
                                                  <w:marTop w:val="0"/>
                                                  <w:marBottom w:val="0"/>
                                                  <w:divBdr>
                                                    <w:top w:val="single" w:sz="6" w:space="0" w:color="CCCCCC"/>
                                                    <w:left w:val="none" w:sz="0" w:space="0" w:color="auto"/>
                                                    <w:bottom w:val="none" w:sz="0" w:space="0" w:color="auto"/>
                                                    <w:right w:val="none" w:sz="0" w:space="0" w:color="auto"/>
                                                  </w:divBdr>
                                                  <w:divsChild>
                                                    <w:div w:id="1335457556">
                                                      <w:marLeft w:val="0"/>
                                                      <w:marRight w:val="135"/>
                                                      <w:marTop w:val="0"/>
                                                      <w:marBottom w:val="0"/>
                                                      <w:divBdr>
                                                        <w:top w:val="none" w:sz="0" w:space="0" w:color="auto"/>
                                                        <w:left w:val="none" w:sz="0" w:space="0" w:color="auto"/>
                                                        <w:bottom w:val="none" w:sz="0" w:space="0" w:color="auto"/>
                                                        <w:right w:val="none" w:sz="0" w:space="0" w:color="auto"/>
                                                      </w:divBdr>
                                                      <w:divsChild>
                                                        <w:div w:id="480006639">
                                                          <w:marLeft w:val="0"/>
                                                          <w:marRight w:val="0"/>
                                                          <w:marTop w:val="0"/>
                                                          <w:marBottom w:val="0"/>
                                                          <w:divBdr>
                                                            <w:top w:val="none" w:sz="0" w:space="0" w:color="auto"/>
                                                            <w:left w:val="none" w:sz="0" w:space="0" w:color="auto"/>
                                                            <w:bottom w:val="none" w:sz="0" w:space="0" w:color="auto"/>
                                                            <w:right w:val="none" w:sz="0" w:space="0" w:color="auto"/>
                                                          </w:divBdr>
                                                          <w:divsChild>
                                                            <w:div w:id="2143233341">
                                                              <w:marLeft w:val="0"/>
                                                              <w:marRight w:val="0"/>
                                                              <w:marTop w:val="224"/>
                                                              <w:marBottom w:val="224"/>
                                                              <w:divBdr>
                                                                <w:top w:val="none" w:sz="0" w:space="0" w:color="auto"/>
                                                                <w:left w:val="none" w:sz="0" w:space="0" w:color="auto"/>
                                                                <w:bottom w:val="none" w:sz="0" w:space="0" w:color="auto"/>
                                                                <w:right w:val="none" w:sz="0" w:space="0" w:color="auto"/>
                                                              </w:divBdr>
                                                              <w:divsChild>
                                                                <w:div w:id="1874808917">
                                                                  <w:marLeft w:val="0"/>
                                                                  <w:marRight w:val="0"/>
                                                                  <w:marTop w:val="224"/>
                                                                  <w:marBottom w:val="0"/>
                                                                  <w:divBdr>
                                                                    <w:top w:val="none" w:sz="0" w:space="0" w:color="auto"/>
                                                                    <w:left w:val="none" w:sz="0" w:space="0" w:color="auto"/>
                                                                    <w:bottom w:val="none" w:sz="0" w:space="0" w:color="auto"/>
                                                                    <w:right w:val="none" w:sz="0" w:space="0" w:color="auto"/>
                                                                  </w:divBdr>
                                                                  <w:divsChild>
                                                                    <w:div w:id="420220471">
                                                                      <w:marLeft w:val="0"/>
                                                                      <w:marRight w:val="0"/>
                                                                      <w:marTop w:val="0"/>
                                                                      <w:marBottom w:val="0"/>
                                                                      <w:divBdr>
                                                                        <w:top w:val="none" w:sz="0" w:space="0" w:color="auto"/>
                                                                        <w:left w:val="none" w:sz="0" w:space="0" w:color="auto"/>
                                                                        <w:bottom w:val="none" w:sz="0" w:space="0" w:color="auto"/>
                                                                        <w:right w:val="none" w:sz="0" w:space="0" w:color="auto"/>
                                                                      </w:divBdr>
                                                                      <w:divsChild>
                                                                        <w:div w:id="1892879821">
                                                                          <w:marLeft w:val="0"/>
                                                                          <w:marRight w:val="0"/>
                                                                          <w:marTop w:val="224"/>
                                                                          <w:marBottom w:val="0"/>
                                                                          <w:divBdr>
                                                                            <w:top w:val="none" w:sz="0" w:space="0" w:color="auto"/>
                                                                            <w:left w:val="none" w:sz="0" w:space="0" w:color="auto"/>
                                                                            <w:bottom w:val="none" w:sz="0" w:space="0" w:color="auto"/>
                                                                            <w:right w:val="none" w:sz="0" w:space="0" w:color="auto"/>
                                                                          </w:divBdr>
                                                                          <w:divsChild>
                                                                            <w:div w:id="1692952513">
                                                                              <w:marLeft w:val="0"/>
                                                                              <w:marRight w:val="0"/>
                                                                              <w:marTop w:val="0"/>
                                                                              <w:marBottom w:val="0"/>
                                                                              <w:divBdr>
                                                                                <w:top w:val="none" w:sz="0" w:space="0" w:color="auto"/>
                                                                                <w:left w:val="none" w:sz="0" w:space="0" w:color="auto"/>
                                                                                <w:bottom w:val="none" w:sz="0" w:space="0" w:color="auto"/>
                                                                                <w:right w:val="none" w:sz="0" w:space="0" w:color="auto"/>
                                                                              </w:divBdr>
                                                                            </w:div>
                                                                          </w:divsChild>
                                                                        </w:div>
                                                                        <w:div w:id="72898023">
                                                                          <w:marLeft w:val="0"/>
                                                                          <w:marRight w:val="0"/>
                                                                          <w:marTop w:val="224"/>
                                                                          <w:marBottom w:val="0"/>
                                                                          <w:divBdr>
                                                                            <w:top w:val="none" w:sz="0" w:space="0" w:color="auto"/>
                                                                            <w:left w:val="none" w:sz="0" w:space="0" w:color="auto"/>
                                                                            <w:bottom w:val="none" w:sz="0" w:space="0" w:color="auto"/>
                                                                            <w:right w:val="none" w:sz="0" w:space="0" w:color="auto"/>
                                                                          </w:divBdr>
                                                                          <w:divsChild>
                                                                            <w:div w:id="1878204241">
                                                                              <w:marLeft w:val="0"/>
                                                                              <w:marRight w:val="0"/>
                                                                              <w:marTop w:val="0"/>
                                                                              <w:marBottom w:val="0"/>
                                                                              <w:divBdr>
                                                                                <w:top w:val="none" w:sz="0" w:space="0" w:color="auto"/>
                                                                                <w:left w:val="none" w:sz="0" w:space="0" w:color="auto"/>
                                                                                <w:bottom w:val="none" w:sz="0" w:space="0" w:color="auto"/>
                                                                                <w:right w:val="none" w:sz="0" w:space="0" w:color="auto"/>
                                                                              </w:divBdr>
                                                                            </w:div>
                                                                          </w:divsChild>
                                                                        </w:div>
                                                                        <w:div w:id="150295426">
                                                                          <w:marLeft w:val="0"/>
                                                                          <w:marRight w:val="0"/>
                                                                          <w:marTop w:val="224"/>
                                                                          <w:marBottom w:val="0"/>
                                                                          <w:divBdr>
                                                                            <w:top w:val="none" w:sz="0" w:space="0" w:color="auto"/>
                                                                            <w:left w:val="none" w:sz="0" w:space="0" w:color="auto"/>
                                                                            <w:bottom w:val="none" w:sz="0" w:space="0" w:color="auto"/>
                                                                            <w:right w:val="none" w:sz="0" w:space="0" w:color="auto"/>
                                                                          </w:divBdr>
                                                                          <w:divsChild>
                                                                            <w:div w:id="566184678">
                                                                              <w:marLeft w:val="0"/>
                                                                              <w:marRight w:val="0"/>
                                                                              <w:marTop w:val="0"/>
                                                                              <w:marBottom w:val="0"/>
                                                                              <w:divBdr>
                                                                                <w:top w:val="none" w:sz="0" w:space="0" w:color="auto"/>
                                                                                <w:left w:val="none" w:sz="0" w:space="0" w:color="auto"/>
                                                                                <w:bottom w:val="none" w:sz="0" w:space="0" w:color="auto"/>
                                                                                <w:right w:val="none" w:sz="0" w:space="0" w:color="auto"/>
                                                                              </w:divBdr>
                                                                            </w:div>
                                                                          </w:divsChild>
                                                                        </w:div>
                                                                        <w:div w:id="2031755105">
                                                                          <w:marLeft w:val="0"/>
                                                                          <w:marRight w:val="0"/>
                                                                          <w:marTop w:val="224"/>
                                                                          <w:marBottom w:val="0"/>
                                                                          <w:divBdr>
                                                                            <w:top w:val="none" w:sz="0" w:space="0" w:color="auto"/>
                                                                            <w:left w:val="none" w:sz="0" w:space="0" w:color="auto"/>
                                                                            <w:bottom w:val="none" w:sz="0" w:space="0" w:color="auto"/>
                                                                            <w:right w:val="none" w:sz="0" w:space="0" w:color="auto"/>
                                                                          </w:divBdr>
                                                                          <w:divsChild>
                                                                            <w:div w:id="10487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80">
      <w:bodyDiv w:val="1"/>
      <w:marLeft w:val="0"/>
      <w:marRight w:val="0"/>
      <w:marTop w:val="0"/>
      <w:marBottom w:val="0"/>
      <w:divBdr>
        <w:top w:val="none" w:sz="0" w:space="0" w:color="auto"/>
        <w:left w:val="none" w:sz="0" w:space="0" w:color="auto"/>
        <w:bottom w:val="none" w:sz="0" w:space="0" w:color="auto"/>
        <w:right w:val="none" w:sz="0" w:space="0" w:color="auto"/>
      </w:divBdr>
    </w:div>
    <w:div w:id="1746607681">
      <w:bodyDiv w:val="1"/>
      <w:marLeft w:val="0"/>
      <w:marRight w:val="0"/>
      <w:marTop w:val="0"/>
      <w:marBottom w:val="0"/>
      <w:divBdr>
        <w:top w:val="none" w:sz="0" w:space="0" w:color="auto"/>
        <w:left w:val="none" w:sz="0" w:space="0" w:color="auto"/>
        <w:bottom w:val="none" w:sz="0" w:space="0" w:color="auto"/>
        <w:right w:val="none" w:sz="0" w:space="0" w:color="auto"/>
      </w:divBdr>
    </w:div>
    <w:div w:id="1756508734">
      <w:bodyDiv w:val="1"/>
      <w:marLeft w:val="0"/>
      <w:marRight w:val="0"/>
      <w:marTop w:val="0"/>
      <w:marBottom w:val="0"/>
      <w:divBdr>
        <w:top w:val="none" w:sz="0" w:space="0" w:color="auto"/>
        <w:left w:val="none" w:sz="0" w:space="0" w:color="auto"/>
        <w:bottom w:val="none" w:sz="0" w:space="0" w:color="auto"/>
        <w:right w:val="none" w:sz="0" w:space="0" w:color="auto"/>
      </w:divBdr>
      <w:divsChild>
        <w:div w:id="1197933050">
          <w:marLeft w:val="0"/>
          <w:marRight w:val="0"/>
          <w:marTop w:val="0"/>
          <w:marBottom w:val="0"/>
          <w:divBdr>
            <w:top w:val="none" w:sz="0" w:space="0" w:color="auto"/>
            <w:left w:val="none" w:sz="0" w:space="0" w:color="auto"/>
            <w:bottom w:val="none" w:sz="0" w:space="0" w:color="auto"/>
            <w:right w:val="none" w:sz="0" w:space="0" w:color="auto"/>
          </w:divBdr>
          <w:divsChild>
            <w:div w:id="642084577">
              <w:marLeft w:val="0"/>
              <w:marRight w:val="0"/>
              <w:marTop w:val="0"/>
              <w:marBottom w:val="0"/>
              <w:divBdr>
                <w:top w:val="none" w:sz="0" w:space="0" w:color="auto"/>
                <w:left w:val="none" w:sz="0" w:space="0" w:color="auto"/>
                <w:bottom w:val="none" w:sz="0" w:space="0" w:color="auto"/>
                <w:right w:val="none" w:sz="0" w:space="0" w:color="auto"/>
              </w:divBdr>
              <w:divsChild>
                <w:div w:id="1002708852">
                  <w:marLeft w:val="0"/>
                  <w:marRight w:val="0"/>
                  <w:marTop w:val="0"/>
                  <w:marBottom w:val="480"/>
                  <w:divBdr>
                    <w:top w:val="none" w:sz="0" w:space="0" w:color="auto"/>
                    <w:left w:val="none" w:sz="0" w:space="0" w:color="auto"/>
                    <w:bottom w:val="none" w:sz="0" w:space="0" w:color="auto"/>
                    <w:right w:val="none" w:sz="0" w:space="0" w:color="auto"/>
                  </w:divBdr>
                  <w:divsChild>
                    <w:div w:id="911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7106-B9BB-4BAA-83AA-803D1EE6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HR Employee Data Protection Policy Appendix 1 - Data Protection Notice to Employees</vt:lpstr>
    </vt:vector>
  </TitlesOfParts>
  <Company>City of London Corporation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Employee Data Protection Policy Appendix 1 - Data Protection Notice to Employees</dc:title>
  <dc:creator>Charl Nagel</dc:creator>
  <cp:keywords>HR Policy, Data Protection</cp:keywords>
  <cp:lastModifiedBy>Mackenzie-Yapa, Juanita</cp:lastModifiedBy>
  <cp:revision>2</cp:revision>
  <cp:lastPrinted>2018-04-24T14:38:00Z</cp:lastPrinted>
  <dcterms:created xsi:type="dcterms:W3CDTF">2019-10-22T15:18:00Z</dcterms:created>
  <dcterms:modified xsi:type="dcterms:W3CDTF">2019-10-22T15:18:00Z</dcterms:modified>
</cp:coreProperties>
</file>