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64AA" w:rsidR="003574B1" w:rsidP="0074456B" w:rsidRDefault="000E7830" w14:paraId="1922305F" w14:textId="77777777">
      <w:pPr>
        <w:pStyle w:val="Title"/>
        <w:rPr>
          <w:rFonts w:ascii="Arial" w:hAnsi="Arial" w:cs="Arial"/>
          <w:szCs w:val="24"/>
        </w:rPr>
      </w:pPr>
      <w:r>
        <w:rPr>
          <w:rFonts w:ascii="Arial" w:hAnsi="Arial" w:cs="Arial"/>
          <w:szCs w:val="24"/>
        </w:rPr>
        <w:t xml:space="preserve">THE </w:t>
      </w:r>
      <w:r w:rsidRPr="008764AA" w:rsidR="003574B1">
        <w:rPr>
          <w:rFonts w:ascii="Arial" w:hAnsi="Arial" w:cs="Arial"/>
          <w:szCs w:val="24"/>
        </w:rPr>
        <w:t>TRAFFORD COLLEGE</w:t>
      </w:r>
      <w:r w:rsidR="002917D5">
        <w:rPr>
          <w:rFonts w:ascii="Arial" w:hAnsi="Arial" w:cs="Arial"/>
          <w:szCs w:val="24"/>
        </w:rPr>
        <w:t xml:space="preserve"> GROUP</w:t>
      </w:r>
    </w:p>
    <w:p w:rsidRPr="002374E4" w:rsidR="00D254DC" w:rsidP="0074456B" w:rsidRDefault="00D254DC" w14:paraId="4FA675F1" w14:textId="77777777">
      <w:pPr>
        <w:jc w:val="center"/>
        <w:rPr>
          <w:rFonts w:ascii="Arial" w:hAnsi="Arial" w:cs="Arial"/>
          <w:b/>
          <w:sz w:val="20"/>
        </w:rPr>
      </w:pPr>
    </w:p>
    <w:p w:rsidRPr="002374E4" w:rsidR="003574B1" w:rsidP="0074456B" w:rsidRDefault="000B19F1" w14:paraId="400778B1" w14:textId="77777777">
      <w:pPr>
        <w:jc w:val="center"/>
        <w:rPr>
          <w:rFonts w:ascii="Arial" w:hAnsi="Arial" w:cs="Arial"/>
          <w:b/>
          <w:sz w:val="20"/>
        </w:rPr>
      </w:pPr>
      <w:r w:rsidRPr="002374E4">
        <w:rPr>
          <w:rFonts w:ascii="Arial" w:hAnsi="Arial" w:cs="Arial"/>
          <w:b/>
          <w:sz w:val="20"/>
        </w:rPr>
        <w:t>Job Description</w:t>
      </w:r>
    </w:p>
    <w:p w:rsidRPr="00944C0E" w:rsidR="00EE74E3" w:rsidP="003A1E4D" w:rsidRDefault="00EE74E3" w14:paraId="79ADE57B" w14:textId="77777777">
      <w:pPr>
        <w:jc w:val="both"/>
        <w:rPr>
          <w:rFonts w:ascii="Arial" w:hAnsi="Arial" w:cs="Arial"/>
          <w:b/>
          <w:sz w:val="20"/>
        </w:rPr>
      </w:pPr>
    </w:p>
    <w:p w:rsidRPr="00944C0E" w:rsidR="003A1E4D" w:rsidP="003A1E4D" w:rsidRDefault="003A1E4D" w14:paraId="1F498EF4" w14:textId="77777777">
      <w:pPr>
        <w:jc w:val="both"/>
        <w:rPr>
          <w:rFonts w:ascii="Arial" w:hAnsi="Arial" w:cs="Arial"/>
          <w:sz w:val="20"/>
        </w:rPr>
      </w:pPr>
      <w:r w:rsidRPr="00944C0E">
        <w:rPr>
          <w:rFonts w:ascii="Arial" w:hAnsi="Arial" w:cs="Arial"/>
          <w:b/>
          <w:sz w:val="20"/>
        </w:rPr>
        <w:t>JOB TITLE</w:t>
      </w:r>
      <w:r w:rsidRPr="00944C0E" w:rsidR="00333908">
        <w:rPr>
          <w:rFonts w:ascii="Arial" w:hAnsi="Arial" w:cs="Arial"/>
          <w:b/>
          <w:sz w:val="20"/>
        </w:rPr>
        <w:t>:</w:t>
      </w:r>
      <w:r w:rsidRPr="00944C0E" w:rsidR="00333908">
        <w:rPr>
          <w:rFonts w:ascii="Arial" w:hAnsi="Arial" w:cs="Arial"/>
          <w:b/>
          <w:sz w:val="20"/>
        </w:rPr>
        <w:tab/>
      </w:r>
      <w:r w:rsidRPr="00944C0E" w:rsidR="00333908">
        <w:rPr>
          <w:rFonts w:ascii="Arial" w:hAnsi="Arial" w:cs="Arial"/>
          <w:b/>
          <w:sz w:val="20"/>
        </w:rPr>
        <w:tab/>
      </w:r>
      <w:r w:rsidRPr="00944C0E" w:rsidR="00333908">
        <w:rPr>
          <w:rFonts w:ascii="Arial" w:hAnsi="Arial" w:cs="Arial"/>
          <w:b/>
          <w:sz w:val="20"/>
        </w:rPr>
        <w:tab/>
      </w:r>
      <w:r w:rsidRPr="00944C0E" w:rsidR="00BD0194">
        <w:rPr>
          <w:rFonts w:ascii="Arial" w:hAnsi="Arial" w:cs="Arial"/>
          <w:b/>
          <w:sz w:val="20"/>
        </w:rPr>
        <w:tab/>
      </w:r>
      <w:r w:rsidR="0070055D">
        <w:rPr>
          <w:rFonts w:ascii="Arial" w:hAnsi="Arial" w:cs="Arial"/>
          <w:sz w:val="20"/>
        </w:rPr>
        <w:t>Finance Business Partner</w:t>
      </w:r>
    </w:p>
    <w:p w:rsidRPr="00944C0E" w:rsidR="003A1E4D" w:rsidP="003A1E4D" w:rsidRDefault="003A1E4D" w14:paraId="63FDF670" w14:textId="77777777">
      <w:pPr>
        <w:jc w:val="both"/>
        <w:rPr>
          <w:rFonts w:ascii="Arial" w:hAnsi="Arial" w:cs="Arial"/>
          <w:b/>
          <w:sz w:val="20"/>
        </w:rPr>
      </w:pPr>
    </w:p>
    <w:p w:rsidRPr="00944C0E" w:rsidR="003A1E4D" w:rsidP="24832ABB" w:rsidRDefault="003A1E4D" w14:paraId="20E411B0" w14:textId="394FD1A1">
      <w:pPr>
        <w:jc w:val="both"/>
        <w:rPr>
          <w:rFonts w:ascii="Arial" w:hAnsi="Arial" w:cs="Arial"/>
          <w:b w:val="1"/>
          <w:bCs w:val="1"/>
          <w:sz w:val="20"/>
          <w:szCs w:val="20"/>
        </w:rPr>
      </w:pPr>
      <w:r w:rsidRPr="24832ABB" w:rsidR="003A1E4D">
        <w:rPr>
          <w:rFonts w:ascii="Arial" w:hAnsi="Arial" w:cs="Arial"/>
          <w:b w:val="1"/>
          <w:bCs w:val="1"/>
          <w:sz w:val="20"/>
          <w:szCs w:val="20"/>
        </w:rPr>
        <w:t>REPORTS TO:</w:t>
      </w:r>
      <w:r>
        <w:tab/>
      </w:r>
      <w:r>
        <w:tab/>
      </w:r>
      <w:r>
        <w:tab/>
      </w:r>
      <w:r>
        <w:tab/>
      </w:r>
      <w:r w:rsidRPr="24832ABB" w:rsidR="008973DC">
        <w:rPr>
          <w:rFonts w:ascii="Arial" w:hAnsi="Arial" w:cs="Arial"/>
          <w:sz w:val="20"/>
          <w:szCs w:val="20"/>
        </w:rPr>
        <w:t>Director</w:t>
      </w:r>
      <w:r w:rsidRPr="24832ABB" w:rsidR="00320140">
        <w:rPr>
          <w:rFonts w:ascii="Arial" w:hAnsi="Arial" w:cs="Arial"/>
          <w:sz w:val="20"/>
          <w:szCs w:val="20"/>
        </w:rPr>
        <w:t xml:space="preserve"> of Finance</w:t>
      </w:r>
    </w:p>
    <w:p w:rsidRPr="00944C0E" w:rsidR="00597798" w:rsidP="003A1E4D" w:rsidRDefault="00597798" w14:paraId="68874F19" w14:textId="77777777">
      <w:pPr>
        <w:jc w:val="both"/>
        <w:rPr>
          <w:rFonts w:ascii="Arial" w:hAnsi="Arial" w:cs="Arial"/>
          <w:b/>
          <w:sz w:val="20"/>
        </w:rPr>
      </w:pPr>
    </w:p>
    <w:p w:rsidRPr="00944C0E" w:rsidR="00EF24B0" w:rsidP="00691AE2" w:rsidRDefault="00597798" w14:paraId="29F25AD5" w14:textId="77777777">
      <w:pPr>
        <w:ind w:left="3600" w:hanging="3600"/>
        <w:jc w:val="both"/>
        <w:rPr>
          <w:rFonts w:ascii="Arial" w:hAnsi="Arial" w:cs="Arial"/>
          <w:b/>
          <w:sz w:val="20"/>
        </w:rPr>
      </w:pPr>
      <w:r w:rsidRPr="00944C0E">
        <w:rPr>
          <w:rFonts w:ascii="Arial" w:hAnsi="Arial" w:cs="Arial"/>
          <w:b/>
          <w:sz w:val="20"/>
        </w:rPr>
        <w:t>RESPONSIBLE FOR:</w:t>
      </w:r>
      <w:r w:rsidRPr="00944C0E" w:rsidR="00333908">
        <w:rPr>
          <w:rFonts w:ascii="Arial" w:hAnsi="Arial" w:cs="Arial"/>
          <w:b/>
          <w:sz w:val="20"/>
        </w:rPr>
        <w:tab/>
      </w:r>
      <w:r w:rsidR="00944C0E">
        <w:rPr>
          <w:rFonts w:ascii="Arial" w:hAnsi="Arial" w:cs="Arial"/>
          <w:sz w:val="20"/>
        </w:rPr>
        <w:t>N/A</w:t>
      </w:r>
    </w:p>
    <w:p w:rsidRPr="00944C0E" w:rsidR="00EF24B0" w:rsidP="003A1E4D" w:rsidRDefault="00EF24B0" w14:paraId="519374AB" w14:textId="77777777">
      <w:pPr>
        <w:jc w:val="both"/>
        <w:rPr>
          <w:rFonts w:ascii="Arial" w:hAnsi="Arial" w:cs="Arial"/>
          <w:b/>
          <w:sz w:val="20"/>
        </w:rPr>
      </w:pPr>
    </w:p>
    <w:p w:rsidRPr="00944C0E" w:rsidR="003A1E4D" w:rsidP="003A1E4D" w:rsidRDefault="00EF24B0" w14:paraId="20EFB56A" w14:textId="77777777">
      <w:pPr>
        <w:jc w:val="both"/>
        <w:rPr>
          <w:rFonts w:ascii="Arial" w:hAnsi="Arial" w:cs="Arial"/>
          <w:sz w:val="20"/>
        </w:rPr>
      </w:pPr>
      <w:r w:rsidRPr="00944C0E">
        <w:rPr>
          <w:rFonts w:ascii="Arial" w:hAnsi="Arial" w:cs="Arial"/>
          <w:b/>
          <w:sz w:val="20"/>
        </w:rPr>
        <w:t>AREA</w:t>
      </w:r>
      <w:r w:rsidRPr="00944C0E" w:rsidR="00333908">
        <w:rPr>
          <w:rFonts w:ascii="Arial" w:hAnsi="Arial" w:cs="Arial"/>
          <w:b/>
          <w:sz w:val="20"/>
        </w:rPr>
        <w:t>:</w:t>
      </w:r>
      <w:r w:rsidRPr="00944C0E" w:rsidR="00333908">
        <w:rPr>
          <w:rFonts w:ascii="Arial" w:hAnsi="Arial" w:cs="Arial"/>
          <w:b/>
          <w:sz w:val="20"/>
        </w:rPr>
        <w:tab/>
      </w:r>
      <w:r w:rsidRPr="00944C0E" w:rsidR="00333908">
        <w:rPr>
          <w:rFonts w:ascii="Arial" w:hAnsi="Arial" w:cs="Arial"/>
          <w:b/>
          <w:sz w:val="20"/>
        </w:rPr>
        <w:tab/>
      </w:r>
      <w:r w:rsidRPr="00944C0E" w:rsidR="00333908">
        <w:rPr>
          <w:rFonts w:ascii="Arial" w:hAnsi="Arial" w:cs="Arial"/>
          <w:b/>
          <w:sz w:val="20"/>
        </w:rPr>
        <w:tab/>
      </w:r>
      <w:r w:rsidRPr="00944C0E" w:rsidR="00333908">
        <w:rPr>
          <w:rFonts w:ascii="Arial" w:hAnsi="Arial" w:cs="Arial"/>
          <w:b/>
          <w:sz w:val="20"/>
        </w:rPr>
        <w:tab/>
      </w:r>
      <w:r w:rsidRPr="00944C0E" w:rsidR="00BD0194">
        <w:rPr>
          <w:rFonts w:ascii="Arial" w:hAnsi="Arial" w:cs="Arial"/>
          <w:b/>
          <w:sz w:val="20"/>
        </w:rPr>
        <w:tab/>
      </w:r>
      <w:r w:rsidRPr="00944C0E" w:rsidR="003259CF">
        <w:rPr>
          <w:rFonts w:ascii="Arial" w:hAnsi="Arial" w:cs="Arial"/>
          <w:sz w:val="20"/>
        </w:rPr>
        <w:t>Finance</w:t>
      </w:r>
    </w:p>
    <w:p w:rsidRPr="00944C0E" w:rsidR="003A1E4D" w:rsidP="003A1E4D" w:rsidRDefault="003A1E4D" w14:paraId="270F6F90" w14:textId="77777777">
      <w:pPr>
        <w:jc w:val="both"/>
        <w:rPr>
          <w:rFonts w:ascii="Arial" w:hAnsi="Arial" w:cs="Arial"/>
          <w:b/>
          <w:sz w:val="20"/>
        </w:rPr>
      </w:pPr>
    </w:p>
    <w:p w:rsidRPr="00944C0E" w:rsidR="007D7F1B" w:rsidP="77058183" w:rsidRDefault="003A1E4D" w14:paraId="1637A8CD" w14:textId="439F0B90">
      <w:pPr>
        <w:jc w:val="both"/>
        <w:rPr>
          <w:rFonts w:ascii="Arial" w:hAnsi="Arial" w:cs="Arial"/>
          <w:sz w:val="20"/>
          <w:szCs w:val="20"/>
        </w:rPr>
      </w:pPr>
      <w:r w:rsidRPr="22B546B8" w:rsidR="003A1E4D">
        <w:rPr>
          <w:rFonts w:ascii="Arial" w:hAnsi="Arial" w:cs="Arial"/>
          <w:b w:val="1"/>
          <w:bCs w:val="1"/>
          <w:sz w:val="20"/>
          <w:szCs w:val="20"/>
        </w:rPr>
        <w:t>GRADE/SALARY:</w:t>
      </w:r>
      <w:r>
        <w:tab/>
      </w:r>
      <w:r>
        <w:tab/>
      </w:r>
      <w:r>
        <w:tab/>
      </w:r>
      <w:r w:rsidRPr="22B546B8" w:rsidR="009E0816">
        <w:rPr>
          <w:rFonts w:ascii="Arial" w:hAnsi="Arial" w:cs="Arial"/>
          <w:sz w:val="20"/>
          <w:szCs w:val="20"/>
        </w:rPr>
        <w:t>Up to £4</w:t>
      </w:r>
      <w:r w:rsidRPr="22B546B8" w:rsidR="2D1FA837">
        <w:rPr>
          <w:rFonts w:ascii="Arial" w:hAnsi="Arial" w:cs="Arial"/>
          <w:sz w:val="20"/>
          <w:szCs w:val="20"/>
        </w:rPr>
        <w:t>1,5</w:t>
      </w:r>
    </w:p>
    <w:p w:rsidRPr="002374E4" w:rsidR="003A1E4D" w:rsidP="003A1E4D" w:rsidRDefault="00C34D7C" w14:paraId="705390DE" w14:textId="77777777">
      <w:pPr>
        <w:jc w:val="both"/>
        <w:rPr>
          <w:rFonts w:ascii="Arial" w:hAnsi="Arial" w:cs="Arial"/>
          <w:sz w:val="20"/>
        </w:rPr>
      </w:pPr>
      <w:r w:rsidRPr="002374E4">
        <w:rPr>
          <w:rFonts w:ascii="Arial" w:hAnsi="Arial" w:cs="Arial"/>
          <w:sz w:val="20"/>
        </w:rPr>
        <w:t xml:space="preserve"> </w:t>
      </w:r>
      <w:r w:rsidRPr="002374E4" w:rsidR="00DE63B2">
        <w:rPr>
          <w:rFonts w:ascii="Arial" w:hAnsi="Arial" w:cs="Arial"/>
          <w:sz w:val="20"/>
        </w:rPr>
        <w:t xml:space="preserve">        </w:t>
      </w:r>
    </w:p>
    <w:p w:rsidRPr="00512E3E" w:rsidR="00512E3E" w:rsidP="00512E3E" w:rsidRDefault="00BB4C4F" w14:paraId="50E99107" w14:textId="77777777">
      <w:pPr>
        <w:jc w:val="both"/>
        <w:rPr>
          <w:rFonts w:ascii="Arial" w:hAnsi="Arial" w:cs="Arial"/>
          <w:b/>
          <w:sz w:val="20"/>
        </w:rPr>
      </w:pPr>
      <w:r>
        <w:rPr>
          <w:rFonts w:ascii="Arial" w:hAnsi="Arial" w:cs="Arial"/>
          <w:b/>
          <w:sz w:val="20"/>
        </w:rPr>
        <w:br/>
      </w:r>
      <w:r w:rsidRPr="00512E3E" w:rsidR="00512E3E">
        <w:rPr>
          <w:rFonts w:ascii="Arial" w:hAnsi="Arial" w:cs="Arial"/>
          <w:b/>
          <w:sz w:val="20"/>
        </w:rPr>
        <w:t>OUR VISION</w:t>
      </w:r>
    </w:p>
    <w:p w:rsidRPr="00011C7B" w:rsidR="00512E3E" w:rsidP="00512E3E" w:rsidRDefault="00512E3E" w14:paraId="2B6DA777" w14:textId="77777777">
      <w:pPr>
        <w:jc w:val="both"/>
        <w:rPr>
          <w:rFonts w:ascii="Arial" w:hAnsi="Arial" w:cs="Arial"/>
          <w:b/>
        </w:rPr>
      </w:pPr>
    </w:p>
    <w:p w:rsidRPr="00512E3E" w:rsidR="00512E3E" w:rsidP="00512E3E" w:rsidRDefault="00512E3E" w14:paraId="28BE459E" w14:textId="77777777">
      <w:pPr>
        <w:autoSpaceDE w:val="0"/>
        <w:autoSpaceDN w:val="0"/>
        <w:rPr>
          <w:rFonts w:ascii="Arial" w:hAnsi="Arial" w:cs="Arial"/>
          <w:sz w:val="20"/>
        </w:rPr>
      </w:pPr>
      <w:r w:rsidRPr="00512E3E">
        <w:rPr>
          <w:rFonts w:ascii="Arial" w:hAnsi="Arial" w:cs="Arial"/>
          <w:sz w:val="20"/>
        </w:rPr>
        <w:t xml:space="preserve">“Unlocking potential, fostering success” </w:t>
      </w:r>
    </w:p>
    <w:p w:rsidRPr="00512E3E" w:rsidR="00512E3E" w:rsidP="00512E3E" w:rsidRDefault="00512E3E" w14:paraId="26817985" w14:textId="77777777">
      <w:pPr>
        <w:autoSpaceDE w:val="0"/>
        <w:autoSpaceDN w:val="0"/>
        <w:rPr>
          <w:rFonts w:ascii="Arial" w:hAnsi="Arial" w:cs="Arial"/>
          <w:sz w:val="20"/>
        </w:rPr>
      </w:pPr>
    </w:p>
    <w:p w:rsidRPr="00512E3E" w:rsidR="00512E3E" w:rsidP="00512E3E" w:rsidRDefault="00512E3E" w14:paraId="501FA2DB" w14:textId="77777777">
      <w:pPr>
        <w:autoSpaceDE w:val="0"/>
        <w:autoSpaceDN w:val="0"/>
        <w:rPr>
          <w:rFonts w:ascii="Arial" w:hAnsi="Arial" w:cs="Arial"/>
          <w:sz w:val="20"/>
        </w:rPr>
      </w:pPr>
      <w:r w:rsidRPr="00512E3E">
        <w:rPr>
          <w:rFonts w:ascii="Arial" w:hAnsi="Arial" w:cs="Arial"/>
          <w:sz w:val="20"/>
        </w:rPr>
        <w:t xml:space="preserve">Through its innovative approach to learning and exceptional engagement with business, The Trafford College Group prepares learners for success in work and life. </w:t>
      </w:r>
    </w:p>
    <w:p w:rsidRPr="00011C7B" w:rsidR="00512E3E" w:rsidP="00512E3E" w:rsidRDefault="00512E3E" w14:paraId="68B78698" w14:textId="77777777">
      <w:pPr>
        <w:jc w:val="both"/>
        <w:rPr>
          <w:rFonts w:ascii="Arial" w:hAnsi="Arial" w:cs="Arial"/>
          <w:lang w:eastAsia="en-GB"/>
        </w:rPr>
      </w:pPr>
    </w:p>
    <w:p w:rsidRPr="00011C7B" w:rsidR="00512E3E" w:rsidP="00512E3E" w:rsidRDefault="00512E3E" w14:paraId="63B369A8" w14:textId="77777777">
      <w:pPr>
        <w:jc w:val="both"/>
        <w:rPr>
          <w:rFonts w:ascii="Arial" w:hAnsi="Arial" w:cs="Arial"/>
          <w:b/>
          <w:lang w:eastAsia="en-GB"/>
        </w:rPr>
      </w:pPr>
    </w:p>
    <w:p w:rsidRPr="00512E3E" w:rsidR="00512E3E" w:rsidP="00512E3E" w:rsidRDefault="00512E3E" w14:paraId="74E93635" w14:textId="77777777">
      <w:pPr>
        <w:jc w:val="both"/>
        <w:rPr>
          <w:rFonts w:ascii="Arial" w:hAnsi="Arial" w:cs="Arial"/>
          <w:b/>
          <w:sz w:val="20"/>
        </w:rPr>
      </w:pPr>
      <w:r w:rsidRPr="00512E3E">
        <w:rPr>
          <w:rFonts w:ascii="Arial" w:hAnsi="Arial" w:cs="Arial"/>
          <w:b/>
          <w:sz w:val="20"/>
        </w:rPr>
        <w:t>OUR VALUES</w:t>
      </w:r>
    </w:p>
    <w:p w:rsidRPr="00011C7B" w:rsidR="00512E3E" w:rsidP="00512E3E" w:rsidRDefault="00512E3E" w14:paraId="31D189D6" w14:textId="77777777">
      <w:pPr>
        <w:jc w:val="both"/>
        <w:rPr>
          <w:rFonts w:ascii="Arial" w:hAnsi="Arial" w:cs="Arial"/>
          <w:b/>
          <w:lang w:eastAsia="en-GB"/>
        </w:rPr>
      </w:pPr>
    </w:p>
    <w:p w:rsidRPr="00512E3E" w:rsidR="00512E3E" w:rsidP="24832ABB" w:rsidRDefault="00512E3E" w14:paraId="4EA1B6E0" w14:textId="7E46688A">
      <w:pPr>
        <w:rPr>
          <w:rFonts w:ascii="Arial" w:hAnsi="Arial" w:cs="Arial"/>
          <w:sz w:val="20"/>
          <w:szCs w:val="20"/>
        </w:rPr>
      </w:pPr>
      <w:r w:rsidRPr="24832ABB" w:rsidR="00512E3E">
        <w:rPr>
          <w:rFonts w:ascii="Arial" w:hAnsi="Arial" w:cs="Arial"/>
          <w:sz w:val="20"/>
          <w:szCs w:val="20"/>
        </w:rPr>
        <w:t>Bold -</w:t>
      </w:r>
      <w:r w:rsidRPr="24832ABB" w:rsidR="781E2CAD">
        <w:rPr>
          <w:rFonts w:ascii="Arial" w:hAnsi="Arial" w:cs="Arial"/>
          <w:sz w:val="20"/>
          <w:szCs w:val="20"/>
        </w:rPr>
        <w:t xml:space="preserve"> </w:t>
      </w:r>
      <w:r w:rsidRPr="24832ABB" w:rsidR="00512E3E">
        <w:rPr>
          <w:rFonts w:ascii="Arial" w:hAnsi="Arial" w:cs="Arial"/>
          <w:sz w:val="20"/>
          <w:szCs w:val="20"/>
        </w:rPr>
        <w:t>Be bold in all that we do, pushing the boundaries to ensure that our staff and learners reach their full potential.</w:t>
      </w:r>
    </w:p>
    <w:p w:rsidRPr="00512E3E" w:rsidR="00512E3E" w:rsidP="00512E3E" w:rsidRDefault="00512E3E" w14:paraId="2CF18AF0" w14:textId="77777777">
      <w:pPr>
        <w:rPr>
          <w:rFonts w:ascii="Arial" w:hAnsi="Arial" w:cs="Arial"/>
          <w:sz w:val="20"/>
        </w:rPr>
      </w:pPr>
    </w:p>
    <w:p w:rsidRPr="00512E3E" w:rsidR="00512E3E" w:rsidP="00512E3E" w:rsidRDefault="00512E3E" w14:paraId="496BF1AD" w14:textId="77777777">
      <w:pPr>
        <w:rPr>
          <w:rFonts w:ascii="Arial" w:hAnsi="Arial" w:cs="Arial"/>
          <w:sz w:val="20"/>
        </w:rPr>
      </w:pPr>
      <w:r w:rsidRPr="00512E3E">
        <w:rPr>
          <w:rFonts w:ascii="Arial" w:hAnsi="Arial" w:cs="Arial"/>
          <w:sz w:val="20"/>
        </w:rPr>
        <w:t xml:space="preserve">Ambitious - Be ambitious for </w:t>
      </w:r>
      <w:proofErr w:type="gramStart"/>
      <w:r w:rsidRPr="00512E3E">
        <w:rPr>
          <w:rFonts w:ascii="Arial" w:hAnsi="Arial" w:cs="Arial"/>
          <w:sz w:val="20"/>
        </w:rPr>
        <w:t>ourselves</w:t>
      </w:r>
      <w:proofErr w:type="gramEnd"/>
      <w:r w:rsidRPr="00512E3E">
        <w:rPr>
          <w:rFonts w:ascii="Arial" w:hAnsi="Arial" w:cs="Arial"/>
          <w:sz w:val="20"/>
        </w:rPr>
        <w:t xml:space="preserve"> and our learners. Set high expectations and standards and strive to achieve excellence in all that we do.</w:t>
      </w:r>
    </w:p>
    <w:p w:rsidRPr="00512E3E" w:rsidR="00512E3E" w:rsidP="00512E3E" w:rsidRDefault="00512E3E" w14:paraId="4D23678B" w14:textId="77777777">
      <w:pPr>
        <w:rPr>
          <w:rFonts w:ascii="Arial" w:hAnsi="Arial" w:cs="Arial"/>
          <w:sz w:val="20"/>
        </w:rPr>
      </w:pPr>
    </w:p>
    <w:p w:rsidRPr="00512E3E" w:rsidR="00512E3E" w:rsidP="00512E3E" w:rsidRDefault="00512E3E" w14:paraId="62481656" w14:textId="77777777">
      <w:pPr>
        <w:rPr>
          <w:rFonts w:ascii="Arial" w:hAnsi="Arial" w:cs="Arial"/>
          <w:sz w:val="20"/>
        </w:rPr>
      </w:pPr>
      <w:r w:rsidRPr="00512E3E">
        <w:rPr>
          <w:rFonts w:ascii="Arial" w:hAnsi="Arial" w:cs="Arial"/>
          <w:sz w:val="20"/>
        </w:rPr>
        <w:t>Respect - Appreciate your own strengths whilst demonstrating respect for others, treating people with thoughtfulness, dignity and an open mind.</w:t>
      </w:r>
    </w:p>
    <w:p w:rsidRPr="00512E3E" w:rsidR="00512E3E" w:rsidP="00512E3E" w:rsidRDefault="00512E3E" w14:paraId="028DCF17" w14:textId="77777777">
      <w:pPr>
        <w:rPr>
          <w:rFonts w:ascii="Arial" w:hAnsi="Arial" w:cs="Arial"/>
          <w:sz w:val="20"/>
        </w:rPr>
      </w:pPr>
    </w:p>
    <w:p w:rsidRPr="00512E3E" w:rsidR="00512E3E" w:rsidP="00512E3E" w:rsidRDefault="00512E3E" w14:paraId="154E63C6" w14:textId="77777777">
      <w:pPr>
        <w:rPr>
          <w:rFonts w:ascii="Arial" w:hAnsi="Arial" w:cs="Arial"/>
          <w:sz w:val="20"/>
        </w:rPr>
      </w:pPr>
      <w:r w:rsidRPr="00512E3E">
        <w:rPr>
          <w:rFonts w:ascii="Arial" w:hAnsi="Arial" w:cs="Arial"/>
          <w:sz w:val="20"/>
        </w:rPr>
        <w:t xml:space="preserve">Collaborate and Teamwork - Share ideas, encourage each other to succeed and work together in a supportive environment to achieve our goals. </w:t>
      </w:r>
    </w:p>
    <w:p w:rsidRPr="00512E3E" w:rsidR="00512E3E" w:rsidP="00512E3E" w:rsidRDefault="00512E3E" w14:paraId="7B56622B" w14:textId="77777777">
      <w:pPr>
        <w:rPr>
          <w:rFonts w:ascii="Arial" w:hAnsi="Arial" w:cs="Arial"/>
          <w:sz w:val="20"/>
        </w:rPr>
      </w:pPr>
    </w:p>
    <w:p w:rsidRPr="00512E3E" w:rsidR="00512E3E" w:rsidP="00512E3E" w:rsidRDefault="00512E3E" w14:paraId="3C010827" w14:textId="77777777">
      <w:pPr>
        <w:rPr>
          <w:rFonts w:ascii="Arial" w:hAnsi="Arial" w:cs="Arial"/>
          <w:sz w:val="20"/>
        </w:rPr>
      </w:pPr>
      <w:r w:rsidRPr="00512E3E">
        <w:rPr>
          <w:rFonts w:ascii="Arial" w:hAnsi="Arial" w:cs="Arial"/>
          <w:sz w:val="20"/>
        </w:rPr>
        <w:t>Professional - Be honest, reliable and polite to create a positive image of the College while demonstrating the highest standards of work.</w:t>
      </w:r>
    </w:p>
    <w:p w:rsidR="003A1E4D" w:rsidP="002374E4" w:rsidRDefault="00512E3E" w14:paraId="0EA295D0" w14:textId="77777777">
      <w:pPr>
        <w:jc w:val="both"/>
        <w:rPr>
          <w:rFonts w:ascii="Arial" w:hAnsi="Arial" w:cs="Arial"/>
          <w:b/>
          <w:sz w:val="20"/>
        </w:rPr>
      </w:pPr>
      <w:r>
        <w:rPr>
          <w:rFonts w:ascii="Arial" w:hAnsi="Arial" w:cs="Arial"/>
          <w:b/>
          <w:sz w:val="20"/>
        </w:rPr>
        <w:br/>
      </w:r>
      <w:r w:rsidR="00305033">
        <w:rPr>
          <w:rFonts w:ascii="Arial" w:hAnsi="Arial" w:cs="Arial"/>
          <w:b/>
          <w:sz w:val="20"/>
        </w:rPr>
        <w:br/>
      </w:r>
      <w:r w:rsidRPr="002374E4" w:rsidR="003A1E4D">
        <w:rPr>
          <w:rFonts w:ascii="Arial" w:hAnsi="Arial" w:cs="Arial"/>
          <w:b/>
          <w:sz w:val="20"/>
        </w:rPr>
        <w:t>JOB PURPOSE:</w:t>
      </w:r>
    </w:p>
    <w:p w:rsidR="00DD4EF3" w:rsidP="002374E4" w:rsidRDefault="00DD4EF3" w14:paraId="0E5A17A5" w14:textId="77777777">
      <w:pPr>
        <w:jc w:val="both"/>
        <w:rPr>
          <w:rFonts w:ascii="Arial" w:hAnsi="Arial" w:cs="Arial"/>
          <w:b/>
          <w:sz w:val="20"/>
        </w:rPr>
      </w:pPr>
    </w:p>
    <w:p w:rsidRPr="00AC7852" w:rsidR="00AC7852" w:rsidP="00AC7852" w:rsidRDefault="00AC7852" w14:paraId="3149C891" w14:textId="77777777">
      <w:pPr>
        <w:pStyle w:val="ListParagraph"/>
        <w:numPr>
          <w:ilvl w:val="0"/>
          <w:numId w:val="9"/>
        </w:numPr>
        <w:jc w:val="both"/>
        <w:rPr>
          <w:rFonts w:ascii="Arial" w:hAnsi="Arial" w:cs="Arial"/>
          <w:sz w:val="20"/>
        </w:rPr>
      </w:pPr>
      <w:r w:rsidRPr="00AC7852">
        <w:rPr>
          <w:rFonts w:ascii="Arial" w:hAnsi="Arial" w:cs="Arial"/>
          <w:sz w:val="20"/>
        </w:rPr>
        <w:t>Leading Financial Planning for the Trafford College Group</w:t>
      </w:r>
    </w:p>
    <w:p w:rsidRPr="00AC7852" w:rsidR="00AC7852" w:rsidP="00AC7852" w:rsidRDefault="00AC7852" w14:paraId="76A04248" w14:textId="77777777">
      <w:pPr>
        <w:pStyle w:val="ListParagraph"/>
        <w:numPr>
          <w:ilvl w:val="0"/>
          <w:numId w:val="9"/>
        </w:numPr>
        <w:jc w:val="both"/>
        <w:rPr>
          <w:rFonts w:ascii="Arial" w:hAnsi="Arial" w:cs="Arial"/>
          <w:sz w:val="20"/>
        </w:rPr>
      </w:pPr>
      <w:r w:rsidRPr="00AC7852">
        <w:rPr>
          <w:rFonts w:ascii="Arial" w:hAnsi="Arial" w:cs="Arial"/>
          <w:sz w:val="20"/>
        </w:rPr>
        <w:t>Tracking operational and financial performance against plan including capital investment</w:t>
      </w:r>
    </w:p>
    <w:p w:rsidRPr="00AC7852" w:rsidR="00AC7852" w:rsidP="00AC7852" w:rsidRDefault="00AC7852" w14:paraId="7D1BBBAA" w14:textId="77777777">
      <w:pPr>
        <w:pStyle w:val="ListParagraph"/>
        <w:numPr>
          <w:ilvl w:val="0"/>
          <w:numId w:val="9"/>
        </w:numPr>
        <w:jc w:val="both"/>
        <w:rPr>
          <w:rFonts w:ascii="Arial" w:hAnsi="Arial" w:cs="Arial"/>
          <w:sz w:val="20"/>
        </w:rPr>
      </w:pPr>
      <w:r w:rsidRPr="00AC7852">
        <w:rPr>
          <w:rFonts w:ascii="Arial" w:hAnsi="Arial" w:cs="Arial"/>
          <w:sz w:val="20"/>
        </w:rPr>
        <w:t>Developing business cases to drive growth and investment</w:t>
      </w:r>
    </w:p>
    <w:p w:rsidRPr="00084CA5" w:rsidR="00EB0453" w:rsidP="0068325B" w:rsidRDefault="00EB0453" w14:paraId="2BFB5E2C" w14:textId="77777777">
      <w:pPr>
        <w:jc w:val="both"/>
        <w:rPr>
          <w:rFonts w:ascii="Arial" w:hAnsi="Arial" w:cs="Arial"/>
          <w:color w:val="1F497D" w:themeColor="text2"/>
          <w:sz w:val="20"/>
        </w:rPr>
      </w:pPr>
    </w:p>
    <w:p w:rsidRPr="002374E4" w:rsidR="00681470" w:rsidP="002374E4" w:rsidRDefault="00681470" w14:paraId="655889BC" w14:textId="77777777">
      <w:pPr>
        <w:jc w:val="both"/>
        <w:rPr>
          <w:rFonts w:ascii="Arial" w:hAnsi="Arial" w:cs="Arial"/>
          <w:sz w:val="20"/>
        </w:rPr>
      </w:pPr>
    </w:p>
    <w:p w:rsidRPr="002374E4" w:rsidR="00DE63B2" w:rsidP="002374E4" w:rsidRDefault="00DE63B2" w14:paraId="10A8E3A4" w14:textId="77777777">
      <w:pPr>
        <w:jc w:val="both"/>
        <w:rPr>
          <w:rFonts w:ascii="Arial" w:hAnsi="Arial" w:cs="Arial"/>
          <w:b/>
          <w:sz w:val="20"/>
        </w:rPr>
      </w:pPr>
      <w:r w:rsidRPr="002374E4">
        <w:rPr>
          <w:rFonts w:ascii="Arial" w:hAnsi="Arial" w:cs="Arial"/>
          <w:b/>
          <w:sz w:val="20"/>
        </w:rPr>
        <w:t>KEY AREAS OF RESPONSIBILITY</w:t>
      </w:r>
    </w:p>
    <w:tbl>
      <w:tblPr>
        <w:tblW w:w="9390" w:type="dxa"/>
        <w:tblInd w:w="-318" w:type="dxa"/>
        <w:tblLayout w:type="fixed"/>
        <w:tblLook w:val="0000" w:firstRow="0" w:lastRow="0" w:firstColumn="0" w:lastColumn="0" w:noHBand="0" w:noVBand="0"/>
      </w:tblPr>
      <w:tblGrid>
        <w:gridCol w:w="9390"/>
      </w:tblGrid>
      <w:tr w:rsidRPr="002374E4" w:rsidR="00572961" w:rsidTr="24832ABB" w14:paraId="533F69E3" w14:textId="77777777">
        <w:tc>
          <w:tcPr>
            <w:tcW w:w="9390" w:type="dxa"/>
            <w:tcMar/>
          </w:tcPr>
          <w:p w:rsidRPr="00084CA5" w:rsidR="00B74AD3" w:rsidP="00E65486" w:rsidRDefault="00B74AD3" w14:paraId="3A31C519" w14:textId="77777777">
            <w:pPr>
              <w:jc w:val="both"/>
              <w:rPr>
                <w:rFonts w:ascii="Arial" w:hAnsi="Arial" w:cs="Arial"/>
                <w:color w:val="1F497D" w:themeColor="text2"/>
                <w:sz w:val="20"/>
              </w:rPr>
            </w:pPr>
          </w:p>
          <w:p w:rsidRPr="00944C0E" w:rsidR="00B74AD3" w:rsidP="00944C0E" w:rsidRDefault="00B74AD3" w14:paraId="2263249A" w14:textId="77777777">
            <w:pPr>
              <w:pStyle w:val="ListParagraph"/>
              <w:numPr>
                <w:ilvl w:val="0"/>
                <w:numId w:val="5"/>
              </w:numPr>
              <w:jc w:val="both"/>
              <w:rPr>
                <w:rFonts w:ascii="Arial" w:hAnsi="Arial" w:cs="Arial"/>
                <w:sz w:val="20"/>
              </w:rPr>
            </w:pPr>
            <w:r w:rsidRPr="00944C0E">
              <w:rPr>
                <w:rFonts w:ascii="Arial" w:hAnsi="Arial" w:cs="Arial"/>
                <w:sz w:val="20"/>
              </w:rPr>
              <w:t>Drive the development and implementation of priority projects, identify continual improvement opportunities</w:t>
            </w:r>
            <w:r w:rsidR="00D07DBF">
              <w:rPr>
                <w:rFonts w:ascii="Arial" w:hAnsi="Arial" w:cs="Arial"/>
                <w:sz w:val="20"/>
              </w:rPr>
              <w:t xml:space="preserve"> </w:t>
            </w:r>
            <w:r w:rsidR="00DE6C5A">
              <w:rPr>
                <w:rFonts w:ascii="Arial" w:hAnsi="Arial" w:cs="Arial"/>
                <w:sz w:val="20"/>
              </w:rPr>
              <w:t xml:space="preserve">and </w:t>
            </w:r>
            <w:r w:rsidRPr="00944C0E">
              <w:rPr>
                <w:rFonts w:ascii="Arial" w:hAnsi="Arial" w:cs="Arial"/>
                <w:sz w:val="20"/>
              </w:rPr>
              <w:t xml:space="preserve">cost </w:t>
            </w:r>
            <w:r w:rsidRPr="00944C0E" w:rsidR="00E65486">
              <w:rPr>
                <w:rFonts w:ascii="Arial" w:hAnsi="Arial" w:cs="Arial"/>
                <w:sz w:val="20"/>
              </w:rPr>
              <w:t>efficiencies</w:t>
            </w:r>
            <w:r w:rsidR="00DE6C5A">
              <w:rPr>
                <w:rFonts w:ascii="Arial" w:hAnsi="Arial" w:cs="Arial"/>
                <w:sz w:val="20"/>
              </w:rPr>
              <w:t>.</w:t>
            </w:r>
          </w:p>
          <w:p w:rsidRPr="00944C0E" w:rsidR="00E65486" w:rsidP="00B74AD3" w:rsidRDefault="00E65486" w14:paraId="507FFD96" w14:textId="77777777">
            <w:pPr>
              <w:ind w:left="210"/>
              <w:jc w:val="both"/>
              <w:rPr>
                <w:rFonts w:ascii="Arial" w:hAnsi="Arial" w:cs="Arial"/>
                <w:sz w:val="20"/>
              </w:rPr>
            </w:pPr>
          </w:p>
          <w:p w:rsidRPr="00944C0E" w:rsidR="00691E53" w:rsidP="00944C0E" w:rsidRDefault="00E65486" w14:paraId="593054EF" w14:textId="77777777">
            <w:pPr>
              <w:pStyle w:val="ListParagraph"/>
              <w:numPr>
                <w:ilvl w:val="0"/>
                <w:numId w:val="5"/>
              </w:numPr>
              <w:jc w:val="both"/>
              <w:rPr>
                <w:rFonts w:ascii="Arial" w:hAnsi="Arial" w:cs="Arial"/>
                <w:sz w:val="20"/>
              </w:rPr>
            </w:pPr>
            <w:r w:rsidRPr="00944C0E">
              <w:rPr>
                <w:rFonts w:ascii="Arial" w:hAnsi="Arial" w:cs="Arial"/>
                <w:sz w:val="20"/>
              </w:rPr>
              <w:t>Prepare and deliver financial performance report</w:t>
            </w:r>
            <w:r w:rsidR="008973DC">
              <w:rPr>
                <w:rFonts w:ascii="Arial" w:hAnsi="Arial" w:cs="Arial"/>
                <w:sz w:val="20"/>
              </w:rPr>
              <w:t>s</w:t>
            </w:r>
            <w:r w:rsidRPr="00944C0E">
              <w:rPr>
                <w:rFonts w:ascii="Arial" w:hAnsi="Arial" w:cs="Arial"/>
                <w:sz w:val="20"/>
              </w:rPr>
              <w:t xml:space="preserve"> and trend analysis to a variety of stakeholders based upon their specific needs and circumstances.</w:t>
            </w:r>
          </w:p>
          <w:p w:rsidRPr="00944C0E" w:rsidR="00691E53" w:rsidP="00691E53" w:rsidRDefault="00691E53" w14:paraId="2E372ED1" w14:textId="77777777">
            <w:pPr>
              <w:ind w:left="210"/>
              <w:jc w:val="both"/>
              <w:rPr>
                <w:rFonts w:ascii="Arial" w:hAnsi="Arial" w:cs="Arial"/>
                <w:sz w:val="20"/>
              </w:rPr>
            </w:pPr>
          </w:p>
          <w:p w:rsidRPr="00944C0E" w:rsidR="00E65486" w:rsidP="00944C0E" w:rsidRDefault="00B74AD3" w14:paraId="160BC12D" w14:textId="77777777">
            <w:pPr>
              <w:pStyle w:val="ListParagraph"/>
              <w:numPr>
                <w:ilvl w:val="0"/>
                <w:numId w:val="5"/>
              </w:numPr>
              <w:jc w:val="both"/>
              <w:rPr>
                <w:rFonts w:ascii="Arial" w:hAnsi="Arial" w:cs="Arial"/>
                <w:sz w:val="20"/>
              </w:rPr>
            </w:pPr>
            <w:r w:rsidRPr="00944C0E">
              <w:rPr>
                <w:rFonts w:ascii="Arial" w:hAnsi="Arial" w:cs="Arial"/>
                <w:sz w:val="20"/>
              </w:rPr>
              <w:t>Safeguard the achievement of financial performance targets by analys</w:t>
            </w:r>
            <w:r w:rsidR="00AE3355">
              <w:rPr>
                <w:rFonts w:ascii="Arial" w:hAnsi="Arial" w:cs="Arial"/>
                <w:sz w:val="20"/>
              </w:rPr>
              <w:t>ing</w:t>
            </w:r>
            <w:r w:rsidRPr="00944C0E">
              <w:rPr>
                <w:rFonts w:ascii="Arial" w:hAnsi="Arial" w:cs="Arial"/>
                <w:sz w:val="20"/>
              </w:rPr>
              <w:t xml:space="preserve"> current and future impact of strategic decisions</w:t>
            </w:r>
            <w:r w:rsidRPr="00944C0E" w:rsidR="00E65486">
              <w:rPr>
                <w:rFonts w:ascii="Arial" w:hAnsi="Arial" w:cs="Arial"/>
                <w:sz w:val="20"/>
              </w:rPr>
              <w:t>, risks and opportunities</w:t>
            </w:r>
            <w:r w:rsidRPr="00944C0E">
              <w:rPr>
                <w:rFonts w:ascii="Arial" w:hAnsi="Arial" w:cs="Arial"/>
                <w:sz w:val="20"/>
              </w:rPr>
              <w:t xml:space="preserve"> on financial </w:t>
            </w:r>
            <w:r w:rsidRPr="00944C0E" w:rsidR="00E65486">
              <w:rPr>
                <w:rFonts w:ascii="Arial" w:hAnsi="Arial" w:cs="Arial"/>
                <w:sz w:val="20"/>
              </w:rPr>
              <w:t>targets</w:t>
            </w:r>
            <w:r w:rsidRPr="00944C0E">
              <w:rPr>
                <w:rFonts w:ascii="Arial" w:hAnsi="Arial" w:cs="Arial"/>
                <w:sz w:val="20"/>
              </w:rPr>
              <w:t xml:space="preserve"> and KPI</w:t>
            </w:r>
            <w:r w:rsidR="00D07DBF">
              <w:rPr>
                <w:rFonts w:ascii="Arial" w:hAnsi="Arial" w:cs="Arial"/>
                <w:sz w:val="20"/>
              </w:rPr>
              <w:t>’s</w:t>
            </w:r>
            <w:r w:rsidRPr="00944C0E">
              <w:rPr>
                <w:rFonts w:ascii="Arial" w:hAnsi="Arial" w:cs="Arial"/>
                <w:sz w:val="20"/>
              </w:rPr>
              <w:t xml:space="preserve"> established by 3</w:t>
            </w:r>
            <w:r w:rsidRPr="00944C0E">
              <w:rPr>
                <w:rFonts w:ascii="Arial" w:hAnsi="Arial" w:cs="Arial"/>
                <w:sz w:val="20"/>
                <w:vertAlign w:val="superscript"/>
              </w:rPr>
              <w:t>rd</w:t>
            </w:r>
            <w:r w:rsidRPr="00944C0E">
              <w:rPr>
                <w:rFonts w:ascii="Arial" w:hAnsi="Arial" w:cs="Arial"/>
                <w:sz w:val="20"/>
              </w:rPr>
              <w:t xml:space="preserve"> parties (e.g. Banks, Local Authority, </w:t>
            </w:r>
            <w:r w:rsidR="00585E84">
              <w:rPr>
                <w:rFonts w:ascii="Arial" w:hAnsi="Arial" w:cs="Arial"/>
                <w:sz w:val="20"/>
              </w:rPr>
              <w:t>Education and Skills Funding Agency (</w:t>
            </w:r>
            <w:r w:rsidRPr="00944C0E">
              <w:rPr>
                <w:rFonts w:ascii="Arial" w:hAnsi="Arial" w:cs="Arial"/>
                <w:sz w:val="20"/>
              </w:rPr>
              <w:t>ESFA)</w:t>
            </w:r>
            <w:r w:rsidR="00585E84">
              <w:rPr>
                <w:rFonts w:ascii="Arial" w:hAnsi="Arial" w:cs="Arial"/>
                <w:sz w:val="20"/>
              </w:rPr>
              <w:t>)</w:t>
            </w:r>
            <w:r w:rsidRPr="00944C0E" w:rsidR="00E65486">
              <w:rPr>
                <w:rFonts w:ascii="Arial" w:hAnsi="Arial" w:cs="Arial"/>
                <w:sz w:val="20"/>
              </w:rPr>
              <w:t>.</w:t>
            </w:r>
          </w:p>
          <w:p w:rsidRPr="00944C0E" w:rsidR="00E65486" w:rsidP="00691E53" w:rsidRDefault="00E65486" w14:paraId="5BFE8621" w14:textId="77777777">
            <w:pPr>
              <w:ind w:left="210"/>
              <w:jc w:val="both"/>
              <w:rPr>
                <w:rFonts w:ascii="Arial" w:hAnsi="Arial" w:cs="Arial"/>
                <w:sz w:val="20"/>
              </w:rPr>
            </w:pPr>
          </w:p>
          <w:p w:rsidRPr="00944C0E" w:rsidR="00B74AD3" w:rsidP="24832ABB" w:rsidRDefault="00E65486" w14:paraId="4E6C9553" w14:textId="0AE40A9F">
            <w:pPr>
              <w:pStyle w:val="ListParagraph"/>
              <w:numPr>
                <w:ilvl w:val="0"/>
                <w:numId w:val="5"/>
              </w:numPr>
              <w:jc w:val="both"/>
              <w:rPr>
                <w:rFonts w:ascii="Arial" w:hAnsi="Arial" w:cs="Arial"/>
                <w:sz w:val="20"/>
                <w:szCs w:val="20"/>
              </w:rPr>
            </w:pPr>
            <w:r w:rsidRPr="24832ABB" w:rsidR="788CF557">
              <w:rPr>
                <w:rFonts w:ascii="Arial" w:hAnsi="Arial" w:cs="Arial"/>
                <w:sz w:val="20"/>
                <w:szCs w:val="20"/>
              </w:rPr>
              <w:t xml:space="preserve">Actively manage </w:t>
            </w:r>
            <w:r w:rsidRPr="24832ABB" w:rsidR="197724A9">
              <w:rPr>
                <w:rFonts w:ascii="Arial" w:hAnsi="Arial" w:cs="Arial"/>
                <w:sz w:val="20"/>
                <w:szCs w:val="20"/>
              </w:rPr>
              <w:t>key stakeholder</w:t>
            </w:r>
            <w:r w:rsidRPr="24832ABB" w:rsidR="788CF557">
              <w:rPr>
                <w:rFonts w:ascii="Arial" w:hAnsi="Arial" w:cs="Arial"/>
                <w:sz w:val="20"/>
                <w:szCs w:val="20"/>
              </w:rPr>
              <w:t xml:space="preserve"> relationship</w:t>
            </w:r>
            <w:r w:rsidRPr="24832ABB" w:rsidR="197724A9">
              <w:rPr>
                <w:rFonts w:ascii="Arial" w:hAnsi="Arial" w:cs="Arial"/>
                <w:sz w:val="20"/>
                <w:szCs w:val="20"/>
              </w:rPr>
              <w:t>s</w:t>
            </w:r>
            <w:r w:rsidRPr="24832ABB" w:rsidR="788CF557">
              <w:rPr>
                <w:rFonts w:ascii="Arial" w:hAnsi="Arial" w:cs="Arial"/>
                <w:sz w:val="20"/>
                <w:szCs w:val="20"/>
              </w:rPr>
              <w:t xml:space="preserve"> through the effective and efficient execution of performance/output criteria (e.g. Delivery of monthly and quarterly performance reports to </w:t>
            </w:r>
            <w:r w:rsidRPr="24832ABB" w:rsidR="08A6DC70">
              <w:rPr>
                <w:rFonts w:ascii="Arial" w:hAnsi="Arial" w:cs="Arial"/>
                <w:sz w:val="20"/>
                <w:szCs w:val="20"/>
              </w:rPr>
              <w:t>stakeholders</w:t>
            </w:r>
            <w:r w:rsidRPr="24832ABB" w:rsidR="788CF557">
              <w:rPr>
                <w:rFonts w:ascii="Arial" w:hAnsi="Arial" w:cs="Arial"/>
                <w:sz w:val="20"/>
                <w:szCs w:val="20"/>
              </w:rPr>
              <w:t>).</w:t>
            </w:r>
          </w:p>
          <w:p w:rsidRPr="00944C0E" w:rsidR="00691E53" w:rsidP="00944C0E" w:rsidRDefault="00691E53" w14:paraId="36A97C3A" w14:textId="77777777">
            <w:pPr>
              <w:ind w:left="210" w:firstLine="60"/>
              <w:jc w:val="both"/>
              <w:rPr>
                <w:rFonts w:ascii="Arial" w:hAnsi="Arial" w:cs="Arial"/>
                <w:sz w:val="20"/>
              </w:rPr>
            </w:pPr>
          </w:p>
          <w:p w:rsidRPr="00944C0E" w:rsidR="00691E53" w:rsidP="00944C0E" w:rsidRDefault="00585E84" w14:paraId="1F0F8634" w14:textId="77777777">
            <w:pPr>
              <w:pStyle w:val="ListParagraph"/>
              <w:numPr>
                <w:ilvl w:val="0"/>
                <w:numId w:val="5"/>
              </w:numPr>
              <w:jc w:val="both"/>
              <w:rPr>
                <w:rFonts w:ascii="Arial" w:hAnsi="Arial" w:cs="Arial"/>
                <w:sz w:val="20"/>
              </w:rPr>
            </w:pPr>
            <w:r>
              <w:rPr>
                <w:rFonts w:ascii="Arial" w:hAnsi="Arial" w:cs="Arial"/>
                <w:sz w:val="20"/>
              </w:rPr>
              <w:t>I</w:t>
            </w:r>
            <w:r w:rsidRPr="00944C0E" w:rsidR="00691E53">
              <w:rPr>
                <w:rFonts w:ascii="Arial" w:hAnsi="Arial" w:cs="Arial"/>
                <w:sz w:val="20"/>
              </w:rPr>
              <w:t>mprove organisational business case preparation and tailoring of resources to achieve optimal strategic effectiveness</w:t>
            </w:r>
            <w:r w:rsidRPr="00944C0E" w:rsidR="00315221">
              <w:rPr>
                <w:rFonts w:ascii="Arial" w:hAnsi="Arial" w:cs="Arial"/>
                <w:sz w:val="20"/>
              </w:rPr>
              <w:t>.</w:t>
            </w:r>
          </w:p>
          <w:p w:rsidRPr="00944C0E" w:rsidR="00B74AD3" w:rsidP="00DE6C5A" w:rsidRDefault="00B74AD3" w14:paraId="319C3728" w14:textId="77777777">
            <w:pPr>
              <w:jc w:val="both"/>
              <w:rPr>
                <w:rFonts w:ascii="Arial" w:hAnsi="Arial" w:cs="Arial"/>
                <w:sz w:val="20"/>
              </w:rPr>
            </w:pPr>
          </w:p>
          <w:p w:rsidRPr="00944C0E" w:rsidR="00B74AD3" w:rsidP="24832ABB" w:rsidRDefault="00D07DBF" w14:paraId="50FCD132" w14:textId="25F8EE46">
            <w:pPr>
              <w:pStyle w:val="ListParagraph"/>
              <w:numPr>
                <w:ilvl w:val="0"/>
                <w:numId w:val="5"/>
              </w:numPr>
              <w:jc w:val="both"/>
              <w:rPr>
                <w:rFonts w:ascii="Arial" w:hAnsi="Arial" w:cs="Arial"/>
                <w:sz w:val="20"/>
                <w:szCs w:val="20"/>
              </w:rPr>
            </w:pPr>
            <w:r w:rsidRPr="24832ABB" w:rsidR="197724A9">
              <w:rPr>
                <w:rFonts w:ascii="Arial" w:hAnsi="Arial" w:cs="Arial"/>
                <w:sz w:val="20"/>
                <w:szCs w:val="20"/>
              </w:rPr>
              <w:t>Drive the development of</w:t>
            </w:r>
            <w:r w:rsidRPr="24832ABB" w:rsidR="3B528B43">
              <w:rPr>
                <w:rFonts w:ascii="Arial" w:hAnsi="Arial" w:cs="Arial"/>
                <w:sz w:val="20"/>
                <w:szCs w:val="20"/>
              </w:rPr>
              <w:t xml:space="preserve"> </w:t>
            </w:r>
            <w:r w:rsidRPr="24832ABB" w:rsidR="29883A5A">
              <w:rPr>
                <w:rFonts w:ascii="Arial" w:hAnsi="Arial" w:cs="Arial"/>
                <w:sz w:val="20"/>
                <w:szCs w:val="20"/>
              </w:rPr>
              <w:t xml:space="preserve">all planning, budgeting and forecasting adjustments with the </w:t>
            </w:r>
            <w:r w:rsidRPr="24832ABB" w:rsidR="008973DC">
              <w:rPr>
                <w:rFonts w:ascii="Arial" w:hAnsi="Arial" w:cs="Arial"/>
                <w:sz w:val="20"/>
                <w:szCs w:val="20"/>
              </w:rPr>
              <w:t>Director</w:t>
            </w:r>
            <w:r w:rsidRPr="24832ABB" w:rsidR="29883A5A">
              <w:rPr>
                <w:rFonts w:ascii="Arial" w:hAnsi="Arial" w:cs="Arial"/>
                <w:sz w:val="20"/>
                <w:szCs w:val="20"/>
              </w:rPr>
              <w:t xml:space="preserve"> of Finance and the Financial Controller to ensure a consistency of understanding and delivery of meaningful financial reports.</w:t>
            </w:r>
            <w:r w:rsidRPr="24832ABB" w:rsidR="3B528B43">
              <w:rPr>
                <w:rFonts w:ascii="Arial" w:hAnsi="Arial" w:cs="Arial"/>
                <w:sz w:val="20"/>
                <w:szCs w:val="20"/>
              </w:rPr>
              <w:t xml:space="preserve"> </w:t>
            </w:r>
          </w:p>
          <w:p w:rsidRPr="00944C0E" w:rsidR="00E65486" w:rsidP="00E65486" w:rsidRDefault="00E65486" w14:paraId="0DF258F0" w14:textId="77777777">
            <w:pPr>
              <w:jc w:val="both"/>
              <w:rPr>
                <w:rFonts w:ascii="Arial" w:hAnsi="Arial" w:cs="Arial"/>
                <w:sz w:val="20"/>
              </w:rPr>
            </w:pPr>
          </w:p>
          <w:p w:rsidR="00691E53" w:rsidP="00944C0E" w:rsidRDefault="00691E53" w14:paraId="254AA6A3" w14:textId="77777777">
            <w:pPr>
              <w:pStyle w:val="ListParagraph"/>
              <w:numPr>
                <w:ilvl w:val="0"/>
                <w:numId w:val="5"/>
              </w:numPr>
              <w:jc w:val="both"/>
              <w:rPr>
                <w:rFonts w:ascii="Arial" w:hAnsi="Arial" w:cs="Arial"/>
                <w:sz w:val="20"/>
              </w:rPr>
            </w:pPr>
            <w:r w:rsidRPr="00944C0E">
              <w:rPr>
                <w:rFonts w:ascii="Arial" w:hAnsi="Arial" w:cs="Arial"/>
                <w:sz w:val="20"/>
              </w:rPr>
              <w:t>Implement and embed</w:t>
            </w:r>
            <w:r w:rsidRPr="00944C0E" w:rsidR="00F62E73">
              <w:rPr>
                <w:rFonts w:ascii="Arial" w:hAnsi="Arial" w:cs="Arial"/>
                <w:sz w:val="20"/>
              </w:rPr>
              <w:t xml:space="preserve"> internal and external</w:t>
            </w:r>
            <w:r w:rsidRPr="00944C0E">
              <w:rPr>
                <w:rFonts w:ascii="Arial" w:hAnsi="Arial" w:cs="Arial"/>
                <w:sz w:val="20"/>
              </w:rPr>
              <w:t xml:space="preserve"> bench marking to assist with </w:t>
            </w:r>
            <w:r w:rsidRPr="00944C0E" w:rsidR="005A4AA5">
              <w:rPr>
                <w:rFonts w:ascii="Arial" w:hAnsi="Arial" w:cs="Arial"/>
                <w:sz w:val="20"/>
              </w:rPr>
              <w:t xml:space="preserve">objective </w:t>
            </w:r>
            <w:r w:rsidRPr="00944C0E">
              <w:rPr>
                <w:rFonts w:ascii="Arial" w:hAnsi="Arial" w:cs="Arial"/>
                <w:sz w:val="20"/>
              </w:rPr>
              <w:t>performance assessment</w:t>
            </w:r>
            <w:r w:rsidRPr="00944C0E" w:rsidR="00315221">
              <w:rPr>
                <w:rFonts w:ascii="Arial" w:hAnsi="Arial" w:cs="Arial"/>
                <w:sz w:val="20"/>
              </w:rPr>
              <w:t>.</w:t>
            </w:r>
          </w:p>
          <w:p w:rsidRPr="00D07DBF" w:rsidR="00D07DBF" w:rsidP="00D07DBF" w:rsidRDefault="00D07DBF" w14:paraId="3BE77E93" w14:textId="77777777">
            <w:pPr>
              <w:pStyle w:val="ListParagraph"/>
              <w:rPr>
                <w:rFonts w:ascii="Arial" w:hAnsi="Arial" w:cs="Arial"/>
                <w:sz w:val="20"/>
              </w:rPr>
            </w:pPr>
          </w:p>
          <w:p w:rsidRPr="00944C0E" w:rsidR="00D07DBF" w:rsidP="00944C0E" w:rsidRDefault="00D07DBF" w14:paraId="3AEFB28E" w14:textId="77777777">
            <w:pPr>
              <w:pStyle w:val="ListParagraph"/>
              <w:numPr>
                <w:ilvl w:val="0"/>
                <w:numId w:val="5"/>
              </w:numPr>
              <w:jc w:val="both"/>
              <w:rPr>
                <w:rFonts w:ascii="Arial" w:hAnsi="Arial" w:cs="Arial"/>
                <w:sz w:val="20"/>
              </w:rPr>
            </w:pPr>
            <w:r>
              <w:rPr>
                <w:rFonts w:ascii="Arial" w:hAnsi="Arial" w:cs="Arial"/>
                <w:sz w:val="20"/>
              </w:rPr>
              <w:t>Provide support and reporting for projects and funding initiatives, ensuring that all financial reporting requirements to external bodies are met.</w:t>
            </w:r>
          </w:p>
          <w:p w:rsidRPr="00944C0E" w:rsidR="00691E53" w:rsidP="00691E53" w:rsidRDefault="00691E53" w14:paraId="18A1D3AB" w14:textId="77777777">
            <w:pPr>
              <w:ind w:left="210"/>
              <w:jc w:val="both"/>
              <w:rPr>
                <w:rFonts w:ascii="Arial" w:hAnsi="Arial" w:cs="Arial"/>
                <w:sz w:val="20"/>
              </w:rPr>
            </w:pPr>
          </w:p>
          <w:p w:rsidRPr="00944C0E" w:rsidR="004650B9" w:rsidP="00944C0E" w:rsidRDefault="00691E53" w14:paraId="1342180C" w14:textId="77777777">
            <w:pPr>
              <w:pStyle w:val="ListParagraph"/>
              <w:numPr>
                <w:ilvl w:val="0"/>
                <w:numId w:val="5"/>
              </w:numPr>
              <w:jc w:val="both"/>
              <w:rPr>
                <w:rFonts w:ascii="Arial" w:hAnsi="Arial" w:cs="Arial"/>
                <w:sz w:val="20"/>
              </w:rPr>
            </w:pPr>
            <w:r w:rsidRPr="00944C0E">
              <w:rPr>
                <w:rFonts w:ascii="Arial" w:hAnsi="Arial" w:cs="Arial"/>
                <w:sz w:val="20"/>
              </w:rPr>
              <w:t>Work with Co</w:t>
            </w:r>
            <w:r w:rsidRPr="00944C0E" w:rsidR="005A4AA5">
              <w:rPr>
                <w:rFonts w:ascii="Arial" w:hAnsi="Arial" w:cs="Arial"/>
                <w:sz w:val="20"/>
              </w:rPr>
              <w:t xml:space="preserve">rporation colleagues </w:t>
            </w:r>
            <w:r w:rsidRPr="00944C0E">
              <w:rPr>
                <w:rFonts w:ascii="Arial" w:hAnsi="Arial" w:cs="Arial"/>
                <w:sz w:val="20"/>
              </w:rPr>
              <w:t>to deliver agreed finance procedures and processes</w:t>
            </w:r>
            <w:r w:rsidRPr="00944C0E" w:rsidR="00F62E73">
              <w:rPr>
                <w:rFonts w:ascii="Arial" w:hAnsi="Arial" w:cs="Arial"/>
                <w:sz w:val="20"/>
              </w:rPr>
              <w:t xml:space="preserve"> as well as developing a programme of financial awareness and literacy amongst those with financial and </w:t>
            </w:r>
            <w:r w:rsidRPr="00944C0E" w:rsidR="00315221">
              <w:rPr>
                <w:rFonts w:ascii="Arial" w:hAnsi="Arial" w:cs="Arial"/>
                <w:sz w:val="20"/>
              </w:rPr>
              <w:t>decision-making</w:t>
            </w:r>
            <w:r w:rsidRPr="00944C0E" w:rsidR="00F62E73">
              <w:rPr>
                <w:rFonts w:ascii="Arial" w:hAnsi="Arial" w:cs="Arial"/>
                <w:sz w:val="20"/>
              </w:rPr>
              <w:t xml:space="preserve"> responsibilities.  </w:t>
            </w:r>
          </w:p>
          <w:p w:rsidRPr="00944C0E" w:rsidR="00E65486" w:rsidP="00DE6C5A" w:rsidRDefault="00E65486" w14:paraId="69A13E6D" w14:textId="77777777">
            <w:pPr>
              <w:jc w:val="both"/>
              <w:rPr>
                <w:rFonts w:ascii="Arial" w:hAnsi="Arial" w:cs="Arial"/>
                <w:sz w:val="20"/>
              </w:rPr>
            </w:pPr>
          </w:p>
          <w:p w:rsidRPr="00944C0E" w:rsidR="00691E53" w:rsidP="00944C0E" w:rsidRDefault="00691E53" w14:paraId="69E4D308" w14:textId="77777777">
            <w:pPr>
              <w:pStyle w:val="ListParagraph"/>
              <w:numPr>
                <w:ilvl w:val="0"/>
                <w:numId w:val="5"/>
              </w:numPr>
              <w:jc w:val="both"/>
              <w:rPr>
                <w:rFonts w:ascii="Arial" w:hAnsi="Arial" w:cs="Arial"/>
                <w:sz w:val="20"/>
              </w:rPr>
            </w:pPr>
            <w:r w:rsidRPr="00944C0E">
              <w:rPr>
                <w:rFonts w:ascii="Arial" w:hAnsi="Arial" w:cs="Arial"/>
                <w:sz w:val="20"/>
              </w:rPr>
              <w:t xml:space="preserve">Develop improved reporting mechanisms for programmes across the </w:t>
            </w:r>
            <w:r w:rsidRPr="00944C0E" w:rsidR="00315221">
              <w:rPr>
                <w:rFonts w:ascii="Arial" w:hAnsi="Arial" w:cs="Arial"/>
                <w:sz w:val="20"/>
              </w:rPr>
              <w:t>Corporation.</w:t>
            </w:r>
          </w:p>
          <w:p w:rsidRPr="00944C0E" w:rsidR="009D354D" w:rsidP="00691E53" w:rsidRDefault="009D354D" w14:paraId="0A80C847" w14:textId="77777777">
            <w:pPr>
              <w:ind w:left="210"/>
              <w:jc w:val="both"/>
              <w:rPr>
                <w:rFonts w:ascii="Arial" w:hAnsi="Arial" w:cs="Arial"/>
                <w:sz w:val="20"/>
              </w:rPr>
            </w:pPr>
          </w:p>
          <w:p w:rsidRPr="00944C0E" w:rsidR="009D354D" w:rsidP="00944C0E" w:rsidRDefault="009D354D" w14:paraId="099014A0" w14:textId="77777777">
            <w:pPr>
              <w:pStyle w:val="ListParagraph"/>
              <w:numPr>
                <w:ilvl w:val="0"/>
                <w:numId w:val="5"/>
              </w:numPr>
              <w:jc w:val="both"/>
              <w:rPr>
                <w:rFonts w:ascii="Arial" w:hAnsi="Arial" w:cs="Arial"/>
                <w:sz w:val="20"/>
              </w:rPr>
            </w:pPr>
            <w:r w:rsidRPr="00944C0E">
              <w:rPr>
                <w:rFonts w:ascii="Arial" w:hAnsi="Arial" w:cs="Arial"/>
                <w:sz w:val="20"/>
              </w:rPr>
              <w:t>Provide financial leadership, relevant insight and challenge</w:t>
            </w:r>
            <w:r w:rsidRPr="00944C0E" w:rsidR="005A4AA5">
              <w:rPr>
                <w:rFonts w:ascii="Arial" w:hAnsi="Arial" w:cs="Arial"/>
                <w:sz w:val="20"/>
              </w:rPr>
              <w:t xml:space="preserve"> to colleagues</w:t>
            </w:r>
            <w:r w:rsidRPr="00944C0E">
              <w:rPr>
                <w:rFonts w:ascii="Arial" w:hAnsi="Arial" w:cs="Arial"/>
                <w:sz w:val="20"/>
              </w:rPr>
              <w:t xml:space="preserve"> in determining and delivering strategic </w:t>
            </w:r>
            <w:r w:rsidRPr="00944C0E" w:rsidR="005A4AA5">
              <w:rPr>
                <w:rFonts w:ascii="Arial" w:hAnsi="Arial" w:cs="Arial"/>
                <w:sz w:val="20"/>
              </w:rPr>
              <w:t>objectives</w:t>
            </w:r>
            <w:r w:rsidRPr="00944C0E">
              <w:rPr>
                <w:rFonts w:ascii="Arial" w:hAnsi="Arial" w:cs="Arial"/>
                <w:sz w:val="20"/>
              </w:rPr>
              <w:t xml:space="preserve"> (e.g. </w:t>
            </w:r>
            <w:r w:rsidRPr="00944C0E" w:rsidR="00F62E73">
              <w:rPr>
                <w:rFonts w:ascii="Arial" w:hAnsi="Arial" w:cs="Arial"/>
                <w:sz w:val="20"/>
              </w:rPr>
              <w:t>student numbers, programme mix, fee structure)</w:t>
            </w:r>
            <w:r w:rsidRPr="00944C0E" w:rsidR="00315221">
              <w:rPr>
                <w:rFonts w:ascii="Arial" w:hAnsi="Arial" w:cs="Arial"/>
                <w:sz w:val="20"/>
              </w:rPr>
              <w:t>.</w:t>
            </w:r>
          </w:p>
          <w:p w:rsidRPr="00944C0E" w:rsidR="00B74AD3" w:rsidP="00DE6C5A" w:rsidRDefault="00B74AD3" w14:paraId="777406E1" w14:textId="77777777">
            <w:pPr>
              <w:jc w:val="both"/>
              <w:rPr>
                <w:rFonts w:ascii="Arial" w:hAnsi="Arial" w:cs="Arial"/>
                <w:sz w:val="20"/>
              </w:rPr>
            </w:pPr>
          </w:p>
          <w:p w:rsidRPr="00DE6C5A" w:rsidR="009D354D" w:rsidP="00DE6C5A" w:rsidRDefault="009D354D" w14:paraId="3938CDE4" w14:textId="77777777">
            <w:pPr>
              <w:pStyle w:val="ListParagraph"/>
              <w:numPr>
                <w:ilvl w:val="0"/>
                <w:numId w:val="5"/>
              </w:numPr>
              <w:jc w:val="both"/>
              <w:rPr>
                <w:rFonts w:ascii="Arial" w:hAnsi="Arial" w:cs="Arial"/>
                <w:sz w:val="20"/>
              </w:rPr>
            </w:pPr>
            <w:r w:rsidRPr="00944C0E">
              <w:rPr>
                <w:rFonts w:ascii="Arial" w:hAnsi="Arial" w:cs="Arial"/>
                <w:sz w:val="20"/>
              </w:rPr>
              <w:t xml:space="preserve">Act as a catalyst in driving forward initiatives critical to delivering the </w:t>
            </w:r>
            <w:r w:rsidR="00D07DBF">
              <w:rPr>
                <w:rFonts w:ascii="Arial" w:hAnsi="Arial" w:cs="Arial"/>
                <w:sz w:val="20"/>
              </w:rPr>
              <w:t xml:space="preserve">Corporation’s </w:t>
            </w:r>
            <w:r w:rsidRPr="00944C0E">
              <w:rPr>
                <w:rFonts w:ascii="Arial" w:hAnsi="Arial" w:cs="Arial"/>
                <w:sz w:val="20"/>
              </w:rPr>
              <w:t xml:space="preserve">strategy (e.g. </w:t>
            </w:r>
            <w:r w:rsidRPr="00944C0E" w:rsidR="00315221">
              <w:rPr>
                <w:rFonts w:ascii="Arial" w:hAnsi="Arial" w:cs="Arial"/>
                <w:sz w:val="20"/>
              </w:rPr>
              <w:t>s</w:t>
            </w:r>
            <w:r w:rsidRPr="00944C0E">
              <w:rPr>
                <w:rFonts w:ascii="Arial" w:hAnsi="Arial" w:cs="Arial"/>
                <w:sz w:val="20"/>
              </w:rPr>
              <w:t>ystem improvement, cost optimisation, etc.)</w:t>
            </w:r>
            <w:r w:rsidRPr="00944C0E" w:rsidR="00315221">
              <w:rPr>
                <w:rFonts w:ascii="Arial" w:hAnsi="Arial" w:cs="Arial"/>
                <w:sz w:val="20"/>
              </w:rPr>
              <w:t>.</w:t>
            </w:r>
          </w:p>
        </w:tc>
      </w:tr>
      <w:tr w:rsidRPr="002374E4" w:rsidR="0061204E" w:rsidTr="24832ABB" w14:paraId="736D43FF" w14:textId="77777777">
        <w:tc>
          <w:tcPr>
            <w:tcW w:w="9390" w:type="dxa"/>
            <w:tcMar/>
          </w:tcPr>
          <w:p w:rsidRPr="002374E4" w:rsidR="0061204E" w:rsidP="002374E4" w:rsidRDefault="0061204E" w14:paraId="42CDFCEF" w14:textId="77777777">
            <w:pPr>
              <w:tabs>
                <w:tab w:val="left" w:pos="-1440"/>
                <w:tab w:val="left" w:pos="-720"/>
                <w:tab w:val="left" w:pos="714"/>
                <w:tab w:val="left" w:pos="1285"/>
                <w:tab w:val="left" w:pos="1701"/>
                <w:tab w:val="left" w:pos="5040"/>
              </w:tabs>
              <w:suppressAutoHyphens/>
              <w:jc w:val="both"/>
              <w:rPr>
                <w:rFonts w:ascii="Arial" w:hAnsi="Arial" w:cs="Arial"/>
                <w:spacing w:val="-3"/>
                <w:sz w:val="20"/>
              </w:rPr>
            </w:pPr>
          </w:p>
        </w:tc>
      </w:tr>
    </w:tbl>
    <w:p w:rsidRPr="002374E4" w:rsidR="004C6C7A" w:rsidP="002374E4" w:rsidRDefault="004C6C7A" w14:paraId="41D69269" w14:textId="77777777">
      <w:pPr>
        <w:jc w:val="both"/>
        <w:rPr>
          <w:rFonts w:ascii="Arial" w:hAnsi="Arial" w:cs="Arial"/>
          <w:b/>
          <w:sz w:val="20"/>
        </w:rPr>
      </w:pPr>
    </w:p>
    <w:p w:rsidRPr="002374E4" w:rsidR="00182372" w:rsidP="002374E4" w:rsidRDefault="00182372" w14:paraId="5FBB9AE3" w14:textId="77777777">
      <w:pPr>
        <w:jc w:val="both"/>
        <w:rPr>
          <w:rFonts w:ascii="Arial" w:hAnsi="Arial" w:cs="Arial"/>
          <w:b/>
          <w:sz w:val="20"/>
        </w:rPr>
      </w:pPr>
      <w:r w:rsidRPr="002374E4">
        <w:rPr>
          <w:rFonts w:ascii="Arial" w:hAnsi="Arial" w:cs="Arial"/>
          <w:b/>
          <w:sz w:val="20"/>
        </w:rPr>
        <w:t>Equality and Diversity:</w:t>
      </w:r>
    </w:p>
    <w:p w:rsidRPr="002374E4" w:rsidR="00182372" w:rsidP="002374E4" w:rsidRDefault="00182372" w14:paraId="3B31E103" w14:textId="77777777">
      <w:pPr>
        <w:jc w:val="both"/>
        <w:rPr>
          <w:rFonts w:ascii="Arial" w:hAnsi="Arial" w:cs="Arial"/>
          <w:b/>
          <w:sz w:val="20"/>
          <w:u w:val="single"/>
        </w:rPr>
      </w:pPr>
    </w:p>
    <w:p w:rsidRPr="002374E4" w:rsidR="00182372" w:rsidP="00944C0E" w:rsidRDefault="00182372" w14:paraId="0392152C" w14:textId="77777777">
      <w:pPr>
        <w:numPr>
          <w:ilvl w:val="0"/>
          <w:numId w:val="2"/>
        </w:numPr>
        <w:spacing w:after="200" w:line="276" w:lineRule="auto"/>
        <w:ind w:left="360"/>
        <w:contextualSpacing/>
        <w:jc w:val="both"/>
        <w:rPr>
          <w:rFonts w:ascii="Arial" w:hAnsi="Arial" w:cs="Arial"/>
          <w:sz w:val="20"/>
        </w:rPr>
      </w:pPr>
      <w:r w:rsidRPr="002374E4">
        <w:rPr>
          <w:rFonts w:ascii="Arial" w:hAnsi="Arial" w:cs="Arial"/>
          <w:sz w:val="20"/>
        </w:rPr>
        <w:t>It is the responsibility of the post holder to promote equality and diversity throughout the Group.</w:t>
      </w:r>
    </w:p>
    <w:p w:rsidRPr="002374E4" w:rsidR="00182372" w:rsidP="002374E4" w:rsidRDefault="00182372" w14:paraId="1642EDBD" w14:textId="77777777">
      <w:pPr>
        <w:spacing w:after="200" w:line="276" w:lineRule="auto"/>
        <w:ind w:left="360"/>
        <w:contextualSpacing/>
        <w:jc w:val="both"/>
        <w:rPr>
          <w:rFonts w:ascii="Arial" w:hAnsi="Arial" w:cs="Arial"/>
          <w:sz w:val="20"/>
        </w:rPr>
      </w:pPr>
    </w:p>
    <w:p w:rsidR="00182372" w:rsidP="00944C0E" w:rsidRDefault="00182372" w14:paraId="20A71A58" w14:textId="77777777">
      <w:pPr>
        <w:numPr>
          <w:ilvl w:val="0"/>
          <w:numId w:val="2"/>
        </w:numPr>
        <w:spacing w:after="200" w:line="276" w:lineRule="auto"/>
        <w:ind w:left="360"/>
        <w:contextualSpacing/>
        <w:jc w:val="both"/>
        <w:rPr>
          <w:rFonts w:ascii="Arial" w:hAnsi="Arial" w:cs="Arial"/>
          <w:sz w:val="20"/>
        </w:rPr>
      </w:pPr>
      <w:r w:rsidRPr="002374E4">
        <w:rPr>
          <w:rFonts w:ascii="Arial" w:hAnsi="Arial" w:cs="Arial"/>
          <w:sz w:val="20"/>
        </w:rPr>
        <w:t>The post holder will undertake their duties in full accordance with the Group’s policies and procedures relating to equal opportunity and diversity.</w:t>
      </w:r>
    </w:p>
    <w:p w:rsidRPr="002374E4" w:rsidR="00BD0194" w:rsidP="000B2E44" w:rsidRDefault="00BD0194" w14:paraId="45AA5BAA" w14:textId="77777777">
      <w:pPr>
        <w:spacing w:after="200" w:line="276" w:lineRule="auto"/>
        <w:contextualSpacing/>
        <w:jc w:val="both"/>
        <w:rPr>
          <w:rFonts w:ascii="Arial" w:hAnsi="Arial" w:cs="Arial"/>
          <w:sz w:val="20"/>
        </w:rPr>
      </w:pPr>
    </w:p>
    <w:p w:rsidRPr="002374E4" w:rsidR="00182372" w:rsidP="002374E4" w:rsidRDefault="00182372" w14:paraId="338B5D5A" w14:textId="77777777">
      <w:pPr>
        <w:jc w:val="both"/>
        <w:rPr>
          <w:rFonts w:ascii="Arial" w:hAnsi="Arial" w:cs="Arial"/>
          <w:b/>
          <w:sz w:val="20"/>
        </w:rPr>
      </w:pPr>
    </w:p>
    <w:p w:rsidRPr="002374E4" w:rsidR="00182372" w:rsidP="002374E4" w:rsidRDefault="00182372" w14:paraId="04892250" w14:textId="77777777">
      <w:pPr>
        <w:jc w:val="both"/>
        <w:rPr>
          <w:rFonts w:ascii="Arial" w:hAnsi="Arial" w:cs="Arial"/>
          <w:b/>
          <w:sz w:val="20"/>
        </w:rPr>
      </w:pPr>
      <w:r w:rsidRPr="002374E4">
        <w:rPr>
          <w:rFonts w:ascii="Arial" w:hAnsi="Arial" w:cs="Arial"/>
          <w:b/>
          <w:sz w:val="20"/>
        </w:rPr>
        <w:t>Health and Safety:</w:t>
      </w:r>
    </w:p>
    <w:p w:rsidRPr="002374E4" w:rsidR="00182372" w:rsidP="002374E4" w:rsidRDefault="00182372" w14:paraId="1BF5F7A9" w14:textId="77777777">
      <w:pPr>
        <w:jc w:val="both"/>
        <w:rPr>
          <w:rFonts w:ascii="Arial" w:hAnsi="Arial" w:cs="Arial"/>
          <w:b/>
          <w:sz w:val="20"/>
          <w:u w:val="single"/>
        </w:rPr>
      </w:pPr>
    </w:p>
    <w:p w:rsidRPr="002374E4" w:rsidR="00182372" w:rsidP="00944C0E" w:rsidRDefault="00182372" w14:paraId="462AC265" w14:textId="77777777">
      <w:pPr>
        <w:numPr>
          <w:ilvl w:val="0"/>
          <w:numId w:val="3"/>
        </w:numPr>
        <w:spacing w:after="200" w:line="276" w:lineRule="auto"/>
        <w:ind w:left="360"/>
        <w:contextualSpacing/>
        <w:jc w:val="both"/>
        <w:rPr>
          <w:rFonts w:ascii="Arial" w:hAnsi="Arial" w:cs="Arial"/>
          <w:sz w:val="20"/>
          <w:u w:val="single"/>
        </w:rPr>
      </w:pPr>
      <w:r w:rsidRPr="002374E4">
        <w:rPr>
          <w:rFonts w:ascii="Arial" w:hAnsi="Arial" w:cs="Arial"/>
          <w:sz w:val="20"/>
        </w:rPr>
        <w:t>To promote health, safety and welfare throughout the Trafford College Group</w:t>
      </w:r>
    </w:p>
    <w:p w:rsidRPr="002374E4" w:rsidR="00182372" w:rsidP="002374E4" w:rsidRDefault="00182372" w14:paraId="717078C7" w14:textId="77777777">
      <w:pPr>
        <w:spacing w:after="200" w:line="276" w:lineRule="auto"/>
        <w:ind w:left="360"/>
        <w:contextualSpacing/>
        <w:jc w:val="both"/>
        <w:rPr>
          <w:rFonts w:ascii="Arial" w:hAnsi="Arial" w:cs="Arial"/>
          <w:sz w:val="20"/>
          <w:u w:val="single"/>
        </w:rPr>
      </w:pPr>
    </w:p>
    <w:p w:rsidR="00532FBD" w:rsidP="00944C0E" w:rsidRDefault="00182372" w14:paraId="02D64D34" w14:textId="77777777">
      <w:pPr>
        <w:numPr>
          <w:ilvl w:val="0"/>
          <w:numId w:val="3"/>
        </w:numPr>
        <w:spacing w:after="200" w:line="276" w:lineRule="auto"/>
        <w:ind w:left="360"/>
        <w:contextualSpacing/>
        <w:jc w:val="both"/>
        <w:rPr>
          <w:rFonts w:ascii="Arial" w:hAnsi="Arial" w:cs="Arial"/>
          <w:sz w:val="20"/>
          <w:u w:val="single"/>
        </w:rPr>
      </w:pPr>
      <w:r w:rsidRPr="002374E4">
        <w:rPr>
          <w:rFonts w:ascii="Arial" w:hAnsi="Arial" w:cs="Arial"/>
          <w:sz w:val="20"/>
        </w:rPr>
        <w:t>To undertake their duties and responsibilities in full accordance with Trafford College Group’s Health and Safety Policy and Procedures.</w:t>
      </w:r>
    </w:p>
    <w:p w:rsidRPr="00E94654" w:rsidR="00E94654" w:rsidP="00E94654" w:rsidRDefault="00E94654" w14:paraId="725C6E5F" w14:textId="77777777">
      <w:pPr>
        <w:spacing w:after="200" w:line="276" w:lineRule="auto"/>
        <w:contextualSpacing/>
        <w:jc w:val="both"/>
        <w:rPr>
          <w:rFonts w:ascii="Arial" w:hAnsi="Arial" w:cs="Arial"/>
          <w:sz w:val="20"/>
          <w:u w:val="single"/>
        </w:rPr>
      </w:pPr>
    </w:p>
    <w:p w:rsidRPr="002374E4" w:rsidR="00182372" w:rsidP="002374E4" w:rsidRDefault="00182372" w14:paraId="5F033257" w14:textId="77777777">
      <w:pPr>
        <w:jc w:val="both"/>
        <w:rPr>
          <w:rFonts w:ascii="Arial" w:hAnsi="Arial" w:cs="Arial"/>
          <w:b/>
          <w:sz w:val="20"/>
        </w:rPr>
      </w:pPr>
    </w:p>
    <w:p w:rsidRPr="002374E4" w:rsidR="00182372" w:rsidP="002374E4" w:rsidRDefault="00182372" w14:paraId="18AF1FE1" w14:textId="77777777">
      <w:pPr>
        <w:jc w:val="both"/>
        <w:rPr>
          <w:rFonts w:ascii="Arial" w:hAnsi="Arial" w:cs="Arial"/>
          <w:b/>
          <w:sz w:val="20"/>
        </w:rPr>
      </w:pPr>
      <w:r w:rsidRPr="002374E4">
        <w:rPr>
          <w:rFonts w:ascii="Arial" w:hAnsi="Arial" w:cs="Arial"/>
          <w:b/>
          <w:sz w:val="20"/>
        </w:rPr>
        <w:t>Safeguarding Children and Vulnerable Adults:</w:t>
      </w:r>
    </w:p>
    <w:p w:rsidRPr="002374E4" w:rsidR="00182372" w:rsidP="002374E4" w:rsidRDefault="00182372" w14:paraId="1166C046" w14:textId="77777777">
      <w:pPr>
        <w:jc w:val="both"/>
        <w:rPr>
          <w:rFonts w:ascii="Arial" w:hAnsi="Arial" w:cs="Arial"/>
          <w:b/>
          <w:sz w:val="20"/>
          <w:u w:val="single"/>
        </w:rPr>
      </w:pPr>
    </w:p>
    <w:p w:rsidRPr="002374E4" w:rsidR="00182372" w:rsidP="00944C0E" w:rsidRDefault="00182372" w14:paraId="2DEB067C" w14:textId="77777777">
      <w:pPr>
        <w:numPr>
          <w:ilvl w:val="0"/>
          <w:numId w:val="4"/>
        </w:numPr>
        <w:spacing w:after="200" w:line="276" w:lineRule="auto"/>
        <w:ind w:left="360"/>
        <w:contextualSpacing/>
        <w:rPr>
          <w:rFonts w:ascii="Arial" w:hAnsi="Arial" w:cs="Arial"/>
          <w:sz w:val="20"/>
        </w:rPr>
      </w:pPr>
      <w:r w:rsidRPr="002374E4">
        <w:rPr>
          <w:rFonts w:ascii="Arial" w:hAnsi="Arial" w:cs="Arial"/>
          <w:sz w:val="20"/>
        </w:rPr>
        <w:t>It is the responsibility of the post holder to commit to safeguarding and promoting the welfare of children and vulnerable adults within the Group.</w:t>
      </w:r>
    </w:p>
    <w:p w:rsidRPr="002374E4" w:rsidR="00182372" w:rsidP="002374E4" w:rsidRDefault="00182372" w14:paraId="2C64A0B5" w14:textId="77777777">
      <w:pPr>
        <w:spacing w:after="200" w:line="276" w:lineRule="auto"/>
        <w:ind w:left="360"/>
        <w:contextualSpacing/>
        <w:rPr>
          <w:rFonts w:ascii="Arial" w:hAnsi="Arial" w:cs="Arial"/>
          <w:sz w:val="20"/>
        </w:rPr>
      </w:pPr>
    </w:p>
    <w:p w:rsidRPr="002374E4" w:rsidR="00182372" w:rsidP="00944C0E" w:rsidRDefault="00182372" w14:paraId="2B761B8B" w14:textId="77777777">
      <w:pPr>
        <w:numPr>
          <w:ilvl w:val="0"/>
          <w:numId w:val="4"/>
        </w:numPr>
        <w:spacing w:after="200" w:line="276" w:lineRule="auto"/>
        <w:ind w:left="360"/>
        <w:contextualSpacing/>
        <w:rPr>
          <w:rFonts w:ascii="Arial" w:hAnsi="Arial" w:cs="Arial"/>
          <w:sz w:val="20"/>
        </w:rPr>
      </w:pPr>
      <w:r w:rsidRPr="002374E4">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Pr="002374E4" w:rsidR="00182372" w:rsidP="002374E4" w:rsidRDefault="00182372" w14:paraId="6D0B6A87" w14:textId="77777777">
      <w:pPr>
        <w:spacing w:after="200" w:line="276" w:lineRule="auto"/>
        <w:contextualSpacing/>
        <w:rPr>
          <w:rFonts w:ascii="Arial" w:hAnsi="Arial" w:cs="Arial"/>
          <w:sz w:val="20"/>
        </w:rPr>
      </w:pPr>
    </w:p>
    <w:p w:rsidRPr="002374E4" w:rsidR="00182372" w:rsidP="00944C0E" w:rsidRDefault="00182372" w14:paraId="6A029E5F" w14:textId="77777777">
      <w:pPr>
        <w:numPr>
          <w:ilvl w:val="0"/>
          <w:numId w:val="4"/>
        </w:numPr>
        <w:spacing w:after="200" w:line="276" w:lineRule="auto"/>
        <w:ind w:left="360"/>
        <w:contextualSpacing/>
        <w:rPr>
          <w:rFonts w:ascii="Arial" w:hAnsi="Arial" w:cs="Arial"/>
          <w:sz w:val="20"/>
        </w:rPr>
      </w:pPr>
      <w:r w:rsidRPr="002374E4">
        <w:rPr>
          <w:rFonts w:ascii="Arial" w:hAnsi="Arial" w:cs="Arial"/>
          <w:sz w:val="20"/>
          <w:lang w:val="en" w:eastAsia="en-GB"/>
        </w:rPr>
        <w:t>This position is subject to an enhanced criminal records check from the Disclosure &amp; Barring Service (DBS) and will be subject to satisfactory clearance of this check</w:t>
      </w:r>
      <w:r w:rsidRPr="002374E4">
        <w:rPr>
          <w:rFonts w:ascii="Arial" w:hAnsi="Arial" w:cs="Arial"/>
          <w:sz w:val="20"/>
        </w:rPr>
        <w:t xml:space="preserve">. </w:t>
      </w:r>
    </w:p>
    <w:p w:rsidRPr="002374E4" w:rsidR="00182372" w:rsidP="002374E4" w:rsidRDefault="00182372" w14:paraId="0182A0EB" w14:textId="77777777">
      <w:pPr>
        <w:spacing w:after="200" w:line="276" w:lineRule="auto"/>
        <w:contextualSpacing/>
        <w:rPr>
          <w:rFonts w:ascii="Arial" w:hAnsi="Arial" w:cs="Arial"/>
          <w:sz w:val="20"/>
        </w:rPr>
      </w:pPr>
    </w:p>
    <w:p w:rsidRPr="002374E4" w:rsidR="00182372" w:rsidP="00944C0E" w:rsidRDefault="00182372" w14:paraId="0B641B42" w14:textId="77777777">
      <w:pPr>
        <w:numPr>
          <w:ilvl w:val="0"/>
          <w:numId w:val="4"/>
        </w:numPr>
        <w:spacing w:after="200" w:line="276" w:lineRule="auto"/>
        <w:ind w:left="360"/>
        <w:contextualSpacing/>
        <w:rPr>
          <w:rFonts w:ascii="Arial" w:hAnsi="Arial" w:cs="Arial"/>
          <w:color w:val="FF0000"/>
          <w:sz w:val="20"/>
        </w:rPr>
      </w:pPr>
      <w:r w:rsidRPr="002374E4">
        <w:rPr>
          <w:rFonts w:ascii="Arial" w:hAnsi="Arial" w:cs="Arial"/>
          <w:sz w:val="20"/>
        </w:rPr>
        <w:t>If this position is classed as Regulated Activity, it is subject to an Adult &amp; Child</w:t>
      </w:r>
      <w:r w:rsidRPr="002374E4">
        <w:rPr>
          <w:rFonts w:ascii="Arial" w:hAnsi="Arial" w:cs="Arial"/>
          <w:color w:val="FF0000"/>
          <w:sz w:val="20"/>
        </w:rPr>
        <w:t xml:space="preserve"> </w:t>
      </w:r>
      <w:r w:rsidRPr="002374E4">
        <w:rPr>
          <w:rFonts w:ascii="Arial" w:hAnsi="Arial" w:cs="Arial"/>
          <w:sz w:val="20"/>
        </w:rPr>
        <w:t xml:space="preserve">barring check. </w:t>
      </w:r>
    </w:p>
    <w:p w:rsidR="00D07DBF" w:rsidP="002374E4" w:rsidRDefault="00D07DBF" w14:paraId="1A767C2F" w14:textId="77777777">
      <w:pPr>
        <w:jc w:val="both"/>
        <w:rPr>
          <w:rFonts w:ascii="Arial" w:hAnsi="Arial" w:cs="Arial"/>
          <w:b/>
          <w:sz w:val="20"/>
          <w:u w:val="single"/>
        </w:rPr>
      </w:pPr>
    </w:p>
    <w:p w:rsidR="00D07DBF" w:rsidP="002374E4" w:rsidRDefault="00D07DBF" w14:paraId="4E86E7CF" w14:textId="77777777">
      <w:pPr>
        <w:jc w:val="both"/>
        <w:rPr>
          <w:rFonts w:ascii="Arial" w:hAnsi="Arial" w:cs="Arial"/>
          <w:b/>
          <w:sz w:val="20"/>
          <w:u w:val="single"/>
        </w:rPr>
      </w:pPr>
    </w:p>
    <w:p w:rsidRPr="002374E4" w:rsidR="00182372" w:rsidP="002374E4" w:rsidRDefault="00182372" w14:paraId="2877D265" w14:textId="77777777">
      <w:pPr>
        <w:jc w:val="both"/>
        <w:rPr>
          <w:rFonts w:ascii="Arial" w:hAnsi="Arial" w:cs="Arial"/>
          <w:b/>
          <w:sz w:val="20"/>
          <w:u w:val="single"/>
        </w:rPr>
      </w:pPr>
      <w:r w:rsidRPr="002374E4">
        <w:rPr>
          <w:rFonts w:ascii="Arial" w:hAnsi="Arial" w:cs="Arial"/>
          <w:b/>
          <w:sz w:val="20"/>
          <w:u w:val="single"/>
        </w:rPr>
        <w:t>Review</w:t>
      </w:r>
    </w:p>
    <w:p w:rsidRPr="002374E4" w:rsidR="00182372" w:rsidP="002374E4" w:rsidRDefault="00182372" w14:paraId="17CF34ED" w14:textId="77777777">
      <w:pPr>
        <w:jc w:val="both"/>
        <w:rPr>
          <w:rFonts w:ascii="Arial" w:hAnsi="Arial" w:cs="Arial"/>
          <w:b/>
          <w:sz w:val="20"/>
          <w:u w:val="single"/>
        </w:rPr>
      </w:pPr>
    </w:p>
    <w:p w:rsidRPr="002374E4" w:rsidR="00182372" w:rsidP="002374E4" w:rsidRDefault="00182372" w14:paraId="032E1F79" w14:textId="77777777">
      <w:pPr>
        <w:tabs>
          <w:tab w:val="left" w:pos="-360"/>
          <w:tab w:val="left" w:pos="0"/>
        </w:tabs>
        <w:jc w:val="both"/>
        <w:rPr>
          <w:rFonts w:ascii="Arial" w:hAnsi="Arial" w:cs="Arial"/>
          <w:sz w:val="20"/>
          <w:u w:val="single"/>
        </w:rPr>
      </w:pPr>
      <w:r w:rsidRPr="002374E4">
        <w:rPr>
          <w:rFonts w:ascii="Arial" w:hAnsi="Arial" w:cs="Arial"/>
          <w:sz w:val="20"/>
        </w:rPr>
        <w:t xml:space="preserve">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w:t>
      </w:r>
      <w:r w:rsidRPr="002374E4" w:rsidR="0020334D">
        <w:rPr>
          <w:rFonts w:ascii="Arial" w:hAnsi="Arial" w:cs="Arial"/>
          <w:sz w:val="20"/>
        </w:rPr>
        <w:t>lost,</w:t>
      </w:r>
      <w:r w:rsidRPr="002374E4">
        <w:rPr>
          <w:rFonts w:ascii="Arial" w:hAnsi="Arial" w:cs="Arial"/>
          <w:sz w:val="20"/>
        </w:rPr>
        <w:t xml:space="preserve">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084CA5" w:rsidP="00572961" w:rsidRDefault="00084CA5" w14:paraId="1B7A215A" w14:textId="77777777">
      <w:pPr>
        <w:spacing w:line="276" w:lineRule="auto"/>
        <w:jc w:val="both"/>
        <w:rPr>
          <w:rFonts w:ascii="Arial" w:hAnsi="Arial" w:cs="Arial"/>
          <w:sz w:val="20"/>
        </w:rPr>
      </w:pPr>
    </w:p>
    <w:p w:rsidR="00260A40" w:rsidRDefault="00260A40" w14:paraId="375E3C9C" w14:textId="77777777">
      <w:pPr>
        <w:rPr>
          <w:ins w:author="Nicola Wilcock" w:date="2020-03-03T14:16:00Z" w:id="0"/>
          <w:rFonts w:ascii="Arial" w:hAnsi="Arial" w:eastAsia="Calibri" w:cs="Arial"/>
          <w:b/>
          <w:szCs w:val="22"/>
        </w:rPr>
      </w:pPr>
      <w:ins w:author="Nicola Wilcock" w:date="2020-03-03T14:16:00Z" w:id="1">
        <w:r>
          <w:rPr>
            <w:rFonts w:ascii="Arial" w:hAnsi="Arial" w:eastAsia="Calibri" w:cs="Arial"/>
            <w:b/>
            <w:szCs w:val="22"/>
          </w:rPr>
          <w:br w:type="page"/>
        </w:r>
      </w:ins>
    </w:p>
    <w:p w:rsidRPr="00944C0E" w:rsidR="00C844B3" w:rsidP="00C844B3" w:rsidRDefault="002374E4" w14:paraId="3547FF05" w14:textId="77777777">
      <w:pPr>
        <w:rPr>
          <w:rFonts w:ascii="Arial" w:hAnsi="Arial" w:eastAsia="Calibri" w:cs="Arial"/>
          <w:b/>
          <w:szCs w:val="22"/>
        </w:rPr>
      </w:pPr>
      <w:r w:rsidRPr="00944C0E">
        <w:rPr>
          <w:rFonts w:ascii="Arial" w:hAnsi="Arial" w:eastAsia="Calibri" w:cs="Arial"/>
          <w:b/>
          <w:szCs w:val="22"/>
        </w:rPr>
        <w:lastRenderedPageBreak/>
        <w:t>Person Specification</w:t>
      </w:r>
      <w:r w:rsidRPr="00944C0E" w:rsidR="00C844B3">
        <w:rPr>
          <w:rFonts w:ascii="Arial" w:hAnsi="Arial" w:eastAsia="Calibri" w:cs="Arial"/>
          <w:b/>
          <w:szCs w:val="22"/>
        </w:rPr>
        <w:t xml:space="preserve"> </w:t>
      </w:r>
      <w:r w:rsidRPr="00944C0E" w:rsidR="002917D5">
        <w:rPr>
          <w:rFonts w:ascii="Arial" w:hAnsi="Arial" w:eastAsia="Calibri" w:cs="Arial"/>
          <w:b/>
          <w:szCs w:val="22"/>
        </w:rPr>
        <w:t xml:space="preserve">– </w:t>
      </w:r>
      <w:r w:rsidRPr="00305033" w:rsidR="00925F8C">
        <w:rPr>
          <w:rFonts w:ascii="Arial" w:hAnsi="Arial" w:eastAsia="Calibri" w:cs="Arial"/>
          <w:b/>
          <w:szCs w:val="22"/>
        </w:rPr>
        <w:t>Finan</w:t>
      </w:r>
      <w:r w:rsidRPr="00305033" w:rsidR="001102E9">
        <w:rPr>
          <w:rFonts w:ascii="Arial" w:hAnsi="Arial" w:eastAsia="Calibri" w:cs="Arial"/>
          <w:b/>
          <w:szCs w:val="22"/>
        </w:rPr>
        <w:t>c</w:t>
      </w:r>
      <w:r w:rsidRPr="00305033" w:rsidR="00DD6ACA">
        <w:rPr>
          <w:rFonts w:ascii="Arial" w:hAnsi="Arial" w:eastAsia="Calibri" w:cs="Arial"/>
          <w:b/>
          <w:szCs w:val="22"/>
        </w:rPr>
        <w:t>e Business Partner</w:t>
      </w:r>
    </w:p>
    <w:p w:rsidRPr="00944C0E" w:rsidR="008B1627" w:rsidP="00C844B3" w:rsidRDefault="008B1627" w14:paraId="260F2E32" w14:textId="77777777">
      <w:pPr>
        <w:rPr>
          <w:rFonts w:ascii="Arial" w:hAnsi="Arial" w:cs="Arial"/>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73"/>
        <w:gridCol w:w="1277"/>
        <w:gridCol w:w="1367"/>
      </w:tblGrid>
      <w:tr w:rsidRPr="00944C0E" w:rsidR="00944C0E" w:rsidTr="00384BE6" w14:paraId="7DEA0DA2" w14:textId="77777777">
        <w:tc>
          <w:tcPr>
            <w:tcW w:w="3534" w:type="pct"/>
            <w:tcBorders>
              <w:top w:val="single" w:color="auto" w:sz="4" w:space="0"/>
              <w:left w:val="single" w:color="auto" w:sz="4" w:space="0"/>
              <w:bottom w:val="single" w:color="auto" w:sz="4" w:space="0"/>
              <w:right w:val="single" w:color="auto" w:sz="4" w:space="0"/>
            </w:tcBorders>
            <w:shd w:val="clear" w:color="auto" w:fill="ACB9CA"/>
            <w:hideMark/>
          </w:tcPr>
          <w:p w:rsidRPr="00944C0E" w:rsidR="00C844B3" w:rsidP="00F543CC" w:rsidRDefault="00C844B3" w14:paraId="2F6C03AA" w14:textId="77777777">
            <w:pPr>
              <w:spacing w:before="120" w:after="120"/>
              <w:jc w:val="both"/>
              <w:rPr>
                <w:rFonts w:ascii="Arial" w:hAnsi="Arial" w:eastAsia="Calibri" w:cs="Arial"/>
                <w:b/>
                <w:sz w:val="20"/>
              </w:rPr>
            </w:pPr>
            <w:r w:rsidRPr="00944C0E">
              <w:rPr>
                <w:rFonts w:ascii="Arial" w:hAnsi="Arial" w:eastAsia="Calibri" w:cs="Arial"/>
                <w:b/>
                <w:sz w:val="20"/>
              </w:rPr>
              <w:t>Attributes</w:t>
            </w:r>
          </w:p>
        </w:tc>
        <w:tc>
          <w:tcPr>
            <w:tcW w:w="708" w:type="pct"/>
            <w:tcBorders>
              <w:top w:val="single" w:color="auto" w:sz="4" w:space="0"/>
              <w:left w:val="single" w:color="auto" w:sz="4" w:space="0"/>
              <w:bottom w:val="single" w:color="auto" w:sz="4" w:space="0"/>
              <w:right w:val="single" w:color="auto" w:sz="4" w:space="0"/>
            </w:tcBorders>
            <w:shd w:val="clear" w:color="auto" w:fill="ACB9CA"/>
            <w:hideMark/>
          </w:tcPr>
          <w:p w:rsidRPr="00944C0E" w:rsidR="00C844B3" w:rsidP="00F543CC" w:rsidRDefault="00C844B3" w14:paraId="5DD55FE1" w14:textId="77777777">
            <w:pPr>
              <w:spacing w:before="120" w:after="120"/>
              <w:jc w:val="both"/>
              <w:rPr>
                <w:rFonts w:ascii="Arial" w:hAnsi="Arial" w:eastAsia="Calibri" w:cs="Arial"/>
                <w:b/>
                <w:sz w:val="20"/>
              </w:rPr>
            </w:pPr>
            <w:r w:rsidRPr="00944C0E">
              <w:rPr>
                <w:rFonts w:ascii="Arial" w:hAnsi="Arial" w:eastAsia="Calibri" w:cs="Arial"/>
                <w:b/>
                <w:sz w:val="20"/>
              </w:rPr>
              <w:t>Essential</w:t>
            </w:r>
          </w:p>
        </w:tc>
        <w:tc>
          <w:tcPr>
            <w:tcW w:w="758" w:type="pct"/>
            <w:tcBorders>
              <w:top w:val="single" w:color="auto" w:sz="4" w:space="0"/>
              <w:left w:val="single" w:color="auto" w:sz="4" w:space="0"/>
              <w:bottom w:val="single" w:color="auto" w:sz="4" w:space="0"/>
              <w:right w:val="single" w:color="auto" w:sz="4" w:space="0"/>
            </w:tcBorders>
            <w:shd w:val="clear" w:color="auto" w:fill="ACB9CA"/>
            <w:hideMark/>
          </w:tcPr>
          <w:p w:rsidRPr="00944C0E" w:rsidR="00C844B3" w:rsidP="00F543CC" w:rsidRDefault="00C844B3" w14:paraId="5DCC33BF" w14:textId="77777777">
            <w:pPr>
              <w:spacing w:before="120" w:after="120"/>
              <w:jc w:val="both"/>
              <w:rPr>
                <w:rFonts w:ascii="Arial" w:hAnsi="Arial" w:eastAsia="Calibri" w:cs="Arial"/>
                <w:b/>
                <w:sz w:val="20"/>
              </w:rPr>
            </w:pPr>
            <w:r w:rsidRPr="00944C0E">
              <w:rPr>
                <w:rFonts w:ascii="Arial" w:hAnsi="Arial" w:eastAsia="Calibri" w:cs="Arial"/>
                <w:b/>
                <w:sz w:val="20"/>
              </w:rPr>
              <w:t>Desirable</w:t>
            </w:r>
          </w:p>
        </w:tc>
      </w:tr>
    </w:tbl>
    <w:tbl>
      <w:tblPr>
        <w:tblStyle w:val="TableGrid1"/>
        <w:tblW w:w="4999" w:type="pct"/>
        <w:tblLook w:val="04A0" w:firstRow="1" w:lastRow="0" w:firstColumn="1" w:lastColumn="0" w:noHBand="0" w:noVBand="1"/>
      </w:tblPr>
      <w:tblGrid>
        <w:gridCol w:w="6370"/>
        <w:gridCol w:w="1277"/>
        <w:gridCol w:w="1368"/>
      </w:tblGrid>
      <w:tr w:rsidRPr="00C61291" w:rsidR="00305033" w:rsidTr="24832ABB" w14:paraId="5D3B96EA" w14:textId="77777777">
        <w:tc>
          <w:tcPr>
            <w:tcW w:w="5000" w:type="pct"/>
            <w:gridSpan w:val="3"/>
            <w:tcBorders>
              <w:top w:val="single" w:color="auto" w:sz="4" w:space="0"/>
              <w:left w:val="single" w:color="auto" w:sz="4" w:space="0"/>
              <w:bottom w:val="single" w:color="auto" w:sz="4" w:space="0"/>
              <w:right w:val="single" w:color="auto" w:sz="4" w:space="0"/>
            </w:tcBorders>
            <w:shd w:val="clear" w:color="auto" w:fill="95B3D7" w:themeFill="accent1" w:themeFillTint="99"/>
            <w:tcMar/>
            <w:hideMark/>
          </w:tcPr>
          <w:p w:rsidRPr="00305033" w:rsidR="00305033" w:rsidP="00305033" w:rsidRDefault="00305033" w14:paraId="171A0B98" w14:textId="77777777">
            <w:pPr>
              <w:spacing w:before="120" w:after="120"/>
              <w:rPr>
                <w:rFonts w:ascii="Arial" w:hAnsi="Arial" w:eastAsia="Calibri" w:cs="Arial"/>
                <w:b/>
                <w:sz w:val="20"/>
              </w:rPr>
            </w:pPr>
            <w:r w:rsidRPr="00305033">
              <w:rPr>
                <w:rFonts w:ascii="Arial" w:hAnsi="Arial" w:eastAsia="Calibri" w:cs="Arial"/>
                <w:b/>
                <w:sz w:val="20"/>
              </w:rPr>
              <w:t>Values and Behaviours</w:t>
            </w:r>
          </w:p>
        </w:tc>
      </w:tr>
      <w:tr w:rsidRPr="00C61291" w:rsidR="00305033" w:rsidTr="24832ABB" w14:paraId="042160EE" w14:textId="77777777">
        <w:tc>
          <w:tcPr>
            <w:tcW w:w="3533" w:type="pct"/>
            <w:tcBorders>
              <w:top w:val="single" w:color="auto" w:sz="4" w:space="0"/>
              <w:left w:val="single" w:color="auto" w:sz="4" w:space="0"/>
              <w:bottom w:val="single" w:color="auto" w:sz="4" w:space="0"/>
              <w:right w:val="single" w:color="auto" w:sz="4" w:space="0"/>
            </w:tcBorders>
            <w:tcMar/>
          </w:tcPr>
          <w:p w:rsidRPr="00305033" w:rsidR="00305033" w:rsidP="00734844" w:rsidRDefault="00305033" w14:paraId="521980E6" w14:textId="4AD464E2">
            <w:pPr>
              <w:rPr>
                <w:rFonts w:ascii="Arial" w:hAnsi="Arial" w:eastAsia="Times New Roman" w:cs="Arial"/>
                <w:spacing w:val="-3"/>
                <w:sz w:val="20"/>
                <w:szCs w:val="20"/>
              </w:rPr>
            </w:pPr>
            <w:r w:rsidRPr="00305033" w:rsidR="0365F36E">
              <w:rPr>
                <w:rFonts w:ascii="Arial" w:hAnsi="Arial" w:eastAsia="Times New Roman" w:cs="Arial"/>
                <w:spacing w:val="-3"/>
                <w:sz w:val="20"/>
                <w:szCs w:val="20"/>
              </w:rPr>
              <w:t>Bold -</w:t>
            </w:r>
            <w:r w:rsidRPr="00305033" w:rsidR="13E36B6D">
              <w:rPr>
                <w:rFonts w:ascii="Arial" w:hAnsi="Arial" w:eastAsia="Times New Roman" w:cs="Arial"/>
                <w:spacing w:val="-3"/>
                <w:sz w:val="20"/>
                <w:szCs w:val="20"/>
              </w:rPr>
              <w:t xml:space="preserve"> </w:t>
            </w:r>
            <w:r w:rsidRPr="00305033" w:rsidR="0365F36E">
              <w:rPr>
                <w:rFonts w:ascii="Arial" w:hAnsi="Arial" w:eastAsia="Times New Roman" w:cs="Arial"/>
                <w:spacing w:val="-3"/>
                <w:sz w:val="20"/>
                <w:szCs w:val="20"/>
              </w:rPr>
              <w:t>Be bold in all that we do, pushing the boundaries to ensure that our staff and learners reach their full potential.</w:t>
            </w:r>
          </w:p>
        </w:tc>
        <w:tc>
          <w:tcPr>
            <w:tcW w:w="708" w:type="pct"/>
            <w:tcBorders>
              <w:top w:val="single" w:color="auto" w:sz="4" w:space="0"/>
              <w:left w:val="single" w:color="auto" w:sz="4" w:space="0"/>
              <w:bottom w:val="single" w:color="auto" w:sz="4" w:space="0"/>
              <w:right w:val="single" w:color="auto" w:sz="4" w:space="0"/>
            </w:tcBorders>
            <w:tcMar/>
          </w:tcPr>
          <w:p w:rsidRPr="00C61291" w:rsidR="00305033" w:rsidP="00734844" w:rsidRDefault="00305033" w14:paraId="3772D4FE" w14:textId="77777777">
            <w:pPr>
              <w:tabs>
                <w:tab w:val="left" w:pos="360"/>
                <w:tab w:val="center" w:pos="488"/>
              </w:tabs>
              <w:spacing w:after="200" w:line="276" w:lineRule="auto"/>
              <w:ind w:left="-154" w:right="-171"/>
              <w:contextualSpacing/>
              <w:rPr>
                <w:rFonts w:ascii="Arial" w:hAnsi="Arial" w:cs="Arial"/>
              </w:rPr>
            </w:pPr>
            <w:r w:rsidRPr="00C61291">
              <w:rPr>
                <w:rFonts w:ascii="Arial" w:hAnsi="Arial" w:cs="Arial"/>
              </w:rPr>
              <w:tab/>
            </w:r>
            <w:r w:rsidRPr="00C61291">
              <w:rPr>
                <w:rFonts w:ascii="Arial" w:hAnsi="Arial" w:cs="Arial"/>
              </w:rPr>
              <w:tab/>
            </w:r>
            <w:r w:rsidRPr="00C61291">
              <w:rPr>
                <w:rFonts w:ascii="Wingdings" w:hAnsi="Wingdings" w:eastAsia="Wingdings" w:cs="Wingdings"/>
              </w:rPr>
              <w:t>ü</w:t>
            </w:r>
          </w:p>
        </w:tc>
        <w:tc>
          <w:tcPr>
            <w:tcW w:w="759" w:type="pct"/>
            <w:tcBorders>
              <w:top w:val="single" w:color="auto" w:sz="4" w:space="0"/>
              <w:left w:val="single" w:color="auto" w:sz="4" w:space="0"/>
              <w:bottom w:val="single" w:color="auto" w:sz="4" w:space="0"/>
              <w:right w:val="single" w:color="auto" w:sz="4" w:space="0"/>
            </w:tcBorders>
            <w:tcMar/>
          </w:tcPr>
          <w:p w:rsidRPr="00C61291" w:rsidR="00305033" w:rsidP="00734844" w:rsidRDefault="00305033" w14:paraId="4B61DB28" w14:textId="77777777">
            <w:pPr>
              <w:spacing w:after="200"/>
              <w:contextualSpacing/>
              <w:jc w:val="both"/>
              <w:rPr>
                <w:rFonts w:ascii="Arial" w:hAnsi="Arial" w:cs="Arial"/>
              </w:rPr>
            </w:pPr>
          </w:p>
        </w:tc>
      </w:tr>
      <w:tr w:rsidRPr="00C61291" w:rsidR="00305033" w:rsidTr="24832ABB" w14:paraId="39889286" w14:textId="77777777">
        <w:tc>
          <w:tcPr>
            <w:tcW w:w="3533" w:type="pct"/>
            <w:tcBorders>
              <w:top w:val="single" w:color="auto" w:sz="4" w:space="0"/>
              <w:left w:val="single" w:color="auto" w:sz="4" w:space="0"/>
              <w:bottom w:val="single" w:color="auto" w:sz="4" w:space="0"/>
              <w:right w:val="single" w:color="auto" w:sz="4" w:space="0"/>
            </w:tcBorders>
            <w:tcMar/>
          </w:tcPr>
          <w:p w:rsidRPr="00305033" w:rsidR="00305033" w:rsidP="00734844" w:rsidRDefault="00305033" w14:paraId="0F90444F" w14:textId="77777777">
            <w:pPr>
              <w:rPr>
                <w:rFonts w:ascii="Arial" w:hAnsi="Arial" w:eastAsia="Times New Roman" w:cs="Arial"/>
                <w:spacing w:val="-3"/>
                <w:sz w:val="20"/>
                <w:szCs w:val="20"/>
              </w:rPr>
            </w:pPr>
            <w:r w:rsidRPr="00305033">
              <w:rPr>
                <w:rFonts w:ascii="Arial" w:hAnsi="Arial" w:eastAsia="Times New Roman" w:cs="Arial"/>
                <w:spacing w:val="-3"/>
                <w:sz w:val="20"/>
                <w:szCs w:val="20"/>
              </w:rPr>
              <w:t xml:space="preserve">Ambitious - Be ambitious for </w:t>
            </w:r>
            <w:proofErr w:type="gramStart"/>
            <w:r w:rsidRPr="00305033">
              <w:rPr>
                <w:rFonts w:ascii="Arial" w:hAnsi="Arial" w:eastAsia="Times New Roman" w:cs="Arial"/>
                <w:spacing w:val="-3"/>
                <w:sz w:val="20"/>
                <w:szCs w:val="20"/>
              </w:rPr>
              <w:t>ourselves</w:t>
            </w:r>
            <w:proofErr w:type="gramEnd"/>
            <w:r w:rsidRPr="00305033">
              <w:rPr>
                <w:rFonts w:ascii="Arial" w:hAnsi="Arial" w:eastAsia="Times New Roman" w:cs="Arial"/>
                <w:spacing w:val="-3"/>
                <w:sz w:val="20"/>
                <w:szCs w:val="20"/>
              </w:rPr>
              <w:t xml:space="preserve"> and our learners. Set high expectations and standards and strive to achieve excellence in all that we do.</w:t>
            </w:r>
          </w:p>
        </w:tc>
        <w:tc>
          <w:tcPr>
            <w:tcW w:w="708" w:type="pct"/>
            <w:tcBorders>
              <w:top w:val="single" w:color="auto" w:sz="4" w:space="0"/>
              <w:left w:val="single" w:color="auto" w:sz="4" w:space="0"/>
              <w:bottom w:val="single" w:color="auto" w:sz="4" w:space="0"/>
              <w:right w:val="single" w:color="auto" w:sz="4" w:space="0"/>
            </w:tcBorders>
            <w:tcMar/>
          </w:tcPr>
          <w:p w:rsidRPr="00C61291" w:rsidR="00305033" w:rsidP="00734844" w:rsidRDefault="00305033" w14:paraId="2C9946DE" w14:textId="77777777">
            <w:pPr>
              <w:tabs>
                <w:tab w:val="left" w:pos="413"/>
              </w:tabs>
              <w:spacing w:after="200" w:line="276" w:lineRule="auto"/>
              <w:ind w:left="-154" w:right="-171"/>
              <w:contextualSpacing/>
              <w:jc w:val="center"/>
              <w:rPr>
                <w:rFonts w:ascii="Arial" w:hAnsi="Arial" w:cs="Arial"/>
              </w:rPr>
            </w:pPr>
            <w:r w:rsidRPr="00C61291">
              <w:rPr>
                <w:rFonts w:ascii="Wingdings" w:hAnsi="Wingdings" w:eastAsia="Wingdings" w:cs="Wingdings"/>
              </w:rPr>
              <w:t>ü</w:t>
            </w:r>
          </w:p>
        </w:tc>
        <w:tc>
          <w:tcPr>
            <w:tcW w:w="759" w:type="pct"/>
            <w:tcBorders>
              <w:top w:val="single" w:color="auto" w:sz="4" w:space="0"/>
              <w:left w:val="single" w:color="auto" w:sz="4" w:space="0"/>
              <w:bottom w:val="single" w:color="auto" w:sz="4" w:space="0"/>
              <w:right w:val="single" w:color="auto" w:sz="4" w:space="0"/>
            </w:tcBorders>
            <w:tcMar/>
          </w:tcPr>
          <w:p w:rsidRPr="00C61291" w:rsidR="00305033" w:rsidP="00734844" w:rsidRDefault="00305033" w14:paraId="0F408705" w14:textId="77777777">
            <w:pPr>
              <w:spacing w:after="200"/>
              <w:contextualSpacing/>
              <w:jc w:val="both"/>
              <w:rPr>
                <w:rFonts w:ascii="Arial" w:hAnsi="Arial" w:cs="Arial"/>
              </w:rPr>
            </w:pPr>
          </w:p>
        </w:tc>
      </w:tr>
      <w:tr w:rsidRPr="00C61291" w:rsidR="00305033" w:rsidTr="24832ABB" w14:paraId="7816BC8E" w14:textId="77777777">
        <w:tc>
          <w:tcPr>
            <w:tcW w:w="3533" w:type="pct"/>
            <w:tcBorders>
              <w:top w:val="single" w:color="auto" w:sz="4" w:space="0"/>
              <w:left w:val="single" w:color="auto" w:sz="4" w:space="0"/>
              <w:bottom w:val="single" w:color="auto" w:sz="4" w:space="0"/>
              <w:right w:val="single" w:color="auto" w:sz="4" w:space="0"/>
            </w:tcBorders>
            <w:tcMar/>
          </w:tcPr>
          <w:p w:rsidRPr="00305033" w:rsidR="00305033" w:rsidP="00734844" w:rsidRDefault="00305033" w14:paraId="4769F200" w14:textId="77777777">
            <w:pPr>
              <w:rPr>
                <w:rFonts w:ascii="Arial" w:hAnsi="Arial" w:eastAsia="Times New Roman" w:cs="Arial"/>
                <w:spacing w:val="-3"/>
                <w:sz w:val="20"/>
                <w:szCs w:val="20"/>
              </w:rPr>
            </w:pPr>
            <w:r w:rsidRPr="00305033">
              <w:rPr>
                <w:rFonts w:ascii="Arial" w:hAnsi="Arial" w:eastAsia="Times New Roman" w:cs="Arial"/>
                <w:spacing w:val="-3"/>
                <w:sz w:val="20"/>
                <w:szCs w:val="20"/>
              </w:rPr>
              <w:t>Respect - Appreciate your own strengths whilst demonstrating respect for others, treating people with thoughtfulness, dignity and an open mind.</w:t>
            </w:r>
          </w:p>
        </w:tc>
        <w:tc>
          <w:tcPr>
            <w:tcW w:w="708" w:type="pct"/>
            <w:tcBorders>
              <w:top w:val="single" w:color="auto" w:sz="4" w:space="0"/>
              <w:left w:val="single" w:color="auto" w:sz="4" w:space="0"/>
              <w:bottom w:val="single" w:color="auto" w:sz="4" w:space="0"/>
              <w:right w:val="single" w:color="auto" w:sz="4" w:space="0"/>
            </w:tcBorders>
            <w:tcMar/>
          </w:tcPr>
          <w:p w:rsidRPr="00C61291" w:rsidR="00305033" w:rsidP="00734844" w:rsidRDefault="00305033" w14:paraId="4675C33D" w14:textId="77777777">
            <w:pPr>
              <w:spacing w:after="200" w:line="276" w:lineRule="auto"/>
              <w:ind w:left="-154" w:right="-29"/>
              <w:contextualSpacing/>
              <w:jc w:val="center"/>
              <w:rPr>
                <w:rFonts w:ascii="Arial" w:hAnsi="Arial" w:cs="Arial"/>
              </w:rPr>
            </w:pPr>
            <w:r w:rsidRPr="00C61291">
              <w:rPr>
                <w:rFonts w:ascii="Wingdings" w:hAnsi="Wingdings" w:eastAsia="Wingdings" w:cs="Wingdings"/>
              </w:rPr>
              <w:t>ü</w:t>
            </w:r>
          </w:p>
        </w:tc>
        <w:tc>
          <w:tcPr>
            <w:tcW w:w="759" w:type="pct"/>
            <w:tcBorders>
              <w:top w:val="single" w:color="auto" w:sz="4" w:space="0"/>
              <w:left w:val="single" w:color="auto" w:sz="4" w:space="0"/>
              <w:bottom w:val="single" w:color="auto" w:sz="4" w:space="0"/>
              <w:right w:val="single" w:color="auto" w:sz="4" w:space="0"/>
            </w:tcBorders>
            <w:tcMar/>
          </w:tcPr>
          <w:p w:rsidRPr="00C61291" w:rsidR="00305033" w:rsidP="00734844" w:rsidRDefault="00305033" w14:paraId="2ECFE1D0" w14:textId="77777777">
            <w:pPr>
              <w:spacing w:after="200"/>
              <w:contextualSpacing/>
              <w:jc w:val="both"/>
              <w:rPr>
                <w:rFonts w:ascii="Arial" w:hAnsi="Arial" w:cs="Arial"/>
              </w:rPr>
            </w:pPr>
          </w:p>
        </w:tc>
      </w:tr>
      <w:tr w:rsidRPr="00C61291" w:rsidR="00305033" w:rsidTr="24832ABB" w14:paraId="767ED701" w14:textId="77777777">
        <w:tc>
          <w:tcPr>
            <w:tcW w:w="3533" w:type="pct"/>
            <w:tcBorders>
              <w:top w:val="single" w:color="auto" w:sz="4" w:space="0"/>
              <w:left w:val="single" w:color="auto" w:sz="4" w:space="0"/>
              <w:bottom w:val="single" w:color="auto" w:sz="4" w:space="0"/>
              <w:right w:val="single" w:color="auto" w:sz="4" w:space="0"/>
            </w:tcBorders>
            <w:tcMar/>
          </w:tcPr>
          <w:p w:rsidRPr="00305033" w:rsidR="00305033" w:rsidP="00734844" w:rsidRDefault="00305033" w14:paraId="1B4C852E" w14:textId="77777777">
            <w:pPr>
              <w:rPr>
                <w:rFonts w:ascii="Arial" w:hAnsi="Arial" w:eastAsia="Times New Roman" w:cs="Arial"/>
                <w:spacing w:val="-3"/>
                <w:sz w:val="20"/>
                <w:szCs w:val="20"/>
              </w:rPr>
            </w:pPr>
            <w:r w:rsidRPr="00305033">
              <w:rPr>
                <w:rFonts w:ascii="Arial" w:hAnsi="Arial" w:eastAsia="Times New Roman" w:cs="Arial"/>
                <w:spacing w:val="-3"/>
                <w:sz w:val="20"/>
                <w:szCs w:val="20"/>
              </w:rPr>
              <w:t xml:space="preserve">Collaborate and Teamwork - Share ideas, encourage each other to succeed and work together in a supportive environment to achieve our goals. </w:t>
            </w:r>
          </w:p>
        </w:tc>
        <w:tc>
          <w:tcPr>
            <w:tcW w:w="708" w:type="pct"/>
            <w:tcBorders>
              <w:top w:val="single" w:color="auto" w:sz="4" w:space="0"/>
              <w:left w:val="single" w:color="auto" w:sz="4" w:space="0"/>
              <w:bottom w:val="single" w:color="auto" w:sz="4" w:space="0"/>
              <w:right w:val="single" w:color="auto" w:sz="4" w:space="0"/>
            </w:tcBorders>
            <w:tcMar/>
          </w:tcPr>
          <w:p w:rsidRPr="00C61291" w:rsidR="00305033" w:rsidP="00734844" w:rsidRDefault="00305033" w14:paraId="619DF745" w14:textId="77777777">
            <w:pPr>
              <w:spacing w:after="200" w:line="276" w:lineRule="auto"/>
              <w:ind w:left="-154"/>
              <w:contextualSpacing/>
              <w:jc w:val="center"/>
              <w:rPr>
                <w:rFonts w:ascii="Arial" w:hAnsi="Arial" w:cs="Arial"/>
              </w:rPr>
            </w:pPr>
            <w:r w:rsidRPr="00C61291">
              <w:rPr>
                <w:rFonts w:ascii="Wingdings" w:hAnsi="Wingdings" w:eastAsia="Wingdings" w:cs="Wingdings"/>
              </w:rPr>
              <w:t>ü</w:t>
            </w:r>
          </w:p>
        </w:tc>
        <w:tc>
          <w:tcPr>
            <w:tcW w:w="759" w:type="pct"/>
            <w:tcBorders>
              <w:top w:val="single" w:color="auto" w:sz="4" w:space="0"/>
              <w:left w:val="single" w:color="auto" w:sz="4" w:space="0"/>
              <w:bottom w:val="single" w:color="auto" w:sz="4" w:space="0"/>
              <w:right w:val="single" w:color="auto" w:sz="4" w:space="0"/>
            </w:tcBorders>
            <w:tcMar/>
          </w:tcPr>
          <w:p w:rsidRPr="00C61291" w:rsidR="00305033" w:rsidP="00734844" w:rsidRDefault="00305033" w14:paraId="04240FCD" w14:textId="77777777">
            <w:pPr>
              <w:spacing w:after="200"/>
              <w:contextualSpacing/>
              <w:jc w:val="both"/>
              <w:rPr>
                <w:rFonts w:ascii="Arial" w:hAnsi="Arial" w:cs="Arial"/>
              </w:rPr>
            </w:pPr>
          </w:p>
        </w:tc>
      </w:tr>
      <w:tr w:rsidRPr="00C61291" w:rsidR="00305033" w:rsidTr="24832ABB" w14:paraId="4AE5CAEB" w14:textId="77777777">
        <w:tc>
          <w:tcPr>
            <w:tcW w:w="3533" w:type="pct"/>
            <w:tcBorders>
              <w:top w:val="single" w:color="auto" w:sz="4" w:space="0"/>
              <w:left w:val="single" w:color="auto" w:sz="4" w:space="0"/>
              <w:bottom w:val="single" w:color="auto" w:sz="4" w:space="0"/>
              <w:right w:val="single" w:color="auto" w:sz="4" w:space="0"/>
            </w:tcBorders>
            <w:tcMar/>
          </w:tcPr>
          <w:p w:rsidRPr="00305033" w:rsidR="00305033" w:rsidP="00734844" w:rsidRDefault="00305033" w14:paraId="7B0B2FA8" w14:textId="77777777">
            <w:pPr>
              <w:rPr>
                <w:rFonts w:ascii="Arial" w:hAnsi="Arial" w:eastAsia="Times New Roman" w:cs="Arial"/>
                <w:spacing w:val="-3"/>
                <w:sz w:val="20"/>
                <w:szCs w:val="20"/>
              </w:rPr>
            </w:pPr>
            <w:r w:rsidRPr="00305033">
              <w:rPr>
                <w:rFonts w:ascii="Arial" w:hAnsi="Arial" w:eastAsia="Times New Roman" w:cs="Arial"/>
                <w:spacing w:val="-3"/>
                <w:sz w:val="20"/>
                <w:szCs w:val="20"/>
              </w:rPr>
              <w:t>Professional - Be honest, reliable and polite to create a positive image of the College while demonstrating the highest standards of work.</w:t>
            </w:r>
          </w:p>
        </w:tc>
        <w:tc>
          <w:tcPr>
            <w:tcW w:w="708" w:type="pct"/>
            <w:tcBorders>
              <w:top w:val="single" w:color="auto" w:sz="4" w:space="0"/>
              <w:left w:val="single" w:color="auto" w:sz="4" w:space="0"/>
              <w:bottom w:val="single" w:color="auto" w:sz="4" w:space="0"/>
              <w:right w:val="single" w:color="auto" w:sz="4" w:space="0"/>
            </w:tcBorders>
            <w:tcMar/>
          </w:tcPr>
          <w:p w:rsidRPr="00C61291" w:rsidR="00305033" w:rsidP="00734844" w:rsidRDefault="00305033" w14:paraId="77302841" w14:textId="77777777">
            <w:pPr>
              <w:spacing w:after="200" w:line="276" w:lineRule="auto"/>
              <w:ind w:left="-154"/>
              <w:contextualSpacing/>
              <w:jc w:val="center"/>
              <w:rPr>
                <w:rFonts w:ascii="Arial" w:hAnsi="Arial" w:cs="Arial"/>
              </w:rPr>
            </w:pPr>
            <w:r w:rsidRPr="00C61291">
              <w:rPr>
                <w:rFonts w:ascii="Wingdings" w:hAnsi="Wingdings" w:eastAsia="Wingdings" w:cs="Wingdings"/>
              </w:rPr>
              <w:t>ü</w:t>
            </w:r>
          </w:p>
        </w:tc>
        <w:tc>
          <w:tcPr>
            <w:tcW w:w="759" w:type="pct"/>
            <w:tcBorders>
              <w:top w:val="single" w:color="auto" w:sz="4" w:space="0"/>
              <w:left w:val="single" w:color="auto" w:sz="4" w:space="0"/>
              <w:bottom w:val="single" w:color="auto" w:sz="4" w:space="0"/>
              <w:right w:val="single" w:color="auto" w:sz="4" w:space="0"/>
            </w:tcBorders>
            <w:tcMar/>
          </w:tcPr>
          <w:p w:rsidRPr="00C61291" w:rsidR="00305033" w:rsidP="00734844" w:rsidRDefault="00305033" w14:paraId="0D8538EE" w14:textId="77777777">
            <w:pPr>
              <w:spacing w:after="200"/>
              <w:contextualSpacing/>
              <w:jc w:val="both"/>
              <w:rPr>
                <w:rFonts w:ascii="Arial" w:hAnsi="Arial" w:cs="Arial"/>
              </w:rPr>
            </w:pPr>
          </w:p>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73"/>
        <w:gridCol w:w="1277"/>
        <w:gridCol w:w="1367"/>
      </w:tblGrid>
      <w:tr w:rsidRPr="00944C0E" w:rsidR="00944C0E" w:rsidTr="008764AA" w14:paraId="469667B2" w14:textId="77777777">
        <w:tc>
          <w:tcPr>
            <w:tcW w:w="5000" w:type="pct"/>
            <w:gridSpan w:val="3"/>
            <w:tcBorders>
              <w:top w:val="single" w:color="auto" w:sz="4" w:space="0"/>
              <w:left w:val="single" w:color="auto" w:sz="4" w:space="0"/>
              <w:bottom w:val="single" w:color="auto" w:sz="4" w:space="0"/>
              <w:right w:val="single" w:color="auto" w:sz="4" w:space="0"/>
            </w:tcBorders>
            <w:shd w:val="clear" w:color="auto" w:fill="ACB9CA"/>
            <w:vAlign w:val="center"/>
            <w:hideMark/>
          </w:tcPr>
          <w:p w:rsidRPr="00944C0E" w:rsidR="008764AA" w:rsidP="00F543CC" w:rsidRDefault="008764AA" w14:paraId="6CA665A5" w14:textId="77777777">
            <w:pPr>
              <w:spacing w:before="120" w:after="120"/>
              <w:rPr>
                <w:rFonts w:ascii="Arial" w:hAnsi="Arial" w:eastAsia="Calibri" w:cs="Arial"/>
                <w:b/>
                <w:sz w:val="20"/>
              </w:rPr>
            </w:pPr>
            <w:r w:rsidRPr="00944C0E">
              <w:rPr>
                <w:rFonts w:ascii="Arial" w:hAnsi="Arial" w:eastAsia="Calibri" w:cs="Arial"/>
                <w:b/>
                <w:sz w:val="20"/>
              </w:rPr>
              <w:t>Qualifications</w:t>
            </w:r>
          </w:p>
        </w:tc>
      </w:tr>
      <w:tr w:rsidRPr="00944C0E" w:rsidR="00944C0E" w:rsidTr="008764AA" w14:paraId="07C34823" w14:textId="77777777">
        <w:trPr>
          <w:trHeight w:val="403"/>
        </w:trPr>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8764AA" w:rsidP="008764AA" w:rsidRDefault="00E94654" w14:paraId="13150224" w14:textId="77777777">
            <w:pPr>
              <w:spacing w:before="40" w:after="96" w:afterLines="40"/>
              <w:contextualSpacing/>
              <w:rPr>
                <w:rFonts w:ascii="Arial" w:hAnsi="Arial" w:cs="Arial"/>
                <w:spacing w:val="-3"/>
                <w:sz w:val="20"/>
              </w:rPr>
            </w:pPr>
            <w:r w:rsidRPr="00944C0E">
              <w:rPr>
                <w:rFonts w:ascii="Arial" w:hAnsi="Arial" w:cs="Arial"/>
                <w:spacing w:val="-3"/>
                <w:sz w:val="20"/>
              </w:rPr>
              <w:t xml:space="preserve">Degree/Level 4 </w:t>
            </w:r>
            <w:r w:rsidRPr="00944C0E" w:rsidR="00C34ED7">
              <w:rPr>
                <w:rFonts w:ascii="Arial" w:hAnsi="Arial" w:cs="Arial"/>
                <w:spacing w:val="-3"/>
                <w:sz w:val="20"/>
              </w:rPr>
              <w:t>q</w:t>
            </w:r>
            <w:r w:rsidRPr="00944C0E">
              <w:rPr>
                <w:rFonts w:ascii="Arial" w:hAnsi="Arial" w:cs="Arial"/>
                <w:spacing w:val="-3"/>
                <w:sz w:val="20"/>
              </w:rPr>
              <w:t>ualification</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8764AA" w:rsidP="008764AA" w:rsidRDefault="00DD6ACA" w14:paraId="27FFD6D4"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351204" w:rsidR="008764AA" w:rsidP="00351204" w:rsidRDefault="008764AA" w14:paraId="1CE13BE3" w14:textId="77777777">
            <w:pPr>
              <w:spacing w:before="60" w:after="60"/>
              <w:jc w:val="center"/>
              <w:rPr>
                <w:rFonts w:ascii="Arial" w:hAnsi="Arial" w:eastAsia="Calibri" w:cs="Arial"/>
                <w:sz w:val="20"/>
              </w:rPr>
            </w:pPr>
          </w:p>
        </w:tc>
      </w:tr>
      <w:tr w:rsidRPr="00944C0E" w:rsidR="00944C0E" w:rsidTr="008764AA" w14:paraId="6246C0EA" w14:textId="77777777">
        <w:trPr>
          <w:trHeight w:val="403"/>
        </w:trPr>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E94654" w:rsidP="008764AA" w:rsidRDefault="00C134E7" w14:paraId="69B323EE" w14:textId="77777777">
            <w:pPr>
              <w:spacing w:before="40" w:after="96" w:afterLines="40"/>
              <w:contextualSpacing/>
              <w:rPr>
                <w:rFonts w:ascii="Arial" w:hAnsi="Arial" w:cs="Arial"/>
                <w:spacing w:val="-3"/>
                <w:sz w:val="20"/>
              </w:rPr>
            </w:pPr>
            <w:r w:rsidRPr="00C134E7">
              <w:rPr>
                <w:rFonts w:ascii="Arial" w:hAnsi="Arial" w:cs="Arial"/>
                <w:spacing w:val="-3"/>
                <w:sz w:val="20"/>
              </w:rPr>
              <w:t>ACA, CIMA or equivalent</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E94654" w:rsidP="008764AA" w:rsidRDefault="00C34ED7" w14:paraId="18764AAA"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E94654" w:rsidP="008764AA" w:rsidRDefault="00E94654" w14:paraId="0D1B1023" w14:textId="77777777">
            <w:pPr>
              <w:spacing w:after="200" w:line="276" w:lineRule="auto"/>
              <w:contextualSpacing/>
              <w:jc w:val="both"/>
              <w:rPr>
                <w:rFonts w:ascii="Arial" w:hAnsi="Arial" w:eastAsia="Calibri" w:cs="Arial"/>
                <w:sz w:val="20"/>
              </w:rPr>
            </w:pPr>
          </w:p>
        </w:tc>
      </w:tr>
      <w:tr w:rsidRPr="00944C0E" w:rsidR="00944C0E" w:rsidTr="008764AA" w14:paraId="41A32A35" w14:textId="77777777">
        <w:tc>
          <w:tcPr>
            <w:tcW w:w="5000" w:type="pct"/>
            <w:gridSpan w:val="3"/>
            <w:tcBorders>
              <w:top w:val="single" w:color="auto" w:sz="4" w:space="0"/>
              <w:left w:val="single" w:color="auto" w:sz="4" w:space="0"/>
              <w:bottom w:val="single" w:color="auto" w:sz="4" w:space="0"/>
              <w:right w:val="single" w:color="auto" w:sz="4" w:space="0"/>
            </w:tcBorders>
            <w:shd w:val="clear" w:color="auto" w:fill="ACB9CA"/>
            <w:vAlign w:val="center"/>
          </w:tcPr>
          <w:p w:rsidRPr="00944C0E" w:rsidR="008764AA" w:rsidP="00F543CC" w:rsidRDefault="00F543CC" w14:paraId="4F63C5AC" w14:textId="77777777">
            <w:pPr>
              <w:spacing w:before="120" w:after="120"/>
              <w:rPr>
                <w:rFonts w:ascii="Arial" w:hAnsi="Arial" w:eastAsia="Calibri" w:cs="Arial"/>
                <w:b/>
                <w:sz w:val="20"/>
              </w:rPr>
            </w:pPr>
            <w:r w:rsidRPr="00944C0E">
              <w:rPr>
                <w:rFonts w:ascii="Arial" w:hAnsi="Arial" w:eastAsia="Calibri" w:cs="Arial"/>
                <w:b/>
                <w:sz w:val="20"/>
              </w:rPr>
              <w:t>Relevant Experience</w:t>
            </w:r>
          </w:p>
        </w:tc>
      </w:tr>
      <w:tr w:rsidRPr="00944C0E" w:rsidR="00944C0E" w:rsidTr="008764AA" w14:paraId="05980C69"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8764AA" w:rsidP="00925F8C" w:rsidRDefault="00AE3355" w14:paraId="2B96FB1D" w14:textId="77777777">
            <w:pPr>
              <w:spacing w:before="40" w:after="96" w:afterLines="40"/>
              <w:rPr>
                <w:rFonts w:ascii="Arial" w:hAnsi="Arial" w:cs="Arial"/>
                <w:sz w:val="20"/>
              </w:rPr>
            </w:pPr>
            <w:r>
              <w:rPr>
                <w:rFonts w:ascii="Arial" w:hAnsi="Arial" w:cs="Arial"/>
                <w:sz w:val="20"/>
              </w:rPr>
              <w:t>E</w:t>
            </w:r>
            <w:r w:rsidRPr="00944C0E" w:rsidR="000440F7">
              <w:rPr>
                <w:rFonts w:ascii="Arial" w:hAnsi="Arial" w:cs="Arial"/>
                <w:sz w:val="20"/>
              </w:rPr>
              <w:t xml:space="preserve">xperience </w:t>
            </w:r>
            <w:r w:rsidRPr="00944C0E" w:rsidR="001102E9">
              <w:rPr>
                <w:rFonts w:ascii="Arial" w:hAnsi="Arial" w:cs="Arial"/>
                <w:sz w:val="20"/>
              </w:rPr>
              <w:t xml:space="preserve">in the areas </w:t>
            </w:r>
            <w:r w:rsidRPr="00944C0E" w:rsidR="000440F7">
              <w:rPr>
                <w:rFonts w:ascii="Arial" w:hAnsi="Arial" w:cs="Arial"/>
                <w:sz w:val="20"/>
              </w:rPr>
              <w:t xml:space="preserve">of </w:t>
            </w:r>
            <w:r w:rsidRPr="00944C0E" w:rsidR="001102E9">
              <w:rPr>
                <w:rFonts w:ascii="Arial" w:hAnsi="Arial" w:cs="Arial"/>
                <w:sz w:val="20"/>
              </w:rPr>
              <w:t>f</w:t>
            </w:r>
            <w:r w:rsidRPr="00944C0E" w:rsidR="000440F7">
              <w:rPr>
                <w:rFonts w:ascii="Arial" w:hAnsi="Arial" w:cs="Arial"/>
                <w:sz w:val="20"/>
              </w:rPr>
              <w:t xml:space="preserve">inancial </w:t>
            </w:r>
            <w:r w:rsidRPr="00944C0E" w:rsidR="001102E9">
              <w:rPr>
                <w:rFonts w:ascii="Arial" w:hAnsi="Arial" w:cs="Arial"/>
                <w:sz w:val="20"/>
              </w:rPr>
              <w:t>p</w:t>
            </w:r>
            <w:r w:rsidRPr="00944C0E" w:rsidR="000440F7">
              <w:rPr>
                <w:rFonts w:ascii="Arial" w:hAnsi="Arial" w:cs="Arial"/>
                <w:sz w:val="20"/>
              </w:rPr>
              <w:t>lanning</w:t>
            </w:r>
            <w:r w:rsidRPr="00944C0E" w:rsidR="001102E9">
              <w:rPr>
                <w:rFonts w:ascii="Arial" w:hAnsi="Arial" w:cs="Arial"/>
                <w:sz w:val="20"/>
              </w:rPr>
              <w:t>, control and reporting</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8764AA" w:rsidP="008764AA" w:rsidRDefault="008764AA" w14:paraId="5A2C426D"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8764AA" w:rsidP="008764AA" w:rsidRDefault="008764AA" w14:paraId="6EFD46F5" w14:textId="77777777">
            <w:pPr>
              <w:spacing w:after="200" w:line="276" w:lineRule="auto"/>
              <w:contextualSpacing/>
              <w:jc w:val="both"/>
              <w:rPr>
                <w:rFonts w:ascii="Arial" w:hAnsi="Arial" w:eastAsia="Calibri" w:cs="Arial"/>
                <w:sz w:val="20"/>
              </w:rPr>
            </w:pPr>
          </w:p>
        </w:tc>
      </w:tr>
      <w:tr w:rsidRPr="00944C0E" w:rsidR="00944C0E" w:rsidTr="008764AA" w14:paraId="0FAC8AD5"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C34ED7" w:rsidP="00C34ED7" w:rsidRDefault="00C34ED7" w14:paraId="3520BEBC" w14:textId="77777777">
            <w:pPr>
              <w:spacing w:before="40" w:after="96" w:afterLines="40"/>
              <w:rPr>
                <w:rFonts w:ascii="Arial" w:hAnsi="Arial" w:cs="Arial"/>
                <w:sz w:val="20"/>
              </w:rPr>
            </w:pPr>
            <w:r w:rsidRPr="00944C0E">
              <w:rPr>
                <w:rFonts w:ascii="Arial" w:hAnsi="Arial" w:cs="Arial"/>
                <w:sz w:val="20"/>
              </w:rPr>
              <w:t xml:space="preserve">Experience in the production of timely financial management information; budgetary review and variance analysis </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4441FAAD"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323AAA85" w14:textId="77777777">
            <w:pPr>
              <w:spacing w:after="200" w:line="276" w:lineRule="auto"/>
              <w:contextualSpacing/>
              <w:jc w:val="both"/>
              <w:rPr>
                <w:rFonts w:ascii="Arial" w:hAnsi="Arial" w:eastAsia="Calibri" w:cs="Arial"/>
                <w:sz w:val="20"/>
              </w:rPr>
            </w:pPr>
          </w:p>
        </w:tc>
      </w:tr>
      <w:tr w:rsidRPr="00944C0E" w:rsidR="00944C0E" w:rsidTr="008764AA" w14:paraId="2C6EC3AD"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C34ED7" w:rsidP="00C34ED7" w:rsidRDefault="00C34ED7" w14:paraId="6956D109" w14:textId="77777777">
            <w:pPr>
              <w:spacing w:before="40" w:after="96" w:afterLines="40"/>
              <w:rPr>
                <w:rFonts w:ascii="Arial" w:hAnsi="Arial" w:cs="Arial"/>
                <w:sz w:val="20"/>
              </w:rPr>
            </w:pPr>
            <w:r w:rsidRPr="00944C0E">
              <w:rPr>
                <w:rFonts w:ascii="Arial" w:hAnsi="Arial" w:cs="Arial"/>
                <w:sz w:val="20"/>
              </w:rPr>
              <w:t>Ability to simplify financial systems and processes making reporting systems relevant</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429E474C"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4D220035" w14:textId="77777777">
            <w:pPr>
              <w:spacing w:after="200" w:line="276" w:lineRule="auto"/>
              <w:contextualSpacing/>
              <w:jc w:val="both"/>
              <w:rPr>
                <w:rFonts w:ascii="Arial" w:hAnsi="Arial" w:eastAsia="Calibri" w:cs="Arial"/>
                <w:sz w:val="20"/>
              </w:rPr>
            </w:pPr>
          </w:p>
        </w:tc>
      </w:tr>
      <w:tr w:rsidRPr="00944C0E" w:rsidR="00944C0E" w:rsidTr="008764AA" w14:paraId="194B7BC4"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C34ED7" w:rsidP="00C34ED7" w:rsidRDefault="00C34ED7" w14:paraId="30559632" w14:textId="77777777">
            <w:pPr>
              <w:spacing w:before="40" w:after="96" w:afterLines="40"/>
              <w:rPr>
                <w:rFonts w:ascii="Arial" w:hAnsi="Arial" w:cs="Arial"/>
                <w:sz w:val="20"/>
              </w:rPr>
            </w:pPr>
            <w:r w:rsidRPr="00944C0E">
              <w:rPr>
                <w:rFonts w:ascii="Arial" w:hAnsi="Arial" w:cs="Arial"/>
                <w:sz w:val="20"/>
              </w:rPr>
              <w:t>Extensive experience of hands-on business partner</w:t>
            </w:r>
            <w:r w:rsidR="001876DA">
              <w:rPr>
                <w:rFonts w:ascii="Arial" w:hAnsi="Arial" w:cs="Arial"/>
                <w:sz w:val="20"/>
              </w:rPr>
              <w:t>ing within a</w:t>
            </w:r>
            <w:r w:rsidRPr="00944C0E">
              <w:rPr>
                <w:rFonts w:ascii="Arial" w:hAnsi="Arial" w:cs="Arial"/>
                <w:sz w:val="20"/>
              </w:rPr>
              <w:t xml:space="preserve"> multi-site organisation. </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5E6FC78A"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0146EF00" w14:textId="77777777">
            <w:pPr>
              <w:spacing w:after="200" w:line="276" w:lineRule="auto"/>
              <w:contextualSpacing/>
              <w:jc w:val="both"/>
              <w:rPr>
                <w:rFonts w:ascii="Arial" w:hAnsi="Arial" w:eastAsia="Calibri" w:cs="Arial"/>
                <w:sz w:val="20"/>
              </w:rPr>
            </w:pPr>
          </w:p>
        </w:tc>
      </w:tr>
      <w:tr w:rsidRPr="00944C0E" w:rsidR="00944C0E" w:rsidTr="008764AA" w14:paraId="11B9CEB0"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C34ED7" w:rsidP="00C34ED7" w:rsidRDefault="00C34ED7" w14:paraId="7FD7BA7C" w14:textId="77777777">
            <w:pPr>
              <w:spacing w:before="40" w:after="96" w:afterLines="40"/>
              <w:rPr>
                <w:rFonts w:ascii="Arial" w:hAnsi="Arial" w:cs="Arial"/>
                <w:sz w:val="20"/>
              </w:rPr>
            </w:pPr>
            <w:r w:rsidRPr="00944C0E">
              <w:rPr>
                <w:rFonts w:ascii="Arial" w:hAnsi="Arial" w:cs="Arial"/>
                <w:sz w:val="20"/>
              </w:rPr>
              <w:t>Demonstrable analytical and planning skills combined with a commercial perspective.</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121A19CD"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0E5C9B2D" w14:textId="77777777">
            <w:pPr>
              <w:spacing w:after="200" w:line="276" w:lineRule="auto"/>
              <w:contextualSpacing/>
              <w:jc w:val="both"/>
              <w:rPr>
                <w:rFonts w:ascii="Arial" w:hAnsi="Arial" w:eastAsia="Calibri" w:cs="Arial"/>
                <w:sz w:val="20"/>
              </w:rPr>
            </w:pPr>
          </w:p>
        </w:tc>
      </w:tr>
      <w:tr w:rsidRPr="00944C0E" w:rsidR="00944C0E" w:rsidTr="008764AA" w14:paraId="6BAB4339"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C34ED7" w:rsidP="00C34ED7" w:rsidRDefault="00C34ED7" w14:paraId="203AF867" w14:textId="77777777">
            <w:pPr>
              <w:spacing w:before="40" w:after="96" w:afterLines="40"/>
              <w:rPr>
                <w:rFonts w:ascii="Arial" w:hAnsi="Arial" w:cs="Arial"/>
                <w:sz w:val="20"/>
              </w:rPr>
            </w:pPr>
            <w:r w:rsidRPr="00944C0E">
              <w:rPr>
                <w:rFonts w:ascii="Arial" w:hAnsi="Arial" w:cs="Arial"/>
                <w:sz w:val="20"/>
              </w:rPr>
              <w:t>Drive to continually improve processes and seek new challenges</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11583F51"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0181CD3D" w14:textId="77777777">
            <w:pPr>
              <w:spacing w:after="200" w:line="276" w:lineRule="auto"/>
              <w:ind w:left="720"/>
              <w:contextualSpacing/>
              <w:jc w:val="both"/>
              <w:rPr>
                <w:rFonts w:ascii="Arial" w:hAnsi="Arial" w:eastAsia="Calibri" w:cs="Arial"/>
                <w:sz w:val="20"/>
              </w:rPr>
            </w:pPr>
          </w:p>
        </w:tc>
      </w:tr>
      <w:tr w:rsidRPr="00944C0E" w:rsidR="00944C0E" w:rsidTr="008764AA" w14:paraId="44AE3EC6"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C34ED7" w:rsidP="00C34ED7" w:rsidRDefault="00C34ED7" w14:paraId="243EC60A" w14:textId="77777777">
            <w:pPr>
              <w:spacing w:before="40" w:after="96" w:afterLines="40"/>
              <w:rPr>
                <w:rFonts w:ascii="Arial" w:hAnsi="Arial" w:cs="Arial"/>
                <w:sz w:val="20"/>
              </w:rPr>
            </w:pPr>
            <w:r w:rsidRPr="00944C0E">
              <w:rPr>
                <w:rFonts w:ascii="Arial" w:hAnsi="Arial" w:cs="Arial"/>
                <w:sz w:val="20"/>
              </w:rPr>
              <w:t>Detailed understanding of recent developments in UK GAAP and FRS</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1740350B"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C34ED7" w:rsidP="00C34ED7" w:rsidRDefault="00C34ED7" w14:paraId="153F9E72" w14:textId="77777777">
            <w:pPr>
              <w:ind w:left="720"/>
              <w:contextualSpacing/>
              <w:jc w:val="both"/>
              <w:rPr>
                <w:rFonts w:ascii="Arial" w:hAnsi="Arial" w:eastAsia="Calibri" w:cs="Arial"/>
                <w:sz w:val="20"/>
              </w:rPr>
            </w:pPr>
          </w:p>
        </w:tc>
      </w:tr>
      <w:tr w:rsidRPr="00944C0E" w:rsidR="00944C0E" w:rsidTr="008764AA" w14:paraId="731B8CEF"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6071C6" w:rsidP="006071C6" w:rsidRDefault="00E94654" w14:paraId="6BAB1715" w14:textId="77777777">
            <w:pPr>
              <w:spacing w:before="40" w:after="96" w:afterLines="40"/>
              <w:rPr>
                <w:rFonts w:ascii="Arial" w:hAnsi="Arial" w:cs="Arial"/>
                <w:sz w:val="20"/>
              </w:rPr>
            </w:pPr>
            <w:r w:rsidRPr="00944C0E">
              <w:rPr>
                <w:rFonts w:ascii="Arial" w:hAnsi="Arial" w:cs="Arial"/>
                <w:sz w:val="20"/>
              </w:rPr>
              <w:t xml:space="preserve">Ability to translate strategy </w:t>
            </w:r>
            <w:r w:rsidRPr="00944C0E" w:rsidR="00F068C6">
              <w:rPr>
                <w:rFonts w:ascii="Arial" w:hAnsi="Arial" w:cs="Arial"/>
                <w:sz w:val="20"/>
              </w:rPr>
              <w:t>in</w:t>
            </w:r>
            <w:r w:rsidRPr="00944C0E">
              <w:rPr>
                <w:rFonts w:ascii="Arial" w:hAnsi="Arial" w:cs="Arial"/>
                <w:sz w:val="20"/>
              </w:rPr>
              <w:t>to practical actions</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6071C6" w:rsidP="006071C6" w:rsidRDefault="006071C6" w14:paraId="1DA162B6"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6071C6" w:rsidP="006071C6" w:rsidRDefault="006071C6" w14:paraId="5354B11D" w14:textId="77777777">
            <w:pPr>
              <w:ind w:left="720"/>
              <w:contextualSpacing/>
              <w:jc w:val="both"/>
              <w:rPr>
                <w:rFonts w:ascii="Arial" w:hAnsi="Arial" w:eastAsia="Calibri" w:cs="Arial"/>
                <w:sz w:val="20"/>
              </w:rPr>
            </w:pPr>
          </w:p>
        </w:tc>
      </w:tr>
      <w:tr w:rsidRPr="00944C0E" w:rsidR="00944C0E" w:rsidTr="008764AA" w14:paraId="6405B2C1"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E94654" w:rsidP="006071C6" w:rsidRDefault="00C33ECE" w14:paraId="02FAA025" w14:textId="77777777">
            <w:pPr>
              <w:spacing w:before="40" w:after="96" w:afterLines="40"/>
              <w:rPr>
                <w:rFonts w:ascii="Arial" w:hAnsi="Arial" w:cs="Arial"/>
                <w:sz w:val="20"/>
              </w:rPr>
            </w:pPr>
            <w:r w:rsidRPr="00944C0E">
              <w:rPr>
                <w:rFonts w:ascii="Arial" w:hAnsi="Arial" w:cs="Arial"/>
                <w:sz w:val="20"/>
              </w:rPr>
              <w:t>Excellent relationship management skills</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E94654" w:rsidP="006071C6" w:rsidRDefault="00E94654" w14:paraId="63DE4D88"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E94654" w:rsidP="006071C6" w:rsidRDefault="00E94654" w14:paraId="62514D0C" w14:textId="77777777">
            <w:pPr>
              <w:ind w:left="720"/>
              <w:contextualSpacing/>
              <w:jc w:val="both"/>
              <w:rPr>
                <w:rFonts w:ascii="Arial" w:hAnsi="Arial" w:eastAsia="Calibri" w:cs="Arial"/>
                <w:sz w:val="20"/>
              </w:rPr>
            </w:pPr>
          </w:p>
        </w:tc>
      </w:tr>
      <w:tr w:rsidRPr="00944C0E" w:rsidR="00944C0E" w:rsidTr="008764AA" w14:paraId="15D45FA5"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6071C6" w:rsidP="006071C6" w:rsidRDefault="00C33ECE" w14:paraId="49A77772" w14:textId="77777777">
            <w:pPr>
              <w:spacing w:before="40" w:after="96" w:afterLines="40"/>
              <w:rPr>
                <w:rFonts w:ascii="Arial" w:hAnsi="Arial" w:cs="Arial"/>
                <w:sz w:val="20"/>
              </w:rPr>
            </w:pPr>
            <w:r w:rsidRPr="00944C0E">
              <w:rPr>
                <w:rFonts w:ascii="Arial" w:hAnsi="Arial" w:cs="Arial"/>
                <w:sz w:val="20"/>
              </w:rPr>
              <w:t>Ability to influence and challenge the status quo</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6071C6" w:rsidP="006071C6" w:rsidRDefault="006071C6" w14:paraId="389E2861" w14:textId="77777777">
            <w:pPr>
              <w:spacing w:before="60" w:after="60"/>
              <w:jc w:val="center"/>
              <w:rPr>
                <w:rFonts w:ascii="Arial" w:hAnsi="Arial" w:eastAsia="Calibri" w:cs="Arial"/>
                <w:sz w:val="20"/>
              </w:rPr>
            </w:pPr>
            <w:r w:rsidRPr="00944C0E">
              <w:rPr>
                <w:rFonts w:ascii="Wingdings" w:hAnsi="Wingdings" w:eastAsia="Wingdings" w:cs="Wingdings"/>
                <w:sz w:val="20"/>
              </w:rPr>
              <w:t>ü</w:t>
            </w: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6071C6" w:rsidP="006071C6" w:rsidRDefault="006071C6" w14:paraId="267FF485" w14:textId="77777777">
            <w:pPr>
              <w:ind w:left="720"/>
              <w:contextualSpacing/>
              <w:jc w:val="both"/>
              <w:rPr>
                <w:rFonts w:ascii="Arial" w:hAnsi="Arial" w:eastAsia="Calibri" w:cs="Arial"/>
                <w:sz w:val="20"/>
              </w:rPr>
            </w:pPr>
          </w:p>
        </w:tc>
      </w:tr>
      <w:tr w:rsidRPr="00944C0E" w:rsidR="00944C0E" w:rsidTr="008764AA" w14:paraId="705834BB"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581AD6" w:rsidP="00581AD6" w:rsidRDefault="00581AD6" w14:paraId="0F6601CE" w14:textId="77777777">
            <w:pPr>
              <w:spacing w:before="40" w:after="96" w:afterLines="40"/>
              <w:rPr>
                <w:rFonts w:ascii="Arial" w:hAnsi="Arial" w:cs="Arial"/>
                <w:sz w:val="20"/>
              </w:rPr>
            </w:pPr>
            <w:r w:rsidRPr="00944C0E">
              <w:rPr>
                <w:rFonts w:ascii="Arial" w:hAnsi="Arial" w:cs="Arial"/>
                <w:sz w:val="20"/>
              </w:rPr>
              <w:t>Understanding of financial management in the charity, public and/or voluntary sector</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581AD6" w:rsidP="00581AD6" w:rsidRDefault="00581AD6" w14:paraId="575FEC8A" w14:textId="77777777">
            <w:pPr>
              <w:spacing w:before="60" w:after="60"/>
              <w:jc w:val="center"/>
              <w:rPr>
                <w:rFonts w:ascii="Arial" w:hAnsi="Arial" w:eastAsia="Calibri" w:cs="Arial"/>
                <w:sz w:val="20"/>
              </w:rPr>
            </w:pPr>
          </w:p>
        </w:tc>
        <w:tc>
          <w:tcPr>
            <w:tcW w:w="758" w:type="pct"/>
            <w:tcBorders>
              <w:top w:val="single" w:color="auto" w:sz="4" w:space="0"/>
              <w:left w:val="single" w:color="auto" w:sz="4" w:space="0"/>
              <w:bottom w:val="single" w:color="auto" w:sz="4" w:space="0"/>
              <w:right w:val="single" w:color="auto" w:sz="4" w:space="0"/>
            </w:tcBorders>
            <w:shd w:val="clear" w:color="auto" w:fill="auto"/>
          </w:tcPr>
          <w:p w:rsidRPr="00944C0E" w:rsidR="00581AD6" w:rsidP="00584665" w:rsidRDefault="00AE3355" w14:paraId="16024686" w14:textId="77777777">
            <w:pPr>
              <w:contextualSpacing/>
              <w:jc w:val="center"/>
              <w:rPr>
                <w:rFonts w:ascii="Arial" w:hAnsi="Arial" w:eastAsia="Calibri" w:cs="Arial"/>
                <w:sz w:val="20"/>
              </w:rPr>
            </w:pPr>
            <w:r w:rsidRPr="00944C0E">
              <w:rPr>
                <w:rFonts w:ascii="Wingdings" w:hAnsi="Wingdings" w:eastAsia="Wingdings" w:cs="Wingdings"/>
                <w:sz w:val="20"/>
              </w:rPr>
              <w:t>ü</w:t>
            </w:r>
          </w:p>
        </w:tc>
      </w:tr>
      <w:tr w:rsidRPr="00944C0E" w:rsidR="00944C0E" w:rsidTr="00351204" w14:paraId="5F79223C"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581AD6" w:rsidP="00581AD6" w:rsidRDefault="00581AD6" w14:paraId="02EBD0AA" w14:textId="77777777">
            <w:pPr>
              <w:spacing w:before="40" w:after="96" w:afterLines="40"/>
              <w:rPr>
                <w:rFonts w:ascii="Arial" w:hAnsi="Arial" w:cs="Arial"/>
                <w:sz w:val="20"/>
              </w:rPr>
            </w:pPr>
            <w:r w:rsidRPr="00944C0E">
              <w:rPr>
                <w:rFonts w:ascii="Arial" w:hAnsi="Arial" w:cs="Arial"/>
                <w:sz w:val="20"/>
              </w:rPr>
              <w:t xml:space="preserve">Experience of the </w:t>
            </w:r>
            <w:r w:rsidRPr="00944C0E" w:rsidR="00E94654">
              <w:rPr>
                <w:rFonts w:ascii="Arial" w:hAnsi="Arial" w:cs="Arial"/>
                <w:sz w:val="20"/>
              </w:rPr>
              <w:t xml:space="preserve">FE </w:t>
            </w:r>
            <w:r w:rsidRPr="00944C0E">
              <w:rPr>
                <w:rFonts w:ascii="Arial" w:hAnsi="Arial" w:cs="Arial"/>
                <w:sz w:val="20"/>
              </w:rPr>
              <w:t xml:space="preserve">sector </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581AD6" w:rsidP="00581AD6" w:rsidRDefault="00581AD6" w14:paraId="2BB0BE6F" w14:textId="77777777">
            <w:pPr>
              <w:spacing w:before="60" w:after="60"/>
              <w:jc w:val="center"/>
              <w:rPr>
                <w:rFonts w:ascii="Arial" w:hAnsi="Arial" w:eastAsia="Calibri" w:cs="Arial"/>
                <w:sz w:val="20"/>
              </w:rPr>
            </w:pPr>
          </w:p>
        </w:tc>
        <w:tc>
          <w:tcPr>
            <w:tcW w:w="758"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581AD6" w:rsidP="00351204" w:rsidRDefault="00351204" w14:paraId="36867667" w14:textId="77777777">
            <w:pPr>
              <w:contextualSpacing/>
              <w:jc w:val="center"/>
              <w:rPr>
                <w:rFonts w:ascii="Arial" w:hAnsi="Arial" w:eastAsia="Calibri" w:cs="Arial"/>
                <w:sz w:val="20"/>
              </w:rPr>
            </w:pPr>
            <w:r w:rsidRPr="00944C0E">
              <w:rPr>
                <w:rFonts w:ascii="Wingdings" w:hAnsi="Wingdings" w:eastAsia="Wingdings" w:cs="Wingdings"/>
                <w:sz w:val="20"/>
              </w:rPr>
              <w:t>ü</w:t>
            </w:r>
          </w:p>
        </w:tc>
      </w:tr>
      <w:tr w:rsidRPr="00944C0E" w:rsidR="00944C0E" w:rsidTr="00351204" w14:paraId="4E308BEF" w14:textId="77777777">
        <w:tc>
          <w:tcPr>
            <w:tcW w:w="3534"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E94654" w:rsidP="00581AD6" w:rsidRDefault="00E94654" w14:paraId="45234950" w14:textId="77777777">
            <w:pPr>
              <w:spacing w:before="40" w:after="96" w:afterLines="40"/>
              <w:rPr>
                <w:rFonts w:ascii="Arial" w:hAnsi="Arial" w:cs="Arial"/>
                <w:sz w:val="20"/>
              </w:rPr>
            </w:pPr>
            <w:r w:rsidRPr="00944C0E">
              <w:rPr>
                <w:rFonts w:ascii="Arial" w:hAnsi="Arial" w:cs="Arial"/>
                <w:sz w:val="20"/>
              </w:rPr>
              <w:t>Experience of the wider education sector</w:t>
            </w:r>
          </w:p>
        </w:tc>
        <w:tc>
          <w:tcPr>
            <w:tcW w:w="708" w:type="pct"/>
            <w:tcBorders>
              <w:top w:val="single" w:color="auto" w:sz="4" w:space="0"/>
              <w:left w:val="single" w:color="auto" w:sz="4" w:space="0"/>
              <w:bottom w:val="single" w:color="auto" w:sz="4" w:space="0"/>
              <w:right w:val="single" w:color="auto" w:sz="4" w:space="0"/>
            </w:tcBorders>
            <w:shd w:val="clear" w:color="auto" w:fill="auto"/>
          </w:tcPr>
          <w:p w:rsidRPr="00944C0E" w:rsidR="00E94654" w:rsidP="00581AD6" w:rsidRDefault="00E94654" w14:paraId="75C06304" w14:textId="77777777">
            <w:pPr>
              <w:spacing w:before="60" w:after="60"/>
              <w:jc w:val="center"/>
              <w:rPr>
                <w:rFonts w:ascii="Arial" w:hAnsi="Arial" w:eastAsia="Calibri" w:cs="Arial"/>
                <w:sz w:val="20"/>
              </w:rPr>
            </w:pPr>
          </w:p>
        </w:tc>
        <w:tc>
          <w:tcPr>
            <w:tcW w:w="758" w:type="pct"/>
            <w:tcBorders>
              <w:top w:val="single" w:color="auto" w:sz="4" w:space="0"/>
              <w:left w:val="single" w:color="auto" w:sz="4" w:space="0"/>
              <w:bottom w:val="single" w:color="auto" w:sz="4" w:space="0"/>
              <w:right w:val="single" w:color="auto" w:sz="4" w:space="0"/>
            </w:tcBorders>
            <w:shd w:val="clear" w:color="auto" w:fill="auto"/>
            <w:vAlign w:val="center"/>
          </w:tcPr>
          <w:p w:rsidRPr="00944C0E" w:rsidR="00E94654" w:rsidP="00351204" w:rsidRDefault="00AE3355" w14:paraId="70A3924D" w14:textId="77777777">
            <w:pPr>
              <w:contextualSpacing/>
              <w:jc w:val="center"/>
              <w:rPr>
                <w:rFonts w:ascii="Arial" w:hAnsi="Arial" w:eastAsia="Calibri" w:cs="Arial"/>
                <w:sz w:val="20"/>
              </w:rPr>
            </w:pPr>
            <w:r w:rsidRPr="00944C0E">
              <w:rPr>
                <w:rFonts w:ascii="Wingdings" w:hAnsi="Wingdings" w:eastAsia="Wingdings" w:cs="Wingdings"/>
                <w:sz w:val="20"/>
              </w:rPr>
              <w:t>ü</w:t>
            </w:r>
          </w:p>
        </w:tc>
      </w:tr>
    </w:tbl>
    <w:p w:rsidRPr="00182372" w:rsidR="00333908" w:rsidRDefault="00333908" w14:paraId="37752252" w14:textId="77777777">
      <w:pPr>
        <w:jc w:val="both"/>
        <w:rPr>
          <w:rFonts w:ascii="Arial" w:hAnsi="Arial" w:cs="Arial"/>
          <w:b/>
          <w:sz w:val="20"/>
        </w:rPr>
      </w:pPr>
    </w:p>
    <w:sectPr w:rsidRPr="00182372" w:rsidR="00333908" w:rsidSect="005153B4">
      <w:headerReference w:type="even" r:id="rId8"/>
      <w:headerReference w:type="default" r:id="rId9"/>
      <w:footerReference w:type="even" r:id="rId10"/>
      <w:footerReference w:type="default" r:id="rId11"/>
      <w:headerReference w:type="first" r:id="rId12"/>
      <w:footerReference w:type="first" r:id="rId13"/>
      <w:pgSz w:w="11907" w:h="16840" w:orient="portrait"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5D83" w:rsidRDefault="008F5D83" w14:paraId="392E1B0D" w14:textId="77777777">
      <w:r>
        <w:separator/>
      </w:r>
    </w:p>
  </w:endnote>
  <w:endnote w:type="continuationSeparator" w:id="0">
    <w:p w:rsidR="008F5D83" w:rsidRDefault="008F5D83" w14:paraId="371D67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606" w:rsidRDefault="00FA2606" w14:paraId="0DE9B41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14:paraId="59ADDB8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36763"/>
      <w:docPartObj>
        <w:docPartGallery w:val="Page Numbers (Bottom of Page)"/>
        <w:docPartUnique/>
      </w:docPartObj>
    </w:sdtPr>
    <w:sdtEndPr>
      <w:rPr>
        <w:rFonts w:ascii="Arial" w:hAnsi="Arial" w:cs="Arial"/>
        <w:noProof/>
      </w:rPr>
    </w:sdtEndPr>
    <w:sdtContent>
      <w:p w:rsidRPr="008764AA" w:rsidR="008764AA" w:rsidRDefault="008764AA" w14:paraId="26C5E86E" w14:textId="77777777">
        <w:pPr>
          <w:pStyle w:val="Footer"/>
          <w:jc w:val="center"/>
          <w:rPr>
            <w:rFonts w:ascii="Arial" w:hAnsi="Arial" w:cs="Arial"/>
          </w:rPr>
        </w:pPr>
        <w:r w:rsidRPr="008764AA">
          <w:rPr>
            <w:rFonts w:ascii="Arial" w:hAnsi="Arial" w:cs="Arial"/>
          </w:rPr>
          <w:fldChar w:fldCharType="begin"/>
        </w:r>
        <w:r w:rsidRPr="008764AA">
          <w:rPr>
            <w:rFonts w:ascii="Arial" w:hAnsi="Arial" w:cs="Arial"/>
          </w:rPr>
          <w:instrText xml:space="preserve"> PAGE   \* MERGEFORMAT </w:instrText>
        </w:r>
        <w:r w:rsidRPr="008764AA">
          <w:rPr>
            <w:rFonts w:ascii="Arial" w:hAnsi="Arial" w:cs="Arial"/>
          </w:rPr>
          <w:fldChar w:fldCharType="separate"/>
        </w:r>
        <w:r w:rsidR="00D07DBF">
          <w:rPr>
            <w:rFonts w:ascii="Arial" w:hAnsi="Arial" w:cs="Arial"/>
            <w:noProof/>
          </w:rPr>
          <w:t>4</w:t>
        </w:r>
        <w:r w:rsidRPr="008764AA">
          <w:rPr>
            <w:rFonts w:ascii="Arial" w:hAnsi="Arial" w:cs="Arial"/>
            <w:noProof/>
          </w:rPr>
          <w:fldChar w:fldCharType="end"/>
        </w:r>
      </w:p>
    </w:sdtContent>
  </w:sdt>
  <w:p w:rsidR="00BC4E83" w:rsidRDefault="00BC4E83" w14:paraId="11729D3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456B" w:rsidR="00FA2606" w:rsidP="00277874" w:rsidRDefault="00FA2606" w14:paraId="1F80C30F" w14:textId="77777777">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Version 1</w:t>
    </w:r>
  </w:p>
  <w:p w:rsidR="00FA2606" w:rsidRDefault="00FA2606" w14:paraId="29C7CA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5D83" w:rsidRDefault="008F5D83" w14:paraId="28166C69" w14:textId="77777777">
      <w:r>
        <w:separator/>
      </w:r>
    </w:p>
  </w:footnote>
  <w:footnote w:type="continuationSeparator" w:id="0">
    <w:p w:rsidR="008F5D83" w:rsidRDefault="008F5D83" w14:paraId="4D76E8D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606" w:rsidP="006E60F0" w:rsidRDefault="00FA2606" w14:paraId="0AAB278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14:paraId="63195B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7D5" w:rsidRDefault="002917D5" w14:paraId="2360A6D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7D5" w:rsidRDefault="002917D5" w14:paraId="72127C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D2D"/>
    <w:multiLevelType w:val="hybridMultilevel"/>
    <w:tmpl w:val="C67C1CEC"/>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65161"/>
    <w:multiLevelType w:val="hybridMultilevel"/>
    <w:tmpl w:val="933A9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522E0"/>
    <w:multiLevelType w:val="hybridMultilevel"/>
    <w:tmpl w:val="28DCF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B505490"/>
    <w:multiLevelType w:val="hybridMultilevel"/>
    <w:tmpl w:val="C114957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FAA4496"/>
    <w:multiLevelType w:val="hybridMultilevel"/>
    <w:tmpl w:val="E3E091C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
  </w:num>
  <w:num w:numId="7">
    <w:abstractNumId w:val="0"/>
  </w:num>
  <w:num w:numId="8">
    <w:abstractNumId w:val="3"/>
  </w:num>
  <w:num w:numId="9">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Wilcock">
    <w15:presenceInfo w15:providerId="AD" w15:userId="S-1-5-21-888347116-1168074274-988572150-16785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9B"/>
    <w:rsid w:val="0000366F"/>
    <w:rsid w:val="000209F5"/>
    <w:rsid w:val="00027BF2"/>
    <w:rsid w:val="00042974"/>
    <w:rsid w:val="00043B78"/>
    <w:rsid w:val="000440F7"/>
    <w:rsid w:val="00051026"/>
    <w:rsid w:val="00063B26"/>
    <w:rsid w:val="00077C00"/>
    <w:rsid w:val="00083C30"/>
    <w:rsid w:val="00084CA5"/>
    <w:rsid w:val="000B0901"/>
    <w:rsid w:val="000B10A7"/>
    <w:rsid w:val="000B19F1"/>
    <w:rsid w:val="000B2E44"/>
    <w:rsid w:val="000B6FE7"/>
    <w:rsid w:val="000D46BD"/>
    <w:rsid w:val="000D6D76"/>
    <w:rsid w:val="000E218D"/>
    <w:rsid w:val="000E4E28"/>
    <w:rsid w:val="000E6EC0"/>
    <w:rsid w:val="000E7830"/>
    <w:rsid w:val="000F3ECA"/>
    <w:rsid w:val="000F4545"/>
    <w:rsid w:val="001009DE"/>
    <w:rsid w:val="001102E9"/>
    <w:rsid w:val="00146A8D"/>
    <w:rsid w:val="0017613F"/>
    <w:rsid w:val="00176C02"/>
    <w:rsid w:val="00182372"/>
    <w:rsid w:val="00184958"/>
    <w:rsid w:val="001863E2"/>
    <w:rsid w:val="001876DA"/>
    <w:rsid w:val="00193EAD"/>
    <w:rsid w:val="00196838"/>
    <w:rsid w:val="001B2C1B"/>
    <w:rsid w:val="001C1406"/>
    <w:rsid w:val="001E0130"/>
    <w:rsid w:val="001E2E8D"/>
    <w:rsid w:val="002028BD"/>
    <w:rsid w:val="0020334D"/>
    <w:rsid w:val="002322CA"/>
    <w:rsid w:val="00235A37"/>
    <w:rsid w:val="002374E4"/>
    <w:rsid w:val="00240AA8"/>
    <w:rsid w:val="00242A67"/>
    <w:rsid w:val="00242C39"/>
    <w:rsid w:val="0025152F"/>
    <w:rsid w:val="00260A40"/>
    <w:rsid w:val="002616A9"/>
    <w:rsid w:val="00262025"/>
    <w:rsid w:val="0026642E"/>
    <w:rsid w:val="00277874"/>
    <w:rsid w:val="00286B2C"/>
    <w:rsid w:val="002917D5"/>
    <w:rsid w:val="002B5F39"/>
    <w:rsid w:val="002D3628"/>
    <w:rsid w:val="002F0658"/>
    <w:rsid w:val="002F1AAA"/>
    <w:rsid w:val="0030267F"/>
    <w:rsid w:val="00305033"/>
    <w:rsid w:val="00314D92"/>
    <w:rsid w:val="00314E8F"/>
    <w:rsid w:val="00315221"/>
    <w:rsid w:val="00320140"/>
    <w:rsid w:val="003259CF"/>
    <w:rsid w:val="00333908"/>
    <w:rsid w:val="003403C4"/>
    <w:rsid w:val="003470BF"/>
    <w:rsid w:val="003473DF"/>
    <w:rsid w:val="00351204"/>
    <w:rsid w:val="003574B1"/>
    <w:rsid w:val="00357EC3"/>
    <w:rsid w:val="00376A81"/>
    <w:rsid w:val="00387DE4"/>
    <w:rsid w:val="003914EB"/>
    <w:rsid w:val="003A1E4D"/>
    <w:rsid w:val="003B0387"/>
    <w:rsid w:val="003C1894"/>
    <w:rsid w:val="003D0513"/>
    <w:rsid w:val="003E2266"/>
    <w:rsid w:val="003E2280"/>
    <w:rsid w:val="003F0911"/>
    <w:rsid w:val="003F211D"/>
    <w:rsid w:val="003F535B"/>
    <w:rsid w:val="0040032D"/>
    <w:rsid w:val="00403677"/>
    <w:rsid w:val="00423C94"/>
    <w:rsid w:val="00435AE9"/>
    <w:rsid w:val="00436C16"/>
    <w:rsid w:val="00442D7B"/>
    <w:rsid w:val="00450CA4"/>
    <w:rsid w:val="004650B9"/>
    <w:rsid w:val="004671C5"/>
    <w:rsid w:val="0047501D"/>
    <w:rsid w:val="00481CC0"/>
    <w:rsid w:val="00483BF9"/>
    <w:rsid w:val="004900D4"/>
    <w:rsid w:val="00493C64"/>
    <w:rsid w:val="004C2D02"/>
    <w:rsid w:val="004C6C7A"/>
    <w:rsid w:val="004D5CC9"/>
    <w:rsid w:val="00503A44"/>
    <w:rsid w:val="00511EAF"/>
    <w:rsid w:val="00512E3E"/>
    <w:rsid w:val="005153B4"/>
    <w:rsid w:val="00525205"/>
    <w:rsid w:val="005312C7"/>
    <w:rsid w:val="00532FBD"/>
    <w:rsid w:val="00534FD6"/>
    <w:rsid w:val="00543487"/>
    <w:rsid w:val="0054677F"/>
    <w:rsid w:val="00547DF8"/>
    <w:rsid w:val="00557DB0"/>
    <w:rsid w:val="00562956"/>
    <w:rsid w:val="0057014D"/>
    <w:rsid w:val="00572961"/>
    <w:rsid w:val="0057793B"/>
    <w:rsid w:val="00581AD6"/>
    <w:rsid w:val="00584665"/>
    <w:rsid w:val="00585E84"/>
    <w:rsid w:val="005912E8"/>
    <w:rsid w:val="00597798"/>
    <w:rsid w:val="005A1DA5"/>
    <w:rsid w:val="005A4AA5"/>
    <w:rsid w:val="005A4F79"/>
    <w:rsid w:val="005D0F7D"/>
    <w:rsid w:val="005D67F6"/>
    <w:rsid w:val="005E1504"/>
    <w:rsid w:val="00603720"/>
    <w:rsid w:val="006071C6"/>
    <w:rsid w:val="0061204E"/>
    <w:rsid w:val="00644B0A"/>
    <w:rsid w:val="006456BC"/>
    <w:rsid w:val="00645BCB"/>
    <w:rsid w:val="00651119"/>
    <w:rsid w:val="00681470"/>
    <w:rsid w:val="0068325B"/>
    <w:rsid w:val="006862AF"/>
    <w:rsid w:val="00691AE2"/>
    <w:rsid w:val="00691E53"/>
    <w:rsid w:val="006C6912"/>
    <w:rsid w:val="006D761E"/>
    <w:rsid w:val="006E60F0"/>
    <w:rsid w:val="006E777F"/>
    <w:rsid w:val="0070055D"/>
    <w:rsid w:val="00701769"/>
    <w:rsid w:val="00711B69"/>
    <w:rsid w:val="0074456B"/>
    <w:rsid w:val="00751D26"/>
    <w:rsid w:val="00753672"/>
    <w:rsid w:val="00753A79"/>
    <w:rsid w:val="00776BE5"/>
    <w:rsid w:val="00785517"/>
    <w:rsid w:val="007A08CE"/>
    <w:rsid w:val="007B4575"/>
    <w:rsid w:val="007D00D1"/>
    <w:rsid w:val="007D7F1B"/>
    <w:rsid w:val="007E328D"/>
    <w:rsid w:val="00803119"/>
    <w:rsid w:val="008100E5"/>
    <w:rsid w:val="00814511"/>
    <w:rsid w:val="00824BEB"/>
    <w:rsid w:val="008320F3"/>
    <w:rsid w:val="00836F14"/>
    <w:rsid w:val="00855609"/>
    <w:rsid w:val="0087607C"/>
    <w:rsid w:val="008764AA"/>
    <w:rsid w:val="008858F3"/>
    <w:rsid w:val="00894756"/>
    <w:rsid w:val="008973DC"/>
    <w:rsid w:val="008A5C92"/>
    <w:rsid w:val="008A6B6E"/>
    <w:rsid w:val="008B1627"/>
    <w:rsid w:val="008B1A81"/>
    <w:rsid w:val="008B44CE"/>
    <w:rsid w:val="008D282A"/>
    <w:rsid w:val="008D60E4"/>
    <w:rsid w:val="008E72AC"/>
    <w:rsid w:val="008F33B3"/>
    <w:rsid w:val="008F5D83"/>
    <w:rsid w:val="008F64E5"/>
    <w:rsid w:val="00922683"/>
    <w:rsid w:val="00925F8C"/>
    <w:rsid w:val="00937085"/>
    <w:rsid w:val="00944C0E"/>
    <w:rsid w:val="00984C3F"/>
    <w:rsid w:val="00985FD9"/>
    <w:rsid w:val="009A61D2"/>
    <w:rsid w:val="009B12EC"/>
    <w:rsid w:val="009B26FF"/>
    <w:rsid w:val="009B4605"/>
    <w:rsid w:val="009D354D"/>
    <w:rsid w:val="009D7091"/>
    <w:rsid w:val="009E0816"/>
    <w:rsid w:val="009F486C"/>
    <w:rsid w:val="009F70CC"/>
    <w:rsid w:val="009F7D57"/>
    <w:rsid w:val="009F7FA0"/>
    <w:rsid w:val="00A01C13"/>
    <w:rsid w:val="00A07197"/>
    <w:rsid w:val="00A2224A"/>
    <w:rsid w:val="00A24815"/>
    <w:rsid w:val="00A24DEC"/>
    <w:rsid w:val="00A31E21"/>
    <w:rsid w:val="00A83367"/>
    <w:rsid w:val="00AA7723"/>
    <w:rsid w:val="00AB52DB"/>
    <w:rsid w:val="00AB5463"/>
    <w:rsid w:val="00AC2F75"/>
    <w:rsid w:val="00AC5186"/>
    <w:rsid w:val="00AC7852"/>
    <w:rsid w:val="00AE3355"/>
    <w:rsid w:val="00AF3F57"/>
    <w:rsid w:val="00B124EE"/>
    <w:rsid w:val="00B22D5E"/>
    <w:rsid w:val="00B272B8"/>
    <w:rsid w:val="00B300A8"/>
    <w:rsid w:val="00B3104F"/>
    <w:rsid w:val="00B426C4"/>
    <w:rsid w:val="00B478E8"/>
    <w:rsid w:val="00B54D08"/>
    <w:rsid w:val="00B7010E"/>
    <w:rsid w:val="00B73ADB"/>
    <w:rsid w:val="00B74AD3"/>
    <w:rsid w:val="00BA154E"/>
    <w:rsid w:val="00BA2CA7"/>
    <w:rsid w:val="00BB4652"/>
    <w:rsid w:val="00BB4AC5"/>
    <w:rsid w:val="00BB4C4F"/>
    <w:rsid w:val="00BB5B77"/>
    <w:rsid w:val="00BC052D"/>
    <w:rsid w:val="00BC0812"/>
    <w:rsid w:val="00BC1E0A"/>
    <w:rsid w:val="00BC4E83"/>
    <w:rsid w:val="00BD0194"/>
    <w:rsid w:val="00BF2BC1"/>
    <w:rsid w:val="00C068E3"/>
    <w:rsid w:val="00C134E7"/>
    <w:rsid w:val="00C268F3"/>
    <w:rsid w:val="00C26AD0"/>
    <w:rsid w:val="00C277A2"/>
    <w:rsid w:val="00C329D8"/>
    <w:rsid w:val="00C33ECE"/>
    <w:rsid w:val="00C34D7C"/>
    <w:rsid w:val="00C34ED7"/>
    <w:rsid w:val="00C355FE"/>
    <w:rsid w:val="00C46446"/>
    <w:rsid w:val="00C704DB"/>
    <w:rsid w:val="00C844B3"/>
    <w:rsid w:val="00C907CC"/>
    <w:rsid w:val="00C94AAC"/>
    <w:rsid w:val="00CB0E15"/>
    <w:rsid w:val="00CB30C6"/>
    <w:rsid w:val="00CE4A9E"/>
    <w:rsid w:val="00D07DBF"/>
    <w:rsid w:val="00D14392"/>
    <w:rsid w:val="00D254DC"/>
    <w:rsid w:val="00D33B0E"/>
    <w:rsid w:val="00D34359"/>
    <w:rsid w:val="00D53619"/>
    <w:rsid w:val="00D61C53"/>
    <w:rsid w:val="00D679C6"/>
    <w:rsid w:val="00D70AAB"/>
    <w:rsid w:val="00D73155"/>
    <w:rsid w:val="00D80A48"/>
    <w:rsid w:val="00DB6698"/>
    <w:rsid w:val="00DD2BB6"/>
    <w:rsid w:val="00DD4EF3"/>
    <w:rsid w:val="00DD6ACA"/>
    <w:rsid w:val="00DE63B2"/>
    <w:rsid w:val="00DE6C5A"/>
    <w:rsid w:val="00DF0856"/>
    <w:rsid w:val="00DF3E7E"/>
    <w:rsid w:val="00DF55CF"/>
    <w:rsid w:val="00DF6EE6"/>
    <w:rsid w:val="00E151E7"/>
    <w:rsid w:val="00E303C7"/>
    <w:rsid w:val="00E35439"/>
    <w:rsid w:val="00E606F6"/>
    <w:rsid w:val="00E6524B"/>
    <w:rsid w:val="00E65486"/>
    <w:rsid w:val="00E66725"/>
    <w:rsid w:val="00E94654"/>
    <w:rsid w:val="00EA2116"/>
    <w:rsid w:val="00EA349B"/>
    <w:rsid w:val="00EB0453"/>
    <w:rsid w:val="00EB3549"/>
    <w:rsid w:val="00EC52F5"/>
    <w:rsid w:val="00EE103C"/>
    <w:rsid w:val="00EE332B"/>
    <w:rsid w:val="00EE3F83"/>
    <w:rsid w:val="00EE74E3"/>
    <w:rsid w:val="00EF24B0"/>
    <w:rsid w:val="00EF633E"/>
    <w:rsid w:val="00F068C6"/>
    <w:rsid w:val="00F11916"/>
    <w:rsid w:val="00F205C6"/>
    <w:rsid w:val="00F27CB8"/>
    <w:rsid w:val="00F3271F"/>
    <w:rsid w:val="00F46499"/>
    <w:rsid w:val="00F50995"/>
    <w:rsid w:val="00F543CC"/>
    <w:rsid w:val="00F62E73"/>
    <w:rsid w:val="00F70116"/>
    <w:rsid w:val="00F71AF9"/>
    <w:rsid w:val="00F970CE"/>
    <w:rsid w:val="00FA2606"/>
    <w:rsid w:val="00FA272C"/>
    <w:rsid w:val="00FC3DCC"/>
    <w:rsid w:val="00FD3883"/>
    <w:rsid w:val="00FE1E66"/>
    <w:rsid w:val="00FE37AF"/>
    <w:rsid w:val="00FF56A9"/>
    <w:rsid w:val="0365F36E"/>
    <w:rsid w:val="08A6DC70"/>
    <w:rsid w:val="0C5A0786"/>
    <w:rsid w:val="13E36B6D"/>
    <w:rsid w:val="197724A9"/>
    <w:rsid w:val="22B546B8"/>
    <w:rsid w:val="24832ABB"/>
    <w:rsid w:val="29883A5A"/>
    <w:rsid w:val="2D1FA837"/>
    <w:rsid w:val="3B528B43"/>
    <w:rsid w:val="42963422"/>
    <w:rsid w:val="77058183"/>
    <w:rsid w:val="781E2CAD"/>
    <w:rsid w:val="788CF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F878C6"/>
  <w15:docId w15:val="{B73CE613-A8BC-458C-BE15-6C626B336C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link w:val="BodyTextChar"/>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styleId="FooterChar" w:customStyle="1">
    <w:name w:val="Footer Char"/>
    <w:basedOn w:val="DefaultParagraphFont"/>
    <w:link w:val="Footer"/>
    <w:uiPriority w:val="99"/>
    <w:rsid w:val="00BC4E83"/>
    <w:rPr>
      <w:sz w:val="22"/>
      <w:lang w:eastAsia="en-US"/>
    </w:rPr>
  </w:style>
  <w:style w:type="table" w:styleId="TableGrid">
    <w:name w:val="Table Grid"/>
    <w:basedOn w:val="TableNormal"/>
    <w:uiPriority w:val="59"/>
    <w:rsid w:val="00BC4E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rsid w:val="007D7F1B"/>
    <w:rPr>
      <w:sz w:val="22"/>
      <w:lang w:val="en-US" w:eastAsia="en-US"/>
    </w:rPr>
  </w:style>
  <w:style w:type="paragraph" w:styleId="Bullet" w:customStyle="1">
    <w:name w:val="Bullet"/>
    <w:basedOn w:val="Normal"/>
    <w:autoRedefine/>
    <w:qFormat/>
    <w:rsid w:val="00603720"/>
    <w:pPr>
      <w:widowControl w:val="0"/>
      <w:numPr>
        <w:numId w:val="1"/>
      </w:numPr>
      <w:tabs>
        <w:tab w:val="left" w:pos="2268"/>
      </w:tabs>
      <w:suppressAutoHyphens/>
      <w:autoSpaceDE w:val="0"/>
      <w:autoSpaceDN w:val="0"/>
      <w:adjustRightInd w:val="0"/>
      <w:spacing w:after="160"/>
      <w:textAlignment w:val="center"/>
    </w:pPr>
    <w:rPr>
      <w:rFonts w:ascii="Arial" w:hAnsi="Arial" w:cs="Verdana" w:eastAsiaTheme="minorEastAsia"/>
      <w:color w:val="5D5C60"/>
      <w:sz w:val="18"/>
      <w:szCs w:val="18"/>
    </w:rPr>
  </w:style>
  <w:style w:type="paragraph" w:styleId="BodyText2">
    <w:name w:val="Body Text 2"/>
    <w:basedOn w:val="Normal"/>
    <w:link w:val="BodyText2Char"/>
    <w:unhideWhenUsed/>
    <w:rsid w:val="00532FBD"/>
    <w:pPr>
      <w:spacing w:after="120" w:line="480" w:lineRule="auto"/>
    </w:pPr>
  </w:style>
  <w:style w:type="character" w:styleId="BodyText2Char" w:customStyle="1">
    <w:name w:val="Body Text 2 Char"/>
    <w:basedOn w:val="DefaultParagraphFont"/>
    <w:link w:val="BodyText2"/>
    <w:rsid w:val="00532FBD"/>
    <w:rPr>
      <w:sz w:val="22"/>
      <w:lang w:eastAsia="en-US"/>
    </w:rPr>
  </w:style>
  <w:style w:type="character" w:styleId="apple-converted-space" w:customStyle="1">
    <w:name w:val="apple-converted-space"/>
    <w:rsid w:val="00403677"/>
  </w:style>
  <w:style w:type="table" w:styleId="TableGrid1" w:customStyle="1">
    <w:name w:val="Table Grid1"/>
    <w:basedOn w:val="TableNormal"/>
    <w:next w:val="TableGrid"/>
    <w:uiPriority w:val="59"/>
    <w:rsid w:val="00305033"/>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glossaryDocument" Target="/word/glossary/document.xml" Id="R64044fc95ebc4c07"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069df4-4967-469a-8dce-789e8f77410a}"/>
      </w:docPartPr>
      <w:docPartBody>
        <w:p w14:paraId="24832A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4" ma:contentTypeDescription="Create a new document." ma:contentTypeScope="" ma:versionID="9775e097efd73b92b6c734b3884edaf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4b916b734773d29902e1c6a09bafe41d"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Props1.xml><?xml version="1.0" encoding="utf-8"?>
<ds:datastoreItem xmlns:ds="http://schemas.openxmlformats.org/officeDocument/2006/customXml" ds:itemID="{0419E9CA-81D3-5349-B6C0-7A2920BDB614}">
  <ds:schemaRefs>
    <ds:schemaRef ds:uri="http://schemas.openxmlformats.org/officeDocument/2006/bibliography"/>
  </ds:schemaRefs>
</ds:datastoreItem>
</file>

<file path=customXml/itemProps2.xml><?xml version="1.0" encoding="utf-8"?>
<ds:datastoreItem xmlns:ds="http://schemas.openxmlformats.org/officeDocument/2006/customXml" ds:itemID="{D1025AB7-EAAE-459B-911E-484251B8583B}"/>
</file>

<file path=customXml/itemProps3.xml><?xml version="1.0" encoding="utf-8"?>
<ds:datastoreItem xmlns:ds="http://schemas.openxmlformats.org/officeDocument/2006/customXml" ds:itemID="{76538B91-D444-4D9A-98AB-59FDEF525A88}"/>
</file>

<file path=customXml/itemProps4.xml><?xml version="1.0" encoding="utf-8"?>
<ds:datastoreItem xmlns:ds="http://schemas.openxmlformats.org/officeDocument/2006/customXml" ds:itemID="{BF7088B4-A8BB-460E-BC96-DAEFE5F9E5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 Trafford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SOUTH TRAFFORD COLLEGE</dc:title>
  <dc:creator>Sue Jones</dc:creator>
  <lastModifiedBy>Nicola Wilcock</lastModifiedBy>
  <revision>5</revision>
  <lastPrinted>2020-03-31T15:59:00.0000000Z</lastPrinted>
  <dcterms:created xsi:type="dcterms:W3CDTF">2021-08-09T09:36:00.0000000Z</dcterms:created>
  <dcterms:modified xsi:type="dcterms:W3CDTF">2021-09-03T11:16:30.0885725Z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ies>
</file>