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F5B" w:rsidRPr="00F02F2F" w:rsidRDefault="00716FF2" w:rsidP="00C06516">
      <w:pPr>
        <w:tabs>
          <w:tab w:val="left" w:pos="2520"/>
        </w:tabs>
        <w:rPr>
          <w:b/>
          <w:sz w:val="22"/>
          <w:szCs w:val="22"/>
        </w:rPr>
      </w:pPr>
      <w:bookmarkStart w:id="0" w:name="_GoBack"/>
      <w:bookmarkEnd w:id="0"/>
      <w:r>
        <w:rPr>
          <w:noProof/>
          <w:sz w:val="22"/>
          <w:szCs w:val="22"/>
        </w:rPr>
        <w:drawing>
          <wp:anchor distT="0" distB="0" distL="114300" distR="114300" simplePos="0" relativeHeight="251660288" behindDoc="1" locked="0" layoutInCell="1" allowOverlap="1" wp14:anchorId="6A3409B2" wp14:editId="6964E4FA">
            <wp:simplePos x="0" y="0"/>
            <wp:positionH relativeFrom="column">
              <wp:posOffset>4618990</wp:posOffset>
            </wp:positionH>
            <wp:positionV relativeFrom="paragraph">
              <wp:posOffset>-28575</wp:posOffset>
            </wp:positionV>
            <wp:extent cx="2162175" cy="561975"/>
            <wp:effectExtent l="0" t="0" r="0" b="0"/>
            <wp:wrapTight wrapText="bothSides">
              <wp:wrapPolygon edited="0">
                <wp:start x="1142" y="0"/>
                <wp:lineTo x="0" y="4393"/>
                <wp:lineTo x="0" y="19037"/>
                <wp:lineTo x="5519" y="21234"/>
                <wp:lineTo x="13131" y="21234"/>
                <wp:lineTo x="21505" y="15376"/>
                <wp:lineTo x="21505" y="3661"/>
                <wp:lineTo x="13702" y="0"/>
                <wp:lineTo x="1142" y="0"/>
              </wp:wrapPolygon>
            </wp:wrapTight>
            <wp:docPr id="17" name="Picture 13" descr="logo_monotone_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monotone_soli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561975"/>
                    </a:xfrm>
                    <a:prstGeom prst="rect">
                      <a:avLst/>
                    </a:prstGeom>
                    <a:noFill/>
                  </pic:spPr>
                </pic:pic>
              </a:graphicData>
            </a:graphic>
            <wp14:sizeRelH relativeFrom="page">
              <wp14:pctWidth>0</wp14:pctWidth>
            </wp14:sizeRelH>
            <wp14:sizeRelV relativeFrom="page">
              <wp14:pctHeight>0</wp14:pctHeight>
            </wp14:sizeRelV>
          </wp:anchor>
        </w:drawing>
      </w:r>
      <w:r>
        <w:rPr>
          <w:noProof/>
          <w:sz w:val="22"/>
          <w:szCs w:val="22"/>
        </w:rPr>
        <mc:AlternateContent>
          <mc:Choice Requires="wps">
            <w:drawing>
              <wp:anchor distT="0" distB="0" distL="114300" distR="114300" simplePos="0" relativeHeight="251654144" behindDoc="1" locked="0" layoutInCell="1" allowOverlap="1">
                <wp:simplePos x="0" y="0"/>
                <wp:positionH relativeFrom="column">
                  <wp:posOffset>-457200</wp:posOffset>
                </wp:positionH>
                <wp:positionV relativeFrom="paragraph">
                  <wp:posOffset>-457200</wp:posOffset>
                </wp:positionV>
                <wp:extent cx="7658100" cy="10744200"/>
                <wp:effectExtent l="9525" t="9525" r="9525" b="9525"/>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843020" w:rsidRDefault="00843020"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6pt;margin-top:-36pt;width:603pt;height:8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">
                <v:textbox inset="0,0,0,0">
                  <w:txbxContent>
                    <w:p w:rsidR="00843020" w:rsidRDefault="00843020" w:rsidP="00DA2B45">
                      <w:pPr>
                        <w:shd w:val="clear" w:color="auto" w:fill="C3FFE1"/>
                      </w:pPr>
                    </w:p>
                  </w:txbxContent>
                </v:textbox>
              </v:shape>
            </w:pict>
          </mc:Fallback>
        </mc:AlternateContent>
      </w:r>
      <w:r w:rsidR="00702621">
        <w:rPr>
          <w:b/>
          <w:sz w:val="22"/>
          <w:szCs w:val="22"/>
        </w:rPr>
        <w:t>P</w:t>
      </w:r>
      <w:r w:rsidR="00E42171" w:rsidRPr="00F02F2F">
        <w:rPr>
          <w:b/>
          <w:sz w:val="22"/>
          <w:szCs w:val="22"/>
        </w:rPr>
        <w:t>lease insert details</w:t>
      </w:r>
    </w:p>
    <w:p w:rsidR="00E42171" w:rsidRPr="00F02F2F" w:rsidRDefault="00E42171" w:rsidP="00C06516">
      <w:pPr>
        <w:tabs>
          <w:tab w:val="left" w:pos="2520"/>
        </w:tabs>
        <w:rPr>
          <w:sz w:val="22"/>
          <w:szCs w:val="22"/>
        </w:rPr>
      </w:pPr>
    </w:p>
    <w:tbl>
      <w:tblPr>
        <w:tblW w:w="0" w:type="auto"/>
        <w:tblLook w:val="01E0" w:firstRow="1" w:lastRow="1" w:firstColumn="1" w:lastColumn="1" w:noHBand="0" w:noVBand="0"/>
      </w:tblPr>
      <w:tblGrid>
        <w:gridCol w:w="1548"/>
        <w:gridCol w:w="5400"/>
      </w:tblGrid>
      <w:tr w:rsidR="004B51C4" w:rsidRPr="002E354B" w:rsidTr="002E354B">
        <w:tc>
          <w:tcPr>
            <w:tcW w:w="1548" w:type="dxa"/>
          </w:tcPr>
          <w:p w:rsidR="004B51C4" w:rsidRPr="002E354B" w:rsidRDefault="004B51C4" w:rsidP="002E354B">
            <w:pPr>
              <w:tabs>
                <w:tab w:val="left" w:pos="2520"/>
              </w:tabs>
              <w:rPr>
                <w:sz w:val="22"/>
                <w:szCs w:val="22"/>
              </w:rPr>
            </w:pPr>
            <w:r w:rsidRPr="002E354B">
              <w:rPr>
                <w:sz w:val="22"/>
                <w:szCs w:val="22"/>
              </w:rPr>
              <w:t xml:space="preserve">Job </w:t>
            </w:r>
            <w:r w:rsidR="00FD757F" w:rsidRPr="002E354B">
              <w:rPr>
                <w:sz w:val="22"/>
                <w:szCs w:val="22"/>
              </w:rPr>
              <w:t>T</w:t>
            </w:r>
            <w:r w:rsidRPr="002E354B">
              <w:rPr>
                <w:sz w:val="22"/>
                <w:szCs w:val="22"/>
              </w:rPr>
              <w:t>itle:</w:t>
            </w:r>
          </w:p>
        </w:tc>
        <w:tc>
          <w:tcPr>
            <w:tcW w:w="540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138"/>
                  <w:enabled/>
                  <w:calcOnExit w:val="0"/>
                  <w:textInput/>
                </w:ffData>
              </w:fldChar>
            </w:r>
            <w:bookmarkStart w:id="1" w:name="Text138"/>
            <w:r w:rsidR="000C5667" w:rsidRPr="002E354B">
              <w:rPr>
                <w:sz w:val="22"/>
                <w:szCs w:val="22"/>
              </w:rPr>
              <w:instrText xml:space="preserve"> FORMTEXT </w:instrText>
            </w:r>
            <w:r w:rsidRPr="002E354B">
              <w:rPr>
                <w:sz w:val="22"/>
                <w:szCs w:val="22"/>
              </w:rPr>
            </w:r>
            <w:r w:rsidRPr="002E354B">
              <w:rPr>
                <w:sz w:val="22"/>
                <w:szCs w:val="22"/>
              </w:rPr>
              <w:fldChar w:fldCharType="separate"/>
            </w:r>
            <w:r w:rsidR="007C03DF">
              <w:rPr>
                <w:sz w:val="22"/>
                <w:szCs w:val="22"/>
              </w:rPr>
              <w:t> </w:t>
            </w:r>
            <w:r w:rsidR="007C03DF">
              <w:rPr>
                <w:sz w:val="22"/>
                <w:szCs w:val="22"/>
              </w:rPr>
              <w:t> </w:t>
            </w:r>
            <w:r w:rsidR="007C03DF">
              <w:rPr>
                <w:sz w:val="22"/>
                <w:szCs w:val="22"/>
              </w:rPr>
              <w:t> </w:t>
            </w:r>
            <w:r w:rsidR="007C03DF">
              <w:rPr>
                <w:sz w:val="22"/>
                <w:szCs w:val="22"/>
              </w:rPr>
              <w:t> </w:t>
            </w:r>
            <w:r w:rsidR="007C03DF">
              <w:rPr>
                <w:sz w:val="22"/>
                <w:szCs w:val="22"/>
              </w:rPr>
              <w:t> </w:t>
            </w:r>
            <w:r w:rsidRPr="002E354B">
              <w:rPr>
                <w:sz w:val="22"/>
                <w:szCs w:val="22"/>
              </w:rPr>
              <w:fldChar w:fldCharType="end"/>
            </w:r>
            <w:bookmarkEnd w:id="1"/>
          </w:p>
          <w:p w:rsidR="004B51C4" w:rsidRPr="002E354B" w:rsidRDefault="004B51C4" w:rsidP="002E354B">
            <w:pPr>
              <w:tabs>
                <w:tab w:val="left" w:pos="2520"/>
              </w:tabs>
              <w:rPr>
                <w:sz w:val="22"/>
                <w:szCs w:val="22"/>
              </w:rPr>
            </w:pPr>
          </w:p>
        </w:tc>
      </w:tr>
      <w:tr w:rsidR="004B51C4" w:rsidRPr="002E354B" w:rsidTr="002E354B">
        <w:tc>
          <w:tcPr>
            <w:tcW w:w="1548" w:type="dxa"/>
          </w:tcPr>
          <w:p w:rsidR="004B51C4" w:rsidRPr="002E354B" w:rsidRDefault="006C2B4A" w:rsidP="002E354B">
            <w:pPr>
              <w:tabs>
                <w:tab w:val="left" w:pos="2520"/>
              </w:tabs>
              <w:rPr>
                <w:sz w:val="22"/>
                <w:szCs w:val="22"/>
              </w:rPr>
            </w:pPr>
            <w:r>
              <w:rPr>
                <w:sz w:val="22"/>
                <w:szCs w:val="22"/>
              </w:rPr>
              <w:t>Job</w:t>
            </w:r>
            <w:r w:rsidR="004B51C4" w:rsidRPr="002E354B">
              <w:rPr>
                <w:sz w:val="22"/>
                <w:szCs w:val="22"/>
              </w:rPr>
              <w:t xml:space="preserve"> No:</w:t>
            </w:r>
          </w:p>
        </w:tc>
        <w:tc>
          <w:tcPr>
            <w:tcW w:w="5400" w:type="dxa"/>
            <w:shd w:val="clear" w:color="auto" w:fill="FFFFFF"/>
          </w:tcPr>
          <w:p w:rsidR="00EE166A" w:rsidRPr="002E354B" w:rsidRDefault="00EE166A" w:rsidP="002E354B">
            <w:pPr>
              <w:tabs>
                <w:tab w:val="left" w:pos="2520"/>
              </w:tabs>
              <w:rPr>
                <w:sz w:val="22"/>
                <w:szCs w:val="22"/>
              </w:rPr>
            </w:pPr>
          </w:p>
          <w:p w:rsidR="00C840C9" w:rsidRPr="002E354B" w:rsidRDefault="003F7B35" w:rsidP="007C03DF">
            <w:pPr>
              <w:tabs>
                <w:tab w:val="left" w:pos="2520"/>
              </w:tabs>
              <w:rPr>
                <w:sz w:val="22"/>
                <w:szCs w:val="22"/>
              </w:rPr>
            </w:pPr>
            <w:r w:rsidRPr="002E354B">
              <w:rPr>
                <w:sz w:val="22"/>
                <w:szCs w:val="22"/>
              </w:rPr>
              <w:fldChar w:fldCharType="begin">
                <w:ffData>
                  <w:name w:val="Text116"/>
                  <w:enabled/>
                  <w:calcOnExit w:val="0"/>
                  <w:textInput/>
                </w:ffData>
              </w:fldChar>
            </w:r>
            <w:bookmarkStart w:id="2" w:name="Text116"/>
            <w:r w:rsidR="006B3B37" w:rsidRPr="002E354B">
              <w:rPr>
                <w:sz w:val="22"/>
                <w:szCs w:val="22"/>
              </w:rPr>
              <w:instrText xml:space="preserve"> FORMTEXT </w:instrText>
            </w:r>
            <w:r w:rsidRPr="002E354B">
              <w:rPr>
                <w:sz w:val="22"/>
                <w:szCs w:val="22"/>
              </w:rPr>
            </w:r>
            <w:r w:rsidRPr="002E354B">
              <w:rPr>
                <w:sz w:val="22"/>
                <w:szCs w:val="22"/>
              </w:rPr>
              <w:fldChar w:fldCharType="separate"/>
            </w:r>
            <w:r w:rsidR="007C03DF">
              <w:rPr>
                <w:sz w:val="22"/>
                <w:szCs w:val="22"/>
              </w:rPr>
              <w:t> </w:t>
            </w:r>
            <w:r w:rsidR="007C03DF">
              <w:rPr>
                <w:sz w:val="22"/>
                <w:szCs w:val="22"/>
              </w:rPr>
              <w:t> </w:t>
            </w:r>
            <w:r w:rsidR="007C03DF">
              <w:rPr>
                <w:sz w:val="22"/>
                <w:szCs w:val="22"/>
              </w:rPr>
              <w:t> </w:t>
            </w:r>
            <w:r w:rsidR="007C03DF">
              <w:rPr>
                <w:sz w:val="22"/>
                <w:szCs w:val="22"/>
              </w:rPr>
              <w:t> </w:t>
            </w:r>
            <w:r w:rsidR="007C03DF">
              <w:rPr>
                <w:sz w:val="22"/>
                <w:szCs w:val="22"/>
              </w:rPr>
              <w:t> </w:t>
            </w:r>
            <w:r w:rsidRPr="002E354B">
              <w:rPr>
                <w:sz w:val="22"/>
                <w:szCs w:val="22"/>
              </w:rPr>
              <w:fldChar w:fldCharType="end"/>
            </w:r>
            <w:bookmarkEnd w:id="2"/>
          </w:p>
        </w:tc>
      </w:tr>
      <w:tr w:rsidR="00C840C9" w:rsidRPr="002E354B" w:rsidTr="002E354B">
        <w:tc>
          <w:tcPr>
            <w:tcW w:w="1548" w:type="dxa"/>
          </w:tcPr>
          <w:p w:rsidR="00C840C9" w:rsidRPr="002E354B" w:rsidRDefault="00C840C9" w:rsidP="002E354B">
            <w:pPr>
              <w:tabs>
                <w:tab w:val="left" w:pos="2520"/>
              </w:tabs>
              <w:rPr>
                <w:sz w:val="22"/>
                <w:szCs w:val="22"/>
              </w:rPr>
            </w:pPr>
            <w:r w:rsidRPr="002E354B">
              <w:rPr>
                <w:sz w:val="22"/>
                <w:szCs w:val="22"/>
              </w:rPr>
              <w:t>School:</w:t>
            </w:r>
          </w:p>
        </w:tc>
        <w:tc>
          <w:tcPr>
            <w:tcW w:w="5400" w:type="dxa"/>
            <w:shd w:val="clear" w:color="auto" w:fill="FFFFFF"/>
          </w:tcPr>
          <w:p w:rsidR="00EE166A" w:rsidRPr="002E354B" w:rsidRDefault="00EE166A" w:rsidP="002E354B">
            <w:pPr>
              <w:tabs>
                <w:tab w:val="left" w:pos="2520"/>
              </w:tabs>
              <w:rPr>
                <w:sz w:val="22"/>
                <w:szCs w:val="22"/>
              </w:rPr>
            </w:pPr>
          </w:p>
          <w:p w:rsidR="00C840C9" w:rsidRPr="002E354B" w:rsidRDefault="003F7B35" w:rsidP="007C03DF">
            <w:pPr>
              <w:tabs>
                <w:tab w:val="left" w:pos="2520"/>
              </w:tabs>
              <w:rPr>
                <w:sz w:val="22"/>
                <w:szCs w:val="22"/>
              </w:rPr>
            </w:pPr>
            <w:r w:rsidRPr="002E354B">
              <w:rPr>
                <w:sz w:val="22"/>
                <w:szCs w:val="22"/>
              </w:rPr>
              <w:fldChar w:fldCharType="begin">
                <w:ffData>
                  <w:name w:val="Text117"/>
                  <w:enabled/>
                  <w:calcOnExit w:val="0"/>
                  <w:textInput/>
                </w:ffData>
              </w:fldChar>
            </w:r>
            <w:bookmarkStart w:id="3" w:name="Text117"/>
            <w:r w:rsidR="006B3B37" w:rsidRPr="002E354B">
              <w:rPr>
                <w:sz w:val="22"/>
                <w:szCs w:val="22"/>
              </w:rPr>
              <w:instrText xml:space="preserve"> FORMTEXT </w:instrText>
            </w:r>
            <w:r w:rsidRPr="002E354B">
              <w:rPr>
                <w:sz w:val="22"/>
                <w:szCs w:val="22"/>
              </w:rPr>
            </w:r>
            <w:r w:rsidRPr="002E354B">
              <w:rPr>
                <w:sz w:val="22"/>
                <w:szCs w:val="22"/>
              </w:rPr>
              <w:fldChar w:fldCharType="separate"/>
            </w:r>
            <w:r w:rsidR="007C03DF">
              <w:rPr>
                <w:sz w:val="22"/>
                <w:szCs w:val="22"/>
              </w:rPr>
              <w:t> </w:t>
            </w:r>
            <w:r w:rsidR="007C03DF">
              <w:rPr>
                <w:sz w:val="22"/>
                <w:szCs w:val="22"/>
              </w:rPr>
              <w:t> </w:t>
            </w:r>
            <w:r w:rsidR="007C03DF">
              <w:rPr>
                <w:sz w:val="22"/>
                <w:szCs w:val="22"/>
              </w:rPr>
              <w:t> </w:t>
            </w:r>
            <w:r w:rsidR="007C03DF">
              <w:rPr>
                <w:sz w:val="22"/>
                <w:szCs w:val="22"/>
              </w:rPr>
              <w:t> </w:t>
            </w:r>
            <w:r w:rsidR="007C03DF">
              <w:rPr>
                <w:sz w:val="22"/>
                <w:szCs w:val="22"/>
              </w:rPr>
              <w:t> </w:t>
            </w:r>
            <w:r w:rsidRPr="002E354B">
              <w:rPr>
                <w:sz w:val="22"/>
                <w:szCs w:val="22"/>
              </w:rPr>
              <w:fldChar w:fldCharType="end"/>
            </w:r>
            <w:bookmarkEnd w:id="3"/>
          </w:p>
        </w:tc>
      </w:tr>
    </w:tbl>
    <w:p w:rsidR="00C35F5B" w:rsidRPr="00F02F2F" w:rsidRDefault="00C35F5B" w:rsidP="00C06516">
      <w:pPr>
        <w:tabs>
          <w:tab w:val="left" w:pos="2520"/>
        </w:tabs>
        <w:rPr>
          <w:sz w:val="22"/>
          <w:szCs w:val="22"/>
        </w:rPr>
      </w:pPr>
    </w:p>
    <w:p w:rsidR="00E42171" w:rsidRPr="00A563BB" w:rsidRDefault="00E42171" w:rsidP="00C06516">
      <w:pPr>
        <w:pStyle w:val="Heading1"/>
        <w:tabs>
          <w:tab w:val="left" w:pos="2520"/>
        </w:tabs>
        <w:jc w:val="center"/>
        <w:rPr>
          <w:rFonts w:cs="Arial"/>
          <w:sz w:val="40"/>
          <w:szCs w:val="40"/>
        </w:rPr>
      </w:pPr>
      <w:r w:rsidRPr="00A563BB">
        <w:rPr>
          <w:rFonts w:cs="Arial"/>
          <w:sz w:val="40"/>
          <w:szCs w:val="40"/>
        </w:rPr>
        <w:t>Application for employment</w:t>
      </w:r>
    </w:p>
    <w:p w:rsidR="003D1BB5" w:rsidRPr="00F02F2F" w:rsidRDefault="003D1BB5" w:rsidP="00C06516">
      <w:pPr>
        <w:tabs>
          <w:tab w:val="left" w:pos="2520"/>
        </w:tabs>
        <w:rPr>
          <w:sz w:val="22"/>
          <w:szCs w:val="22"/>
        </w:rPr>
      </w:pPr>
    </w:p>
    <w:p w:rsidR="004B51C4" w:rsidRDefault="004B51C4" w:rsidP="004B51C4">
      <w:pPr>
        <w:tabs>
          <w:tab w:val="left" w:pos="2520"/>
        </w:tabs>
        <w:rPr>
          <w:b/>
        </w:rPr>
      </w:pPr>
      <w:r w:rsidRPr="004B44E5">
        <w:rPr>
          <w:b/>
        </w:rPr>
        <w:t>Personal Details</w:t>
      </w:r>
    </w:p>
    <w:p w:rsidR="003906F2" w:rsidRPr="004B44E5" w:rsidRDefault="003906F2" w:rsidP="004B51C4">
      <w:pPr>
        <w:tabs>
          <w:tab w:val="left" w:pos="2520"/>
        </w:tabs>
        <w:rPr>
          <w:b/>
        </w:rPr>
      </w:pPr>
    </w:p>
    <w:tbl>
      <w:tblPr>
        <w:tblW w:w="0" w:type="auto"/>
        <w:tblLook w:val="01E0" w:firstRow="1" w:lastRow="1" w:firstColumn="1" w:lastColumn="1" w:noHBand="0" w:noVBand="0"/>
      </w:tblPr>
      <w:tblGrid>
        <w:gridCol w:w="2588"/>
        <w:gridCol w:w="5449"/>
        <w:gridCol w:w="2429"/>
      </w:tblGrid>
      <w:tr w:rsidR="004B51C4" w:rsidRPr="002E354B" w:rsidTr="002E354B">
        <w:tc>
          <w:tcPr>
            <w:tcW w:w="2628" w:type="dxa"/>
          </w:tcPr>
          <w:p w:rsidR="004B51C4" w:rsidRPr="002E354B" w:rsidRDefault="004B51C4" w:rsidP="004B3B9C">
            <w:pPr>
              <w:tabs>
                <w:tab w:val="left" w:pos="2520"/>
              </w:tabs>
              <w:rPr>
                <w:b/>
                <w:sz w:val="22"/>
                <w:szCs w:val="22"/>
              </w:rPr>
            </w:pPr>
            <w:r w:rsidRPr="002E354B">
              <w:rPr>
                <w:sz w:val="22"/>
                <w:szCs w:val="22"/>
              </w:rPr>
              <w:t xml:space="preserve">Title </w:t>
            </w:r>
            <w:r w:rsidRPr="002E354B">
              <w:rPr>
                <w:sz w:val="16"/>
                <w:szCs w:val="16"/>
              </w:rPr>
              <w:t>(</w:t>
            </w:r>
            <w:r w:rsidR="004B3B9C">
              <w:rPr>
                <w:sz w:val="16"/>
                <w:szCs w:val="16"/>
              </w:rPr>
              <w:t>select</w:t>
            </w:r>
            <w:r w:rsidRPr="002E354B">
              <w:rPr>
                <w:sz w:val="16"/>
                <w:szCs w:val="16"/>
              </w:rPr>
              <w:t xml:space="preserve"> as appropriate):</w:t>
            </w:r>
          </w:p>
        </w:tc>
        <w:tc>
          <w:tcPr>
            <w:tcW w:w="5580" w:type="dxa"/>
          </w:tcPr>
          <w:p w:rsidR="004B51C4" w:rsidRPr="002E354B" w:rsidRDefault="004B51C4" w:rsidP="00716FF2">
            <w:pPr>
              <w:tabs>
                <w:tab w:val="left" w:pos="2520"/>
              </w:tabs>
              <w:rPr>
                <w:sz w:val="22"/>
                <w:szCs w:val="22"/>
              </w:rPr>
            </w:pPr>
            <w:r w:rsidRPr="002E354B">
              <w:rPr>
                <w:sz w:val="22"/>
                <w:szCs w:val="22"/>
              </w:rPr>
              <w:t>Dr</w:t>
            </w:r>
            <w:r w:rsidR="000F363F" w:rsidRPr="002E354B">
              <w:rPr>
                <w:sz w:val="22"/>
                <w:szCs w:val="22"/>
              </w:rPr>
              <w:t xml:space="preserve"> </w:t>
            </w:r>
            <w:sdt>
              <w:sdtPr>
                <w:rPr>
                  <w:sz w:val="22"/>
                  <w:szCs w:val="22"/>
                </w:rPr>
                <w:id w:val="-355040728"/>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Mr</w:t>
            </w:r>
            <w:r w:rsidR="000F363F" w:rsidRPr="002E354B">
              <w:rPr>
                <w:sz w:val="22"/>
                <w:szCs w:val="22"/>
              </w:rPr>
              <w:t xml:space="preserve"> </w:t>
            </w:r>
            <w:sdt>
              <w:sdtPr>
                <w:rPr>
                  <w:sz w:val="22"/>
                  <w:szCs w:val="22"/>
                </w:rPr>
                <w:id w:val="858475464"/>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Mrs</w:t>
            </w:r>
            <w:r w:rsidR="000F363F" w:rsidRPr="002E354B">
              <w:rPr>
                <w:sz w:val="22"/>
                <w:szCs w:val="22"/>
              </w:rPr>
              <w:t xml:space="preserve"> </w:t>
            </w:r>
            <w:sdt>
              <w:sdtPr>
                <w:rPr>
                  <w:sz w:val="22"/>
                  <w:szCs w:val="22"/>
                </w:rPr>
                <w:id w:val="1338510801"/>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Miss</w:t>
            </w:r>
            <w:r w:rsidR="000F363F" w:rsidRPr="002E354B">
              <w:rPr>
                <w:sz w:val="22"/>
                <w:szCs w:val="22"/>
              </w:rPr>
              <w:t xml:space="preserve"> </w:t>
            </w:r>
            <w:sdt>
              <w:sdtPr>
                <w:rPr>
                  <w:sz w:val="22"/>
                  <w:szCs w:val="22"/>
                </w:rPr>
                <w:id w:val="-1465196473"/>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Ms</w:t>
            </w:r>
            <w:r w:rsidR="00716FF2">
              <w:rPr>
                <w:sz w:val="22"/>
                <w:szCs w:val="22"/>
              </w:rPr>
              <w:t xml:space="preserve"> </w:t>
            </w:r>
            <w:sdt>
              <w:sdtPr>
                <w:rPr>
                  <w:sz w:val="22"/>
                  <w:szCs w:val="22"/>
                </w:rPr>
                <w:id w:val="-1688516584"/>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Other </w:t>
            </w:r>
            <w:r w:rsidRPr="002E354B">
              <w:rPr>
                <w:sz w:val="16"/>
                <w:szCs w:val="16"/>
              </w:rPr>
              <w:t>(please specify)</w:t>
            </w:r>
          </w:p>
        </w:tc>
        <w:tc>
          <w:tcPr>
            <w:tcW w:w="247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1"/>
                  <w:enabled/>
                  <w:calcOnExit w:val="0"/>
                  <w:textInput/>
                </w:ffData>
              </w:fldChar>
            </w:r>
            <w:bookmarkStart w:id="4" w:name="Text1"/>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4"/>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599"/>
        <w:gridCol w:w="7867"/>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Surname(s):</w:t>
            </w:r>
          </w:p>
        </w:tc>
        <w:tc>
          <w:tcPr>
            <w:tcW w:w="8054" w:type="dxa"/>
            <w:shd w:val="clear" w:color="auto" w:fill="FFFFFF"/>
          </w:tcPr>
          <w:p w:rsidR="004B51C4" w:rsidRPr="002E354B" w:rsidRDefault="004B51C4" w:rsidP="007C03DF">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592"/>
        <w:gridCol w:w="787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First name(s):</w:t>
            </w:r>
          </w:p>
        </w:tc>
        <w:tc>
          <w:tcPr>
            <w:tcW w:w="8054" w:type="dxa"/>
            <w:shd w:val="clear" w:color="auto" w:fill="FFFFFF"/>
          </w:tcPr>
          <w:p w:rsidR="004B51C4" w:rsidRPr="002E354B" w:rsidRDefault="004B51C4" w:rsidP="007C03DF">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599"/>
        <w:gridCol w:w="7867"/>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Previous surname(s):</w:t>
            </w:r>
          </w:p>
        </w:tc>
        <w:tc>
          <w:tcPr>
            <w:tcW w:w="8054" w:type="dxa"/>
            <w:shd w:val="clear" w:color="auto" w:fill="FFFFFF"/>
          </w:tcPr>
          <w:p w:rsidR="004B51C4" w:rsidRPr="002E354B" w:rsidRDefault="004B51C4" w:rsidP="002E354B">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592"/>
        <w:gridCol w:w="7874"/>
      </w:tblGrid>
      <w:tr w:rsidR="004B51C4" w:rsidRPr="002E354B" w:rsidTr="002E354B">
        <w:trPr>
          <w:trHeight w:hRule="exact" w:val="1145"/>
        </w:trPr>
        <w:tc>
          <w:tcPr>
            <w:tcW w:w="2628" w:type="dxa"/>
          </w:tcPr>
          <w:p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rsidR="004B51C4" w:rsidRPr="002E354B" w:rsidRDefault="004B51C4" w:rsidP="007C03DF">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628"/>
        <w:gridCol w:w="2700"/>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Post Code:</w:t>
            </w:r>
          </w:p>
        </w:tc>
        <w:tc>
          <w:tcPr>
            <w:tcW w:w="2700" w:type="dxa"/>
            <w:shd w:val="clear" w:color="auto" w:fill="FFFFFF"/>
          </w:tcPr>
          <w:p w:rsidR="004B51C4" w:rsidRPr="002E354B" w:rsidRDefault="004B51C4" w:rsidP="002E354B">
            <w:pPr>
              <w:tabs>
                <w:tab w:val="left" w:pos="2520"/>
              </w:tabs>
              <w:rPr>
                <w:b/>
                <w:sz w:val="22"/>
                <w:szCs w:val="22"/>
              </w:rPr>
            </w:pPr>
          </w:p>
        </w:tc>
      </w:tr>
    </w:tbl>
    <w:p w:rsidR="004B51C4" w:rsidRPr="00AE7F4C" w:rsidRDefault="00D16055" w:rsidP="004B51C4">
      <w:pPr>
        <w:rPr>
          <w:sz w:val="12"/>
          <w:szCs w:val="12"/>
        </w:rPr>
      </w:pPr>
      <w:r>
        <w:rPr>
          <w:sz w:val="12"/>
          <w:szCs w:val="12"/>
        </w:rPr>
        <w:t xml:space="preserve"> </w:t>
      </w:r>
      <w:ins w:id="5" w:author="KMC" w:date="2009-04-07T16:24:00Z">
        <w:r w:rsidR="00695DD1">
          <w:rPr>
            <w:sz w:val="12"/>
            <w:szCs w:val="12"/>
          </w:rPr>
          <w:t xml:space="preserve">  </w:t>
        </w:r>
      </w:ins>
    </w:p>
    <w:tbl>
      <w:tblPr>
        <w:tblW w:w="0" w:type="auto"/>
        <w:tblLook w:val="01E0" w:firstRow="1" w:lastRow="1" w:firstColumn="1" w:lastColumn="1" w:noHBand="0" w:noVBand="0"/>
      </w:tblPr>
      <w:tblGrid>
        <w:gridCol w:w="2592"/>
        <w:gridCol w:w="787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Email Address:</w:t>
            </w:r>
          </w:p>
        </w:tc>
        <w:tc>
          <w:tcPr>
            <w:tcW w:w="8054" w:type="dxa"/>
            <w:shd w:val="clear" w:color="auto" w:fill="FFFFFF"/>
          </w:tcPr>
          <w:p w:rsidR="004B51C4" w:rsidRPr="002E354B" w:rsidRDefault="004B51C4" w:rsidP="002E354B">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580"/>
        <w:gridCol w:w="7886"/>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Telephone:</w:t>
            </w:r>
          </w:p>
        </w:tc>
        <w:tc>
          <w:tcPr>
            <w:tcW w:w="8054" w:type="dxa"/>
            <w:shd w:val="clear" w:color="auto" w:fill="FFFFFF"/>
          </w:tcPr>
          <w:p w:rsidR="004B51C4" w:rsidRPr="002E354B" w:rsidRDefault="004B51C4" w:rsidP="002E354B">
            <w:pPr>
              <w:tabs>
                <w:tab w:val="left" w:pos="3852"/>
              </w:tabs>
              <w:rPr>
                <w:b/>
                <w:sz w:val="22"/>
                <w:szCs w:val="22"/>
              </w:rPr>
            </w:pPr>
            <w:r w:rsidRPr="002E354B">
              <w:rPr>
                <w:sz w:val="22"/>
                <w:szCs w:val="22"/>
              </w:rPr>
              <w:t xml:space="preserve">Work: </w:t>
            </w:r>
            <w:r w:rsidR="003F7B35" w:rsidRPr="002E354B">
              <w:rPr>
                <w:sz w:val="22"/>
                <w:szCs w:val="22"/>
              </w:rPr>
              <w:fldChar w:fldCharType="begin">
                <w:ffData>
                  <w:name w:val="Text8"/>
                  <w:enabled/>
                  <w:calcOnExit w:val="0"/>
                  <w:textInput/>
                </w:ffData>
              </w:fldChar>
            </w:r>
            <w:bookmarkStart w:id="6" w:name="Text8"/>
            <w:r w:rsidRPr="002E354B">
              <w:rPr>
                <w:sz w:val="22"/>
                <w:szCs w:val="22"/>
              </w:rPr>
              <w:instrText xml:space="preserve"> FORMTEXT </w:instrText>
            </w:r>
            <w:r w:rsidR="003F7B35" w:rsidRPr="002E354B">
              <w:rPr>
                <w:sz w:val="22"/>
                <w:szCs w:val="22"/>
              </w:rPr>
            </w:r>
            <w:r w:rsidR="003F7B35"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3F7B35" w:rsidRPr="002E354B">
              <w:rPr>
                <w:sz w:val="22"/>
                <w:szCs w:val="22"/>
              </w:rPr>
              <w:fldChar w:fldCharType="end"/>
            </w:r>
            <w:bookmarkEnd w:id="6"/>
            <w:r w:rsidRPr="002E354B">
              <w:rPr>
                <w:sz w:val="22"/>
                <w:szCs w:val="22"/>
              </w:rPr>
              <w:tab/>
              <w:t xml:space="preserve">Home: </w:t>
            </w:r>
            <w:r w:rsidR="003F7B35" w:rsidRPr="002E354B">
              <w:rPr>
                <w:sz w:val="22"/>
                <w:szCs w:val="22"/>
              </w:rPr>
              <w:fldChar w:fldCharType="begin">
                <w:ffData>
                  <w:name w:val="Text7"/>
                  <w:enabled/>
                  <w:calcOnExit w:val="0"/>
                  <w:textInput/>
                </w:ffData>
              </w:fldChar>
            </w:r>
            <w:r w:rsidRPr="002E354B">
              <w:rPr>
                <w:sz w:val="22"/>
                <w:szCs w:val="22"/>
              </w:rPr>
              <w:instrText xml:space="preserve"> FORMTEXT </w:instrText>
            </w:r>
            <w:r w:rsidR="003F7B35" w:rsidRPr="002E354B">
              <w:rPr>
                <w:sz w:val="22"/>
                <w:szCs w:val="22"/>
              </w:rPr>
            </w:r>
            <w:r w:rsidR="003F7B35"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3F7B35" w:rsidRPr="002E354B">
              <w:rPr>
                <w:sz w:val="22"/>
                <w:szCs w:val="22"/>
              </w:rPr>
              <w:fldChar w:fldCharType="end"/>
            </w:r>
          </w:p>
        </w:tc>
      </w:tr>
      <w:tr w:rsidR="008E777F" w:rsidRPr="002E354B" w:rsidTr="002E354B">
        <w:tc>
          <w:tcPr>
            <w:tcW w:w="2628" w:type="dxa"/>
          </w:tcPr>
          <w:p w:rsidR="008E777F" w:rsidRPr="002E354B" w:rsidRDefault="008E777F" w:rsidP="002E354B">
            <w:pPr>
              <w:tabs>
                <w:tab w:val="left" w:pos="2520"/>
              </w:tabs>
              <w:rPr>
                <w:sz w:val="22"/>
                <w:szCs w:val="22"/>
              </w:rPr>
            </w:pPr>
          </w:p>
        </w:tc>
        <w:tc>
          <w:tcPr>
            <w:tcW w:w="8054" w:type="dxa"/>
            <w:shd w:val="clear" w:color="auto" w:fill="FFFFFF"/>
          </w:tcPr>
          <w:p w:rsidR="008E777F" w:rsidRPr="002E354B" w:rsidRDefault="008E777F" w:rsidP="002E354B">
            <w:pPr>
              <w:tabs>
                <w:tab w:val="left" w:pos="3852"/>
              </w:tabs>
              <w:rPr>
                <w:sz w:val="22"/>
                <w:szCs w:val="22"/>
              </w:rPr>
            </w:pPr>
            <w:r w:rsidRPr="002E354B">
              <w:rPr>
                <w:sz w:val="22"/>
                <w:szCs w:val="22"/>
              </w:rPr>
              <w:t>Mobile:</w:t>
            </w:r>
            <w:r w:rsidR="006B3B37" w:rsidRPr="002E354B">
              <w:rPr>
                <w:sz w:val="22"/>
                <w:szCs w:val="22"/>
              </w:rPr>
              <w:t xml:space="preserve">  </w:t>
            </w:r>
            <w:r w:rsidR="003F7B35" w:rsidRPr="002E354B">
              <w:rPr>
                <w:sz w:val="22"/>
                <w:szCs w:val="22"/>
              </w:rPr>
              <w:fldChar w:fldCharType="begin">
                <w:ffData>
                  <w:name w:val="Text118"/>
                  <w:enabled/>
                  <w:calcOnExit w:val="0"/>
                  <w:textInput/>
                </w:ffData>
              </w:fldChar>
            </w:r>
            <w:bookmarkStart w:id="7" w:name="Text118"/>
            <w:r w:rsidR="00EC4727" w:rsidRPr="002E354B">
              <w:rPr>
                <w:sz w:val="22"/>
                <w:szCs w:val="22"/>
              </w:rPr>
              <w:instrText xml:space="preserve"> FORMTEXT </w:instrText>
            </w:r>
            <w:r w:rsidR="003F7B35" w:rsidRPr="002E354B">
              <w:rPr>
                <w:sz w:val="22"/>
                <w:szCs w:val="22"/>
              </w:rPr>
            </w:r>
            <w:r w:rsidR="003F7B35" w:rsidRPr="002E354B">
              <w:rPr>
                <w:sz w:val="22"/>
                <w:szCs w:val="22"/>
              </w:rPr>
              <w:fldChar w:fldCharType="separate"/>
            </w:r>
            <w:r w:rsidR="00EC4727" w:rsidRPr="002E354B">
              <w:rPr>
                <w:noProof/>
                <w:sz w:val="22"/>
                <w:szCs w:val="22"/>
              </w:rPr>
              <w:t> </w:t>
            </w:r>
            <w:r w:rsidR="00EC4727" w:rsidRPr="002E354B">
              <w:rPr>
                <w:noProof/>
                <w:sz w:val="22"/>
                <w:szCs w:val="22"/>
              </w:rPr>
              <w:t> </w:t>
            </w:r>
            <w:r w:rsidR="00EC4727" w:rsidRPr="002E354B">
              <w:rPr>
                <w:noProof/>
                <w:sz w:val="22"/>
                <w:szCs w:val="22"/>
              </w:rPr>
              <w:t> </w:t>
            </w:r>
            <w:r w:rsidR="00EC4727" w:rsidRPr="002E354B">
              <w:rPr>
                <w:noProof/>
                <w:sz w:val="22"/>
                <w:szCs w:val="22"/>
              </w:rPr>
              <w:t> </w:t>
            </w:r>
            <w:r w:rsidR="00EC4727" w:rsidRPr="002E354B">
              <w:rPr>
                <w:noProof/>
                <w:sz w:val="22"/>
                <w:szCs w:val="22"/>
              </w:rPr>
              <w:t> </w:t>
            </w:r>
            <w:r w:rsidR="003F7B35" w:rsidRPr="002E354B">
              <w:rPr>
                <w:sz w:val="22"/>
                <w:szCs w:val="22"/>
              </w:rPr>
              <w:fldChar w:fldCharType="end"/>
            </w:r>
            <w:bookmarkEnd w:id="7"/>
          </w:p>
        </w:tc>
      </w:tr>
    </w:tbl>
    <w:p w:rsidR="004F6E3A" w:rsidRDefault="004F6E3A" w:rsidP="004B51C4">
      <w:pPr>
        <w:rPr>
          <w:sz w:val="12"/>
          <w:szCs w:val="12"/>
        </w:rPr>
      </w:pPr>
    </w:p>
    <w:p w:rsidR="004F6E3A" w:rsidRDefault="004F6E3A" w:rsidP="004B51C4">
      <w:pPr>
        <w:rPr>
          <w:sz w:val="12"/>
          <w:szCs w:val="12"/>
        </w:rPr>
      </w:pPr>
    </w:p>
    <w:tbl>
      <w:tblPr>
        <w:tblpPr w:leftFromText="180" w:rightFromText="180" w:vertAnchor="text" w:horzAnchor="margin" w:tblpY="-70"/>
        <w:tblW w:w="10728" w:type="dxa"/>
        <w:tblLook w:val="01E0" w:firstRow="1" w:lastRow="1" w:firstColumn="1" w:lastColumn="1" w:noHBand="0" w:noVBand="0"/>
      </w:tblPr>
      <w:tblGrid>
        <w:gridCol w:w="4608"/>
        <w:gridCol w:w="6120"/>
      </w:tblGrid>
      <w:tr w:rsidR="004F6E3A" w:rsidRPr="002E354B" w:rsidTr="002E354B">
        <w:trPr>
          <w:trHeight w:val="342"/>
        </w:trPr>
        <w:tc>
          <w:tcPr>
            <w:tcW w:w="4608" w:type="dxa"/>
            <w:vAlign w:val="center"/>
          </w:tcPr>
          <w:p w:rsidR="004F6E3A" w:rsidRPr="002E354B" w:rsidRDefault="004F6E3A" w:rsidP="006C2B4A">
            <w:pPr>
              <w:tabs>
                <w:tab w:val="left" w:pos="2520"/>
              </w:tabs>
              <w:rPr>
                <w:b/>
                <w:sz w:val="22"/>
                <w:szCs w:val="22"/>
              </w:rPr>
            </w:pPr>
            <w:r w:rsidRPr="002E354B">
              <w:rPr>
                <w:sz w:val="22"/>
                <w:szCs w:val="22"/>
              </w:rPr>
              <w:t xml:space="preserve">Where did you find out about this </w:t>
            </w:r>
            <w:r w:rsidR="006C2B4A">
              <w:rPr>
                <w:sz w:val="22"/>
                <w:szCs w:val="22"/>
              </w:rPr>
              <w:t>job</w:t>
            </w:r>
            <w:r w:rsidRPr="002E354B">
              <w:rPr>
                <w:sz w:val="22"/>
                <w:szCs w:val="22"/>
              </w:rPr>
              <w:t>?</w:t>
            </w:r>
          </w:p>
        </w:tc>
        <w:tc>
          <w:tcPr>
            <w:tcW w:w="6120" w:type="dxa"/>
            <w:shd w:val="clear" w:color="auto" w:fill="FFFFFF"/>
            <w:vAlign w:val="center"/>
          </w:tcPr>
          <w:p w:rsidR="004F6E3A" w:rsidRPr="002E354B" w:rsidRDefault="003F7B35" w:rsidP="002E354B">
            <w:pPr>
              <w:tabs>
                <w:tab w:val="left" w:pos="2520"/>
              </w:tabs>
              <w:rPr>
                <w:sz w:val="22"/>
                <w:szCs w:val="22"/>
              </w:rPr>
            </w:pPr>
            <w:r w:rsidRPr="002E354B">
              <w:rPr>
                <w:sz w:val="22"/>
                <w:szCs w:val="22"/>
              </w:rPr>
              <w:fldChar w:fldCharType="begin">
                <w:ffData>
                  <w:name w:val="Text11"/>
                  <w:enabled/>
                  <w:calcOnExit w:val="0"/>
                  <w:textInput/>
                </w:ffData>
              </w:fldChar>
            </w:r>
            <w:bookmarkStart w:id="8" w:name="Text11"/>
            <w:r w:rsidR="004F6E3A" w:rsidRPr="002E354B">
              <w:rPr>
                <w:sz w:val="22"/>
                <w:szCs w:val="22"/>
              </w:rPr>
              <w:instrText xml:space="preserve"> FORMTEXT </w:instrText>
            </w:r>
            <w:r w:rsidRPr="002E354B">
              <w:rPr>
                <w:sz w:val="22"/>
                <w:szCs w:val="22"/>
              </w:rPr>
            </w:r>
            <w:r w:rsidRPr="002E354B">
              <w:rPr>
                <w:sz w:val="22"/>
                <w:szCs w:val="22"/>
              </w:rPr>
              <w:fldChar w:fldCharType="separate"/>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Pr="002E354B">
              <w:rPr>
                <w:sz w:val="22"/>
                <w:szCs w:val="22"/>
              </w:rPr>
              <w:fldChar w:fldCharType="end"/>
            </w:r>
            <w:bookmarkEnd w:id="8"/>
          </w:p>
        </w:tc>
      </w:tr>
      <w:tr w:rsidR="004F6E3A" w:rsidRPr="002E354B" w:rsidTr="002E354B">
        <w:trPr>
          <w:trHeight w:val="342"/>
        </w:trPr>
        <w:tc>
          <w:tcPr>
            <w:tcW w:w="4608" w:type="dxa"/>
            <w:vAlign w:val="center"/>
          </w:tcPr>
          <w:p w:rsidR="004F6E3A" w:rsidRPr="002E354B" w:rsidRDefault="004F6E3A" w:rsidP="002E354B">
            <w:pPr>
              <w:tabs>
                <w:tab w:val="left" w:pos="2520"/>
              </w:tabs>
              <w:rPr>
                <w:sz w:val="22"/>
                <w:szCs w:val="22"/>
              </w:rPr>
            </w:pPr>
          </w:p>
        </w:tc>
        <w:tc>
          <w:tcPr>
            <w:tcW w:w="6120" w:type="dxa"/>
            <w:shd w:val="clear" w:color="auto" w:fill="FFFFFF"/>
            <w:vAlign w:val="center"/>
          </w:tcPr>
          <w:p w:rsidR="004F6E3A" w:rsidRPr="002E354B" w:rsidRDefault="004F6E3A" w:rsidP="002E354B">
            <w:pPr>
              <w:tabs>
                <w:tab w:val="left" w:pos="2520"/>
              </w:tabs>
              <w:rPr>
                <w:sz w:val="22"/>
                <w:szCs w:val="22"/>
              </w:rPr>
            </w:pPr>
          </w:p>
        </w:tc>
      </w:tr>
    </w:tbl>
    <w:p w:rsidR="004F6E3A" w:rsidRDefault="004F6E3A" w:rsidP="004B51C4">
      <w:pPr>
        <w:rPr>
          <w:sz w:val="12"/>
          <w:szCs w:val="12"/>
        </w:rPr>
        <w:sectPr w:rsidR="004F6E3A" w:rsidSect="00D80285">
          <w:footerReference w:type="default" r:id="rId9"/>
          <w:pgSz w:w="11906" w:h="16838"/>
          <w:pgMar w:top="720" w:right="720" w:bottom="720" w:left="720" w:header="706" w:footer="288" w:gutter="0"/>
          <w:cols w:space="708"/>
          <w:docGrid w:linePitch="360"/>
        </w:sectPr>
      </w:pPr>
    </w:p>
    <w:p w:rsidR="004F6E3A" w:rsidRPr="00AE7F4C" w:rsidRDefault="004F6E3A" w:rsidP="004B51C4">
      <w:pPr>
        <w:rPr>
          <w:sz w:val="12"/>
          <w:szCs w:val="12"/>
        </w:rPr>
      </w:pPr>
    </w:p>
    <w:tbl>
      <w:tblPr>
        <w:tblpPr w:leftFromText="180" w:rightFromText="180" w:vertAnchor="text" w:tblpY="1"/>
        <w:tblOverlap w:val="neve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497"/>
        <w:gridCol w:w="2366"/>
      </w:tblGrid>
      <w:tr w:rsidR="0095787C" w:rsidRPr="002E354B" w:rsidTr="002E354B">
        <w:tc>
          <w:tcPr>
            <w:tcW w:w="2628" w:type="dxa"/>
          </w:tcPr>
          <w:p w:rsidR="0095787C" w:rsidRPr="002E354B" w:rsidRDefault="0095787C" w:rsidP="002E354B">
            <w:pPr>
              <w:rPr>
                <w:sz w:val="22"/>
                <w:szCs w:val="22"/>
              </w:rPr>
            </w:pPr>
            <w:r w:rsidRPr="002E354B">
              <w:rPr>
                <w:sz w:val="22"/>
                <w:szCs w:val="22"/>
              </w:rPr>
              <w:t>National Insurance No</w:t>
            </w:r>
            <w:r w:rsidR="009508A0" w:rsidRPr="002E354B">
              <w:rPr>
                <w:sz w:val="22"/>
                <w:szCs w:val="22"/>
              </w:rPr>
              <w:t>*</w:t>
            </w:r>
            <w:r w:rsidRPr="002E354B">
              <w:rPr>
                <w:sz w:val="22"/>
                <w:szCs w:val="22"/>
              </w:rPr>
              <w:t>:</w:t>
            </w:r>
          </w:p>
        </w:tc>
        <w:tc>
          <w:tcPr>
            <w:tcW w:w="2520" w:type="dxa"/>
            <w:shd w:val="clear" w:color="auto" w:fill="FFFFFF"/>
          </w:tcPr>
          <w:p w:rsidR="0095787C" w:rsidRPr="002E354B" w:rsidRDefault="003F7B35" w:rsidP="002E354B">
            <w:pPr>
              <w:rPr>
                <w:sz w:val="22"/>
                <w:szCs w:val="22"/>
              </w:rPr>
            </w:pPr>
            <w:r w:rsidRPr="002E354B">
              <w:rPr>
                <w:sz w:val="22"/>
                <w:szCs w:val="22"/>
              </w:rPr>
              <w:fldChar w:fldCharType="begin">
                <w:ffData>
                  <w:name w:val="Text136"/>
                  <w:enabled/>
                  <w:calcOnExit w:val="0"/>
                  <w:textInput/>
                </w:ffData>
              </w:fldChar>
            </w:r>
            <w:bookmarkStart w:id="9" w:name="Text136"/>
            <w:r w:rsidR="000717E0" w:rsidRPr="002E354B">
              <w:rPr>
                <w:sz w:val="22"/>
                <w:szCs w:val="22"/>
              </w:rPr>
              <w:instrText xml:space="preserve"> FORMTEXT </w:instrText>
            </w:r>
            <w:r w:rsidRPr="002E354B">
              <w:rPr>
                <w:sz w:val="22"/>
                <w:szCs w:val="22"/>
              </w:rPr>
            </w:r>
            <w:r w:rsidRPr="002E354B">
              <w:rPr>
                <w:sz w:val="22"/>
                <w:szCs w:val="22"/>
              </w:rPr>
              <w:fldChar w:fldCharType="separate"/>
            </w:r>
            <w:r w:rsidR="000717E0" w:rsidRPr="002E354B">
              <w:rPr>
                <w:noProof/>
                <w:sz w:val="22"/>
                <w:szCs w:val="22"/>
              </w:rPr>
              <w:t> </w:t>
            </w:r>
            <w:r w:rsidR="000717E0" w:rsidRPr="002E354B">
              <w:rPr>
                <w:noProof/>
                <w:sz w:val="22"/>
                <w:szCs w:val="22"/>
              </w:rPr>
              <w:t> </w:t>
            </w:r>
            <w:r w:rsidR="000717E0" w:rsidRPr="002E354B">
              <w:rPr>
                <w:noProof/>
                <w:sz w:val="22"/>
                <w:szCs w:val="22"/>
              </w:rPr>
              <w:t> </w:t>
            </w:r>
            <w:r w:rsidR="000717E0" w:rsidRPr="002E354B">
              <w:rPr>
                <w:noProof/>
                <w:sz w:val="22"/>
                <w:szCs w:val="22"/>
              </w:rPr>
              <w:t> </w:t>
            </w:r>
            <w:r w:rsidR="000717E0" w:rsidRPr="002E354B">
              <w:rPr>
                <w:noProof/>
                <w:sz w:val="22"/>
                <w:szCs w:val="22"/>
              </w:rPr>
              <w:t> </w:t>
            </w:r>
            <w:r w:rsidRPr="002E354B">
              <w:rPr>
                <w:sz w:val="22"/>
                <w:szCs w:val="22"/>
              </w:rPr>
              <w:fldChar w:fldCharType="end"/>
            </w:r>
            <w:bookmarkEnd w:id="9"/>
          </w:p>
        </w:tc>
      </w:tr>
    </w:tbl>
    <w:p w:rsidR="004B51C4" w:rsidRPr="00AE7F4C" w:rsidRDefault="004F6E3A" w:rsidP="004B51C4">
      <w:pPr>
        <w:rPr>
          <w:sz w:val="12"/>
          <w:szCs w:val="12"/>
        </w:rPr>
      </w:pPr>
      <w:r>
        <w:rPr>
          <w:sz w:val="12"/>
          <w:szCs w:val="12"/>
        </w:rPr>
        <w:t xml:space="preserve"> </w:t>
      </w:r>
      <w:r w:rsidR="0095787C">
        <w:rPr>
          <w:sz w:val="12"/>
          <w:szCs w:val="12"/>
        </w:rPr>
        <w:t xml:space="preserve">             </w:t>
      </w:r>
      <w:r w:rsidR="00C840C9">
        <w:rPr>
          <w:sz w:val="12"/>
          <w:szCs w:val="12"/>
        </w:rPr>
        <w:t xml:space="preserve"> </w:t>
      </w:r>
    </w:p>
    <w:tbl>
      <w:tblPr>
        <w:tblpPr w:leftFromText="180" w:rightFromText="180" w:vertAnchor="text" w:tblpY="1"/>
        <w:tblOverlap w:val="never"/>
        <w:tblW w:w="0" w:type="auto"/>
        <w:tblLook w:val="01E0" w:firstRow="1" w:lastRow="1" w:firstColumn="1" w:lastColumn="1" w:noHBand="0" w:noVBand="0"/>
      </w:tblPr>
      <w:tblGrid>
        <w:gridCol w:w="2481"/>
        <w:gridCol w:w="2382"/>
      </w:tblGrid>
      <w:tr w:rsidR="004B51C4" w:rsidRPr="002E354B" w:rsidTr="00740256">
        <w:trPr>
          <w:trHeight w:val="184"/>
        </w:trPr>
        <w:tc>
          <w:tcPr>
            <w:tcW w:w="2628" w:type="dxa"/>
            <w:tcBorders>
              <w:top w:val="single" w:sz="4" w:space="0" w:color="BFBFBF"/>
              <w:left w:val="single" w:sz="4" w:space="0" w:color="BFBFBF"/>
              <w:bottom w:val="single" w:sz="4" w:space="0" w:color="BFBFBF"/>
              <w:right w:val="single" w:sz="4" w:space="0" w:color="BFBFBF"/>
            </w:tcBorders>
          </w:tcPr>
          <w:p w:rsidR="004B51C4" w:rsidRPr="00991A3E" w:rsidRDefault="00991A3E" w:rsidP="002E354B">
            <w:pPr>
              <w:tabs>
                <w:tab w:val="left" w:pos="2520"/>
              </w:tabs>
              <w:rPr>
                <w:sz w:val="22"/>
                <w:szCs w:val="22"/>
              </w:rPr>
            </w:pPr>
            <w:r>
              <w:rPr>
                <w:sz w:val="22"/>
                <w:szCs w:val="22"/>
              </w:rPr>
              <w:t>Date of Birth*:</w:t>
            </w:r>
          </w:p>
        </w:tc>
        <w:tc>
          <w:tcPr>
            <w:tcW w:w="2520" w:type="dxa"/>
            <w:tcBorders>
              <w:top w:val="single" w:sz="4" w:space="0" w:color="BFBFBF"/>
              <w:left w:val="single" w:sz="4" w:space="0" w:color="BFBFBF"/>
              <w:bottom w:val="single" w:sz="4" w:space="0" w:color="BFBFBF"/>
              <w:right w:val="single" w:sz="4" w:space="0" w:color="BFBFBF"/>
            </w:tcBorders>
            <w:shd w:val="clear" w:color="auto" w:fill="FFFFFF"/>
          </w:tcPr>
          <w:p w:rsidR="004B51C4" w:rsidRPr="002E354B" w:rsidRDefault="00FD5572" w:rsidP="002E354B">
            <w:pPr>
              <w:tabs>
                <w:tab w:val="left" w:pos="2520"/>
              </w:tabs>
              <w:rPr>
                <w:b/>
                <w:sz w:val="22"/>
                <w:szCs w:val="22"/>
              </w:rPr>
            </w:pPr>
            <w:r>
              <w:rPr>
                <w:b/>
                <w:sz w:val="22"/>
                <w:szCs w:val="22"/>
              </w:rPr>
              <w:fldChar w:fldCharType="begin">
                <w:ffData>
                  <w:name w:val="Text139"/>
                  <w:enabled/>
                  <w:calcOnExit w:val="0"/>
                  <w:textInput/>
                </w:ffData>
              </w:fldChar>
            </w:r>
            <w:bookmarkStart w:id="10" w:name="Text139"/>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0"/>
          </w:p>
        </w:tc>
      </w:tr>
    </w:tbl>
    <w:p w:rsidR="00A23406" w:rsidRPr="0095787C" w:rsidRDefault="00A23406" w:rsidP="004B51C4">
      <w:pPr>
        <w:tabs>
          <w:tab w:val="left" w:pos="2520"/>
          <w:tab w:val="left" w:pos="4500"/>
        </w:tabs>
        <w:rPr>
          <w:sz w:val="12"/>
          <w:szCs w:val="1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486"/>
        <w:gridCol w:w="2377"/>
      </w:tblGrid>
      <w:tr w:rsidR="00A23406" w:rsidRPr="002E354B" w:rsidTr="002E354B">
        <w:tc>
          <w:tcPr>
            <w:tcW w:w="2599" w:type="dxa"/>
          </w:tcPr>
          <w:p w:rsidR="00A23406" w:rsidRPr="002E354B" w:rsidRDefault="00A23406" w:rsidP="00561D42">
            <w:pPr>
              <w:tabs>
                <w:tab w:val="left" w:pos="2520"/>
                <w:tab w:val="left" w:pos="4500"/>
              </w:tabs>
              <w:rPr>
                <w:sz w:val="22"/>
                <w:szCs w:val="22"/>
              </w:rPr>
            </w:pPr>
            <w:r w:rsidRPr="002E354B">
              <w:rPr>
                <w:sz w:val="22"/>
                <w:szCs w:val="22"/>
              </w:rPr>
              <w:t>D</w:t>
            </w:r>
            <w:r w:rsidR="00EE166A" w:rsidRPr="002E354B">
              <w:rPr>
                <w:sz w:val="22"/>
                <w:szCs w:val="22"/>
              </w:rPr>
              <w:t>F</w:t>
            </w:r>
            <w:r w:rsidR="00561D42">
              <w:rPr>
                <w:sz w:val="22"/>
                <w:szCs w:val="22"/>
              </w:rPr>
              <w:t>E</w:t>
            </w:r>
            <w:r w:rsidRPr="002E354B">
              <w:rPr>
                <w:sz w:val="22"/>
                <w:szCs w:val="22"/>
              </w:rPr>
              <w:t xml:space="preserve"> No</w:t>
            </w:r>
            <w:r w:rsidRPr="002E354B">
              <w:rPr>
                <w:sz w:val="16"/>
                <w:szCs w:val="16"/>
              </w:rPr>
              <w:t xml:space="preserve"> (Teachers Only):</w:t>
            </w:r>
          </w:p>
        </w:tc>
        <w:tc>
          <w:tcPr>
            <w:tcW w:w="2490" w:type="dxa"/>
            <w:shd w:val="clear" w:color="auto" w:fill="FFFFFF"/>
          </w:tcPr>
          <w:p w:rsidR="00A23406" w:rsidRPr="002E354B" w:rsidRDefault="003F7B35" w:rsidP="002E354B">
            <w:pPr>
              <w:tabs>
                <w:tab w:val="left" w:pos="2520"/>
              </w:tabs>
              <w:rPr>
                <w:sz w:val="22"/>
                <w:szCs w:val="22"/>
              </w:rPr>
            </w:pPr>
            <w:r w:rsidRPr="002E354B">
              <w:rPr>
                <w:sz w:val="22"/>
                <w:szCs w:val="22"/>
              </w:rPr>
              <w:fldChar w:fldCharType="begin">
                <w:ffData>
                  <w:name w:val="Text115"/>
                  <w:enabled/>
                  <w:calcOnExit w:val="0"/>
                  <w:textInput/>
                </w:ffData>
              </w:fldChar>
            </w:r>
            <w:bookmarkStart w:id="11" w:name="Text115"/>
            <w:r w:rsidR="00A23406" w:rsidRPr="002E354B">
              <w:rPr>
                <w:sz w:val="22"/>
                <w:szCs w:val="22"/>
              </w:rPr>
              <w:instrText xml:space="preserve"> FORMTEXT </w:instrText>
            </w:r>
            <w:r w:rsidRPr="002E354B">
              <w:rPr>
                <w:sz w:val="22"/>
                <w:szCs w:val="22"/>
              </w:rPr>
            </w:r>
            <w:r w:rsidRPr="002E354B">
              <w:rPr>
                <w:sz w:val="22"/>
                <w:szCs w:val="22"/>
              </w:rPr>
              <w:fldChar w:fldCharType="separate"/>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Pr="002E354B">
              <w:rPr>
                <w:sz w:val="22"/>
                <w:szCs w:val="22"/>
              </w:rPr>
              <w:fldChar w:fldCharType="end"/>
            </w:r>
            <w:bookmarkEnd w:id="11"/>
          </w:p>
        </w:tc>
      </w:tr>
    </w:tbl>
    <w:p w:rsidR="00A23406" w:rsidRPr="0095787C" w:rsidRDefault="00A23406" w:rsidP="004B51C4">
      <w:pPr>
        <w:tabs>
          <w:tab w:val="left" w:pos="2520"/>
          <w:tab w:val="left" w:pos="4500"/>
        </w:tabs>
        <w:rPr>
          <w:sz w:val="12"/>
          <w:szCs w:val="12"/>
        </w:rPr>
      </w:pPr>
    </w:p>
    <w:p w:rsidR="000E442B" w:rsidRDefault="000E442B" w:rsidP="004B51C4">
      <w:pPr>
        <w:tabs>
          <w:tab w:val="left" w:pos="2520"/>
          <w:tab w:val="left" w:pos="4500"/>
        </w:tabs>
        <w:rPr>
          <w:sz w:val="12"/>
          <w:szCs w:val="12"/>
        </w:rPr>
      </w:pPr>
    </w:p>
    <w:p w:rsidR="000E442B" w:rsidRDefault="000E442B" w:rsidP="004B51C4">
      <w:pPr>
        <w:tabs>
          <w:tab w:val="left" w:pos="2520"/>
          <w:tab w:val="left" w:pos="4500"/>
        </w:tabs>
        <w:rPr>
          <w:sz w:val="12"/>
          <w:szCs w:val="12"/>
        </w:rPr>
      </w:pPr>
    </w:p>
    <w:p w:rsidR="000E442B" w:rsidRDefault="000E442B" w:rsidP="004B51C4">
      <w:pPr>
        <w:tabs>
          <w:tab w:val="left" w:pos="2520"/>
          <w:tab w:val="left" w:pos="4500"/>
        </w:tabs>
        <w:rPr>
          <w:sz w:val="12"/>
          <w:szCs w:val="1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76"/>
        <w:gridCol w:w="1852"/>
      </w:tblGrid>
      <w:tr w:rsidR="000E442B" w:rsidRPr="002E354B" w:rsidTr="002E354B">
        <w:tc>
          <w:tcPr>
            <w:tcW w:w="2576" w:type="dxa"/>
            <w:vAlign w:val="center"/>
          </w:tcPr>
          <w:p w:rsidR="000E442B" w:rsidRPr="002E354B" w:rsidRDefault="000E442B" w:rsidP="002E354B">
            <w:pPr>
              <w:tabs>
                <w:tab w:val="left" w:pos="2520"/>
                <w:tab w:val="left" w:pos="4500"/>
              </w:tabs>
              <w:rPr>
                <w:sz w:val="22"/>
                <w:szCs w:val="22"/>
              </w:rPr>
            </w:pPr>
            <w:r w:rsidRPr="00EE166A">
              <w:t>NQT</w:t>
            </w:r>
            <w:r w:rsidRPr="002E354B">
              <w:rPr>
                <w:sz w:val="28"/>
                <w:szCs w:val="28"/>
              </w:rPr>
              <w:t xml:space="preserve"> </w:t>
            </w:r>
            <w:r w:rsidRPr="002E354B">
              <w:rPr>
                <w:sz w:val="16"/>
                <w:szCs w:val="16"/>
              </w:rPr>
              <w:t>(Teachers Only)</w:t>
            </w:r>
            <w:r w:rsidRPr="002E354B">
              <w:rPr>
                <w:sz w:val="28"/>
                <w:szCs w:val="28"/>
              </w:rPr>
              <w:t xml:space="preserve"> :                                  </w:t>
            </w:r>
          </w:p>
        </w:tc>
        <w:tc>
          <w:tcPr>
            <w:tcW w:w="1852" w:type="dxa"/>
            <w:shd w:val="clear" w:color="auto" w:fill="FFFFFF"/>
            <w:vAlign w:val="center"/>
          </w:tcPr>
          <w:p w:rsidR="000E442B" w:rsidRPr="002E354B" w:rsidRDefault="000E442B" w:rsidP="00716FF2">
            <w:pPr>
              <w:tabs>
                <w:tab w:val="left" w:pos="2520"/>
                <w:tab w:val="left" w:pos="4500"/>
              </w:tabs>
              <w:rPr>
                <w:sz w:val="22"/>
                <w:szCs w:val="22"/>
              </w:rPr>
            </w:pPr>
            <w:r w:rsidRPr="002E354B">
              <w:rPr>
                <w:sz w:val="22"/>
                <w:szCs w:val="22"/>
              </w:rPr>
              <w:t xml:space="preserve">Yes: </w:t>
            </w:r>
            <w:sdt>
              <w:sdtPr>
                <w:rPr>
                  <w:sz w:val="22"/>
                  <w:szCs w:val="22"/>
                </w:rPr>
                <w:id w:val="-921870670"/>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No: </w:t>
            </w:r>
            <w:sdt>
              <w:sdtPr>
                <w:rPr>
                  <w:sz w:val="22"/>
                  <w:szCs w:val="22"/>
                </w:rPr>
                <w:id w:val="-439216718"/>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tc>
      </w:tr>
      <w:tr w:rsidR="004D4101" w:rsidRPr="002E354B" w:rsidTr="002E354B">
        <w:tc>
          <w:tcPr>
            <w:tcW w:w="2576" w:type="dxa"/>
            <w:vAlign w:val="center"/>
          </w:tcPr>
          <w:p w:rsidR="004D4101" w:rsidRPr="002E354B" w:rsidRDefault="00383AA1" w:rsidP="009A48BF">
            <w:pPr>
              <w:rPr>
                <w:sz w:val="20"/>
                <w:szCs w:val="20"/>
              </w:rPr>
            </w:pPr>
            <w:r w:rsidRPr="002E354B">
              <w:rPr>
                <w:sz w:val="20"/>
                <w:szCs w:val="20"/>
              </w:rPr>
              <w:t>D</w:t>
            </w:r>
            <w:r w:rsidR="004D4101" w:rsidRPr="002E354B">
              <w:rPr>
                <w:sz w:val="20"/>
                <w:szCs w:val="20"/>
              </w:rPr>
              <w:t>ate of Satisfactory</w:t>
            </w:r>
          </w:p>
          <w:p w:rsidR="004D4101" w:rsidRPr="002E354B" w:rsidRDefault="004D4101" w:rsidP="009A48BF">
            <w:pPr>
              <w:rPr>
                <w:sz w:val="20"/>
                <w:szCs w:val="20"/>
              </w:rPr>
            </w:pPr>
            <w:r w:rsidRPr="002E354B">
              <w:rPr>
                <w:sz w:val="20"/>
                <w:szCs w:val="20"/>
              </w:rPr>
              <w:t xml:space="preserve">Completion of Induction:      </w:t>
            </w:r>
          </w:p>
        </w:tc>
        <w:tc>
          <w:tcPr>
            <w:tcW w:w="1852" w:type="dxa"/>
            <w:tcBorders>
              <w:bottom w:val="single" w:sz="4" w:space="0" w:color="C0C0C0"/>
            </w:tcBorders>
            <w:shd w:val="clear" w:color="auto" w:fill="FFFFFF"/>
            <w:vAlign w:val="center"/>
          </w:tcPr>
          <w:p w:rsidR="004D4101" w:rsidRPr="002E354B" w:rsidRDefault="003F7B35" w:rsidP="002E354B">
            <w:pPr>
              <w:tabs>
                <w:tab w:val="left" w:pos="2520"/>
                <w:tab w:val="left" w:pos="4500"/>
              </w:tabs>
              <w:rPr>
                <w:sz w:val="22"/>
                <w:szCs w:val="22"/>
              </w:rPr>
            </w:pPr>
            <w:r>
              <w:fldChar w:fldCharType="begin">
                <w:ffData>
                  <w:name w:val="Text119"/>
                  <w:enabled/>
                  <w:calcOnExit w:val="0"/>
                  <w:textInput/>
                </w:ffData>
              </w:fldChar>
            </w:r>
            <w:bookmarkStart w:id="12" w:name="Text119"/>
            <w:r w:rsidR="004D4101">
              <w:instrText xml:space="preserve"> FORMTEXT </w:instrText>
            </w:r>
            <w:r>
              <w:fldChar w:fldCharType="separate"/>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fldChar w:fldCharType="end"/>
            </w:r>
            <w:bookmarkEnd w:id="12"/>
          </w:p>
        </w:tc>
      </w:tr>
      <w:tr w:rsidR="004D4101" w:rsidRPr="002E354B" w:rsidTr="002E354B">
        <w:tc>
          <w:tcPr>
            <w:tcW w:w="2576" w:type="dxa"/>
            <w:vAlign w:val="center"/>
          </w:tcPr>
          <w:p w:rsidR="004D4101" w:rsidRPr="002E354B" w:rsidRDefault="004D4101" w:rsidP="002E354B">
            <w:pPr>
              <w:tabs>
                <w:tab w:val="left" w:pos="2520"/>
                <w:tab w:val="left" w:pos="4500"/>
              </w:tabs>
              <w:rPr>
                <w:sz w:val="22"/>
                <w:szCs w:val="22"/>
              </w:rPr>
            </w:pPr>
            <w:r w:rsidRPr="002E354B">
              <w:rPr>
                <w:sz w:val="20"/>
                <w:szCs w:val="20"/>
              </w:rPr>
              <w:t xml:space="preserve">Induction Assessments Completed :                        </w:t>
            </w:r>
          </w:p>
        </w:tc>
        <w:tc>
          <w:tcPr>
            <w:tcW w:w="1852" w:type="dxa"/>
            <w:shd w:val="clear" w:color="auto" w:fill="FFFFFF"/>
            <w:vAlign w:val="center"/>
          </w:tcPr>
          <w:p w:rsidR="004D4101" w:rsidRPr="002E354B" w:rsidRDefault="00383AA1" w:rsidP="00716FF2">
            <w:pPr>
              <w:rPr>
                <w:sz w:val="16"/>
                <w:szCs w:val="16"/>
              </w:rPr>
            </w:pPr>
            <w:r w:rsidRPr="002E354B">
              <w:rPr>
                <w:sz w:val="16"/>
                <w:szCs w:val="16"/>
              </w:rPr>
              <w:t>0</w:t>
            </w:r>
            <w:r w:rsidR="004D4101" w:rsidRPr="002E354B">
              <w:rPr>
                <w:sz w:val="16"/>
                <w:szCs w:val="16"/>
              </w:rPr>
              <w:t>:</w:t>
            </w:r>
            <w:sdt>
              <w:sdtPr>
                <w:rPr>
                  <w:sz w:val="16"/>
                  <w:szCs w:val="16"/>
                </w:rPr>
                <w:id w:val="1404096713"/>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r w:rsidR="004D4101" w:rsidRPr="002E354B">
              <w:rPr>
                <w:sz w:val="16"/>
                <w:szCs w:val="16"/>
              </w:rPr>
              <w:t xml:space="preserve"> </w:t>
            </w:r>
            <w:r w:rsidRPr="002E354B">
              <w:rPr>
                <w:sz w:val="16"/>
                <w:szCs w:val="16"/>
              </w:rPr>
              <w:t>1</w:t>
            </w:r>
            <w:r w:rsidR="004D4101" w:rsidRPr="002E354B">
              <w:rPr>
                <w:sz w:val="16"/>
                <w:szCs w:val="16"/>
              </w:rPr>
              <w:t>:</w:t>
            </w:r>
            <w:sdt>
              <w:sdtPr>
                <w:rPr>
                  <w:sz w:val="16"/>
                  <w:szCs w:val="16"/>
                </w:rPr>
                <w:id w:val="1687934826"/>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r w:rsidR="004D4101" w:rsidRPr="002E354B">
              <w:rPr>
                <w:sz w:val="16"/>
                <w:szCs w:val="16"/>
              </w:rPr>
              <w:t xml:space="preserve">  </w:t>
            </w:r>
            <w:r w:rsidRPr="002E354B">
              <w:rPr>
                <w:sz w:val="16"/>
                <w:szCs w:val="16"/>
              </w:rPr>
              <w:t>2</w:t>
            </w:r>
            <w:r w:rsidR="004D4101" w:rsidRPr="002E354B">
              <w:rPr>
                <w:sz w:val="16"/>
                <w:szCs w:val="16"/>
              </w:rPr>
              <w:t>:</w:t>
            </w:r>
            <w:sdt>
              <w:sdtPr>
                <w:rPr>
                  <w:sz w:val="16"/>
                  <w:szCs w:val="16"/>
                </w:rPr>
                <w:id w:val="-336840420"/>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r w:rsidR="004D4101" w:rsidRPr="002E354B">
              <w:rPr>
                <w:sz w:val="16"/>
                <w:szCs w:val="16"/>
              </w:rPr>
              <w:t xml:space="preserve">  </w:t>
            </w:r>
            <w:r w:rsidRPr="002E354B">
              <w:rPr>
                <w:sz w:val="16"/>
                <w:szCs w:val="16"/>
              </w:rPr>
              <w:t>3:</w:t>
            </w:r>
            <w:sdt>
              <w:sdtPr>
                <w:rPr>
                  <w:sz w:val="16"/>
                  <w:szCs w:val="16"/>
                </w:rPr>
                <w:id w:val="926239613"/>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p>
        </w:tc>
      </w:tr>
    </w:tbl>
    <w:p w:rsidR="004F6E3A" w:rsidRDefault="004F6E3A" w:rsidP="000E442B">
      <w:pPr>
        <w:tabs>
          <w:tab w:val="left" w:pos="2520"/>
          <w:tab w:val="left" w:pos="4500"/>
        </w:tabs>
        <w:rPr>
          <w:sz w:val="22"/>
          <w:szCs w:val="22"/>
        </w:rPr>
        <w:sectPr w:rsidR="004F6E3A" w:rsidSect="000E442B">
          <w:type w:val="continuous"/>
          <w:pgSz w:w="11906" w:h="16838"/>
          <w:pgMar w:top="720" w:right="720" w:bottom="720" w:left="720" w:header="706" w:footer="288" w:gutter="0"/>
          <w:cols w:num="2" w:space="720"/>
          <w:docGrid w:linePitch="360"/>
        </w:sectPr>
      </w:pPr>
    </w:p>
    <w:p w:rsidR="004B51C4" w:rsidRDefault="00EC1E41" w:rsidP="004B51C4">
      <w:pPr>
        <w:tabs>
          <w:tab w:val="left" w:pos="2520"/>
        </w:tabs>
        <w:rPr>
          <w:sz w:val="22"/>
          <w:szCs w:val="22"/>
        </w:rPr>
      </w:pPr>
      <w:r>
        <w:rPr>
          <w:sz w:val="22"/>
          <w:szCs w:val="22"/>
        </w:rPr>
        <w:t xml:space="preserve">Do you have a close association </w:t>
      </w:r>
      <w:r w:rsidR="004B51C4" w:rsidRPr="00F02F2F">
        <w:rPr>
          <w:sz w:val="22"/>
          <w:szCs w:val="22"/>
        </w:rPr>
        <w:t xml:space="preserve">to any councillor or employee of Kirklees Council or a member of a Kirklees school governing body in the case of </w:t>
      </w:r>
      <w:r w:rsidR="007E5A31">
        <w:rPr>
          <w:sz w:val="22"/>
          <w:szCs w:val="22"/>
        </w:rPr>
        <w:t>jobs</w:t>
      </w:r>
      <w:r w:rsidR="004B51C4" w:rsidRPr="00F02F2F">
        <w:rPr>
          <w:sz w:val="22"/>
          <w:szCs w:val="22"/>
        </w:rPr>
        <w:t xml:space="preserve"> in schools, please give details.</w:t>
      </w:r>
    </w:p>
    <w:p w:rsidR="004B51C4" w:rsidRPr="00F02F2F" w:rsidRDefault="004B51C4" w:rsidP="004B51C4">
      <w:pPr>
        <w:tabs>
          <w:tab w:val="left" w:pos="2520"/>
        </w:tabs>
        <w:rPr>
          <w:sz w:val="22"/>
          <w:szCs w:val="22"/>
        </w:rPr>
      </w:pPr>
      <w:r w:rsidRPr="00F02F2F">
        <w:rPr>
          <w:sz w:val="22"/>
          <w:szCs w:val="22"/>
        </w:rPr>
        <w:t xml:space="preserve">If none, please </w:t>
      </w:r>
      <w:r w:rsidR="00561D42">
        <w:rPr>
          <w:sz w:val="22"/>
          <w:szCs w:val="22"/>
        </w:rPr>
        <w:t>tick</w:t>
      </w:r>
      <w:r w:rsidRPr="00F02F2F">
        <w:rPr>
          <w:sz w:val="22"/>
          <w:szCs w:val="22"/>
        </w:rPr>
        <w:t xml:space="preserve"> the box </w:t>
      </w:r>
      <w:sdt>
        <w:sdtPr>
          <w:rPr>
            <w:sz w:val="22"/>
            <w:szCs w:val="22"/>
          </w:rPr>
          <w:id w:val="1457215624"/>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4B51C4" w:rsidRPr="00F02F2F" w:rsidRDefault="004B51C4" w:rsidP="004B51C4">
      <w:pPr>
        <w:tabs>
          <w:tab w:val="left" w:pos="2520"/>
        </w:tabs>
        <w:rPr>
          <w:sz w:val="22"/>
          <w:szCs w:val="22"/>
        </w:rPr>
      </w:pPr>
    </w:p>
    <w:tbl>
      <w:tblPr>
        <w:tblW w:w="0" w:type="auto"/>
        <w:tblLook w:val="01E0" w:firstRow="1" w:lastRow="1" w:firstColumn="1" w:lastColumn="1" w:noHBand="0" w:noVBand="0"/>
      </w:tblPr>
      <w:tblGrid>
        <w:gridCol w:w="2586"/>
        <w:gridCol w:w="7880"/>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Name:</w:t>
            </w:r>
          </w:p>
        </w:tc>
        <w:tc>
          <w:tcPr>
            <w:tcW w:w="8054" w:type="dxa"/>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Text10"/>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AE7F4C" w:rsidRDefault="004B51C4" w:rsidP="004B51C4">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7885"/>
      </w:tblGrid>
      <w:tr w:rsidR="004B51C4" w:rsidRPr="002E354B" w:rsidTr="002E354B">
        <w:tc>
          <w:tcPr>
            <w:tcW w:w="2628" w:type="dxa"/>
            <w:tcBorders>
              <w:top w:val="nil"/>
              <w:left w:val="nil"/>
              <w:bottom w:val="nil"/>
              <w:right w:val="nil"/>
            </w:tcBorders>
          </w:tcPr>
          <w:p w:rsidR="004B51C4" w:rsidRPr="002E354B" w:rsidRDefault="004B51C4" w:rsidP="002E354B">
            <w:pPr>
              <w:tabs>
                <w:tab w:val="left" w:pos="2520"/>
              </w:tabs>
              <w:rPr>
                <w:b/>
                <w:sz w:val="22"/>
                <w:szCs w:val="22"/>
              </w:rPr>
            </w:pPr>
            <w:r w:rsidRPr="002E354B">
              <w:rPr>
                <w:sz w:val="22"/>
                <w:szCs w:val="22"/>
              </w:rPr>
              <w:t xml:space="preserve">Job </w:t>
            </w:r>
            <w:r w:rsidR="003906F2" w:rsidRPr="002E354B">
              <w:rPr>
                <w:sz w:val="22"/>
                <w:szCs w:val="22"/>
              </w:rPr>
              <w:t>t</w:t>
            </w:r>
            <w:r w:rsidRPr="002E354B">
              <w:rPr>
                <w:sz w:val="22"/>
                <w:szCs w:val="22"/>
              </w:rPr>
              <w:t>itle:</w:t>
            </w:r>
          </w:p>
        </w:tc>
        <w:tc>
          <w:tcPr>
            <w:tcW w:w="8054" w:type="dxa"/>
            <w:tcBorders>
              <w:top w:val="nil"/>
              <w:left w:val="nil"/>
              <w:bottom w:val="nil"/>
              <w:right w:val="nil"/>
            </w:tcBorders>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AE7F4C" w:rsidRDefault="004B51C4" w:rsidP="004B51C4">
      <w:pPr>
        <w:rPr>
          <w:sz w:val="12"/>
          <w:szCs w:val="12"/>
        </w:rPr>
      </w:pPr>
    </w:p>
    <w:tbl>
      <w:tblPr>
        <w:tblW w:w="1072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248"/>
        <w:gridCol w:w="6480"/>
      </w:tblGrid>
      <w:tr w:rsidR="004B51C4" w:rsidRPr="002E354B" w:rsidTr="00A4355C">
        <w:trPr>
          <w:trHeight w:val="398"/>
        </w:trPr>
        <w:tc>
          <w:tcPr>
            <w:tcW w:w="4248" w:type="dxa"/>
            <w:shd w:val="clear" w:color="auto" w:fill="auto"/>
          </w:tcPr>
          <w:p w:rsidR="004B51C4" w:rsidRPr="002E354B" w:rsidRDefault="00B4485F" w:rsidP="002E354B">
            <w:pPr>
              <w:tabs>
                <w:tab w:val="left" w:pos="2520"/>
              </w:tabs>
              <w:rPr>
                <w:sz w:val="22"/>
                <w:szCs w:val="22"/>
              </w:rPr>
            </w:pPr>
            <w:r w:rsidRPr="002E354B">
              <w:rPr>
                <w:sz w:val="22"/>
                <w:szCs w:val="22"/>
              </w:rPr>
              <w:t xml:space="preserve">Relationship to you </w:t>
            </w:r>
            <w:r w:rsidRPr="002E354B">
              <w:rPr>
                <w:sz w:val="16"/>
                <w:szCs w:val="16"/>
              </w:rPr>
              <w:t xml:space="preserve">(aunt, brother, partner </w:t>
            </w:r>
            <w:proofErr w:type="spellStart"/>
            <w:r w:rsidRPr="002E354B">
              <w:rPr>
                <w:sz w:val="16"/>
                <w:szCs w:val="16"/>
              </w:rPr>
              <w:t>etc</w:t>
            </w:r>
            <w:proofErr w:type="spellEnd"/>
            <w:r w:rsidRPr="002E354B">
              <w:rPr>
                <w:sz w:val="16"/>
                <w:szCs w:val="16"/>
              </w:rPr>
              <w:t>)</w:t>
            </w:r>
            <w:r w:rsidRPr="002E354B">
              <w:rPr>
                <w:sz w:val="22"/>
                <w:szCs w:val="22"/>
              </w:rPr>
              <w:t>:</w:t>
            </w:r>
          </w:p>
        </w:tc>
        <w:tc>
          <w:tcPr>
            <w:tcW w:w="648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A23406" w:rsidRPr="002E354B">
              <w:rPr>
                <w:sz w:val="22"/>
                <w:szCs w:val="22"/>
              </w:rPr>
              <w:instrText xml:space="preserve"> FORMTEXT </w:instrText>
            </w:r>
            <w:r w:rsidRPr="002E354B">
              <w:rPr>
                <w:sz w:val="22"/>
                <w:szCs w:val="22"/>
              </w:rPr>
            </w:r>
            <w:r w:rsidRPr="002E354B">
              <w:rPr>
                <w:sz w:val="22"/>
                <w:szCs w:val="22"/>
              </w:rPr>
              <w:fldChar w:fldCharType="separate"/>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Pr="002E354B">
              <w:rPr>
                <w:sz w:val="22"/>
                <w:szCs w:val="22"/>
              </w:rPr>
              <w:fldChar w:fldCharType="end"/>
            </w:r>
          </w:p>
        </w:tc>
      </w:tr>
    </w:tbl>
    <w:p w:rsidR="00B4485F" w:rsidRDefault="00B4485F" w:rsidP="004B51C4">
      <w:pPr>
        <w:tabs>
          <w:tab w:val="left" w:pos="2520"/>
        </w:tabs>
        <w:rPr>
          <w:sz w:val="22"/>
          <w:szCs w:val="22"/>
        </w:rPr>
      </w:pPr>
    </w:p>
    <w:p w:rsidR="004B51C4" w:rsidRPr="00F02F2F" w:rsidRDefault="004B51C4" w:rsidP="00B4485F">
      <w:pPr>
        <w:tabs>
          <w:tab w:val="left" w:pos="2520"/>
        </w:tabs>
        <w:spacing w:after="120"/>
        <w:rPr>
          <w:sz w:val="22"/>
          <w:szCs w:val="22"/>
        </w:rPr>
      </w:pPr>
      <w:r w:rsidRPr="00F02F2F">
        <w:rPr>
          <w:sz w:val="22"/>
          <w:szCs w:val="22"/>
        </w:rPr>
        <w:t>If the job requires you to have a driving licence please tick which type of licence you hold:</w:t>
      </w:r>
    </w:p>
    <w:p w:rsidR="004B51C4" w:rsidRDefault="004B51C4" w:rsidP="004B51C4">
      <w:pPr>
        <w:tabs>
          <w:tab w:val="left" w:pos="2520"/>
        </w:tabs>
        <w:jc w:val="center"/>
        <w:rPr>
          <w:sz w:val="22"/>
          <w:szCs w:val="22"/>
        </w:rPr>
      </w:pPr>
      <w:r w:rsidRPr="00F02F2F">
        <w:rPr>
          <w:sz w:val="22"/>
          <w:szCs w:val="22"/>
        </w:rPr>
        <w:t xml:space="preserve">Full </w:t>
      </w:r>
      <w:sdt>
        <w:sdtPr>
          <w:rPr>
            <w:sz w:val="22"/>
            <w:szCs w:val="22"/>
          </w:rPr>
          <w:id w:val="-1944904777"/>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HGV </w:t>
      </w:r>
      <w:sdt>
        <w:sdtPr>
          <w:rPr>
            <w:sz w:val="22"/>
            <w:szCs w:val="22"/>
          </w:rPr>
          <w:id w:val="-177083916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PSV </w:t>
      </w:r>
      <w:sdt>
        <w:sdtPr>
          <w:rPr>
            <w:sz w:val="22"/>
            <w:szCs w:val="22"/>
          </w:rPr>
          <w:id w:val="-1070272746"/>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None </w:t>
      </w:r>
      <w:sdt>
        <w:sdtPr>
          <w:rPr>
            <w:sz w:val="22"/>
            <w:szCs w:val="22"/>
          </w:rPr>
          <w:id w:val="-1267308860"/>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9508A0" w:rsidRDefault="009508A0" w:rsidP="004B51C4">
      <w:pPr>
        <w:tabs>
          <w:tab w:val="left" w:pos="2520"/>
        </w:tabs>
        <w:jc w:val="center"/>
        <w:rPr>
          <w:sz w:val="22"/>
          <w:szCs w:val="22"/>
        </w:rPr>
      </w:pPr>
    </w:p>
    <w:p w:rsidR="009508A0" w:rsidRPr="009508A0" w:rsidRDefault="009508A0" w:rsidP="009508A0">
      <w:pPr>
        <w:tabs>
          <w:tab w:val="left" w:pos="2520"/>
        </w:tabs>
        <w:rPr>
          <w:sz w:val="16"/>
          <w:szCs w:val="16"/>
        </w:rPr>
      </w:pPr>
      <w:r>
        <w:rPr>
          <w:sz w:val="22"/>
          <w:szCs w:val="22"/>
        </w:rPr>
        <w:t xml:space="preserve">* </w:t>
      </w:r>
      <w:r w:rsidRPr="009508A0">
        <w:rPr>
          <w:sz w:val="16"/>
          <w:szCs w:val="16"/>
        </w:rPr>
        <w:t>This information is required to ensure correct identification of candidates</w:t>
      </w:r>
    </w:p>
    <w:p w:rsidR="009508A0" w:rsidRPr="00F02F2F" w:rsidRDefault="009508A0" w:rsidP="004B51C4">
      <w:pPr>
        <w:tabs>
          <w:tab w:val="left" w:pos="2520"/>
        </w:tabs>
        <w:jc w:val="center"/>
        <w:rPr>
          <w:sz w:val="22"/>
          <w:szCs w:val="22"/>
        </w:rPr>
      </w:pPr>
    </w:p>
    <w:p w:rsidR="004B51C4" w:rsidRDefault="00C06516" w:rsidP="004B51C4">
      <w:pPr>
        <w:rPr>
          <w:sz w:val="22"/>
          <w:szCs w:val="22"/>
        </w:rPr>
      </w:pPr>
      <w:r w:rsidRPr="00F02F2F">
        <w:rPr>
          <w:sz w:val="22"/>
          <w:szCs w:val="22"/>
        </w:rPr>
        <w:br w:type="page"/>
      </w:r>
      <w:r w:rsidR="004B51C4" w:rsidRPr="00F02F2F">
        <w:rPr>
          <w:b/>
          <w:sz w:val="22"/>
          <w:szCs w:val="22"/>
        </w:rPr>
        <w:lastRenderedPageBreak/>
        <w:t>Reference</w:t>
      </w:r>
      <w:r w:rsidR="00EE166A">
        <w:rPr>
          <w:b/>
          <w:sz w:val="22"/>
          <w:szCs w:val="22"/>
        </w:rPr>
        <w:t>s</w:t>
      </w:r>
      <w:r w:rsidR="004B51C4" w:rsidRPr="00F02F2F">
        <w:rPr>
          <w:sz w:val="22"/>
          <w:szCs w:val="22"/>
        </w:rPr>
        <w:t>– remember to ask your referees for permission before you give their name.</w:t>
      </w:r>
    </w:p>
    <w:p w:rsidR="00D16055" w:rsidRPr="00D16055" w:rsidRDefault="00716FF2" w:rsidP="00D16055">
      <w:pPr>
        <w:jc w:val="center"/>
        <w:rPr>
          <w:b/>
          <w:sz w:val="22"/>
          <w:szCs w:val="22"/>
        </w:rPr>
      </w:pPr>
      <w:r>
        <w:rPr>
          <w:b/>
          <w:noProof/>
          <w:sz w:val="22"/>
          <w:szCs w:val="22"/>
        </w:rPr>
        <mc:AlternateContent>
          <mc:Choice Requires="wps">
            <w:drawing>
              <wp:anchor distT="0" distB="0" distL="114300" distR="114300" simplePos="0" relativeHeight="251650048" behindDoc="1" locked="0" layoutInCell="1" allowOverlap="1">
                <wp:simplePos x="0" y="0"/>
                <wp:positionH relativeFrom="column">
                  <wp:posOffset>-457200</wp:posOffset>
                </wp:positionH>
                <wp:positionV relativeFrom="paragraph">
                  <wp:posOffset>-617855</wp:posOffset>
                </wp:positionV>
                <wp:extent cx="7658100" cy="10744200"/>
                <wp:effectExtent l="9525" t="10795" r="9525" b="825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843020" w:rsidRDefault="00843020"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6pt;margin-top:-48.65pt;width:603pt;height:8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">
                <v:textbox inset="0,0,0,0">
                  <w:txbxContent>
                    <w:p w:rsidR="00843020" w:rsidRDefault="00843020" w:rsidP="00DA2B45">
                      <w:pPr>
                        <w:shd w:val="clear" w:color="auto" w:fill="C3FFE1"/>
                      </w:pPr>
                    </w:p>
                  </w:txbxContent>
                </v:textbox>
              </v:shape>
            </w:pict>
          </mc:Fallback>
        </mc:AlternateContent>
      </w:r>
      <w:r w:rsidR="00D16055" w:rsidRPr="00D16055">
        <w:rPr>
          <w:b/>
          <w:sz w:val="22"/>
          <w:szCs w:val="22"/>
        </w:rPr>
        <w:t xml:space="preserve">One Reference must be from your current </w:t>
      </w:r>
      <w:r w:rsidR="00044AD6">
        <w:rPr>
          <w:b/>
          <w:sz w:val="22"/>
          <w:szCs w:val="22"/>
        </w:rPr>
        <w:t>e</w:t>
      </w:r>
      <w:r w:rsidR="00D16055" w:rsidRPr="00D16055">
        <w:rPr>
          <w:b/>
          <w:sz w:val="22"/>
          <w:szCs w:val="22"/>
        </w:rPr>
        <w:t>mployer or your most recent employer</w:t>
      </w:r>
    </w:p>
    <w:p w:rsidR="004B51C4" w:rsidRDefault="004B51C4" w:rsidP="004B51C4">
      <w:pPr>
        <w:rPr>
          <w:sz w:val="22"/>
          <w:szCs w:val="22"/>
        </w:rPr>
      </w:pPr>
    </w:p>
    <w:tbl>
      <w:tblPr>
        <w:tblW w:w="0" w:type="auto"/>
        <w:tblLook w:val="01E0" w:firstRow="1" w:lastRow="1" w:firstColumn="1" w:lastColumn="1" w:noHBand="0" w:noVBand="0"/>
      </w:tblPr>
      <w:tblGrid>
        <w:gridCol w:w="2586"/>
        <w:gridCol w:w="7880"/>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Name</w:t>
            </w:r>
            <w:r w:rsidR="00561D42">
              <w:rPr>
                <w:sz w:val="22"/>
                <w:szCs w:val="22"/>
              </w:rPr>
              <w:t>:</w:t>
            </w:r>
          </w:p>
        </w:tc>
        <w:tc>
          <w:tcPr>
            <w:tcW w:w="8054" w:type="dxa"/>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Text5"/>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585"/>
        <w:gridCol w:w="7881"/>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Email:</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bookmarkStart w:id="13" w:name="Text79"/>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3"/>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590"/>
        <w:gridCol w:w="7876"/>
      </w:tblGrid>
      <w:tr w:rsidR="004B51C4" w:rsidRPr="002E354B" w:rsidTr="002E354B">
        <w:trPr>
          <w:trHeight w:hRule="exact" w:val="1512"/>
        </w:trPr>
        <w:tc>
          <w:tcPr>
            <w:tcW w:w="2628" w:type="dxa"/>
          </w:tcPr>
          <w:p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Text4"/>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Post Code:</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Tel:</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596"/>
        <w:gridCol w:w="787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Occupation:</w:t>
            </w:r>
          </w:p>
        </w:tc>
        <w:tc>
          <w:tcPr>
            <w:tcW w:w="8054" w:type="dxa"/>
            <w:shd w:val="clear" w:color="auto" w:fill="FFFFFF"/>
          </w:tcPr>
          <w:p w:rsidR="004B51C4" w:rsidRPr="002E354B" w:rsidRDefault="003F7B35" w:rsidP="002E354B">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599"/>
        <w:gridCol w:w="7867"/>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Relationship:</w:t>
            </w:r>
          </w:p>
        </w:tc>
        <w:tc>
          <w:tcPr>
            <w:tcW w:w="8054" w:type="dxa"/>
            <w:shd w:val="clear" w:color="auto" w:fill="FFFFFF"/>
          </w:tcPr>
          <w:p w:rsidR="004B51C4" w:rsidRPr="002E354B" w:rsidRDefault="003F7B35" w:rsidP="002E354B">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Default="004B51C4" w:rsidP="004B51C4">
      <w:pPr>
        <w:rPr>
          <w:sz w:val="22"/>
          <w:szCs w:val="22"/>
        </w:rPr>
      </w:pPr>
    </w:p>
    <w:p w:rsidR="004B51C4" w:rsidRDefault="004B51C4" w:rsidP="004B51C4">
      <w:pPr>
        <w:tabs>
          <w:tab w:val="left" w:pos="2520"/>
        </w:tabs>
        <w:rPr>
          <w:sz w:val="22"/>
          <w:szCs w:val="22"/>
        </w:rPr>
      </w:pPr>
    </w:p>
    <w:p w:rsidR="004B51C4" w:rsidRPr="00F02F2F" w:rsidRDefault="004B51C4" w:rsidP="004B51C4">
      <w:pPr>
        <w:tabs>
          <w:tab w:val="left" w:pos="2520"/>
        </w:tabs>
        <w:rPr>
          <w:sz w:val="22"/>
          <w:szCs w:val="22"/>
        </w:rPr>
      </w:pPr>
    </w:p>
    <w:tbl>
      <w:tblPr>
        <w:tblW w:w="0" w:type="auto"/>
        <w:tblLook w:val="01E0" w:firstRow="1" w:lastRow="1" w:firstColumn="1" w:lastColumn="1" w:noHBand="0" w:noVBand="0"/>
      </w:tblPr>
      <w:tblGrid>
        <w:gridCol w:w="2586"/>
        <w:gridCol w:w="7880"/>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Name</w:t>
            </w:r>
            <w:r w:rsidR="00561D42">
              <w:rPr>
                <w:sz w:val="22"/>
                <w:szCs w:val="22"/>
              </w:rPr>
              <w:t>:</w:t>
            </w:r>
          </w:p>
        </w:tc>
        <w:tc>
          <w:tcPr>
            <w:tcW w:w="8054" w:type="dxa"/>
            <w:shd w:val="clear" w:color="auto" w:fill="FFFFFF"/>
          </w:tcPr>
          <w:p w:rsidR="004B51C4" w:rsidRPr="002E354B" w:rsidRDefault="003F7B35" w:rsidP="002E354B">
            <w:pPr>
              <w:shd w:val="clear" w:color="auto" w:fill="FFFFFF"/>
              <w:tabs>
                <w:tab w:val="left" w:pos="2520"/>
              </w:tabs>
              <w:rPr>
                <w:b/>
                <w:sz w:val="22"/>
                <w:szCs w:val="22"/>
              </w:rPr>
            </w:pPr>
            <w:r w:rsidRPr="002E354B">
              <w:rPr>
                <w:sz w:val="22"/>
                <w:szCs w:val="22"/>
              </w:rPr>
              <w:fldChar w:fldCharType="begin">
                <w:ffData>
                  <w:name w:val="Text5"/>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585"/>
        <w:gridCol w:w="7881"/>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Email:</w:t>
            </w:r>
          </w:p>
        </w:tc>
        <w:tc>
          <w:tcPr>
            <w:tcW w:w="8054" w:type="dxa"/>
            <w:shd w:val="clear" w:color="auto" w:fill="FFFFFF"/>
          </w:tcPr>
          <w:p w:rsidR="004B51C4" w:rsidRPr="002E354B" w:rsidRDefault="003F7B35" w:rsidP="002E354B">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590"/>
        <w:gridCol w:w="7876"/>
      </w:tblGrid>
      <w:tr w:rsidR="004B51C4" w:rsidRPr="002E354B" w:rsidTr="002E354B">
        <w:trPr>
          <w:trHeight w:hRule="exact" w:val="1512"/>
        </w:trPr>
        <w:tc>
          <w:tcPr>
            <w:tcW w:w="2628" w:type="dxa"/>
          </w:tcPr>
          <w:p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rsidR="004B51C4" w:rsidRPr="002E354B" w:rsidRDefault="003F7B35" w:rsidP="002E354B">
            <w:pPr>
              <w:shd w:val="clear" w:color="auto" w:fill="FFFFFF"/>
              <w:tabs>
                <w:tab w:val="left" w:pos="2520"/>
              </w:tabs>
              <w:rPr>
                <w:b/>
                <w:sz w:val="22"/>
                <w:szCs w:val="22"/>
              </w:rPr>
            </w:pPr>
            <w:r w:rsidRPr="002E354B">
              <w:rPr>
                <w:sz w:val="22"/>
                <w:szCs w:val="22"/>
              </w:rPr>
              <w:fldChar w:fldCharType="begin">
                <w:ffData>
                  <w:name w:val="Text4"/>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Post Code:</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Tel:</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596"/>
        <w:gridCol w:w="787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Occupation:</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599"/>
        <w:gridCol w:w="7867"/>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Relationship:</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F02F2F" w:rsidRDefault="004B51C4" w:rsidP="004B51C4">
      <w:pPr>
        <w:rPr>
          <w:sz w:val="22"/>
          <w:szCs w:val="22"/>
        </w:rPr>
      </w:pPr>
    </w:p>
    <w:p w:rsidR="004B51C4" w:rsidRPr="00F02F2F" w:rsidRDefault="004B51C4" w:rsidP="004B51C4">
      <w:pPr>
        <w:rPr>
          <w:sz w:val="22"/>
          <w:szCs w:val="22"/>
        </w:rPr>
      </w:pPr>
    </w:p>
    <w:p w:rsidR="004B51C4" w:rsidRPr="00F02F2F" w:rsidRDefault="004B51C4" w:rsidP="004B51C4">
      <w:pPr>
        <w:rPr>
          <w:sz w:val="22"/>
          <w:szCs w:val="22"/>
        </w:rPr>
      </w:pPr>
    </w:p>
    <w:p w:rsidR="006436DD" w:rsidRPr="00013425" w:rsidRDefault="00D16055" w:rsidP="006436DD">
      <w:pPr>
        <w:rPr>
          <w:rStyle w:val="Hyperlink"/>
          <w:sz w:val="22"/>
          <w:szCs w:val="22"/>
        </w:rPr>
      </w:pPr>
      <w:r>
        <w:rPr>
          <w:sz w:val="22"/>
          <w:szCs w:val="22"/>
        </w:rPr>
        <w:t>References will be requested as part of the recruitment process and they will form part of the decision making process.</w:t>
      </w:r>
      <w:r w:rsidR="006436DD" w:rsidRPr="006436DD">
        <w:rPr>
          <w:sz w:val="22"/>
          <w:szCs w:val="22"/>
        </w:rPr>
        <w:t xml:space="preserve"> As part of the Keeping Children Safe in Education guidance, it is advised that Schools request references prior to interview. The guidance</w:t>
      </w:r>
      <w:r w:rsidR="002541D6">
        <w:rPr>
          <w:sz w:val="22"/>
          <w:szCs w:val="22"/>
        </w:rPr>
        <w:t xml:space="preserve"> can be viewed if you</w:t>
      </w:r>
      <w:r w:rsidR="006436DD" w:rsidRPr="006436DD">
        <w:rPr>
          <w:sz w:val="22"/>
          <w:szCs w:val="22"/>
        </w:rPr>
        <w:t xml:space="preserve"> </w:t>
      </w:r>
      <w:r w:rsidR="00013425">
        <w:rPr>
          <w:rStyle w:val="Hyperlink"/>
          <w:sz w:val="22"/>
          <w:szCs w:val="22"/>
        </w:rPr>
        <w:fldChar w:fldCharType="begin"/>
      </w:r>
      <w:r w:rsidR="00013425">
        <w:rPr>
          <w:rStyle w:val="Hyperlink"/>
          <w:sz w:val="22"/>
          <w:szCs w:val="22"/>
        </w:rPr>
        <w:instrText xml:space="preserve"> HYPERLINK "https://consult.education.gov.uk/safeguarding-in-schools-team/keeping-children-safe-in-education/supporting_documents/Keeping%20Children%20Safe%20in%20Education%20Proposed%20Revisions.pdf" </w:instrText>
      </w:r>
      <w:r w:rsidR="00013425">
        <w:rPr>
          <w:rStyle w:val="Hyperlink"/>
          <w:sz w:val="22"/>
          <w:szCs w:val="22"/>
        </w:rPr>
        <w:fldChar w:fldCharType="separate"/>
      </w:r>
      <w:proofErr w:type="gramStart"/>
      <w:r w:rsidR="002541D6" w:rsidRPr="00013425">
        <w:rPr>
          <w:rStyle w:val="Hyperlink"/>
          <w:sz w:val="22"/>
          <w:szCs w:val="22"/>
        </w:rPr>
        <w:t>Click</w:t>
      </w:r>
      <w:proofErr w:type="gramEnd"/>
      <w:r w:rsidR="002541D6" w:rsidRPr="00013425">
        <w:rPr>
          <w:rStyle w:val="Hyperlink"/>
          <w:sz w:val="22"/>
          <w:szCs w:val="22"/>
        </w:rPr>
        <w:t xml:space="preserve"> here</w:t>
      </w:r>
    </w:p>
    <w:p w:rsidR="006436DD" w:rsidRDefault="00013425" w:rsidP="004B51C4">
      <w:pPr>
        <w:rPr>
          <w:sz w:val="22"/>
          <w:szCs w:val="22"/>
        </w:rPr>
      </w:pPr>
      <w:r>
        <w:rPr>
          <w:rStyle w:val="Hyperlink"/>
          <w:sz w:val="22"/>
          <w:szCs w:val="22"/>
        </w:rPr>
        <w:fldChar w:fldCharType="end"/>
      </w:r>
    </w:p>
    <w:p w:rsidR="004B51C4" w:rsidRDefault="00D16055" w:rsidP="004B51C4">
      <w:pPr>
        <w:rPr>
          <w:sz w:val="22"/>
          <w:szCs w:val="22"/>
        </w:rPr>
      </w:pPr>
      <w:r>
        <w:rPr>
          <w:sz w:val="22"/>
          <w:szCs w:val="22"/>
        </w:rPr>
        <w:t>Your Referee</w:t>
      </w:r>
      <w:r w:rsidR="00EE166A">
        <w:rPr>
          <w:sz w:val="22"/>
          <w:szCs w:val="22"/>
        </w:rPr>
        <w:t>s</w:t>
      </w:r>
      <w:r>
        <w:rPr>
          <w:sz w:val="22"/>
          <w:szCs w:val="22"/>
        </w:rPr>
        <w:t xml:space="preserve"> must be able to answer questions concerning your employment history and suitability for the post which includes any details of any investigations and/or disciplinary action – this forms part of the requirements under “Safeguarding &amp; Safer Recruitment in Education”.</w:t>
      </w:r>
      <w:r w:rsidR="006C2B4A">
        <w:rPr>
          <w:sz w:val="22"/>
          <w:szCs w:val="22"/>
        </w:rPr>
        <w:t xml:space="preserve"> Please do no</w:t>
      </w:r>
      <w:r w:rsidR="00702621">
        <w:rPr>
          <w:sz w:val="22"/>
          <w:szCs w:val="22"/>
        </w:rPr>
        <w:t>t give the names of friends or f</w:t>
      </w:r>
      <w:r w:rsidR="006C2B4A">
        <w:rPr>
          <w:sz w:val="22"/>
          <w:szCs w:val="22"/>
        </w:rPr>
        <w:t>amily.</w:t>
      </w:r>
    </w:p>
    <w:p w:rsidR="006C2B4A" w:rsidRDefault="006C2B4A" w:rsidP="004B51C4">
      <w:pPr>
        <w:rPr>
          <w:sz w:val="22"/>
          <w:szCs w:val="22"/>
        </w:rPr>
      </w:pPr>
    </w:p>
    <w:p w:rsidR="006C2B4A" w:rsidRPr="00F02F2F" w:rsidRDefault="006C2B4A" w:rsidP="004B51C4">
      <w:pPr>
        <w:rPr>
          <w:sz w:val="22"/>
          <w:szCs w:val="22"/>
        </w:rPr>
      </w:pPr>
      <w:r>
        <w:rPr>
          <w:sz w:val="22"/>
          <w:szCs w:val="22"/>
        </w:rPr>
        <w:t>After a conditional offer has been made your referee will be asked for information regarding your sickness absence record during the past 24 months.</w:t>
      </w:r>
    </w:p>
    <w:p w:rsidR="00991A3E" w:rsidRDefault="00991A3E" w:rsidP="004B51C4">
      <w:pPr>
        <w:rPr>
          <w:sz w:val="22"/>
          <w:szCs w:val="22"/>
        </w:rPr>
      </w:pPr>
    </w:p>
    <w:p w:rsidR="00991A3E" w:rsidRDefault="00991A3E" w:rsidP="004B51C4">
      <w:pPr>
        <w:rPr>
          <w:sz w:val="22"/>
          <w:szCs w:val="22"/>
        </w:rPr>
      </w:pPr>
      <w:r>
        <w:rPr>
          <w:sz w:val="22"/>
          <w:szCs w:val="22"/>
        </w:rPr>
        <w:t>If you are applying for a Headship your Local Authority will</w:t>
      </w:r>
      <w:r w:rsidR="001C43C4">
        <w:rPr>
          <w:sz w:val="22"/>
          <w:szCs w:val="22"/>
        </w:rPr>
        <w:t xml:space="preserve"> be required to provide representation</w:t>
      </w:r>
      <w:r>
        <w:rPr>
          <w:sz w:val="22"/>
          <w:szCs w:val="22"/>
        </w:rPr>
        <w:t>.</w:t>
      </w:r>
    </w:p>
    <w:p w:rsidR="004B51C4" w:rsidRDefault="004B51C4" w:rsidP="004B51C4">
      <w:pPr>
        <w:rPr>
          <w:sz w:val="22"/>
          <w:szCs w:val="22"/>
        </w:rPr>
      </w:pPr>
    </w:p>
    <w:p w:rsidR="004B51C4" w:rsidRPr="00836AC4" w:rsidRDefault="0014088F" w:rsidP="004B51C4">
      <w:pPr>
        <w:rPr>
          <w:b/>
        </w:rPr>
      </w:pPr>
      <w:r w:rsidRPr="00F02F2F">
        <w:rPr>
          <w:sz w:val="22"/>
          <w:szCs w:val="22"/>
        </w:rPr>
        <w:br w:type="page"/>
      </w:r>
      <w:r w:rsidR="004B51C4" w:rsidRPr="00836AC4">
        <w:rPr>
          <w:b/>
        </w:rPr>
        <w:lastRenderedPageBreak/>
        <w:t>Work History</w:t>
      </w:r>
    </w:p>
    <w:p w:rsidR="004B51C4" w:rsidRPr="00F02F2F" w:rsidRDefault="00716FF2" w:rsidP="004B51C4">
      <w:pPr>
        <w:rPr>
          <w:sz w:val="22"/>
          <w:szCs w:val="22"/>
        </w:rPr>
      </w:pPr>
      <w:r>
        <w:rPr>
          <w:b/>
          <w:noProof/>
        </w:rPr>
        <mc:AlternateContent>
          <mc:Choice Requires="wps">
            <w:drawing>
              <wp:anchor distT="0" distB="0" distL="114300" distR="114300" simplePos="0" relativeHeight="251651072" behindDoc="1" locked="0" layoutInCell="1" allowOverlap="1">
                <wp:simplePos x="0" y="0"/>
                <wp:positionH relativeFrom="column">
                  <wp:posOffset>-457200</wp:posOffset>
                </wp:positionH>
                <wp:positionV relativeFrom="paragraph">
                  <wp:posOffset>-632460</wp:posOffset>
                </wp:positionV>
                <wp:extent cx="7658100" cy="10744200"/>
                <wp:effectExtent l="9525" t="5715" r="9525" b="1333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843020" w:rsidRDefault="00843020"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6pt;margin-top:-49.8pt;width:603pt;height:8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">
                <v:textbox inset="0,0,0,0">
                  <w:txbxContent>
                    <w:p w:rsidR="00843020" w:rsidRDefault="00843020" w:rsidP="00DA2B45">
                      <w:pPr>
                        <w:shd w:val="clear" w:color="auto" w:fill="C3FFE1"/>
                      </w:pPr>
                    </w:p>
                  </w:txbxContent>
                </v:textbox>
              </v:shape>
            </w:pict>
          </mc:Fallback>
        </mc:AlternateContent>
      </w:r>
    </w:p>
    <w:p w:rsidR="004B51C4" w:rsidRPr="00F02F2F" w:rsidRDefault="004B51C4" w:rsidP="004B51C4">
      <w:pPr>
        <w:rPr>
          <w:sz w:val="22"/>
          <w:szCs w:val="22"/>
        </w:rPr>
      </w:pPr>
      <w:r w:rsidRPr="00836AC4">
        <w:rPr>
          <w:b/>
          <w:sz w:val="22"/>
          <w:szCs w:val="22"/>
        </w:rPr>
        <w:t>Present Employment</w:t>
      </w:r>
      <w:r w:rsidRPr="00F02F2F">
        <w:rPr>
          <w:sz w:val="22"/>
          <w:szCs w:val="22"/>
        </w:rPr>
        <w:t xml:space="preserve"> </w:t>
      </w:r>
      <w:r w:rsidRPr="003906F2">
        <w:rPr>
          <w:sz w:val="16"/>
          <w:szCs w:val="16"/>
        </w:rPr>
        <w:t>(or last job for applicants currently unemployed)</w:t>
      </w:r>
    </w:p>
    <w:p w:rsidR="004B51C4" w:rsidRDefault="004B51C4" w:rsidP="004B51C4">
      <w:pPr>
        <w:rPr>
          <w:sz w:val="22"/>
          <w:szCs w:val="22"/>
        </w:rPr>
      </w:pPr>
    </w:p>
    <w:tbl>
      <w:tblPr>
        <w:tblW w:w="0" w:type="auto"/>
        <w:tblLook w:val="01E0" w:firstRow="1" w:lastRow="1" w:firstColumn="1" w:lastColumn="1" w:noHBand="0" w:noVBand="0"/>
      </w:tblPr>
      <w:tblGrid>
        <w:gridCol w:w="2581"/>
        <w:gridCol w:w="7885"/>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Job title:</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rPr>
          <w:trHeight w:val="255"/>
        </w:trPr>
        <w:tc>
          <w:tcPr>
            <w:tcW w:w="2628" w:type="dxa"/>
            <w:vMerge w:val="restart"/>
          </w:tcPr>
          <w:p w:rsidR="004B51C4" w:rsidRPr="002E354B" w:rsidRDefault="004B51C4" w:rsidP="002E354B">
            <w:pPr>
              <w:tabs>
                <w:tab w:val="left" w:pos="2520"/>
              </w:tabs>
              <w:rPr>
                <w:sz w:val="22"/>
                <w:szCs w:val="22"/>
              </w:rPr>
            </w:pPr>
            <w:r w:rsidRPr="002E354B">
              <w:rPr>
                <w:sz w:val="22"/>
                <w:szCs w:val="22"/>
              </w:rPr>
              <w:t>Date employment</w:t>
            </w:r>
          </w:p>
          <w:p w:rsidR="004B51C4" w:rsidRPr="002E354B" w:rsidRDefault="004B51C4" w:rsidP="002E354B">
            <w:pPr>
              <w:tabs>
                <w:tab w:val="left" w:pos="2520"/>
              </w:tabs>
              <w:rPr>
                <w:sz w:val="22"/>
                <w:szCs w:val="22"/>
              </w:rPr>
            </w:pPr>
            <w:r w:rsidRPr="002E354B">
              <w:rPr>
                <w:sz w:val="22"/>
                <w:szCs w:val="22"/>
              </w:rPr>
              <w:t>started:</w:t>
            </w:r>
          </w:p>
        </w:tc>
        <w:tc>
          <w:tcPr>
            <w:tcW w:w="3730" w:type="dxa"/>
          </w:tcPr>
          <w:p w:rsidR="004B51C4" w:rsidRPr="002E354B" w:rsidRDefault="004B51C4" w:rsidP="002E354B">
            <w:pPr>
              <w:tabs>
                <w:tab w:val="left" w:pos="2520"/>
              </w:tabs>
              <w:rPr>
                <w:sz w:val="22"/>
                <w:szCs w:val="22"/>
              </w:rPr>
            </w:pPr>
          </w:p>
        </w:tc>
      </w:tr>
      <w:tr w:rsidR="004B51C4" w:rsidRPr="002E354B" w:rsidTr="002E354B">
        <w:trPr>
          <w:trHeight w:val="255"/>
        </w:trPr>
        <w:tc>
          <w:tcPr>
            <w:tcW w:w="2628" w:type="dxa"/>
            <w:vMerge/>
          </w:tcPr>
          <w:p w:rsidR="004B51C4" w:rsidRPr="002E354B" w:rsidRDefault="004B51C4" w:rsidP="002E354B">
            <w:pPr>
              <w:tabs>
                <w:tab w:val="left" w:pos="2520"/>
              </w:tabs>
              <w:rPr>
                <w:sz w:val="22"/>
                <w:szCs w:val="22"/>
              </w:rPr>
            </w:pP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rPr>
          <w:trHeight w:val="255"/>
        </w:trPr>
        <w:tc>
          <w:tcPr>
            <w:tcW w:w="2628" w:type="dxa"/>
            <w:vMerge w:val="restart"/>
          </w:tcPr>
          <w:p w:rsidR="004B51C4" w:rsidRPr="002E354B" w:rsidRDefault="004B51C4" w:rsidP="002E354B">
            <w:pPr>
              <w:tabs>
                <w:tab w:val="left" w:pos="2520"/>
              </w:tabs>
              <w:rPr>
                <w:sz w:val="22"/>
                <w:szCs w:val="22"/>
              </w:rPr>
            </w:pPr>
            <w:r w:rsidRPr="002E354B">
              <w:rPr>
                <w:sz w:val="22"/>
                <w:szCs w:val="22"/>
              </w:rPr>
              <w:t>Date employment</w:t>
            </w:r>
          </w:p>
          <w:p w:rsidR="004B51C4" w:rsidRPr="002E354B" w:rsidRDefault="00561D42" w:rsidP="002E354B">
            <w:pPr>
              <w:tabs>
                <w:tab w:val="left" w:pos="2520"/>
              </w:tabs>
              <w:rPr>
                <w:sz w:val="22"/>
                <w:szCs w:val="22"/>
              </w:rPr>
            </w:pPr>
            <w:r>
              <w:rPr>
                <w:sz w:val="22"/>
                <w:szCs w:val="22"/>
              </w:rPr>
              <w:t>e</w:t>
            </w:r>
            <w:r w:rsidR="00D16055" w:rsidRPr="002E354B">
              <w:rPr>
                <w:sz w:val="22"/>
                <w:szCs w:val="22"/>
              </w:rPr>
              <w:t xml:space="preserve">nded </w:t>
            </w:r>
            <w:r w:rsidR="00D16055" w:rsidRPr="002E354B">
              <w:rPr>
                <w:sz w:val="16"/>
                <w:szCs w:val="16"/>
              </w:rPr>
              <w:t>(if applicable)</w:t>
            </w:r>
          </w:p>
        </w:tc>
        <w:tc>
          <w:tcPr>
            <w:tcW w:w="3730" w:type="dxa"/>
          </w:tcPr>
          <w:p w:rsidR="004B51C4" w:rsidRPr="002E354B" w:rsidRDefault="004B51C4" w:rsidP="002E354B">
            <w:pPr>
              <w:tabs>
                <w:tab w:val="left" w:pos="2520"/>
              </w:tabs>
              <w:rPr>
                <w:sz w:val="22"/>
                <w:szCs w:val="22"/>
              </w:rPr>
            </w:pPr>
          </w:p>
        </w:tc>
      </w:tr>
      <w:tr w:rsidR="004B51C4" w:rsidRPr="002E354B" w:rsidTr="002E354B">
        <w:trPr>
          <w:trHeight w:val="255"/>
        </w:trPr>
        <w:tc>
          <w:tcPr>
            <w:tcW w:w="2628" w:type="dxa"/>
            <w:vMerge/>
          </w:tcPr>
          <w:p w:rsidR="004B51C4" w:rsidRPr="002E354B" w:rsidRDefault="004B51C4" w:rsidP="002E354B">
            <w:pPr>
              <w:tabs>
                <w:tab w:val="left" w:pos="2520"/>
              </w:tabs>
              <w:rPr>
                <w:sz w:val="22"/>
                <w:szCs w:val="22"/>
              </w:rPr>
            </w:pP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3479"/>
        <w:gridCol w:w="6987"/>
      </w:tblGrid>
      <w:tr w:rsidR="000F149B" w:rsidRPr="002E354B" w:rsidTr="002E354B">
        <w:trPr>
          <w:trHeight w:val="510"/>
        </w:trPr>
        <w:tc>
          <w:tcPr>
            <w:tcW w:w="3528" w:type="dxa"/>
          </w:tcPr>
          <w:p w:rsidR="000F149B" w:rsidRPr="002E354B" w:rsidRDefault="000F149B" w:rsidP="002E354B">
            <w:pPr>
              <w:tabs>
                <w:tab w:val="left" w:pos="2520"/>
              </w:tabs>
              <w:rPr>
                <w:sz w:val="22"/>
                <w:szCs w:val="22"/>
              </w:rPr>
            </w:pPr>
            <w:r w:rsidRPr="002E354B">
              <w:rPr>
                <w:sz w:val="22"/>
                <w:szCs w:val="22"/>
              </w:rPr>
              <w:t>Reason for leaving</w:t>
            </w:r>
            <w:r w:rsidR="00EE166A" w:rsidRPr="002E354B">
              <w:rPr>
                <w:sz w:val="22"/>
                <w:szCs w:val="22"/>
              </w:rPr>
              <w:t>/looking for other employment</w:t>
            </w:r>
            <w:r w:rsidR="00346D28" w:rsidRPr="002E354B">
              <w:rPr>
                <w:sz w:val="22"/>
                <w:szCs w:val="22"/>
              </w:rPr>
              <w:t xml:space="preserve"> :</w:t>
            </w:r>
          </w:p>
          <w:p w:rsidR="000F149B" w:rsidRPr="002E354B" w:rsidRDefault="000F149B" w:rsidP="002E354B">
            <w:pPr>
              <w:tabs>
                <w:tab w:val="left" w:pos="2520"/>
              </w:tabs>
              <w:rPr>
                <w:sz w:val="22"/>
                <w:szCs w:val="22"/>
              </w:rPr>
            </w:pPr>
          </w:p>
        </w:tc>
        <w:tc>
          <w:tcPr>
            <w:tcW w:w="7154" w:type="dxa"/>
            <w:shd w:val="clear" w:color="auto" w:fill="FFFFFF"/>
          </w:tcPr>
          <w:p w:rsidR="000F149B"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0F149B"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rPr>
          <w:trHeight w:val="255"/>
        </w:trPr>
        <w:tc>
          <w:tcPr>
            <w:tcW w:w="2628" w:type="dxa"/>
            <w:vMerge w:val="restart"/>
          </w:tcPr>
          <w:p w:rsidR="004B51C4" w:rsidRPr="002E354B" w:rsidRDefault="004B51C4" w:rsidP="002E354B">
            <w:pPr>
              <w:tabs>
                <w:tab w:val="left" w:pos="2520"/>
              </w:tabs>
              <w:rPr>
                <w:sz w:val="22"/>
                <w:szCs w:val="22"/>
              </w:rPr>
            </w:pPr>
            <w:r w:rsidRPr="002E354B">
              <w:rPr>
                <w:sz w:val="22"/>
                <w:szCs w:val="22"/>
              </w:rPr>
              <w:t>Notice required</w:t>
            </w:r>
          </w:p>
          <w:p w:rsidR="004B51C4" w:rsidRPr="002E354B" w:rsidRDefault="004B51C4" w:rsidP="002E354B">
            <w:pPr>
              <w:tabs>
                <w:tab w:val="left" w:pos="2520"/>
              </w:tabs>
              <w:rPr>
                <w:sz w:val="22"/>
                <w:szCs w:val="22"/>
              </w:rPr>
            </w:pPr>
            <w:r w:rsidRPr="002E354B">
              <w:rPr>
                <w:sz w:val="16"/>
                <w:szCs w:val="16"/>
              </w:rPr>
              <w:t>(if applicable)</w:t>
            </w:r>
            <w:r w:rsidRPr="002E354B">
              <w:rPr>
                <w:sz w:val="22"/>
                <w:szCs w:val="22"/>
              </w:rPr>
              <w:t>:</w:t>
            </w:r>
          </w:p>
        </w:tc>
        <w:tc>
          <w:tcPr>
            <w:tcW w:w="3730" w:type="dxa"/>
          </w:tcPr>
          <w:p w:rsidR="004B51C4" w:rsidRPr="002E354B" w:rsidRDefault="004B51C4" w:rsidP="002E354B">
            <w:pPr>
              <w:tabs>
                <w:tab w:val="left" w:pos="2520"/>
              </w:tabs>
              <w:rPr>
                <w:sz w:val="22"/>
                <w:szCs w:val="22"/>
              </w:rPr>
            </w:pPr>
          </w:p>
        </w:tc>
      </w:tr>
      <w:tr w:rsidR="004B51C4" w:rsidRPr="002E354B" w:rsidTr="002E354B">
        <w:trPr>
          <w:trHeight w:val="255"/>
        </w:trPr>
        <w:tc>
          <w:tcPr>
            <w:tcW w:w="2628" w:type="dxa"/>
            <w:vMerge/>
          </w:tcPr>
          <w:p w:rsidR="004B51C4" w:rsidRPr="002E354B" w:rsidRDefault="004B51C4" w:rsidP="002E354B">
            <w:pPr>
              <w:tabs>
                <w:tab w:val="left" w:pos="2520"/>
              </w:tabs>
              <w:rPr>
                <w:sz w:val="22"/>
                <w:szCs w:val="22"/>
              </w:rPr>
            </w:pP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Default="004B51C4" w:rsidP="004B51C4">
      <w:pPr>
        <w:rPr>
          <w:sz w:val="22"/>
          <w:szCs w:val="22"/>
        </w:rPr>
      </w:pPr>
    </w:p>
    <w:p w:rsidR="004B51C4" w:rsidRDefault="004B51C4" w:rsidP="004B51C4">
      <w:pPr>
        <w:rPr>
          <w:sz w:val="22"/>
          <w:szCs w:val="22"/>
        </w:rPr>
      </w:pPr>
    </w:p>
    <w:tbl>
      <w:tblPr>
        <w:tblW w:w="0" w:type="auto"/>
        <w:tblLook w:val="01E0" w:firstRow="1" w:lastRow="1" w:firstColumn="1" w:lastColumn="1" w:noHBand="0" w:noVBand="0"/>
      </w:tblPr>
      <w:tblGrid>
        <w:gridCol w:w="3485"/>
        <w:gridCol w:w="6981"/>
      </w:tblGrid>
      <w:tr w:rsidR="004B51C4" w:rsidRPr="002E354B" w:rsidTr="002E354B">
        <w:tc>
          <w:tcPr>
            <w:tcW w:w="3528" w:type="dxa"/>
          </w:tcPr>
          <w:p w:rsidR="004B51C4" w:rsidRPr="002E354B" w:rsidRDefault="004B51C4" w:rsidP="002E354B">
            <w:pPr>
              <w:tabs>
                <w:tab w:val="left" w:pos="2520"/>
              </w:tabs>
              <w:rPr>
                <w:sz w:val="22"/>
                <w:szCs w:val="22"/>
              </w:rPr>
            </w:pPr>
            <w:r w:rsidRPr="002E354B">
              <w:rPr>
                <w:sz w:val="22"/>
                <w:szCs w:val="22"/>
              </w:rPr>
              <w:t>Name of employer</w:t>
            </w:r>
            <w:r w:rsidR="00EE166A" w:rsidRPr="002E354B">
              <w:rPr>
                <w:sz w:val="22"/>
                <w:szCs w:val="22"/>
              </w:rPr>
              <w:t>/School:</w:t>
            </w:r>
          </w:p>
        </w:tc>
        <w:tc>
          <w:tcPr>
            <w:tcW w:w="71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r w:rsidR="00EE166A" w:rsidRPr="002E354B" w:rsidTr="002E354B">
        <w:tc>
          <w:tcPr>
            <w:tcW w:w="3528" w:type="dxa"/>
          </w:tcPr>
          <w:p w:rsidR="00EE166A" w:rsidRPr="002E354B" w:rsidRDefault="00EE166A" w:rsidP="002E354B">
            <w:pPr>
              <w:tabs>
                <w:tab w:val="left" w:pos="2520"/>
              </w:tabs>
              <w:rPr>
                <w:sz w:val="22"/>
                <w:szCs w:val="22"/>
              </w:rPr>
            </w:pPr>
            <w:r w:rsidRPr="002E354B">
              <w:rPr>
                <w:sz w:val="22"/>
                <w:szCs w:val="22"/>
              </w:rPr>
              <w:t>Name of Local Auth</w:t>
            </w:r>
            <w:r w:rsidR="009E06DE" w:rsidRPr="002E354B">
              <w:rPr>
                <w:sz w:val="22"/>
                <w:szCs w:val="22"/>
              </w:rPr>
              <w:t>o</w:t>
            </w:r>
            <w:r w:rsidRPr="002E354B">
              <w:rPr>
                <w:sz w:val="22"/>
                <w:szCs w:val="22"/>
              </w:rPr>
              <w:t>rity/Agency:</w:t>
            </w:r>
          </w:p>
        </w:tc>
        <w:tc>
          <w:tcPr>
            <w:tcW w:w="7154" w:type="dxa"/>
            <w:shd w:val="clear" w:color="auto" w:fill="FFFFFF"/>
          </w:tcPr>
          <w:p w:rsidR="00EE166A" w:rsidRPr="002E354B" w:rsidRDefault="003F7B35" w:rsidP="002E354B">
            <w:pPr>
              <w:tabs>
                <w:tab w:val="left" w:pos="2520"/>
              </w:tabs>
              <w:rPr>
                <w:sz w:val="22"/>
                <w:szCs w:val="22"/>
              </w:rPr>
            </w:pPr>
            <w:r w:rsidRPr="002E354B">
              <w:rPr>
                <w:sz w:val="22"/>
                <w:szCs w:val="22"/>
              </w:rPr>
              <w:fldChar w:fldCharType="begin">
                <w:ffData>
                  <w:name w:val="Text137"/>
                  <w:enabled/>
                  <w:calcOnExit w:val="0"/>
                  <w:textInput/>
                </w:ffData>
              </w:fldChar>
            </w:r>
            <w:bookmarkStart w:id="14" w:name="Text137"/>
            <w:r w:rsidR="009E06DE" w:rsidRPr="002E354B">
              <w:rPr>
                <w:sz w:val="22"/>
                <w:szCs w:val="22"/>
              </w:rPr>
              <w:instrText xml:space="preserve"> FORMTEXT </w:instrText>
            </w:r>
            <w:r w:rsidRPr="002E354B">
              <w:rPr>
                <w:sz w:val="22"/>
                <w:szCs w:val="22"/>
              </w:rPr>
            </w:r>
            <w:r w:rsidRPr="002E354B">
              <w:rPr>
                <w:sz w:val="22"/>
                <w:szCs w:val="22"/>
              </w:rPr>
              <w:fldChar w:fldCharType="separate"/>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Pr="002E354B">
              <w:rPr>
                <w:sz w:val="22"/>
                <w:szCs w:val="22"/>
              </w:rPr>
              <w:fldChar w:fldCharType="end"/>
            </w:r>
            <w:bookmarkEnd w:id="14"/>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590"/>
        <w:gridCol w:w="7876"/>
      </w:tblGrid>
      <w:tr w:rsidR="004B51C4" w:rsidRPr="002E354B" w:rsidTr="002E354B">
        <w:trPr>
          <w:trHeight w:hRule="exact" w:val="1512"/>
        </w:trPr>
        <w:tc>
          <w:tcPr>
            <w:tcW w:w="2628" w:type="dxa"/>
          </w:tcPr>
          <w:p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Text4"/>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Post Code:</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Current Salary:</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Grade:</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589"/>
        <w:gridCol w:w="7877"/>
      </w:tblGrid>
      <w:tr w:rsidR="004B51C4" w:rsidRPr="002E354B" w:rsidTr="002E354B">
        <w:trPr>
          <w:trHeight w:hRule="exact" w:val="7200"/>
        </w:trPr>
        <w:tc>
          <w:tcPr>
            <w:tcW w:w="2628" w:type="dxa"/>
          </w:tcPr>
          <w:p w:rsidR="004B51C4" w:rsidRPr="002E354B" w:rsidRDefault="004B51C4" w:rsidP="002E354B">
            <w:pPr>
              <w:tabs>
                <w:tab w:val="left" w:pos="2520"/>
              </w:tabs>
              <w:rPr>
                <w:sz w:val="22"/>
                <w:szCs w:val="22"/>
              </w:rPr>
            </w:pPr>
            <w:r w:rsidRPr="002E354B">
              <w:rPr>
                <w:sz w:val="22"/>
                <w:szCs w:val="22"/>
              </w:rPr>
              <w:t>Briefly describe</w:t>
            </w:r>
          </w:p>
          <w:p w:rsidR="004B51C4" w:rsidRPr="002E354B" w:rsidRDefault="004B51C4" w:rsidP="002E354B">
            <w:pPr>
              <w:tabs>
                <w:tab w:val="left" w:pos="2520"/>
              </w:tabs>
              <w:rPr>
                <w:sz w:val="22"/>
                <w:szCs w:val="22"/>
              </w:rPr>
            </w:pPr>
            <w:r w:rsidRPr="002E354B">
              <w:rPr>
                <w:sz w:val="22"/>
                <w:szCs w:val="22"/>
              </w:rPr>
              <w:t>your duties:</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p>
        </w:tc>
      </w:tr>
    </w:tbl>
    <w:p w:rsidR="0027720C" w:rsidRPr="00F02F2F" w:rsidRDefault="0027720C">
      <w:pPr>
        <w:rPr>
          <w:sz w:val="22"/>
          <w:szCs w:val="22"/>
        </w:rPr>
        <w:sectPr w:rsidR="0027720C" w:rsidRPr="00F02F2F" w:rsidSect="004F6E3A">
          <w:type w:val="continuous"/>
          <w:pgSz w:w="11906" w:h="16838"/>
          <w:pgMar w:top="720" w:right="720" w:bottom="720" w:left="720" w:header="706" w:footer="288" w:gutter="0"/>
          <w:cols w:space="708"/>
          <w:docGrid w:linePitch="360"/>
        </w:sectPr>
      </w:pPr>
    </w:p>
    <w:p w:rsidR="00D5157F" w:rsidRPr="006F5DC2" w:rsidRDefault="00716FF2">
      <w:pPr>
        <w:rPr>
          <w:b/>
        </w:rPr>
      </w:pPr>
      <w:r>
        <w:rPr>
          <w:b/>
          <w:noProof/>
        </w:rPr>
        <w:lastRenderedPageBreak/>
        <mc:AlternateContent>
          <mc:Choice Requires="wps">
            <w:drawing>
              <wp:anchor distT="0" distB="0" distL="114300" distR="114300" simplePos="0" relativeHeight="251653120" behindDoc="1" locked="0" layoutInCell="1" allowOverlap="1">
                <wp:simplePos x="0" y="0"/>
                <wp:positionH relativeFrom="column">
                  <wp:posOffset>-457200</wp:posOffset>
                </wp:positionH>
                <wp:positionV relativeFrom="paragraph">
                  <wp:posOffset>-457200</wp:posOffset>
                </wp:positionV>
                <wp:extent cx="10744200" cy="8001000"/>
                <wp:effectExtent l="9525" t="9525" r="9525" b="9525"/>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0" cy="8001000"/>
                        </a:xfrm>
                        <a:prstGeom prst="rect">
                          <a:avLst/>
                        </a:prstGeom>
                        <a:solidFill>
                          <a:srgbClr val="FFFFFF"/>
                        </a:solidFill>
                        <a:ln w="9525">
                          <a:solidFill>
                            <a:srgbClr val="000000"/>
                          </a:solidFill>
                          <a:miter lim="800000"/>
                          <a:headEnd/>
                          <a:tailEnd/>
                        </a:ln>
                      </wps:spPr>
                      <wps:txbx>
                        <w:txbxContent>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36pt;margin-top:-36pt;width:846pt;height:6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">
                <v:textbox inset="0,0,0,0">
                  <w:txbxContent>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txbxContent>
                </v:textbox>
              </v:shape>
            </w:pict>
          </mc:Fallback>
        </mc:AlternateContent>
      </w:r>
      <w:r w:rsidR="00EB5F92" w:rsidRPr="006F5DC2">
        <w:rPr>
          <w:b/>
        </w:rPr>
        <w:t>Previous Employment</w:t>
      </w:r>
    </w:p>
    <w:p w:rsidR="00402503" w:rsidRPr="00F02F2F" w:rsidRDefault="00EB5F92">
      <w:pPr>
        <w:rPr>
          <w:sz w:val="22"/>
          <w:szCs w:val="22"/>
        </w:rPr>
      </w:pPr>
      <w:r w:rsidRPr="00F02F2F">
        <w:rPr>
          <w:sz w:val="22"/>
          <w:szCs w:val="22"/>
        </w:rPr>
        <w:t>This section deals with your previous employment.  Start with the most recent and please include any part-time, casual or</w:t>
      </w:r>
      <w:r w:rsidR="00D5157F" w:rsidRPr="00F02F2F">
        <w:rPr>
          <w:sz w:val="22"/>
          <w:szCs w:val="22"/>
        </w:rPr>
        <w:t xml:space="preserve"> </w:t>
      </w:r>
      <w:r w:rsidRPr="00F02F2F">
        <w:rPr>
          <w:sz w:val="22"/>
          <w:szCs w:val="22"/>
        </w:rPr>
        <w:t>voluntary work. We need details of previous employment (paid or unpaid), and also periods of non-employment e.g. child care</w:t>
      </w:r>
      <w:r w:rsidR="005A38BC">
        <w:rPr>
          <w:sz w:val="22"/>
          <w:szCs w:val="22"/>
        </w:rPr>
        <w:t>, unemployment</w:t>
      </w:r>
      <w:r w:rsidRPr="00F02F2F">
        <w:rPr>
          <w:sz w:val="22"/>
          <w:szCs w:val="22"/>
        </w:rPr>
        <w:t xml:space="preserve"> etc.  If you use additional sheets please remember to put your name and the post applied for on each extra page and number it.</w:t>
      </w:r>
    </w:p>
    <w:p w:rsidR="00EB5F92" w:rsidRPr="00F02F2F" w:rsidRDefault="00EB5F92">
      <w:pPr>
        <w:rPr>
          <w:sz w:val="22"/>
          <w:szCs w:val="22"/>
        </w:rPr>
      </w:pPr>
    </w:p>
    <w:tbl>
      <w:tblPr>
        <w:tblW w:w="1541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470"/>
        <w:gridCol w:w="4190"/>
        <w:gridCol w:w="2880"/>
        <w:gridCol w:w="909"/>
        <w:gridCol w:w="884"/>
        <w:gridCol w:w="1627"/>
        <w:gridCol w:w="2452"/>
      </w:tblGrid>
      <w:tr w:rsidR="00930712" w:rsidRPr="002E354B" w:rsidTr="002E354B">
        <w:tc>
          <w:tcPr>
            <w:tcW w:w="2470" w:type="dxa"/>
            <w:shd w:val="clear" w:color="auto" w:fill="FFFFFF"/>
          </w:tcPr>
          <w:p w:rsidR="00930712" w:rsidRPr="002E354B" w:rsidRDefault="00930712" w:rsidP="00D30CAD">
            <w:pPr>
              <w:rPr>
                <w:b/>
                <w:sz w:val="22"/>
                <w:szCs w:val="22"/>
              </w:rPr>
            </w:pPr>
            <w:r w:rsidRPr="002E354B">
              <w:rPr>
                <w:b/>
                <w:sz w:val="22"/>
                <w:szCs w:val="22"/>
              </w:rPr>
              <w:t>Job Title</w:t>
            </w:r>
          </w:p>
          <w:p w:rsidR="00930712" w:rsidRPr="002E354B" w:rsidRDefault="00930712" w:rsidP="00D30CAD">
            <w:pPr>
              <w:rPr>
                <w:b/>
                <w:sz w:val="22"/>
                <w:szCs w:val="22"/>
              </w:rPr>
            </w:pPr>
          </w:p>
        </w:tc>
        <w:tc>
          <w:tcPr>
            <w:tcW w:w="4190" w:type="dxa"/>
            <w:shd w:val="clear" w:color="auto" w:fill="FFFFFF"/>
          </w:tcPr>
          <w:p w:rsidR="00930712" w:rsidRPr="002E354B" w:rsidRDefault="00930712" w:rsidP="00D30CAD">
            <w:pPr>
              <w:rPr>
                <w:b/>
                <w:sz w:val="22"/>
                <w:szCs w:val="22"/>
              </w:rPr>
            </w:pPr>
            <w:r w:rsidRPr="002E354B">
              <w:rPr>
                <w:b/>
                <w:sz w:val="22"/>
                <w:szCs w:val="22"/>
              </w:rPr>
              <w:t>Main Duties</w:t>
            </w:r>
          </w:p>
        </w:tc>
        <w:tc>
          <w:tcPr>
            <w:tcW w:w="2880" w:type="dxa"/>
            <w:shd w:val="clear" w:color="auto" w:fill="FFFFFF"/>
          </w:tcPr>
          <w:p w:rsidR="00930712" w:rsidRPr="002E354B" w:rsidRDefault="00930712" w:rsidP="00D30CAD">
            <w:pPr>
              <w:rPr>
                <w:b/>
                <w:sz w:val="22"/>
                <w:szCs w:val="22"/>
              </w:rPr>
            </w:pPr>
            <w:r w:rsidRPr="002E354B">
              <w:rPr>
                <w:b/>
                <w:sz w:val="22"/>
                <w:szCs w:val="22"/>
              </w:rPr>
              <w:t>Name and Address of Employer</w:t>
            </w:r>
          </w:p>
        </w:tc>
        <w:tc>
          <w:tcPr>
            <w:tcW w:w="909" w:type="dxa"/>
            <w:shd w:val="clear" w:color="auto" w:fill="FFFFFF"/>
          </w:tcPr>
          <w:p w:rsidR="00930712" w:rsidRPr="002E354B" w:rsidRDefault="00930712" w:rsidP="00D30CAD">
            <w:pPr>
              <w:rPr>
                <w:b/>
                <w:sz w:val="22"/>
                <w:szCs w:val="22"/>
              </w:rPr>
            </w:pPr>
            <w:r w:rsidRPr="002E354B">
              <w:rPr>
                <w:b/>
                <w:sz w:val="22"/>
                <w:szCs w:val="22"/>
              </w:rPr>
              <w:t>From</w:t>
            </w:r>
          </w:p>
        </w:tc>
        <w:tc>
          <w:tcPr>
            <w:tcW w:w="884" w:type="dxa"/>
            <w:shd w:val="clear" w:color="auto" w:fill="FFFFFF"/>
          </w:tcPr>
          <w:p w:rsidR="00930712" w:rsidRPr="002E354B" w:rsidRDefault="00930712" w:rsidP="00D30CAD">
            <w:pPr>
              <w:rPr>
                <w:b/>
                <w:sz w:val="22"/>
                <w:szCs w:val="22"/>
              </w:rPr>
            </w:pPr>
            <w:r w:rsidRPr="002E354B">
              <w:rPr>
                <w:b/>
                <w:sz w:val="22"/>
                <w:szCs w:val="22"/>
              </w:rPr>
              <w:t>To</w:t>
            </w:r>
          </w:p>
        </w:tc>
        <w:tc>
          <w:tcPr>
            <w:tcW w:w="1627" w:type="dxa"/>
            <w:shd w:val="clear" w:color="auto" w:fill="FFFFFF"/>
          </w:tcPr>
          <w:p w:rsidR="00930712" w:rsidRPr="002E354B" w:rsidRDefault="00930712" w:rsidP="00D30CAD">
            <w:pPr>
              <w:rPr>
                <w:b/>
                <w:sz w:val="22"/>
                <w:szCs w:val="22"/>
              </w:rPr>
            </w:pPr>
            <w:r w:rsidRPr="002E354B">
              <w:rPr>
                <w:b/>
                <w:sz w:val="22"/>
                <w:szCs w:val="22"/>
              </w:rPr>
              <w:t>Wage/Salary</w:t>
            </w:r>
          </w:p>
        </w:tc>
        <w:tc>
          <w:tcPr>
            <w:tcW w:w="2452" w:type="dxa"/>
            <w:shd w:val="clear" w:color="auto" w:fill="FFFFFF"/>
          </w:tcPr>
          <w:p w:rsidR="00930712" w:rsidRPr="002E354B" w:rsidRDefault="00930712" w:rsidP="00D30CAD">
            <w:pPr>
              <w:rPr>
                <w:b/>
                <w:sz w:val="22"/>
                <w:szCs w:val="22"/>
              </w:rPr>
            </w:pPr>
            <w:r w:rsidRPr="002E354B">
              <w:rPr>
                <w:b/>
                <w:sz w:val="22"/>
                <w:szCs w:val="22"/>
              </w:rPr>
              <w:t>Reason for Leaving</w:t>
            </w:r>
          </w:p>
        </w:tc>
      </w:tr>
      <w:tr w:rsidR="00930712" w:rsidRPr="002E354B" w:rsidTr="002E354B">
        <w:trPr>
          <w:trHeight w:hRule="exact" w:val="1296"/>
        </w:trPr>
        <w:tc>
          <w:tcPr>
            <w:tcW w:w="2470" w:type="dxa"/>
            <w:shd w:val="clear" w:color="auto" w:fill="FFFFFF"/>
          </w:tcPr>
          <w:p w:rsidR="00930712" w:rsidRPr="002E354B" w:rsidRDefault="003F7B35" w:rsidP="00930712">
            <w:pPr>
              <w:rPr>
                <w:sz w:val="22"/>
                <w:szCs w:val="22"/>
              </w:rPr>
            </w:pPr>
            <w:r w:rsidRPr="002E354B">
              <w:rPr>
                <w:sz w:val="22"/>
                <w:szCs w:val="22"/>
              </w:rPr>
              <w:fldChar w:fldCharType="begin">
                <w:ffData>
                  <w:name w:val="Text87"/>
                  <w:enabled/>
                  <w:calcOnExit w:val="0"/>
                  <w:textInput/>
                </w:ffData>
              </w:fldChar>
            </w:r>
            <w:bookmarkStart w:id="15" w:name="Text87"/>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15"/>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88"/>
                  <w:enabled/>
                  <w:calcOnExit w:val="0"/>
                  <w:textInput/>
                </w:ffData>
              </w:fldChar>
            </w:r>
            <w:bookmarkStart w:id="16" w:name="Text88"/>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6"/>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89"/>
                  <w:enabled/>
                  <w:calcOnExit w:val="0"/>
                  <w:textInput/>
                </w:ffData>
              </w:fldChar>
            </w:r>
            <w:bookmarkStart w:id="17" w:name="Text89"/>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7"/>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90"/>
                  <w:enabled/>
                  <w:calcOnExit w:val="0"/>
                  <w:textInput/>
                </w:ffData>
              </w:fldChar>
            </w:r>
            <w:bookmarkStart w:id="18" w:name="Text90"/>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8"/>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91"/>
                  <w:enabled/>
                  <w:calcOnExit w:val="0"/>
                  <w:textInput/>
                </w:ffData>
              </w:fldChar>
            </w:r>
            <w:bookmarkStart w:id="19" w:name="Text91"/>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9"/>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92"/>
                  <w:enabled/>
                  <w:calcOnExit w:val="0"/>
                  <w:textInput/>
                </w:ffData>
              </w:fldChar>
            </w:r>
            <w:bookmarkStart w:id="20" w:name="Text92"/>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0"/>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93"/>
                  <w:enabled/>
                  <w:calcOnExit w:val="0"/>
                  <w:textInput/>
                </w:ffData>
              </w:fldChar>
            </w:r>
            <w:bookmarkStart w:id="21" w:name="Text93"/>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1"/>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Text94"/>
                  <w:enabled/>
                  <w:calcOnExit w:val="0"/>
                  <w:textInput/>
                </w:ffData>
              </w:fldChar>
            </w:r>
            <w:bookmarkStart w:id="22" w:name="Text94"/>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2"/>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95"/>
                  <w:enabled/>
                  <w:calcOnExit w:val="0"/>
                  <w:textInput/>
                </w:ffData>
              </w:fldChar>
            </w:r>
            <w:bookmarkStart w:id="23" w:name="Text95"/>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3"/>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96"/>
                  <w:enabled/>
                  <w:calcOnExit w:val="0"/>
                  <w:textInput/>
                </w:ffData>
              </w:fldChar>
            </w:r>
            <w:bookmarkStart w:id="24" w:name="Text96"/>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4"/>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97"/>
                  <w:enabled/>
                  <w:calcOnExit w:val="0"/>
                  <w:textInput/>
                </w:ffData>
              </w:fldChar>
            </w:r>
            <w:bookmarkStart w:id="25" w:name="Text97"/>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5"/>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98"/>
                  <w:enabled/>
                  <w:calcOnExit w:val="0"/>
                  <w:textInput/>
                </w:ffData>
              </w:fldChar>
            </w:r>
            <w:bookmarkStart w:id="26" w:name="Text98"/>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6"/>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99"/>
                  <w:enabled/>
                  <w:calcOnExit w:val="0"/>
                  <w:textInput/>
                </w:ffData>
              </w:fldChar>
            </w:r>
            <w:bookmarkStart w:id="27" w:name="Text99"/>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7"/>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100"/>
                  <w:enabled/>
                  <w:calcOnExit w:val="0"/>
                  <w:textInput/>
                </w:ffData>
              </w:fldChar>
            </w:r>
            <w:bookmarkStart w:id="28" w:name="Text100"/>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8"/>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Text101"/>
                  <w:enabled/>
                  <w:calcOnExit w:val="0"/>
                  <w:textInput/>
                </w:ffData>
              </w:fldChar>
            </w:r>
            <w:bookmarkStart w:id="29" w:name="Text101"/>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9"/>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102"/>
                  <w:enabled/>
                  <w:calcOnExit w:val="0"/>
                  <w:textInput/>
                </w:ffData>
              </w:fldChar>
            </w:r>
            <w:bookmarkStart w:id="30" w:name="Text102"/>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0"/>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103"/>
                  <w:enabled/>
                  <w:calcOnExit w:val="0"/>
                  <w:textInput/>
                </w:ffData>
              </w:fldChar>
            </w:r>
            <w:bookmarkStart w:id="31" w:name="Text103"/>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1"/>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104"/>
                  <w:enabled/>
                  <w:calcOnExit w:val="0"/>
                  <w:textInput/>
                </w:ffData>
              </w:fldChar>
            </w:r>
            <w:bookmarkStart w:id="32" w:name="Text104"/>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2"/>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105"/>
                  <w:enabled/>
                  <w:calcOnExit w:val="0"/>
                  <w:textInput/>
                </w:ffData>
              </w:fldChar>
            </w:r>
            <w:bookmarkStart w:id="33" w:name="Text105"/>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3"/>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106"/>
                  <w:enabled/>
                  <w:calcOnExit w:val="0"/>
                  <w:textInput/>
                </w:ffData>
              </w:fldChar>
            </w:r>
            <w:bookmarkStart w:id="34" w:name="Text106"/>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4"/>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107"/>
                  <w:enabled/>
                  <w:calcOnExit w:val="0"/>
                  <w:textInput/>
                </w:ffData>
              </w:fldChar>
            </w:r>
            <w:bookmarkStart w:id="35" w:name="Text107"/>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5"/>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Text108"/>
                  <w:enabled/>
                  <w:calcOnExit w:val="0"/>
                  <w:textInput/>
                </w:ffData>
              </w:fldChar>
            </w:r>
            <w:bookmarkStart w:id="36" w:name="Text108"/>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6"/>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109"/>
                  <w:enabled/>
                  <w:calcOnExit w:val="0"/>
                  <w:textInput/>
                </w:ffData>
              </w:fldChar>
            </w:r>
            <w:bookmarkStart w:id="37" w:name="Text109"/>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7"/>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110"/>
                  <w:enabled/>
                  <w:calcOnExit w:val="0"/>
                  <w:textInput/>
                </w:ffData>
              </w:fldChar>
            </w:r>
            <w:bookmarkStart w:id="38" w:name="Text110"/>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8"/>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111"/>
                  <w:enabled/>
                  <w:calcOnExit w:val="0"/>
                  <w:textInput/>
                </w:ffData>
              </w:fldChar>
            </w:r>
            <w:bookmarkStart w:id="39" w:name="Text111"/>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9"/>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112"/>
                  <w:enabled/>
                  <w:calcOnExit w:val="0"/>
                  <w:textInput/>
                </w:ffData>
              </w:fldChar>
            </w:r>
            <w:bookmarkStart w:id="40" w:name="Text112"/>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40"/>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113"/>
                  <w:enabled/>
                  <w:calcOnExit w:val="0"/>
                  <w:textInput/>
                </w:ffData>
              </w:fldChar>
            </w:r>
            <w:bookmarkStart w:id="41" w:name="Text113"/>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41"/>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114"/>
                  <w:enabled/>
                  <w:calcOnExit w:val="0"/>
                  <w:textInput/>
                </w:ffData>
              </w:fldChar>
            </w:r>
            <w:bookmarkStart w:id="42" w:name="Text114"/>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42"/>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Text87"/>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88"/>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89"/>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90"/>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91"/>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92"/>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93"/>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
                  <w:enabled/>
                  <w:calcOnExit w:val="0"/>
                  <w:textInput/>
                </w:ffData>
              </w:fldChar>
            </w:r>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95"/>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96"/>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97"/>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98"/>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99"/>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100"/>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6F5DC2" w:rsidRPr="006F5DC2" w:rsidRDefault="006F5DC2">
      <w:pPr>
        <w:rPr>
          <w:sz w:val="12"/>
          <w:szCs w:val="12"/>
        </w:rPr>
      </w:pPr>
    </w:p>
    <w:p w:rsidR="00000084" w:rsidRDefault="005D57D4">
      <w:pPr>
        <w:rPr>
          <w:sz w:val="22"/>
          <w:szCs w:val="22"/>
        </w:rPr>
      </w:pPr>
      <w:r w:rsidRPr="00F02F2F">
        <w:rPr>
          <w:sz w:val="22"/>
          <w:szCs w:val="22"/>
        </w:rPr>
        <w:t>If you need more space, please attach additional sheets and tick this box</w:t>
      </w:r>
      <w:r w:rsidR="00E14771" w:rsidRPr="00F02F2F">
        <w:rPr>
          <w:sz w:val="22"/>
          <w:szCs w:val="22"/>
        </w:rPr>
        <w:t xml:space="preserve"> </w:t>
      </w:r>
      <w:sdt>
        <w:sdtPr>
          <w:rPr>
            <w:sz w:val="22"/>
            <w:szCs w:val="22"/>
          </w:rPr>
          <w:id w:val="112782090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E9686B" w:rsidRDefault="00E9686B">
      <w:pPr>
        <w:rPr>
          <w:sz w:val="22"/>
          <w:szCs w:val="22"/>
        </w:rPr>
      </w:pPr>
    </w:p>
    <w:p w:rsidR="00080279" w:rsidRPr="004A5B91" w:rsidRDefault="003D3A77" w:rsidP="00080279">
      <w:pPr>
        <w:rPr>
          <w:b/>
        </w:rPr>
      </w:pPr>
      <w:r>
        <w:rPr>
          <w:sz w:val="22"/>
          <w:szCs w:val="22"/>
        </w:rPr>
        <w:br w:type="page"/>
      </w:r>
      <w:r w:rsidR="00716FF2">
        <w:rPr>
          <w:noProof/>
        </w:rPr>
        <w:lastRenderedPageBreak/>
        <mc:AlternateContent>
          <mc:Choice Requires="wps">
            <w:drawing>
              <wp:anchor distT="0" distB="0" distL="114300" distR="114300" simplePos="0" relativeHeight="251656192" behindDoc="1" locked="0" layoutInCell="1" allowOverlap="1">
                <wp:simplePos x="0" y="0"/>
                <wp:positionH relativeFrom="column">
                  <wp:posOffset>-457200</wp:posOffset>
                </wp:positionH>
                <wp:positionV relativeFrom="paragraph">
                  <wp:posOffset>-342900</wp:posOffset>
                </wp:positionV>
                <wp:extent cx="10896600" cy="8002905"/>
                <wp:effectExtent l="9525" t="9525" r="9525" b="762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0" cy="8002905"/>
                        </a:xfrm>
                        <a:prstGeom prst="rect">
                          <a:avLst/>
                        </a:prstGeom>
                        <a:solidFill>
                          <a:srgbClr val="FFFFFF"/>
                        </a:solidFill>
                        <a:ln w="9525">
                          <a:solidFill>
                            <a:srgbClr val="000000"/>
                          </a:solidFill>
                          <a:miter lim="800000"/>
                          <a:headEnd/>
                          <a:tailEnd/>
                        </a:ln>
                      </wps:spPr>
                      <wps:txbx>
                        <w:txbxContent>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36pt;margin-top:-27pt;width:858pt;height:63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">
                <v:textbox inset="0,0,0,0">
                  <w:txbxContent>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txbxContent>
                </v:textbox>
              </v:shape>
            </w:pict>
          </mc:Fallback>
        </mc:AlternateContent>
      </w:r>
      <w:r w:rsidR="00716FF2">
        <w:rPr>
          <w:b/>
          <w:noProof/>
        </w:rPr>
        <mc:AlternateContent>
          <mc:Choice Requires="wps">
            <w:drawing>
              <wp:anchor distT="0" distB="0" distL="114300" distR="114300" simplePos="0" relativeHeight="251657216" behindDoc="1" locked="0" layoutInCell="1" allowOverlap="1">
                <wp:simplePos x="0" y="0"/>
                <wp:positionH relativeFrom="column">
                  <wp:posOffset>-457200</wp:posOffset>
                </wp:positionH>
                <wp:positionV relativeFrom="paragraph">
                  <wp:posOffset>-457200</wp:posOffset>
                </wp:positionV>
                <wp:extent cx="10744200" cy="8001000"/>
                <wp:effectExtent l="9525" t="9525" r="9525" b="952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0" cy="8001000"/>
                        </a:xfrm>
                        <a:prstGeom prst="rect">
                          <a:avLst/>
                        </a:prstGeom>
                        <a:solidFill>
                          <a:srgbClr val="FFFFFF"/>
                        </a:solidFill>
                        <a:ln w="9525">
                          <a:solidFill>
                            <a:srgbClr val="000000"/>
                          </a:solidFill>
                          <a:miter lim="800000"/>
                          <a:headEnd/>
                          <a:tailEnd/>
                        </a:ln>
                      </wps:spPr>
                      <wps:txbx>
                        <w:txbxContent>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36pt;margin-top:-36pt;width:846pt;height:6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">
                <v:textbox inset="0,0,0,0">
                  <w:txbxContent>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txbxContent>
                </v:textbox>
              </v:shape>
            </w:pict>
          </mc:Fallback>
        </mc:AlternateContent>
      </w:r>
      <w:r w:rsidR="00080279" w:rsidRPr="004A5B91">
        <w:rPr>
          <w:b/>
        </w:rPr>
        <w:t>Education and Qualifications</w:t>
      </w:r>
    </w:p>
    <w:p w:rsidR="00080279" w:rsidRDefault="00080279" w:rsidP="00080279">
      <w:pPr>
        <w:rPr>
          <w:sz w:val="22"/>
          <w:szCs w:val="22"/>
        </w:rPr>
      </w:pPr>
      <w:r w:rsidRPr="00F02F2F">
        <w:rPr>
          <w:sz w:val="22"/>
          <w:szCs w:val="22"/>
        </w:rPr>
        <w:t xml:space="preserve">This section deals with </w:t>
      </w:r>
      <w:r>
        <w:rPr>
          <w:sz w:val="22"/>
          <w:szCs w:val="22"/>
        </w:rPr>
        <w:t>school education/further.  Please include the dates when you started and finished each level of education. (Sight of original certificates would be required if you are successful).</w:t>
      </w:r>
    </w:p>
    <w:p w:rsidR="0071733B" w:rsidRDefault="0071733B" w:rsidP="00080279">
      <w:pPr>
        <w:rPr>
          <w:sz w:val="22"/>
          <w:szCs w:val="2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FF"/>
        <w:tblLook w:val="01E0" w:firstRow="1" w:lastRow="1" w:firstColumn="1" w:lastColumn="1" w:noHBand="0" w:noVBand="0"/>
      </w:tblPr>
      <w:tblGrid>
        <w:gridCol w:w="5051"/>
        <w:gridCol w:w="2018"/>
        <w:gridCol w:w="2139"/>
        <w:gridCol w:w="3109"/>
        <w:gridCol w:w="3071"/>
      </w:tblGrid>
      <w:tr w:rsidR="0071733B" w:rsidRPr="002E354B" w:rsidTr="002E354B">
        <w:tc>
          <w:tcPr>
            <w:tcW w:w="5148" w:type="dxa"/>
            <w:shd w:val="clear" w:color="auto" w:fill="FFFFFF"/>
          </w:tcPr>
          <w:p w:rsidR="0071733B" w:rsidRPr="002E354B" w:rsidRDefault="0071733B" w:rsidP="00080279">
            <w:pPr>
              <w:rPr>
                <w:b/>
                <w:sz w:val="22"/>
                <w:szCs w:val="22"/>
              </w:rPr>
            </w:pPr>
          </w:p>
        </w:tc>
        <w:tc>
          <w:tcPr>
            <w:tcW w:w="4220" w:type="dxa"/>
            <w:gridSpan w:val="2"/>
            <w:shd w:val="clear" w:color="auto" w:fill="FFFFFF"/>
          </w:tcPr>
          <w:p w:rsidR="0071733B" w:rsidRPr="002E354B" w:rsidRDefault="0071733B" w:rsidP="002E354B">
            <w:pPr>
              <w:jc w:val="center"/>
              <w:rPr>
                <w:b/>
                <w:sz w:val="22"/>
                <w:szCs w:val="22"/>
              </w:rPr>
            </w:pPr>
            <w:r w:rsidRPr="002E354B">
              <w:rPr>
                <w:b/>
                <w:sz w:val="22"/>
                <w:szCs w:val="22"/>
              </w:rPr>
              <w:t>Periods of Study.</w:t>
            </w:r>
          </w:p>
          <w:p w:rsidR="0071733B" w:rsidRPr="002E354B" w:rsidRDefault="0071733B" w:rsidP="002E354B">
            <w:pPr>
              <w:jc w:val="center"/>
              <w:rPr>
                <w:b/>
                <w:sz w:val="22"/>
                <w:szCs w:val="22"/>
              </w:rPr>
            </w:pPr>
            <w:r w:rsidRPr="002E354B">
              <w:rPr>
                <w:b/>
                <w:sz w:val="22"/>
                <w:szCs w:val="22"/>
              </w:rPr>
              <w:t>Please indicate Full/Part Time</w:t>
            </w:r>
          </w:p>
        </w:tc>
        <w:tc>
          <w:tcPr>
            <w:tcW w:w="3123" w:type="dxa"/>
            <w:shd w:val="clear" w:color="auto" w:fill="FFFFFF"/>
          </w:tcPr>
          <w:p w:rsidR="0071733B" w:rsidRPr="002E354B" w:rsidRDefault="0071733B" w:rsidP="002E354B">
            <w:pPr>
              <w:jc w:val="center"/>
              <w:rPr>
                <w:b/>
                <w:sz w:val="22"/>
                <w:szCs w:val="22"/>
              </w:rPr>
            </w:pPr>
            <w:r w:rsidRPr="002E354B">
              <w:rPr>
                <w:b/>
                <w:sz w:val="22"/>
                <w:szCs w:val="22"/>
              </w:rPr>
              <w:t>Degrees or certificates obtained</w:t>
            </w:r>
          </w:p>
        </w:tc>
        <w:tc>
          <w:tcPr>
            <w:tcW w:w="3123" w:type="dxa"/>
            <w:shd w:val="clear" w:color="auto" w:fill="FFFFFF"/>
            <w:vAlign w:val="center"/>
          </w:tcPr>
          <w:p w:rsidR="0071733B" w:rsidRPr="002E354B" w:rsidRDefault="0071733B" w:rsidP="002E354B">
            <w:pPr>
              <w:jc w:val="center"/>
              <w:rPr>
                <w:b/>
                <w:sz w:val="22"/>
                <w:szCs w:val="22"/>
              </w:rPr>
            </w:pPr>
            <w:r w:rsidRPr="002E354B">
              <w:rPr>
                <w:b/>
                <w:sz w:val="22"/>
                <w:szCs w:val="22"/>
              </w:rPr>
              <w:t>Dates of Awards</w:t>
            </w:r>
          </w:p>
        </w:tc>
      </w:tr>
      <w:tr w:rsidR="0071733B" w:rsidRPr="002E354B" w:rsidTr="00724277">
        <w:tc>
          <w:tcPr>
            <w:tcW w:w="5148" w:type="dxa"/>
            <w:shd w:val="clear" w:color="auto" w:fill="FFFFFF"/>
          </w:tcPr>
          <w:p w:rsidR="0071733B" w:rsidRPr="002E354B" w:rsidRDefault="0071733B" w:rsidP="00080279">
            <w:pPr>
              <w:rPr>
                <w:b/>
                <w:sz w:val="22"/>
                <w:szCs w:val="22"/>
              </w:rPr>
            </w:pPr>
            <w:r w:rsidRPr="002E354B">
              <w:rPr>
                <w:b/>
                <w:sz w:val="22"/>
                <w:szCs w:val="22"/>
              </w:rPr>
              <w:t>Name of Schools/ College/ University Attended</w:t>
            </w:r>
          </w:p>
        </w:tc>
        <w:tc>
          <w:tcPr>
            <w:tcW w:w="2048" w:type="dxa"/>
            <w:shd w:val="clear" w:color="auto" w:fill="FFFFFF"/>
          </w:tcPr>
          <w:p w:rsidR="0071733B" w:rsidRPr="002E354B" w:rsidRDefault="0071733B" w:rsidP="002E354B">
            <w:pPr>
              <w:jc w:val="center"/>
              <w:rPr>
                <w:b/>
                <w:sz w:val="22"/>
                <w:szCs w:val="22"/>
              </w:rPr>
            </w:pPr>
            <w:r w:rsidRPr="002E354B">
              <w:rPr>
                <w:b/>
                <w:sz w:val="22"/>
                <w:szCs w:val="22"/>
              </w:rPr>
              <w:t>From</w:t>
            </w:r>
          </w:p>
        </w:tc>
        <w:tc>
          <w:tcPr>
            <w:tcW w:w="2172" w:type="dxa"/>
            <w:shd w:val="clear" w:color="auto" w:fill="FFFFFF"/>
          </w:tcPr>
          <w:p w:rsidR="0071733B" w:rsidRPr="002E354B" w:rsidRDefault="0071733B" w:rsidP="002E354B">
            <w:pPr>
              <w:jc w:val="center"/>
              <w:rPr>
                <w:b/>
                <w:sz w:val="22"/>
                <w:szCs w:val="22"/>
              </w:rPr>
            </w:pPr>
            <w:r w:rsidRPr="002E354B">
              <w:rPr>
                <w:b/>
                <w:sz w:val="22"/>
                <w:szCs w:val="22"/>
              </w:rPr>
              <w:t>To</w:t>
            </w:r>
          </w:p>
        </w:tc>
        <w:tc>
          <w:tcPr>
            <w:tcW w:w="3123" w:type="dxa"/>
            <w:shd w:val="clear" w:color="auto" w:fill="FFFFFF"/>
          </w:tcPr>
          <w:p w:rsidR="0071733B" w:rsidRPr="002E354B" w:rsidRDefault="0071733B" w:rsidP="002E354B">
            <w:pPr>
              <w:jc w:val="center"/>
              <w:rPr>
                <w:b/>
                <w:sz w:val="22"/>
                <w:szCs w:val="22"/>
              </w:rPr>
            </w:pPr>
            <w:r w:rsidRPr="002E354B">
              <w:rPr>
                <w:b/>
                <w:sz w:val="22"/>
                <w:szCs w:val="22"/>
              </w:rPr>
              <w:t>Details/subject/grades</w:t>
            </w:r>
          </w:p>
        </w:tc>
        <w:tc>
          <w:tcPr>
            <w:tcW w:w="3123" w:type="dxa"/>
            <w:shd w:val="clear" w:color="auto" w:fill="FFFFFF"/>
          </w:tcPr>
          <w:p w:rsidR="0071733B" w:rsidRPr="002E354B" w:rsidRDefault="0071733B" w:rsidP="00080279">
            <w:pPr>
              <w:rPr>
                <w:sz w:val="22"/>
                <w:szCs w:val="22"/>
              </w:rPr>
            </w:pPr>
          </w:p>
        </w:tc>
      </w:tr>
      <w:tr w:rsidR="0071733B" w:rsidRPr="002E354B" w:rsidTr="00724277">
        <w:tc>
          <w:tcPr>
            <w:tcW w:w="5148" w:type="dxa"/>
            <w:shd w:val="clear" w:color="auto" w:fill="FFFFFF"/>
          </w:tcPr>
          <w:p w:rsidR="0071733B" w:rsidRPr="002E354B" w:rsidRDefault="003F7B35" w:rsidP="00080279">
            <w:pPr>
              <w:rPr>
                <w:sz w:val="22"/>
                <w:szCs w:val="22"/>
              </w:rPr>
            </w:pPr>
            <w:r w:rsidRPr="002E354B">
              <w:rPr>
                <w:sz w:val="22"/>
                <w:szCs w:val="22"/>
              </w:rPr>
              <w:fldChar w:fldCharType="begin">
                <w:ffData>
                  <w:name w:val="Text121"/>
                  <w:enabled/>
                  <w:calcOnExit w:val="0"/>
                  <w:textInput/>
                </w:ffData>
              </w:fldChar>
            </w:r>
            <w:bookmarkStart w:id="43" w:name="Text121"/>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3"/>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tc>
        <w:tc>
          <w:tcPr>
            <w:tcW w:w="2048" w:type="dxa"/>
            <w:shd w:val="clear" w:color="auto" w:fill="FFFFFF"/>
          </w:tcPr>
          <w:p w:rsidR="0071733B" w:rsidRPr="002E354B" w:rsidRDefault="003F7B35" w:rsidP="00080279">
            <w:pPr>
              <w:rPr>
                <w:sz w:val="22"/>
                <w:szCs w:val="22"/>
              </w:rPr>
            </w:pPr>
            <w:r w:rsidRPr="002E354B">
              <w:rPr>
                <w:sz w:val="22"/>
                <w:szCs w:val="22"/>
              </w:rPr>
              <w:fldChar w:fldCharType="begin">
                <w:ffData>
                  <w:name w:val="Text122"/>
                  <w:enabled/>
                  <w:calcOnExit w:val="0"/>
                  <w:textInput/>
                </w:ffData>
              </w:fldChar>
            </w:r>
            <w:bookmarkStart w:id="44" w:name="Text122"/>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4"/>
          </w:p>
        </w:tc>
        <w:tc>
          <w:tcPr>
            <w:tcW w:w="2172" w:type="dxa"/>
            <w:shd w:val="clear" w:color="auto" w:fill="FFFFFF"/>
          </w:tcPr>
          <w:p w:rsidR="0071733B" w:rsidRPr="002E354B" w:rsidRDefault="003F7B35" w:rsidP="00080279">
            <w:pPr>
              <w:rPr>
                <w:sz w:val="22"/>
                <w:szCs w:val="22"/>
              </w:rPr>
            </w:pPr>
            <w:r w:rsidRPr="002E354B">
              <w:rPr>
                <w:sz w:val="22"/>
                <w:szCs w:val="22"/>
              </w:rPr>
              <w:fldChar w:fldCharType="begin">
                <w:ffData>
                  <w:name w:val="Text123"/>
                  <w:enabled/>
                  <w:calcOnExit w:val="0"/>
                  <w:textInput/>
                </w:ffData>
              </w:fldChar>
            </w:r>
            <w:bookmarkStart w:id="45" w:name="Text123"/>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5"/>
          </w:p>
        </w:tc>
        <w:tc>
          <w:tcPr>
            <w:tcW w:w="3123" w:type="dxa"/>
            <w:shd w:val="clear" w:color="auto" w:fill="FFFFFF"/>
          </w:tcPr>
          <w:p w:rsidR="0071733B" w:rsidRPr="002E354B" w:rsidRDefault="003F7B35" w:rsidP="00080279">
            <w:pPr>
              <w:rPr>
                <w:sz w:val="22"/>
                <w:szCs w:val="22"/>
              </w:rPr>
            </w:pPr>
            <w:r w:rsidRPr="002E354B">
              <w:rPr>
                <w:sz w:val="22"/>
                <w:szCs w:val="22"/>
              </w:rPr>
              <w:fldChar w:fldCharType="begin">
                <w:ffData>
                  <w:name w:val="Text124"/>
                  <w:enabled/>
                  <w:calcOnExit w:val="0"/>
                  <w:textInput/>
                </w:ffData>
              </w:fldChar>
            </w:r>
            <w:bookmarkStart w:id="46" w:name="Text124"/>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6"/>
          </w:p>
        </w:tc>
        <w:tc>
          <w:tcPr>
            <w:tcW w:w="3123" w:type="dxa"/>
            <w:shd w:val="clear" w:color="auto" w:fill="FFFFFF"/>
          </w:tcPr>
          <w:p w:rsidR="0071733B" w:rsidRPr="002E354B" w:rsidRDefault="003F7B35" w:rsidP="00080279">
            <w:pPr>
              <w:rPr>
                <w:sz w:val="22"/>
                <w:szCs w:val="22"/>
              </w:rPr>
            </w:pPr>
            <w:r w:rsidRPr="002E354B">
              <w:rPr>
                <w:sz w:val="22"/>
                <w:szCs w:val="22"/>
              </w:rPr>
              <w:fldChar w:fldCharType="begin">
                <w:ffData>
                  <w:name w:val="Text125"/>
                  <w:enabled/>
                  <w:calcOnExit w:val="0"/>
                  <w:textInput/>
                </w:ffData>
              </w:fldChar>
            </w:r>
            <w:bookmarkStart w:id="47" w:name="Text125"/>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7"/>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tc>
      </w:tr>
    </w:tbl>
    <w:p w:rsidR="005277EC" w:rsidRDefault="005277EC" w:rsidP="0071733B">
      <w:pPr>
        <w:rPr>
          <w:sz w:val="22"/>
          <w:szCs w:val="22"/>
        </w:rPr>
      </w:pPr>
    </w:p>
    <w:p w:rsidR="008D0A00" w:rsidRDefault="0071733B" w:rsidP="0071733B">
      <w:pPr>
        <w:rPr>
          <w:sz w:val="22"/>
          <w:szCs w:val="22"/>
        </w:rPr>
        <w:sectPr w:rsidR="008D0A00" w:rsidSect="00B04AC4">
          <w:pgSz w:w="16838" w:h="11906" w:orient="landscape"/>
          <w:pgMar w:top="719" w:right="720" w:bottom="720" w:left="720" w:header="706" w:footer="288" w:gutter="0"/>
          <w:cols w:space="708"/>
          <w:docGrid w:linePitch="360"/>
        </w:sectPr>
      </w:pPr>
      <w:r w:rsidRPr="00F02F2F">
        <w:rPr>
          <w:sz w:val="22"/>
          <w:szCs w:val="22"/>
        </w:rPr>
        <w:t xml:space="preserve">If you need more space, please attach additional sheets and tick this box </w:t>
      </w:r>
      <w:sdt>
        <w:sdtPr>
          <w:rPr>
            <w:sz w:val="22"/>
            <w:szCs w:val="22"/>
          </w:rPr>
          <w:id w:val="212202756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9E06DE" w:rsidRPr="00EE166A" w:rsidRDefault="008F16A1" w:rsidP="009E06DE">
      <w:pPr>
        <w:rPr>
          <w:b/>
        </w:rPr>
      </w:pPr>
      <w:r>
        <w:rPr>
          <w:b/>
          <w:noProof/>
        </w:rPr>
        <w:lastRenderedPageBreak/>
        <mc:AlternateContent>
          <mc:Choice Requires="wps">
            <w:drawing>
              <wp:anchor distT="0" distB="0" distL="114300" distR="114300" simplePos="0" relativeHeight="251669504" behindDoc="1" locked="0" layoutInCell="1" allowOverlap="1" wp14:anchorId="1E143A65" wp14:editId="0910F9C7">
                <wp:simplePos x="0" y="0"/>
                <wp:positionH relativeFrom="column">
                  <wp:posOffset>7267575</wp:posOffset>
                </wp:positionH>
                <wp:positionV relativeFrom="paragraph">
                  <wp:posOffset>-614045</wp:posOffset>
                </wp:positionV>
                <wp:extent cx="7667625" cy="19107150"/>
                <wp:effectExtent l="0" t="0" r="28575" b="19050"/>
                <wp:wrapNone/>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7625" cy="19107150"/>
                        </a:xfrm>
                        <a:prstGeom prst="rect">
                          <a:avLst/>
                        </a:prstGeom>
                        <a:solidFill>
                          <a:srgbClr val="FFFFFF"/>
                        </a:solidFill>
                        <a:ln w="9525">
                          <a:solidFill>
                            <a:srgbClr val="000000"/>
                          </a:solidFill>
                          <a:miter lim="800000"/>
                          <a:headEnd/>
                          <a:tailEnd/>
                        </a:ln>
                      </wps:spPr>
                      <wps:txbx>
                        <w:txbxContent>
                          <w:p w:rsidR="00843020" w:rsidRDefault="00843020" w:rsidP="008F16A1">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43A65" id="Text Box 15" o:spid="_x0000_s1032" type="#_x0000_t202" style="position:absolute;margin-left:572.25pt;margin-top:-48.35pt;width:603.75pt;height:150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">
                <v:textbox inset="0,0,0,0">
                  <w:txbxContent>
                    <w:p w:rsidR="00843020" w:rsidRDefault="00843020" w:rsidP="008F16A1">
                      <w:pPr>
                        <w:shd w:val="clear" w:color="auto" w:fill="C3FFE1"/>
                      </w:pPr>
                    </w:p>
                  </w:txbxContent>
                </v:textbox>
              </v:shape>
            </w:pict>
          </mc:Fallback>
        </mc:AlternateContent>
      </w:r>
      <w:r w:rsidR="000131C2">
        <w:rPr>
          <w:b/>
          <w:noProof/>
        </w:rPr>
        <mc:AlternateContent>
          <mc:Choice Requires="wps">
            <w:drawing>
              <wp:anchor distT="0" distB="0" distL="114300" distR="114300" simplePos="0" relativeHeight="251659264" behindDoc="1" locked="0" layoutInCell="1" allowOverlap="1" wp14:anchorId="6B4B0CE6" wp14:editId="393AC9F1">
                <wp:simplePos x="0" y="0"/>
                <wp:positionH relativeFrom="column">
                  <wp:posOffset>-495300</wp:posOffset>
                </wp:positionH>
                <wp:positionV relativeFrom="paragraph">
                  <wp:posOffset>10206355</wp:posOffset>
                </wp:positionV>
                <wp:extent cx="7772400" cy="20040600"/>
                <wp:effectExtent l="0" t="0" r="19050" b="1905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0040600"/>
                        </a:xfrm>
                        <a:prstGeom prst="rect">
                          <a:avLst/>
                        </a:prstGeom>
                        <a:solidFill>
                          <a:srgbClr val="FFFFFF"/>
                        </a:solidFill>
                        <a:ln w="9525">
                          <a:solidFill>
                            <a:srgbClr val="000000"/>
                          </a:solidFill>
                          <a:miter lim="800000"/>
                          <a:headEnd/>
                          <a:tailEnd/>
                        </a:ln>
                      </wps:spPr>
                      <wps:txbx>
                        <w:txbxContent>
                          <w:p w:rsidR="00843020" w:rsidRDefault="00843020" w:rsidP="00000987">
                            <w:pPr>
                              <w:shd w:val="clear" w:color="auto" w:fill="C3FFE1"/>
                            </w:pPr>
                          </w:p>
                          <w:p w:rsidR="00843020" w:rsidRDefault="00843020" w:rsidP="00000987">
                            <w:pPr>
                              <w:shd w:val="clear" w:color="auto" w:fill="C3FFE1"/>
                            </w:pPr>
                          </w:p>
                          <w:p w:rsidR="00843020" w:rsidRDefault="00843020" w:rsidP="00000987">
                            <w:pPr>
                              <w:shd w:val="clear" w:color="auto" w:fill="C3FFE1"/>
                            </w:pPr>
                          </w:p>
                          <w:p w:rsidR="00843020" w:rsidRDefault="00843020" w:rsidP="00000987">
                            <w:pPr>
                              <w:shd w:val="clear" w:color="auto" w:fill="C3FFE1"/>
                            </w:pPr>
                          </w:p>
                          <w:p w:rsidR="00843020" w:rsidRDefault="00843020" w:rsidP="00000987">
                            <w:pPr>
                              <w:shd w:val="clear" w:color="auto" w:fill="C3FFE1"/>
                            </w:pPr>
                          </w:p>
                          <w:p w:rsidR="00843020" w:rsidRDefault="00843020" w:rsidP="00000987">
                            <w:pPr>
                              <w:shd w:val="clear" w:color="auto" w:fill="C3FFE1"/>
                            </w:pPr>
                          </w:p>
                          <w:p w:rsidR="00843020" w:rsidRDefault="00843020" w:rsidP="00000987">
                            <w:pPr>
                              <w:shd w:val="clear" w:color="auto" w:fill="C3FFE1"/>
                            </w:pPr>
                          </w:p>
                          <w:p w:rsidR="00843020" w:rsidRDefault="00843020" w:rsidP="00000987">
                            <w:pPr>
                              <w:shd w:val="clear" w:color="auto" w:fill="C3FFE1"/>
                            </w:pPr>
                          </w:p>
                          <w:p w:rsidR="00843020" w:rsidRDefault="00843020" w:rsidP="00000987">
                            <w:pPr>
                              <w:shd w:val="clear" w:color="auto" w:fill="C3FFE1"/>
                            </w:pPr>
                          </w:p>
                          <w:p w:rsidR="00843020" w:rsidRDefault="00843020" w:rsidP="00000987">
                            <w:pPr>
                              <w:shd w:val="clear" w:color="auto" w:fill="C3FFE1"/>
                            </w:pPr>
                          </w:p>
                          <w:p w:rsidR="00843020" w:rsidRDefault="00843020" w:rsidP="00000987">
                            <w:pPr>
                              <w:shd w:val="clear" w:color="auto" w:fill="C3FFE1"/>
                            </w:pPr>
                          </w:p>
                          <w:p w:rsidR="00843020" w:rsidRDefault="00843020" w:rsidP="00000987">
                            <w:pPr>
                              <w:shd w:val="clear" w:color="auto" w:fill="C3FFE1"/>
                            </w:pPr>
                          </w:p>
                          <w:p w:rsidR="00843020" w:rsidRDefault="00843020" w:rsidP="00000987">
                            <w:pPr>
                              <w:shd w:val="clear" w:color="auto" w:fill="C3FFE1"/>
                            </w:pPr>
                          </w:p>
                          <w:p w:rsidR="00843020" w:rsidRDefault="00843020" w:rsidP="00000987">
                            <w:pPr>
                              <w:shd w:val="clear" w:color="auto" w:fill="C3FFE1"/>
                            </w:pPr>
                          </w:p>
                          <w:p w:rsidR="00843020" w:rsidRDefault="00843020" w:rsidP="00000987">
                            <w:pPr>
                              <w:shd w:val="clear" w:color="auto" w:fill="C3FFE1"/>
                            </w:pPr>
                          </w:p>
                          <w:p w:rsidR="00843020" w:rsidRDefault="00843020" w:rsidP="00000987">
                            <w:pPr>
                              <w:shd w:val="clear" w:color="auto" w:fill="C3FFE1"/>
                            </w:pPr>
                          </w:p>
                          <w:p w:rsidR="00843020" w:rsidRDefault="00843020" w:rsidP="00000987">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B0CE6" id="Text Box 12" o:spid="_x0000_s1033" type="#_x0000_t202" style="position:absolute;margin-left:-39pt;margin-top:803.65pt;width:612pt;height:15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">
                <v:textbox inset="0,0,0,0">
                  <w:txbxContent>
                    <w:p w:rsidR="00843020" w:rsidRDefault="00843020" w:rsidP="00000987">
                      <w:pPr>
                        <w:shd w:val="clear" w:color="auto" w:fill="C3FFE1"/>
                      </w:pPr>
                    </w:p>
                    <w:p w:rsidR="00843020" w:rsidRDefault="00843020" w:rsidP="00000987">
                      <w:pPr>
                        <w:shd w:val="clear" w:color="auto" w:fill="C3FFE1"/>
                      </w:pPr>
                    </w:p>
                    <w:p w:rsidR="00843020" w:rsidRDefault="00843020" w:rsidP="00000987">
                      <w:pPr>
                        <w:shd w:val="clear" w:color="auto" w:fill="C3FFE1"/>
                      </w:pPr>
                    </w:p>
                    <w:p w:rsidR="00843020" w:rsidRDefault="00843020" w:rsidP="00000987">
                      <w:pPr>
                        <w:shd w:val="clear" w:color="auto" w:fill="C3FFE1"/>
                      </w:pPr>
                    </w:p>
                    <w:p w:rsidR="00843020" w:rsidRDefault="00843020" w:rsidP="00000987">
                      <w:pPr>
                        <w:shd w:val="clear" w:color="auto" w:fill="C3FFE1"/>
                      </w:pPr>
                    </w:p>
                    <w:p w:rsidR="00843020" w:rsidRDefault="00843020" w:rsidP="00000987">
                      <w:pPr>
                        <w:shd w:val="clear" w:color="auto" w:fill="C3FFE1"/>
                      </w:pPr>
                    </w:p>
                    <w:p w:rsidR="00843020" w:rsidRDefault="00843020" w:rsidP="00000987">
                      <w:pPr>
                        <w:shd w:val="clear" w:color="auto" w:fill="C3FFE1"/>
                      </w:pPr>
                    </w:p>
                    <w:p w:rsidR="00843020" w:rsidRDefault="00843020" w:rsidP="00000987">
                      <w:pPr>
                        <w:shd w:val="clear" w:color="auto" w:fill="C3FFE1"/>
                      </w:pPr>
                    </w:p>
                    <w:p w:rsidR="00843020" w:rsidRDefault="00843020" w:rsidP="00000987">
                      <w:pPr>
                        <w:shd w:val="clear" w:color="auto" w:fill="C3FFE1"/>
                      </w:pPr>
                    </w:p>
                    <w:p w:rsidR="00843020" w:rsidRDefault="00843020" w:rsidP="00000987">
                      <w:pPr>
                        <w:shd w:val="clear" w:color="auto" w:fill="C3FFE1"/>
                      </w:pPr>
                    </w:p>
                    <w:p w:rsidR="00843020" w:rsidRDefault="00843020" w:rsidP="00000987">
                      <w:pPr>
                        <w:shd w:val="clear" w:color="auto" w:fill="C3FFE1"/>
                      </w:pPr>
                    </w:p>
                    <w:p w:rsidR="00843020" w:rsidRDefault="00843020" w:rsidP="00000987">
                      <w:pPr>
                        <w:shd w:val="clear" w:color="auto" w:fill="C3FFE1"/>
                      </w:pPr>
                    </w:p>
                    <w:p w:rsidR="00843020" w:rsidRDefault="00843020" w:rsidP="00000987">
                      <w:pPr>
                        <w:shd w:val="clear" w:color="auto" w:fill="C3FFE1"/>
                      </w:pPr>
                    </w:p>
                    <w:p w:rsidR="00843020" w:rsidRDefault="00843020" w:rsidP="00000987">
                      <w:pPr>
                        <w:shd w:val="clear" w:color="auto" w:fill="C3FFE1"/>
                      </w:pPr>
                    </w:p>
                    <w:p w:rsidR="00843020" w:rsidRDefault="00843020" w:rsidP="00000987">
                      <w:pPr>
                        <w:shd w:val="clear" w:color="auto" w:fill="C3FFE1"/>
                      </w:pPr>
                    </w:p>
                    <w:p w:rsidR="00843020" w:rsidRDefault="00843020" w:rsidP="00000987">
                      <w:pPr>
                        <w:shd w:val="clear" w:color="auto" w:fill="C3FFE1"/>
                      </w:pPr>
                    </w:p>
                    <w:p w:rsidR="00843020" w:rsidRDefault="00843020" w:rsidP="00000987">
                      <w:pPr>
                        <w:shd w:val="clear" w:color="auto" w:fill="C3FFE1"/>
                      </w:pPr>
                    </w:p>
                  </w:txbxContent>
                </v:textbox>
              </v:shape>
            </w:pict>
          </mc:Fallback>
        </mc:AlternateContent>
      </w:r>
      <w:r w:rsidR="00716FF2">
        <w:rPr>
          <w:b/>
          <w:noProof/>
        </w:rPr>
        <mc:AlternateContent>
          <mc:Choice Requires="wps">
            <w:drawing>
              <wp:anchor distT="0" distB="0" distL="114300" distR="114300" simplePos="0" relativeHeight="251658240" behindDoc="1" locked="0" layoutInCell="1" allowOverlap="1" wp14:anchorId="1F61FC18" wp14:editId="0D10DA85">
                <wp:simplePos x="0" y="0"/>
                <wp:positionH relativeFrom="column">
                  <wp:posOffset>-476250</wp:posOffset>
                </wp:positionH>
                <wp:positionV relativeFrom="paragraph">
                  <wp:posOffset>-623570</wp:posOffset>
                </wp:positionV>
                <wp:extent cx="7620000" cy="1074420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0" cy="10744200"/>
                        </a:xfrm>
                        <a:prstGeom prst="rect">
                          <a:avLst/>
                        </a:prstGeom>
                        <a:solidFill>
                          <a:srgbClr val="FFFFFF"/>
                        </a:solidFill>
                        <a:ln w="9525">
                          <a:solidFill>
                            <a:srgbClr val="000000"/>
                          </a:solidFill>
                          <a:miter lim="800000"/>
                          <a:headEnd/>
                          <a:tailEnd/>
                        </a:ln>
                      </wps:spPr>
                      <wps:txbx>
                        <w:txbxContent>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r>
                              <w:t xml:space="preserve"> </w:t>
                            </w: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r>
                              <w:t xml:space="preserve">           </w:t>
                            </w:r>
                          </w:p>
                          <w:p w:rsidR="00843020" w:rsidRDefault="00843020" w:rsidP="008D0A00">
                            <w:pPr>
                              <w:shd w:val="clear" w:color="auto" w:fill="C3FFE1"/>
                            </w:pPr>
                            <w:r>
                              <w:t xml:space="preserve">                </w:t>
                            </w: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9A7803">
                            <w:pPr>
                              <w:shd w:val="clear" w:color="auto" w:fill="C3FFE1"/>
                            </w:pPr>
                          </w:p>
                          <w:p w:rsidR="00843020" w:rsidRDefault="00843020" w:rsidP="009A7803">
                            <w:pPr>
                              <w:shd w:val="clear" w:color="auto" w:fill="C3FFE1"/>
                            </w:pPr>
                          </w:p>
                          <w:p w:rsidR="00843020" w:rsidRDefault="00843020" w:rsidP="009A7803">
                            <w:pPr>
                              <w:shd w:val="clear" w:color="auto" w:fill="C3FFE1"/>
                            </w:pPr>
                          </w:p>
                          <w:p w:rsidR="00843020" w:rsidRDefault="00843020" w:rsidP="009A7803">
                            <w:pPr>
                              <w:shd w:val="clear" w:color="auto" w:fill="C3FFE1"/>
                            </w:pPr>
                          </w:p>
                          <w:p w:rsidR="00843020" w:rsidRDefault="00843020" w:rsidP="009A7803">
                            <w:pPr>
                              <w:shd w:val="clear" w:color="auto" w:fill="C3FFE1"/>
                            </w:pPr>
                          </w:p>
                          <w:p w:rsidR="00843020" w:rsidRDefault="00843020" w:rsidP="009A7803">
                            <w:pPr>
                              <w:shd w:val="clear" w:color="auto" w:fill="C3FFE1"/>
                            </w:pPr>
                          </w:p>
                          <w:p w:rsidR="00843020" w:rsidRDefault="00843020" w:rsidP="009A7803">
                            <w:pPr>
                              <w:shd w:val="clear" w:color="auto" w:fill="C3FFE1"/>
                            </w:pPr>
                          </w:p>
                          <w:p w:rsidR="00843020" w:rsidRDefault="00843020" w:rsidP="009A7803">
                            <w:pPr>
                              <w:shd w:val="clear" w:color="auto" w:fill="C3FFE1"/>
                            </w:pPr>
                          </w:p>
                          <w:p w:rsidR="00843020" w:rsidRDefault="00843020" w:rsidP="009A7803">
                            <w:pPr>
                              <w:shd w:val="clear" w:color="auto" w:fill="C3FFE1"/>
                            </w:pPr>
                          </w:p>
                          <w:p w:rsidR="00843020" w:rsidRDefault="00843020" w:rsidP="009A7803">
                            <w:pPr>
                              <w:shd w:val="clear" w:color="auto" w:fill="C3FFE1"/>
                            </w:pPr>
                          </w:p>
                          <w:p w:rsidR="00843020" w:rsidRDefault="00843020" w:rsidP="009A7803">
                            <w:pPr>
                              <w:shd w:val="clear" w:color="auto" w:fill="C3FFE1"/>
                            </w:pPr>
                          </w:p>
                          <w:p w:rsidR="00843020" w:rsidRDefault="00843020" w:rsidP="009A7803">
                            <w:pPr>
                              <w:shd w:val="clear" w:color="auto" w:fill="C3FFE1"/>
                            </w:pPr>
                          </w:p>
                          <w:p w:rsidR="00843020" w:rsidRDefault="00843020" w:rsidP="009A7803">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1FC18" id="Text Box 10" o:spid="_x0000_s1034" type="#_x0000_t202" style="position:absolute;margin-left:-37.5pt;margin-top:-49.1pt;width:600pt;height:8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">
                <v:textbox inset="0,0,0,0">
                  <w:txbxContent>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r>
                        <w:t xml:space="preserve"> </w:t>
                      </w: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r>
                        <w:t xml:space="preserve">           </w:t>
                      </w:r>
                    </w:p>
                    <w:p w:rsidR="00843020" w:rsidRDefault="00843020" w:rsidP="008D0A00">
                      <w:pPr>
                        <w:shd w:val="clear" w:color="auto" w:fill="C3FFE1"/>
                      </w:pPr>
                      <w:r>
                        <w:t xml:space="preserve">                </w:t>
                      </w: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9A7803">
                      <w:pPr>
                        <w:shd w:val="clear" w:color="auto" w:fill="C3FFE1"/>
                      </w:pPr>
                    </w:p>
                    <w:p w:rsidR="00843020" w:rsidRDefault="00843020" w:rsidP="009A7803">
                      <w:pPr>
                        <w:shd w:val="clear" w:color="auto" w:fill="C3FFE1"/>
                      </w:pPr>
                    </w:p>
                    <w:p w:rsidR="00843020" w:rsidRDefault="00843020" w:rsidP="009A7803">
                      <w:pPr>
                        <w:shd w:val="clear" w:color="auto" w:fill="C3FFE1"/>
                      </w:pPr>
                    </w:p>
                    <w:p w:rsidR="00843020" w:rsidRDefault="00843020" w:rsidP="009A7803">
                      <w:pPr>
                        <w:shd w:val="clear" w:color="auto" w:fill="C3FFE1"/>
                      </w:pPr>
                    </w:p>
                    <w:p w:rsidR="00843020" w:rsidRDefault="00843020" w:rsidP="009A7803">
                      <w:pPr>
                        <w:shd w:val="clear" w:color="auto" w:fill="C3FFE1"/>
                      </w:pPr>
                    </w:p>
                    <w:p w:rsidR="00843020" w:rsidRDefault="00843020" w:rsidP="009A7803">
                      <w:pPr>
                        <w:shd w:val="clear" w:color="auto" w:fill="C3FFE1"/>
                      </w:pPr>
                    </w:p>
                    <w:p w:rsidR="00843020" w:rsidRDefault="00843020" w:rsidP="009A7803">
                      <w:pPr>
                        <w:shd w:val="clear" w:color="auto" w:fill="C3FFE1"/>
                      </w:pPr>
                    </w:p>
                    <w:p w:rsidR="00843020" w:rsidRDefault="00843020" w:rsidP="009A7803">
                      <w:pPr>
                        <w:shd w:val="clear" w:color="auto" w:fill="C3FFE1"/>
                      </w:pPr>
                    </w:p>
                    <w:p w:rsidR="00843020" w:rsidRDefault="00843020" w:rsidP="009A7803">
                      <w:pPr>
                        <w:shd w:val="clear" w:color="auto" w:fill="C3FFE1"/>
                      </w:pPr>
                    </w:p>
                    <w:p w:rsidR="00843020" w:rsidRDefault="00843020" w:rsidP="009A7803">
                      <w:pPr>
                        <w:shd w:val="clear" w:color="auto" w:fill="C3FFE1"/>
                      </w:pPr>
                    </w:p>
                    <w:p w:rsidR="00843020" w:rsidRDefault="00843020" w:rsidP="009A7803">
                      <w:pPr>
                        <w:shd w:val="clear" w:color="auto" w:fill="C3FFE1"/>
                      </w:pPr>
                    </w:p>
                    <w:p w:rsidR="00843020" w:rsidRDefault="00843020" w:rsidP="009A7803">
                      <w:pPr>
                        <w:shd w:val="clear" w:color="auto" w:fill="C3FFE1"/>
                      </w:pPr>
                    </w:p>
                    <w:p w:rsidR="00843020" w:rsidRDefault="00843020" w:rsidP="009A7803">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txbxContent>
                </v:textbox>
              </v:shape>
            </w:pict>
          </mc:Fallback>
        </mc:AlternateContent>
      </w:r>
      <w:r w:rsidR="009E06DE" w:rsidRPr="00EE166A">
        <w:rPr>
          <w:b/>
        </w:rPr>
        <w:t>Breaks / Gaps in Employment / Education</w:t>
      </w:r>
    </w:p>
    <w:p w:rsidR="009E06DE" w:rsidRPr="001A4249" w:rsidRDefault="009E06DE" w:rsidP="009E06DE">
      <w:pPr>
        <w:spacing w:after="120"/>
        <w:rPr>
          <w:b/>
        </w:rPr>
      </w:pPr>
      <w:r w:rsidRPr="001A4249">
        <w:rPr>
          <w:b/>
        </w:rPr>
        <w:t>Please explain any breaks in your educational attainment and/or employment history in the following space.</w:t>
      </w:r>
    </w:p>
    <w:p w:rsidR="009E06DE" w:rsidRPr="002214D5" w:rsidRDefault="009E06DE" w:rsidP="009E06DE">
      <w:pPr>
        <w:rPr>
          <w:sz w:val="22"/>
          <w:szCs w:val="22"/>
        </w:rPr>
      </w:pPr>
      <w:r>
        <w:rPr>
          <w:sz w:val="22"/>
          <w:szCs w:val="22"/>
        </w:rPr>
        <w:t>I</w:t>
      </w:r>
      <w:r w:rsidRPr="00F02F2F">
        <w:rPr>
          <w:sz w:val="22"/>
          <w:szCs w:val="22"/>
        </w:rPr>
        <w:t xml:space="preserve">f you need more space, please attach additional sheets and tick this box </w:t>
      </w:r>
      <w:sdt>
        <w:sdtPr>
          <w:rPr>
            <w:sz w:val="22"/>
            <w:szCs w:val="22"/>
          </w:rPr>
          <w:id w:val="303052606"/>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9E06DE" w:rsidRDefault="009E06DE" w:rsidP="009E06DE"/>
    <w:tbl>
      <w:tblPr>
        <w:tblpPr w:leftFromText="180" w:rightFromText="180" w:vertAnchor="text" w:horzAnchor="margin" w:tblpY="-37"/>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FF"/>
        <w:tblLook w:val="01E0" w:firstRow="1" w:lastRow="1" w:firstColumn="1" w:lastColumn="1" w:noHBand="0" w:noVBand="0"/>
      </w:tblPr>
      <w:tblGrid>
        <w:gridCol w:w="10456"/>
      </w:tblGrid>
      <w:tr w:rsidR="009E06DE" w:rsidRPr="002E354B" w:rsidTr="00956A47">
        <w:trPr>
          <w:trHeight w:val="1361"/>
        </w:trPr>
        <w:tc>
          <w:tcPr>
            <w:tcW w:w="10667" w:type="dxa"/>
            <w:shd w:val="clear" w:color="auto" w:fill="FFFFFF"/>
          </w:tcPr>
          <w:p w:rsidR="009E06DE" w:rsidRPr="002E354B" w:rsidRDefault="009E06DE" w:rsidP="002E354B">
            <w:pPr>
              <w:rPr>
                <w:sz w:val="22"/>
                <w:szCs w:val="22"/>
              </w:rPr>
            </w:pPr>
          </w:p>
          <w:p w:rsidR="009E06DE" w:rsidRPr="002E354B" w:rsidRDefault="003F7B35" w:rsidP="002E354B">
            <w:pPr>
              <w:rPr>
                <w:sz w:val="22"/>
                <w:szCs w:val="22"/>
              </w:rPr>
            </w:pPr>
            <w:r w:rsidRPr="002E354B">
              <w:rPr>
                <w:sz w:val="22"/>
                <w:szCs w:val="22"/>
              </w:rPr>
              <w:fldChar w:fldCharType="begin">
                <w:ffData>
                  <w:name w:val="Text127"/>
                  <w:enabled/>
                  <w:calcOnExit w:val="0"/>
                  <w:textInput/>
                </w:ffData>
              </w:fldChar>
            </w:r>
            <w:bookmarkStart w:id="48" w:name="Text127"/>
            <w:r w:rsidR="009E06DE" w:rsidRPr="002E354B">
              <w:rPr>
                <w:sz w:val="22"/>
                <w:szCs w:val="22"/>
              </w:rPr>
              <w:instrText xml:space="preserve"> FORMTEXT </w:instrText>
            </w:r>
            <w:r w:rsidRPr="002E354B">
              <w:rPr>
                <w:sz w:val="22"/>
                <w:szCs w:val="22"/>
              </w:rPr>
            </w:r>
            <w:r w:rsidRPr="002E354B">
              <w:rPr>
                <w:sz w:val="22"/>
                <w:szCs w:val="22"/>
              </w:rPr>
              <w:fldChar w:fldCharType="separate"/>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Pr="002E354B">
              <w:rPr>
                <w:sz w:val="22"/>
                <w:szCs w:val="22"/>
              </w:rPr>
              <w:fldChar w:fldCharType="end"/>
            </w:r>
            <w:bookmarkEnd w:id="48"/>
          </w:p>
          <w:p w:rsidR="009E06DE" w:rsidRPr="002E354B" w:rsidRDefault="009E06DE" w:rsidP="002E354B">
            <w:pPr>
              <w:rPr>
                <w:sz w:val="22"/>
                <w:szCs w:val="22"/>
              </w:rPr>
            </w:pPr>
          </w:p>
          <w:p w:rsidR="009E06DE" w:rsidRDefault="009E06DE" w:rsidP="002E354B">
            <w:pPr>
              <w:rPr>
                <w:sz w:val="22"/>
                <w:szCs w:val="22"/>
              </w:rPr>
            </w:pPr>
          </w:p>
          <w:p w:rsidR="000131C2" w:rsidRDefault="000131C2" w:rsidP="002E354B">
            <w:pPr>
              <w:rPr>
                <w:sz w:val="22"/>
                <w:szCs w:val="22"/>
              </w:rPr>
            </w:pPr>
          </w:p>
          <w:p w:rsidR="000131C2" w:rsidRDefault="000131C2" w:rsidP="002E354B">
            <w:pPr>
              <w:rPr>
                <w:sz w:val="22"/>
                <w:szCs w:val="22"/>
              </w:rPr>
            </w:pPr>
          </w:p>
          <w:p w:rsidR="000131C2" w:rsidRDefault="000131C2" w:rsidP="002E354B">
            <w:pPr>
              <w:rPr>
                <w:sz w:val="22"/>
                <w:szCs w:val="22"/>
              </w:rPr>
            </w:pPr>
          </w:p>
          <w:p w:rsidR="000131C2" w:rsidRDefault="000131C2" w:rsidP="002E354B">
            <w:pPr>
              <w:rPr>
                <w:sz w:val="22"/>
                <w:szCs w:val="22"/>
              </w:rPr>
            </w:pPr>
          </w:p>
          <w:p w:rsidR="000131C2" w:rsidRDefault="000131C2" w:rsidP="002E354B">
            <w:pPr>
              <w:rPr>
                <w:sz w:val="22"/>
                <w:szCs w:val="22"/>
              </w:rPr>
            </w:pPr>
          </w:p>
          <w:p w:rsidR="000131C2" w:rsidRPr="002E354B" w:rsidRDefault="000131C2"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tc>
      </w:tr>
    </w:tbl>
    <w:p w:rsidR="00956A47" w:rsidRDefault="00DC2792" w:rsidP="004A5B91">
      <w:pPr>
        <w:rPr>
          <w:b/>
          <w:noProof/>
        </w:rPr>
      </w:pPr>
      <w:r>
        <w:rPr>
          <w:b/>
          <w:noProof/>
        </w:rPr>
        <w:t>Have</w:t>
      </w:r>
      <w:r w:rsidR="000131C2">
        <w:rPr>
          <w:b/>
          <w:noProof/>
        </w:rPr>
        <w:t xml:space="preserve"> you have lived or w</w:t>
      </w:r>
      <w:r w:rsidR="00C15C8D">
        <w:rPr>
          <w:b/>
          <w:noProof/>
        </w:rPr>
        <w:t>orked abroa</w:t>
      </w:r>
      <w:r w:rsidR="00956A47">
        <w:rPr>
          <w:b/>
          <w:noProof/>
        </w:rPr>
        <w:t>d in the past 5 ye</w:t>
      </w:r>
      <w:r w:rsidR="000131C2">
        <w:rPr>
          <w:b/>
          <w:noProof/>
        </w:rPr>
        <w:t>ars for a period of</w:t>
      </w:r>
      <w:r w:rsidR="00956A47">
        <w:rPr>
          <w:b/>
          <w:noProof/>
        </w:rPr>
        <w:t xml:space="preserve"> 6 months</w:t>
      </w:r>
      <w:r w:rsidR="000131C2">
        <w:rPr>
          <w:b/>
          <w:noProof/>
        </w:rPr>
        <w:t xml:space="preserve"> or more</w:t>
      </w:r>
      <w:r w:rsidR="00956A47">
        <w:rPr>
          <w:b/>
          <w:noProof/>
        </w:rPr>
        <w:t>?</w:t>
      </w:r>
      <w:r w:rsidR="000131C2">
        <w:rPr>
          <w:b/>
          <w:noProof/>
        </w:rPr>
        <w:t xml:space="preserve"> If Yes, please ensure that you detail below the dates and countries where you resided</w:t>
      </w:r>
      <w:r w:rsidR="009A7803">
        <w:rPr>
          <w:b/>
          <w:noProof/>
        </w:rPr>
        <w:t xml:space="preserve"> </w:t>
      </w:r>
      <w:r w:rsidR="000131C2">
        <w:rPr>
          <w:b/>
          <w:noProof/>
        </w:rPr>
        <w:t>/ worked:</w:t>
      </w:r>
    </w:p>
    <w:p w:rsidR="00956A47" w:rsidRDefault="001A4249" w:rsidP="004A5B91">
      <w:pPr>
        <w:rPr>
          <w:b/>
          <w:noProof/>
        </w:rPr>
      </w:pPr>
      <w:r>
        <w:rPr>
          <w:b/>
          <w:noProof/>
        </w:rPr>
        <mc:AlternateContent>
          <mc:Choice Requires="wps">
            <w:drawing>
              <wp:anchor distT="0" distB="0" distL="114300" distR="114300" simplePos="0" relativeHeight="251666432" behindDoc="0" locked="0" layoutInCell="1" allowOverlap="1" wp14:anchorId="5A9BE3D3" wp14:editId="298008BE">
                <wp:simplePos x="0" y="0"/>
                <wp:positionH relativeFrom="column">
                  <wp:posOffset>-19050</wp:posOffset>
                </wp:positionH>
                <wp:positionV relativeFrom="paragraph">
                  <wp:posOffset>66675</wp:posOffset>
                </wp:positionV>
                <wp:extent cx="6715125" cy="240982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6715125" cy="2409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3020" w:rsidRDefault="00843020"/>
                          <w:p w:rsidR="00843020" w:rsidRDefault="00843020"/>
                          <w:p w:rsidR="00843020" w:rsidRDefault="00843020"/>
                          <w:p w:rsidR="00843020" w:rsidRDefault="00843020"/>
                          <w:p w:rsidR="00843020" w:rsidRDefault="00843020"/>
                          <w:p w:rsidR="00843020" w:rsidRDefault="00843020"/>
                          <w:p w:rsidR="00843020" w:rsidRDefault="00843020"/>
                          <w:p w:rsidR="00843020" w:rsidRDefault="00843020"/>
                          <w:p w:rsidR="00843020" w:rsidRDefault="00843020"/>
                          <w:p w:rsidR="00843020" w:rsidRDefault="00843020"/>
                          <w:p w:rsidR="00843020" w:rsidRDefault="00843020"/>
                          <w:p w:rsidR="00843020" w:rsidRDefault="00843020"/>
                          <w:p w:rsidR="00843020" w:rsidRDefault="008430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BE3D3" id="Text Box 18" o:spid="_x0000_s1035" type="#_x0000_t202" style="position:absolute;margin-left:-1.5pt;margin-top:5.25pt;width:528.75pt;height:18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" fillcolor="white [3201]" strokeweight=".5pt">
                <v:textbox>
                  <w:txbxContent>
                    <w:p w:rsidR="00843020" w:rsidRDefault="00843020"/>
                    <w:p w:rsidR="00843020" w:rsidRDefault="00843020"/>
                    <w:p w:rsidR="00843020" w:rsidRDefault="00843020"/>
                    <w:p w:rsidR="00843020" w:rsidRDefault="00843020"/>
                    <w:p w:rsidR="00843020" w:rsidRDefault="00843020"/>
                    <w:p w:rsidR="00843020" w:rsidRDefault="00843020"/>
                    <w:p w:rsidR="00843020" w:rsidRDefault="00843020"/>
                    <w:p w:rsidR="00843020" w:rsidRDefault="00843020"/>
                    <w:p w:rsidR="00843020" w:rsidRDefault="00843020"/>
                    <w:p w:rsidR="00843020" w:rsidRDefault="00843020"/>
                    <w:p w:rsidR="00843020" w:rsidRDefault="00843020"/>
                    <w:p w:rsidR="00843020" w:rsidRDefault="00843020"/>
                    <w:p w:rsidR="00843020" w:rsidRDefault="00843020"/>
                  </w:txbxContent>
                </v:textbox>
              </v:shape>
            </w:pict>
          </mc:Fallback>
        </mc:AlternateContent>
      </w:r>
    </w:p>
    <w:p w:rsidR="000131C2" w:rsidRDefault="000131C2" w:rsidP="004A5B91">
      <w:pPr>
        <w:rPr>
          <w:b/>
          <w:noProof/>
        </w:rPr>
      </w:pPr>
    </w:p>
    <w:p w:rsidR="000131C2" w:rsidRDefault="000131C2" w:rsidP="004A5B91">
      <w:pPr>
        <w:rPr>
          <w:b/>
          <w:noProof/>
        </w:rPr>
      </w:pPr>
    </w:p>
    <w:p w:rsidR="000131C2" w:rsidRDefault="000131C2" w:rsidP="004A5B91">
      <w:pPr>
        <w:rPr>
          <w:b/>
          <w:noProof/>
        </w:rPr>
      </w:pPr>
    </w:p>
    <w:p w:rsidR="000131C2" w:rsidRDefault="000131C2" w:rsidP="004A5B91">
      <w:pPr>
        <w:rPr>
          <w:b/>
          <w:noProof/>
        </w:rPr>
      </w:pPr>
    </w:p>
    <w:p w:rsidR="000131C2" w:rsidRDefault="000131C2" w:rsidP="004A5B91">
      <w:pPr>
        <w:rPr>
          <w:b/>
          <w:noProof/>
        </w:rPr>
      </w:pPr>
    </w:p>
    <w:p w:rsidR="000131C2" w:rsidRDefault="000131C2" w:rsidP="004A5B91">
      <w:pPr>
        <w:rPr>
          <w:b/>
          <w:noProof/>
        </w:rPr>
      </w:pPr>
    </w:p>
    <w:p w:rsidR="000131C2" w:rsidRDefault="000131C2" w:rsidP="004A5B91">
      <w:pPr>
        <w:rPr>
          <w:b/>
          <w:noProof/>
        </w:rPr>
      </w:pPr>
    </w:p>
    <w:p w:rsidR="000131C2" w:rsidRDefault="000131C2" w:rsidP="004A5B91">
      <w:pPr>
        <w:rPr>
          <w:b/>
          <w:noProof/>
        </w:rPr>
      </w:pPr>
    </w:p>
    <w:p w:rsidR="001A4249" w:rsidRDefault="001A4249" w:rsidP="009A7803">
      <w:pPr>
        <w:tabs>
          <w:tab w:val="left" w:pos="1620"/>
        </w:tabs>
        <w:rPr>
          <w:b/>
          <w:noProof/>
        </w:rPr>
      </w:pPr>
    </w:p>
    <w:p w:rsidR="001A4249" w:rsidRDefault="001A4249" w:rsidP="009A7803">
      <w:pPr>
        <w:tabs>
          <w:tab w:val="left" w:pos="1620"/>
        </w:tabs>
        <w:rPr>
          <w:b/>
          <w:noProof/>
        </w:rPr>
      </w:pPr>
    </w:p>
    <w:p w:rsidR="001A4249" w:rsidRDefault="001A4249" w:rsidP="009A7803">
      <w:pPr>
        <w:tabs>
          <w:tab w:val="left" w:pos="1620"/>
        </w:tabs>
        <w:rPr>
          <w:b/>
          <w:noProof/>
        </w:rPr>
      </w:pPr>
    </w:p>
    <w:p w:rsidR="001A4249" w:rsidRDefault="001A4249" w:rsidP="009A7803">
      <w:pPr>
        <w:tabs>
          <w:tab w:val="left" w:pos="1620"/>
        </w:tabs>
        <w:rPr>
          <w:b/>
          <w:noProof/>
        </w:rPr>
      </w:pPr>
    </w:p>
    <w:p w:rsidR="001A4249" w:rsidRDefault="001A4249" w:rsidP="009A7803">
      <w:pPr>
        <w:tabs>
          <w:tab w:val="left" w:pos="1620"/>
        </w:tabs>
        <w:rPr>
          <w:b/>
          <w:noProof/>
        </w:rPr>
      </w:pPr>
    </w:p>
    <w:p w:rsidR="001A4249" w:rsidRDefault="001A4249" w:rsidP="009A7803">
      <w:pPr>
        <w:tabs>
          <w:tab w:val="left" w:pos="1620"/>
        </w:tabs>
        <w:rPr>
          <w:b/>
          <w:noProof/>
        </w:rPr>
      </w:pPr>
    </w:p>
    <w:p w:rsidR="001A4249" w:rsidRDefault="009A7803" w:rsidP="009A7803">
      <w:pPr>
        <w:tabs>
          <w:tab w:val="left" w:pos="1620"/>
        </w:tabs>
        <w:rPr>
          <w:b/>
          <w:noProof/>
        </w:rPr>
      </w:pPr>
      <w:r>
        <w:rPr>
          <w:b/>
          <w:noProof/>
        </w:rPr>
        <w:t>For individuals who have lived or worked outside of the UK</w:t>
      </w:r>
      <w:r w:rsidR="001A4249">
        <w:rPr>
          <w:b/>
          <w:noProof/>
        </w:rPr>
        <w:t xml:space="preserve"> in the past 5 years for a period of more than 6 months</w:t>
      </w:r>
      <w:r>
        <w:rPr>
          <w:b/>
          <w:noProof/>
        </w:rPr>
        <w:t xml:space="preserve">, Schools are required to carry out any additional checks that they think appropriate so that any events that have occurred outside of the UK can be considered. </w:t>
      </w:r>
    </w:p>
    <w:p w:rsidR="001A4249" w:rsidRDefault="001A4249" w:rsidP="009A7803">
      <w:pPr>
        <w:tabs>
          <w:tab w:val="left" w:pos="1620"/>
        </w:tabs>
        <w:rPr>
          <w:b/>
          <w:noProof/>
        </w:rPr>
      </w:pPr>
    </w:p>
    <w:p w:rsidR="001A4249" w:rsidRDefault="009A7803" w:rsidP="001A4249">
      <w:pPr>
        <w:tabs>
          <w:tab w:val="left" w:pos="1620"/>
        </w:tabs>
        <w:rPr>
          <w:b/>
          <w:noProof/>
        </w:rPr>
      </w:pPr>
      <w:r>
        <w:rPr>
          <w:b/>
          <w:noProof/>
        </w:rPr>
        <w:t xml:space="preserve">These further checks should include a check for information about any Teacher sanction or restriction that an EEA professional regulating authority </w:t>
      </w:r>
      <w:r w:rsidR="001A4249">
        <w:rPr>
          <w:b/>
          <w:noProof/>
        </w:rPr>
        <w:t>has imposed, using the NCTL Teachers’ system. In addition to this, the Home Office has published guidance on criminal record checks for overseas applicants</w:t>
      </w:r>
      <w:r w:rsidR="001A4249" w:rsidRPr="001A4249">
        <w:rPr>
          <w:b/>
          <w:noProof/>
        </w:rPr>
        <w:t>.</w:t>
      </w:r>
      <w:r w:rsidR="001A4249">
        <w:rPr>
          <w:b/>
          <w:noProof/>
        </w:rPr>
        <w:t xml:space="preserve">   For more information please </w:t>
      </w:r>
      <w:hyperlink r:id="rId10" w:history="1">
        <w:r w:rsidR="001A4249">
          <w:rPr>
            <w:rStyle w:val="Hyperlink"/>
            <w:b/>
            <w:noProof/>
          </w:rPr>
          <w:t>Click here</w:t>
        </w:r>
      </w:hyperlink>
      <w:r w:rsidR="001A4249">
        <w:rPr>
          <w:b/>
          <w:noProof/>
        </w:rPr>
        <w:t xml:space="preserve"> </w:t>
      </w:r>
    </w:p>
    <w:p w:rsidR="000131C2" w:rsidRDefault="000131C2" w:rsidP="004A5B91">
      <w:pPr>
        <w:rPr>
          <w:b/>
          <w:noProof/>
        </w:rPr>
      </w:pPr>
    </w:p>
    <w:p w:rsidR="000131C2" w:rsidRDefault="000131C2" w:rsidP="004A5B91">
      <w:pPr>
        <w:rPr>
          <w:b/>
          <w:noProof/>
        </w:rPr>
      </w:pPr>
    </w:p>
    <w:p w:rsidR="002541D6" w:rsidRDefault="002541D6" w:rsidP="004A5B91">
      <w:pPr>
        <w:rPr>
          <w:b/>
          <w:noProof/>
        </w:rPr>
      </w:pPr>
    </w:p>
    <w:p w:rsidR="004A5B91" w:rsidRPr="002214D5" w:rsidRDefault="008F16A1" w:rsidP="004A5B91">
      <w:pPr>
        <w:rPr>
          <w:b/>
        </w:rPr>
      </w:pPr>
      <w:r>
        <w:rPr>
          <w:b/>
          <w:noProof/>
        </w:rPr>
        <w:lastRenderedPageBreak/>
        <mc:AlternateContent>
          <mc:Choice Requires="wps">
            <w:drawing>
              <wp:anchor distT="0" distB="0" distL="114300" distR="114300" simplePos="0" relativeHeight="251671552" behindDoc="1" locked="0" layoutInCell="1" allowOverlap="1" wp14:anchorId="52A35CBB" wp14:editId="60294421">
                <wp:simplePos x="0" y="0"/>
                <wp:positionH relativeFrom="column">
                  <wp:posOffset>-447675</wp:posOffset>
                </wp:positionH>
                <wp:positionV relativeFrom="paragraph">
                  <wp:posOffset>-614045</wp:posOffset>
                </wp:positionV>
                <wp:extent cx="7705725" cy="19107150"/>
                <wp:effectExtent l="0" t="0" r="28575" b="19050"/>
                <wp:wrapNone/>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5725" cy="19107150"/>
                        </a:xfrm>
                        <a:prstGeom prst="rect">
                          <a:avLst/>
                        </a:prstGeom>
                        <a:solidFill>
                          <a:srgbClr val="FFFFFF"/>
                        </a:solidFill>
                        <a:ln w="9525">
                          <a:solidFill>
                            <a:srgbClr val="000000"/>
                          </a:solidFill>
                          <a:miter lim="800000"/>
                          <a:headEnd/>
                          <a:tailEnd/>
                        </a:ln>
                      </wps:spPr>
                      <wps:txbx>
                        <w:txbxContent>
                          <w:p w:rsidR="00843020" w:rsidRDefault="00843020" w:rsidP="008F16A1">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35CBB" id="_x0000_s1036" type="#_x0000_t202" style="position:absolute;margin-left:-35.25pt;margin-top:-48.35pt;width:606.75pt;height:150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">
                <v:textbox inset="0,0,0,0">
                  <w:txbxContent>
                    <w:p w:rsidR="00843020" w:rsidRDefault="00843020" w:rsidP="008F16A1">
                      <w:pPr>
                        <w:shd w:val="clear" w:color="auto" w:fill="C3FFE1"/>
                      </w:pPr>
                    </w:p>
                  </w:txbxContent>
                </v:textbox>
              </v:shape>
            </w:pict>
          </mc:Fallback>
        </mc:AlternateContent>
      </w:r>
      <w:r w:rsidR="000131C2">
        <w:rPr>
          <w:b/>
          <w:noProof/>
          <w:sz w:val="40"/>
          <w:szCs w:val="40"/>
        </w:rPr>
        <mc:AlternateContent>
          <mc:Choice Requires="wps">
            <w:drawing>
              <wp:anchor distT="0" distB="0" distL="114300" distR="114300" simplePos="0" relativeHeight="251652096" behindDoc="1" locked="0" layoutInCell="1" allowOverlap="1" wp14:anchorId="0B386BFE" wp14:editId="0E93AEBE">
                <wp:simplePos x="0" y="0"/>
                <wp:positionH relativeFrom="column">
                  <wp:posOffset>-323850</wp:posOffset>
                </wp:positionH>
                <wp:positionV relativeFrom="paragraph">
                  <wp:posOffset>10158730</wp:posOffset>
                </wp:positionV>
                <wp:extent cx="7658100" cy="16983075"/>
                <wp:effectExtent l="0" t="0" r="19050" b="2857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6983075"/>
                        </a:xfrm>
                        <a:prstGeom prst="rect">
                          <a:avLst/>
                        </a:prstGeom>
                        <a:solidFill>
                          <a:srgbClr val="C3FFE1"/>
                        </a:solidFill>
                        <a:ln w="9525">
                          <a:solidFill>
                            <a:srgbClr val="000000"/>
                          </a:solidFill>
                          <a:miter lim="800000"/>
                          <a:headEnd/>
                          <a:tailEnd/>
                        </a:ln>
                      </wps:spPr>
                      <wps:txbx>
                        <w:txbxContent>
                          <w:p w:rsidR="00843020" w:rsidRDefault="00843020" w:rsidP="00B3343B">
                            <w:pPr>
                              <w:shd w:val="clear" w:color="auto" w:fill="C3FFE1"/>
                            </w:pPr>
                          </w:p>
                          <w:p w:rsidR="00843020" w:rsidRPr="00B3343B" w:rsidRDefault="00843020" w:rsidP="00B3343B">
                            <w:pPr>
                              <w:shd w:val="clear" w:color="auto" w:fill="C3FFE1"/>
                            </w:pPr>
                          </w:p>
                          <w:p w:rsidR="00843020" w:rsidRDefault="00843020" w:rsidP="00B3343B">
                            <w:pPr>
                              <w:shd w:val="clear" w:color="auto" w:fill="C3FFE1"/>
                            </w:pPr>
                          </w:p>
                          <w:p w:rsidR="00843020" w:rsidRPr="002B21D5" w:rsidRDefault="00843020" w:rsidP="00B3343B">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86BFE" id="Text Box 4" o:spid="_x0000_s1037" type="#_x0000_t202" style="position:absolute;margin-left:-25.5pt;margin-top:799.9pt;width:603pt;height:133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" fillcolor="#c3ffe1">
                <v:textbox inset="0,0,0,0">
                  <w:txbxContent>
                    <w:p w:rsidR="00843020" w:rsidRDefault="00843020" w:rsidP="00B3343B">
                      <w:pPr>
                        <w:shd w:val="clear" w:color="auto" w:fill="C3FFE1"/>
                      </w:pPr>
                    </w:p>
                    <w:p w:rsidR="00843020" w:rsidRPr="00B3343B" w:rsidRDefault="00843020" w:rsidP="00B3343B">
                      <w:pPr>
                        <w:shd w:val="clear" w:color="auto" w:fill="C3FFE1"/>
                      </w:pPr>
                    </w:p>
                    <w:p w:rsidR="00843020" w:rsidRDefault="00843020" w:rsidP="00B3343B">
                      <w:pPr>
                        <w:shd w:val="clear" w:color="auto" w:fill="C3FFE1"/>
                      </w:pPr>
                    </w:p>
                    <w:p w:rsidR="00843020" w:rsidRPr="002B21D5" w:rsidRDefault="00843020" w:rsidP="00B3343B">
                      <w:pPr>
                        <w:shd w:val="clear" w:color="auto" w:fill="C3FFE1"/>
                      </w:pPr>
                    </w:p>
                  </w:txbxContent>
                </v:textbox>
              </v:shape>
            </w:pict>
          </mc:Fallback>
        </mc:AlternateContent>
      </w:r>
      <w:r w:rsidR="002214D5" w:rsidRPr="002214D5">
        <w:rPr>
          <w:b/>
          <w:noProof/>
        </w:rPr>
        <w:t>Relevant Information</w:t>
      </w:r>
    </w:p>
    <w:p w:rsidR="000131C2" w:rsidRDefault="000131C2" w:rsidP="004A5B91">
      <w:pPr>
        <w:rPr>
          <w:b/>
        </w:rPr>
      </w:pPr>
    </w:p>
    <w:p w:rsidR="004A5B91" w:rsidRDefault="002214D5" w:rsidP="004A5B91">
      <w:pPr>
        <w:rPr>
          <w:b/>
        </w:rPr>
      </w:pPr>
      <w:r w:rsidRPr="002214D5">
        <w:rPr>
          <w:b/>
        </w:rPr>
        <w:t>Please read this section carefully as this is the most important part of your application</w:t>
      </w:r>
    </w:p>
    <w:p w:rsidR="002214D5" w:rsidRDefault="002214D5" w:rsidP="004A5B91">
      <w:pPr>
        <w:rPr>
          <w:b/>
        </w:rPr>
      </w:pPr>
    </w:p>
    <w:p w:rsidR="002214D5" w:rsidRDefault="002214D5" w:rsidP="004A5B91">
      <w:r>
        <w:t>Using this page</w:t>
      </w:r>
      <w:r w:rsidR="004C5BBD">
        <w:t xml:space="preserve"> and if needed additional paper, </w:t>
      </w:r>
      <w:r>
        <w:rPr>
          <w:b/>
        </w:rPr>
        <w:t>demonstrate</w:t>
      </w:r>
      <w:r>
        <w:t xml:space="preserve"> your ability to meet the requirements of the job by giving clear, concise examples of each criterion in the Employee Specification in the following order or by completing the questionnaire if attached:</w:t>
      </w:r>
    </w:p>
    <w:p w:rsidR="002214D5" w:rsidRDefault="002214D5" w:rsidP="004A5B91"/>
    <w:p w:rsidR="002214D5" w:rsidRPr="002214D5" w:rsidRDefault="002214D5" w:rsidP="004A5B91">
      <w:pPr>
        <w:rPr>
          <w:sz w:val="22"/>
          <w:szCs w:val="22"/>
        </w:rPr>
      </w:pPr>
      <w:r>
        <w:rPr>
          <w:sz w:val="22"/>
          <w:szCs w:val="22"/>
        </w:rPr>
        <w:t>Relevant Experience, Education and Training Attainments, General and Special Knowledge, Skills and Abilities, Additional Factors including continual Professional Development.</w:t>
      </w:r>
    </w:p>
    <w:p w:rsidR="0071733B" w:rsidRDefault="0071733B" w:rsidP="0071733B">
      <w:pPr>
        <w:rPr>
          <w:sz w:val="22"/>
          <w:szCs w:val="22"/>
        </w:rPr>
      </w:pPr>
    </w:p>
    <w:p w:rsidR="002214D5" w:rsidRDefault="002214D5" w:rsidP="00000084">
      <w:pPr>
        <w:rPr>
          <w:sz w:val="22"/>
          <w:szCs w:val="22"/>
        </w:rPr>
      </w:pPr>
      <w:r>
        <w:rPr>
          <w:sz w:val="22"/>
          <w:szCs w:val="22"/>
        </w:rPr>
        <w:t>I</w:t>
      </w:r>
      <w:r w:rsidRPr="00F02F2F">
        <w:rPr>
          <w:sz w:val="22"/>
          <w:szCs w:val="22"/>
        </w:rPr>
        <w:t xml:space="preserve">f you need more space, please attach additional sheets and tick this box </w:t>
      </w:r>
      <w:sdt>
        <w:sdtPr>
          <w:rPr>
            <w:sz w:val="22"/>
            <w:szCs w:val="22"/>
          </w:rPr>
          <w:id w:val="-1077826573"/>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2214D5" w:rsidRDefault="002541D6" w:rsidP="00000084">
      <w:pPr>
        <w:rPr>
          <w:sz w:val="22"/>
          <w:szCs w:val="22"/>
        </w:rPr>
      </w:pPr>
      <w:r>
        <w:rPr>
          <w:noProof/>
          <w:sz w:val="22"/>
          <w:szCs w:val="22"/>
        </w:rPr>
        <mc:AlternateContent>
          <mc:Choice Requires="wps">
            <w:drawing>
              <wp:anchor distT="0" distB="0" distL="114300" distR="114300" simplePos="0" relativeHeight="251667456" behindDoc="0" locked="0" layoutInCell="1" allowOverlap="1" wp14:anchorId="30EE03F0" wp14:editId="3619E76E">
                <wp:simplePos x="0" y="0"/>
                <wp:positionH relativeFrom="column">
                  <wp:posOffset>-9525</wp:posOffset>
                </wp:positionH>
                <wp:positionV relativeFrom="paragraph">
                  <wp:posOffset>108585</wp:posOffset>
                </wp:positionV>
                <wp:extent cx="6657975" cy="551497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6657975" cy="5514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3020" w:rsidRDefault="008430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EE03F0" id="Text Box 19" o:spid="_x0000_s1038" type="#_x0000_t202" style="position:absolute;margin-left:-.75pt;margin-top:8.55pt;width:524.25pt;height:434.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" fillcolor="white [3201]" strokeweight=".5pt">
                <v:textbox>
                  <w:txbxContent>
                    <w:p w:rsidR="00843020" w:rsidRDefault="00843020"/>
                  </w:txbxContent>
                </v:textbox>
              </v:shape>
            </w:pict>
          </mc:Fallback>
        </mc:AlternateContent>
      </w: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2541D6" w:rsidRDefault="002541D6" w:rsidP="002B1A89">
      <w:pPr>
        <w:rPr>
          <w:b/>
          <w:sz w:val="22"/>
          <w:szCs w:val="22"/>
        </w:rPr>
      </w:pPr>
    </w:p>
    <w:p w:rsidR="002541D6" w:rsidRDefault="002541D6" w:rsidP="002B1A89">
      <w:pPr>
        <w:rPr>
          <w:b/>
          <w:sz w:val="22"/>
          <w:szCs w:val="22"/>
        </w:rPr>
      </w:pPr>
    </w:p>
    <w:p w:rsidR="002541D6" w:rsidRDefault="002541D6" w:rsidP="002B1A89">
      <w:pPr>
        <w:rPr>
          <w:b/>
          <w:sz w:val="22"/>
          <w:szCs w:val="22"/>
        </w:rPr>
      </w:pPr>
    </w:p>
    <w:p w:rsidR="002541D6" w:rsidRDefault="008F16A1" w:rsidP="002B1A89">
      <w:pPr>
        <w:rPr>
          <w:b/>
          <w:sz w:val="22"/>
          <w:szCs w:val="22"/>
        </w:rPr>
      </w:pPr>
      <w:r>
        <w:rPr>
          <w:b/>
          <w:noProof/>
        </w:rPr>
        <w:lastRenderedPageBreak/>
        <mc:AlternateContent>
          <mc:Choice Requires="wps">
            <w:drawing>
              <wp:anchor distT="0" distB="0" distL="114300" distR="114300" simplePos="0" relativeHeight="251662336" behindDoc="1" locked="0" layoutInCell="1" allowOverlap="1" wp14:anchorId="43ECEE61" wp14:editId="7381E8BC">
                <wp:simplePos x="0" y="0"/>
                <wp:positionH relativeFrom="column">
                  <wp:posOffset>-552450</wp:posOffset>
                </wp:positionH>
                <wp:positionV relativeFrom="paragraph">
                  <wp:posOffset>-614045</wp:posOffset>
                </wp:positionV>
                <wp:extent cx="7658100" cy="18954750"/>
                <wp:effectExtent l="0" t="0" r="19050" b="1905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8954750"/>
                        </a:xfrm>
                        <a:prstGeom prst="rect">
                          <a:avLst/>
                        </a:prstGeom>
                        <a:solidFill>
                          <a:srgbClr val="FFFFFF"/>
                        </a:solidFill>
                        <a:ln w="9525">
                          <a:solidFill>
                            <a:srgbClr val="000000"/>
                          </a:solidFill>
                          <a:miter lim="800000"/>
                          <a:headEnd/>
                          <a:tailEnd/>
                        </a:ln>
                      </wps:spPr>
                      <wps:txbx>
                        <w:txbxContent>
                          <w:p w:rsidR="00843020" w:rsidRDefault="00843020" w:rsidP="0028500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CEE61" id="_x0000_s1039" type="#_x0000_t202" style="position:absolute;margin-left:-43.5pt;margin-top:-48.35pt;width:603pt;height:14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">
                <v:textbox inset="0,0,0,0">
                  <w:txbxContent>
                    <w:p w:rsidR="00843020" w:rsidRDefault="00843020" w:rsidP="00285009">
                      <w:pPr>
                        <w:shd w:val="clear" w:color="auto" w:fill="C3FFE1"/>
                      </w:pPr>
                    </w:p>
                  </w:txbxContent>
                </v:textbox>
              </v:shape>
            </w:pict>
          </mc:Fallback>
        </mc:AlternateContent>
      </w:r>
    </w:p>
    <w:p w:rsidR="002B1A89" w:rsidRPr="00BF70F9" w:rsidRDefault="002B1A89" w:rsidP="002B1A89">
      <w:pPr>
        <w:rPr>
          <w:b/>
        </w:rPr>
      </w:pPr>
      <w:r w:rsidRPr="00BF70F9">
        <w:rPr>
          <w:b/>
        </w:rPr>
        <w:t>Additional Information</w:t>
      </w:r>
    </w:p>
    <w:p w:rsidR="00233F94" w:rsidRPr="00BF70F9" w:rsidRDefault="00BF70F9" w:rsidP="00BF70F9">
      <w:pPr>
        <w:pStyle w:val="Default"/>
        <w:tabs>
          <w:tab w:val="left" w:pos="1785"/>
        </w:tabs>
      </w:pPr>
      <w:r w:rsidRPr="00BF70F9">
        <w:tab/>
      </w:r>
    </w:p>
    <w:p w:rsidR="00233F94" w:rsidRPr="0079043E" w:rsidRDefault="00233F94" w:rsidP="00233F94">
      <w:pPr>
        <w:pStyle w:val="Default"/>
        <w:rPr>
          <w:bCs/>
          <w:color w:val="auto"/>
        </w:rPr>
      </w:pPr>
      <w:r w:rsidRPr="0079043E">
        <w:rPr>
          <w:bCs/>
          <w:color w:val="auto"/>
        </w:rPr>
        <w:t xml:space="preserve">In certain circumstances where you are in receipt of your pension from Teachers’ Pensions, this limits you to the amount of work you can undertake, or in some cases (if a health related retirement) it prevents you from returning to work at all. </w:t>
      </w:r>
    </w:p>
    <w:p w:rsidR="00233F94" w:rsidRPr="0079043E" w:rsidRDefault="00233F94" w:rsidP="00233F94">
      <w:pPr>
        <w:pStyle w:val="Default"/>
        <w:rPr>
          <w:color w:val="auto"/>
        </w:rPr>
      </w:pPr>
    </w:p>
    <w:p w:rsidR="00233F94" w:rsidRPr="0079043E" w:rsidRDefault="00233F94" w:rsidP="00233F94">
      <w:pPr>
        <w:pStyle w:val="Default"/>
        <w:rPr>
          <w:bCs/>
          <w:color w:val="auto"/>
        </w:rPr>
      </w:pPr>
      <w:r w:rsidRPr="0079043E">
        <w:rPr>
          <w:bCs/>
          <w:color w:val="auto"/>
        </w:rPr>
        <w:t>There are different regulations depending on the type of retirement and the date the pension was awarded.</w:t>
      </w:r>
    </w:p>
    <w:p w:rsidR="00233F94" w:rsidRPr="0079043E" w:rsidRDefault="00233F94" w:rsidP="00233F94">
      <w:pPr>
        <w:pStyle w:val="Default"/>
        <w:rPr>
          <w:color w:val="auto"/>
        </w:rPr>
      </w:pPr>
      <w:r w:rsidRPr="0079043E">
        <w:rPr>
          <w:bCs/>
          <w:color w:val="auto"/>
        </w:rPr>
        <w:t xml:space="preserve"> </w:t>
      </w:r>
    </w:p>
    <w:p w:rsidR="00233F94" w:rsidRPr="0079043E" w:rsidRDefault="00233F94" w:rsidP="00233F94">
      <w:pPr>
        <w:pStyle w:val="Default"/>
        <w:rPr>
          <w:bCs/>
          <w:color w:val="auto"/>
        </w:rPr>
      </w:pPr>
      <w:r w:rsidRPr="0079043E">
        <w:rPr>
          <w:bCs/>
          <w:color w:val="auto"/>
        </w:rPr>
        <w:t>If you think that this applies to you then please seek advice, before applying for this job, from Teacher’s Pensions by calling: 0345 6066166 or speak to the Pensions Team at Kirklees Council by calling: 01484 225095.</w:t>
      </w:r>
    </w:p>
    <w:p w:rsidR="00233F94" w:rsidRPr="0079043E" w:rsidRDefault="00233F94" w:rsidP="00233F94">
      <w:pPr>
        <w:pStyle w:val="Default"/>
        <w:rPr>
          <w:color w:val="auto"/>
        </w:rPr>
      </w:pPr>
      <w:r w:rsidRPr="0079043E">
        <w:rPr>
          <w:bCs/>
          <w:color w:val="auto"/>
        </w:rPr>
        <w:t xml:space="preserve"> </w:t>
      </w:r>
    </w:p>
    <w:p w:rsidR="00950D1D" w:rsidRPr="0079043E" w:rsidRDefault="00233F94" w:rsidP="00233F94">
      <w:pPr>
        <w:spacing w:after="60"/>
      </w:pPr>
      <w:r w:rsidRPr="0079043E">
        <w:rPr>
          <w:bCs/>
        </w:rPr>
        <w:t>If you have recently received a redundancy payment in respect of a previous employment with a local authority (including Kirklees) please be aware that a relevant break in service must occur before you re-commence any period of re-employment, If this applies to you then please seek advice from our Pensions Team by calling 01484 225095.</w:t>
      </w:r>
    </w:p>
    <w:p w:rsidR="00CE198E" w:rsidRDefault="00CE198E" w:rsidP="00CE198E">
      <w:pPr>
        <w:spacing w:after="60"/>
        <w:rPr>
          <w:sz w:val="22"/>
          <w:szCs w:val="22"/>
        </w:rPr>
      </w:pPr>
    </w:p>
    <w:tbl>
      <w:tblPr>
        <w:tblW w:w="0" w:type="auto"/>
        <w:tblInd w:w="1080" w:type="dxa"/>
        <w:tblLook w:val="01E0" w:firstRow="1" w:lastRow="1" w:firstColumn="1" w:lastColumn="1" w:noHBand="0" w:noVBand="0"/>
      </w:tblPr>
      <w:tblGrid>
        <w:gridCol w:w="2628"/>
      </w:tblGrid>
      <w:tr w:rsidR="00233F94" w:rsidRPr="002E354B" w:rsidTr="002E354B">
        <w:tc>
          <w:tcPr>
            <w:tcW w:w="2628" w:type="dxa"/>
          </w:tcPr>
          <w:p w:rsidR="00233F94" w:rsidRDefault="002B21D5" w:rsidP="00233F94">
            <w:pPr>
              <w:rPr>
                <w:sz w:val="22"/>
                <w:szCs w:val="22"/>
              </w:rPr>
            </w:pPr>
            <w:r>
              <w:rPr>
                <w:sz w:val="22"/>
                <w:szCs w:val="22"/>
              </w:rPr>
              <w:t xml:space="preserve">               </w:t>
            </w:r>
          </w:p>
        </w:tc>
      </w:tr>
    </w:tbl>
    <w:p w:rsidR="009E06DE" w:rsidRPr="009E06DE" w:rsidRDefault="009E06DE" w:rsidP="009E06DE">
      <w:pPr>
        <w:ind w:left="360"/>
        <w:rPr>
          <w:sz w:val="16"/>
          <w:szCs w:val="16"/>
        </w:rPr>
      </w:pPr>
    </w:p>
    <w:p w:rsidR="00950D1D" w:rsidRPr="00950D1D" w:rsidRDefault="00950D1D" w:rsidP="00950D1D">
      <w:pPr>
        <w:ind w:left="720"/>
        <w:rPr>
          <w:sz w:val="16"/>
          <w:szCs w:val="16"/>
        </w:rPr>
      </w:pPr>
    </w:p>
    <w:p w:rsidR="0048152B" w:rsidRPr="00950D1D" w:rsidRDefault="0048152B" w:rsidP="00950D1D">
      <w:pPr>
        <w:ind w:left="720"/>
        <w:rPr>
          <w:sz w:val="16"/>
          <w:szCs w:val="16"/>
        </w:rPr>
      </w:pPr>
    </w:p>
    <w:p w:rsidR="0048152B" w:rsidRDefault="0048152B" w:rsidP="0048152B">
      <w:pPr>
        <w:ind w:left="360"/>
        <w:rPr>
          <w:sz w:val="22"/>
          <w:szCs w:val="22"/>
        </w:rPr>
      </w:pPr>
    </w:p>
    <w:p w:rsidR="002B21D5" w:rsidRPr="0048152B" w:rsidRDefault="002B21D5" w:rsidP="00013425">
      <w:pPr>
        <w:pStyle w:val="ListParagraph"/>
        <w:rPr>
          <w:sz w:val="16"/>
          <w:szCs w:val="16"/>
        </w:rPr>
      </w:pPr>
    </w:p>
    <w:tbl>
      <w:tblPr>
        <w:tblW w:w="0" w:type="auto"/>
        <w:tblInd w:w="1080" w:type="dxa"/>
        <w:tblLook w:val="01E0" w:firstRow="1" w:lastRow="1" w:firstColumn="1" w:lastColumn="1" w:noHBand="0" w:noVBand="0"/>
      </w:tblPr>
      <w:tblGrid>
        <w:gridCol w:w="2628"/>
      </w:tblGrid>
      <w:tr w:rsidR="00013425" w:rsidRPr="002E354B" w:rsidTr="002E354B">
        <w:tc>
          <w:tcPr>
            <w:tcW w:w="2628" w:type="dxa"/>
          </w:tcPr>
          <w:p w:rsidR="00013425" w:rsidRPr="002E354B" w:rsidRDefault="00013425" w:rsidP="002E354B">
            <w:pPr>
              <w:tabs>
                <w:tab w:val="left" w:pos="2520"/>
              </w:tabs>
              <w:rPr>
                <w:sz w:val="22"/>
                <w:szCs w:val="22"/>
              </w:rPr>
            </w:pPr>
          </w:p>
        </w:tc>
      </w:tr>
      <w:tr w:rsidR="00013425" w:rsidRPr="002E354B" w:rsidTr="0048152B">
        <w:trPr>
          <w:trHeight w:val="546"/>
        </w:trPr>
        <w:tc>
          <w:tcPr>
            <w:tcW w:w="2628" w:type="dxa"/>
          </w:tcPr>
          <w:p w:rsidR="00013425" w:rsidRPr="002E354B" w:rsidRDefault="00013425" w:rsidP="002E354B">
            <w:pPr>
              <w:tabs>
                <w:tab w:val="left" w:pos="2520"/>
              </w:tabs>
              <w:rPr>
                <w:sz w:val="22"/>
                <w:szCs w:val="22"/>
              </w:rPr>
            </w:pPr>
          </w:p>
        </w:tc>
      </w:tr>
      <w:tr w:rsidR="00013425" w:rsidRPr="002E354B" w:rsidTr="0048152B">
        <w:trPr>
          <w:trHeight w:val="80"/>
        </w:trPr>
        <w:tc>
          <w:tcPr>
            <w:tcW w:w="2628" w:type="dxa"/>
          </w:tcPr>
          <w:p w:rsidR="00013425" w:rsidRDefault="00013425" w:rsidP="002E354B">
            <w:pPr>
              <w:tabs>
                <w:tab w:val="left" w:pos="2520"/>
              </w:tabs>
              <w:rPr>
                <w:b/>
                <w:noProof/>
                <w:sz w:val="40"/>
                <w:szCs w:val="40"/>
              </w:rPr>
            </w:pPr>
          </w:p>
        </w:tc>
      </w:tr>
      <w:tr w:rsidR="00233F94" w:rsidRPr="002E354B" w:rsidTr="0048152B">
        <w:trPr>
          <w:trHeight w:val="80"/>
        </w:trPr>
        <w:tc>
          <w:tcPr>
            <w:tcW w:w="2628" w:type="dxa"/>
          </w:tcPr>
          <w:p w:rsidR="00233F94" w:rsidRDefault="00233F94" w:rsidP="002E354B">
            <w:pPr>
              <w:tabs>
                <w:tab w:val="left" w:pos="2520"/>
              </w:tabs>
              <w:rPr>
                <w:b/>
                <w:noProof/>
                <w:sz w:val="40"/>
                <w:szCs w:val="40"/>
              </w:rPr>
            </w:pPr>
          </w:p>
          <w:p w:rsidR="00233F94" w:rsidRDefault="00233F94" w:rsidP="002E354B">
            <w:pPr>
              <w:tabs>
                <w:tab w:val="left" w:pos="2520"/>
              </w:tabs>
              <w:rPr>
                <w:b/>
                <w:noProof/>
                <w:sz w:val="40"/>
                <w:szCs w:val="40"/>
              </w:rPr>
            </w:pPr>
          </w:p>
          <w:p w:rsidR="00233F94" w:rsidRDefault="00233F94" w:rsidP="002E354B">
            <w:pPr>
              <w:tabs>
                <w:tab w:val="left" w:pos="2520"/>
              </w:tabs>
              <w:rPr>
                <w:b/>
                <w:noProof/>
                <w:sz w:val="40"/>
                <w:szCs w:val="40"/>
              </w:rPr>
            </w:pPr>
          </w:p>
          <w:p w:rsidR="00233F94" w:rsidRDefault="00233F94" w:rsidP="002E354B">
            <w:pPr>
              <w:tabs>
                <w:tab w:val="left" w:pos="2520"/>
              </w:tabs>
              <w:rPr>
                <w:b/>
                <w:noProof/>
                <w:sz w:val="40"/>
                <w:szCs w:val="40"/>
              </w:rPr>
            </w:pPr>
          </w:p>
          <w:p w:rsidR="00233F94" w:rsidRDefault="00233F94" w:rsidP="002E354B">
            <w:pPr>
              <w:tabs>
                <w:tab w:val="left" w:pos="2520"/>
              </w:tabs>
              <w:rPr>
                <w:b/>
                <w:noProof/>
                <w:sz w:val="40"/>
                <w:szCs w:val="40"/>
              </w:rPr>
            </w:pPr>
          </w:p>
          <w:p w:rsidR="00233F94" w:rsidRDefault="00233F94" w:rsidP="002E354B">
            <w:pPr>
              <w:tabs>
                <w:tab w:val="left" w:pos="2520"/>
              </w:tabs>
              <w:rPr>
                <w:b/>
                <w:noProof/>
                <w:sz w:val="40"/>
                <w:szCs w:val="40"/>
              </w:rPr>
            </w:pPr>
          </w:p>
          <w:p w:rsidR="00233F94" w:rsidRDefault="00233F94" w:rsidP="002E354B">
            <w:pPr>
              <w:tabs>
                <w:tab w:val="left" w:pos="2520"/>
              </w:tabs>
              <w:rPr>
                <w:b/>
                <w:noProof/>
                <w:sz w:val="40"/>
                <w:szCs w:val="40"/>
              </w:rPr>
            </w:pPr>
          </w:p>
          <w:p w:rsidR="00233F94" w:rsidRDefault="00233F94" w:rsidP="002E354B">
            <w:pPr>
              <w:tabs>
                <w:tab w:val="left" w:pos="2520"/>
              </w:tabs>
              <w:rPr>
                <w:b/>
                <w:noProof/>
                <w:sz w:val="40"/>
                <w:szCs w:val="40"/>
              </w:rPr>
            </w:pPr>
          </w:p>
          <w:p w:rsidR="00233F94" w:rsidRDefault="00233F94" w:rsidP="002E354B">
            <w:pPr>
              <w:tabs>
                <w:tab w:val="left" w:pos="2520"/>
              </w:tabs>
              <w:rPr>
                <w:b/>
                <w:noProof/>
                <w:sz w:val="40"/>
                <w:szCs w:val="40"/>
              </w:rPr>
            </w:pPr>
          </w:p>
        </w:tc>
      </w:tr>
    </w:tbl>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8F16A1" w:rsidRPr="006F5DC2" w:rsidRDefault="00233F94" w:rsidP="008F16A1">
      <w:pPr>
        <w:rPr>
          <w:b/>
        </w:rPr>
      </w:pPr>
      <w:r>
        <w:rPr>
          <w:b/>
          <w:noProof/>
        </w:rPr>
        <w:lastRenderedPageBreak/>
        <mc:AlternateContent>
          <mc:Choice Requires="wps">
            <w:drawing>
              <wp:anchor distT="0" distB="0" distL="114300" distR="114300" simplePos="0" relativeHeight="251654656" behindDoc="1" locked="0" layoutInCell="1" allowOverlap="1" wp14:anchorId="44D496E8" wp14:editId="2AAE118F">
                <wp:simplePos x="0" y="0"/>
                <wp:positionH relativeFrom="column">
                  <wp:posOffset>-457200</wp:posOffset>
                </wp:positionH>
                <wp:positionV relativeFrom="paragraph">
                  <wp:posOffset>-622300</wp:posOffset>
                </wp:positionV>
                <wp:extent cx="7705725" cy="19107150"/>
                <wp:effectExtent l="0" t="0" r="28575" b="19050"/>
                <wp:wrapNone/>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5725" cy="19107150"/>
                        </a:xfrm>
                        <a:prstGeom prst="rect">
                          <a:avLst/>
                        </a:prstGeom>
                        <a:solidFill>
                          <a:srgbClr val="FFFFFF"/>
                        </a:solidFill>
                        <a:ln w="9525">
                          <a:solidFill>
                            <a:srgbClr val="000000"/>
                          </a:solidFill>
                          <a:miter lim="800000"/>
                          <a:headEnd/>
                          <a:tailEnd/>
                        </a:ln>
                      </wps:spPr>
                      <wps:txbx>
                        <w:txbxContent>
                          <w:p w:rsidR="00843020" w:rsidRDefault="00843020" w:rsidP="008F16A1">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496E8" id="_x0000_s1040" type="#_x0000_t202" style="position:absolute;margin-left:-36pt;margin-top:-49pt;width:606.75pt;height:150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">
                <v:textbox inset="0,0,0,0">
                  <w:txbxContent>
                    <w:p w:rsidR="00843020" w:rsidRDefault="00843020" w:rsidP="008F16A1">
                      <w:pPr>
                        <w:shd w:val="clear" w:color="auto" w:fill="C3FFE1"/>
                      </w:pPr>
                    </w:p>
                  </w:txbxContent>
                </v:textbox>
              </v:shape>
            </w:pict>
          </mc:Fallback>
        </mc:AlternateContent>
      </w:r>
      <w:r w:rsidR="008F16A1" w:rsidRPr="006F5DC2">
        <w:rPr>
          <w:b/>
        </w:rPr>
        <w:t>Criminal Convictions</w:t>
      </w:r>
    </w:p>
    <w:p w:rsidR="008F16A1" w:rsidRDefault="008F16A1" w:rsidP="00952BFE">
      <w:pPr>
        <w:pStyle w:val="NormalWeb"/>
        <w:spacing w:before="0" w:beforeAutospacing="0" w:after="0" w:afterAutospacing="0"/>
        <w:rPr>
          <w:rFonts w:ascii="Arial" w:hAnsi="Arial" w:cs="Arial"/>
          <w:sz w:val="21"/>
          <w:szCs w:val="21"/>
        </w:rPr>
      </w:pPr>
    </w:p>
    <w:p w:rsidR="00233F94" w:rsidRPr="00CC286F" w:rsidRDefault="00233F94" w:rsidP="00952BFE">
      <w:pPr>
        <w:pStyle w:val="NormalWeb"/>
        <w:spacing w:before="0" w:beforeAutospacing="0" w:after="0" w:afterAutospacing="0"/>
        <w:rPr>
          <w:rFonts w:ascii="Arial" w:hAnsi="Arial" w:cs="Arial"/>
          <w:b/>
          <w:sz w:val="22"/>
          <w:szCs w:val="22"/>
        </w:rPr>
      </w:pPr>
      <w:r w:rsidRPr="00CC286F">
        <w:rPr>
          <w:rFonts w:ascii="Arial" w:hAnsi="Arial" w:cs="Arial"/>
          <w:b/>
          <w:sz w:val="22"/>
          <w:szCs w:val="22"/>
        </w:rPr>
        <w:t>The information you are required to provide on this form is not used for shortlisting purposes.</w:t>
      </w:r>
    </w:p>
    <w:p w:rsidR="00233F94" w:rsidRPr="00233F94" w:rsidRDefault="00233F94" w:rsidP="00952BFE">
      <w:pPr>
        <w:pStyle w:val="NormalWeb"/>
        <w:spacing w:before="0" w:beforeAutospacing="0" w:after="0" w:afterAutospacing="0"/>
        <w:rPr>
          <w:rFonts w:ascii="Arial" w:hAnsi="Arial" w:cs="Arial"/>
          <w:b/>
          <w:sz w:val="21"/>
          <w:szCs w:val="21"/>
        </w:rPr>
      </w:pPr>
    </w:p>
    <w:p w:rsidR="00952BFE" w:rsidRPr="00952BFE" w:rsidRDefault="00952BFE" w:rsidP="00952BFE">
      <w:pPr>
        <w:pStyle w:val="NormalWeb"/>
        <w:spacing w:before="0" w:beforeAutospacing="0" w:after="0" w:afterAutospacing="0"/>
        <w:rPr>
          <w:rFonts w:ascii="Arial" w:hAnsi="Arial" w:cs="Arial"/>
          <w:sz w:val="21"/>
          <w:szCs w:val="21"/>
        </w:rPr>
      </w:pPr>
      <w:r w:rsidRPr="002F7C05">
        <w:rPr>
          <w:rFonts w:ascii="Arial" w:hAnsi="Arial" w:cs="Arial"/>
          <w:sz w:val="21"/>
          <w:szCs w:val="21"/>
        </w:rPr>
        <w:t>The Rehabilitation of Offenders Act 1974 provides that certain criminal convictions become ‘spent’ after the passage of time, that is the law will treat them for the most purposes as if they have never happened and it is not necessary to discl</w:t>
      </w:r>
      <w:r>
        <w:rPr>
          <w:rFonts w:ascii="Arial" w:hAnsi="Arial" w:cs="Arial"/>
          <w:sz w:val="21"/>
          <w:szCs w:val="21"/>
        </w:rPr>
        <w:t xml:space="preserve">ose them on Application Forms.  </w:t>
      </w:r>
      <w:r w:rsidRPr="002F7C05">
        <w:rPr>
          <w:rFonts w:ascii="Arial" w:hAnsi="Arial" w:cs="Arial"/>
          <w:sz w:val="21"/>
          <w:szCs w:val="21"/>
        </w:rPr>
        <w:t xml:space="preserve">The Rehabilitation of Offenders Act 1974 (Exceptions) Order 1975 contains certain classes of employment where a person can be asked to disclose spent convictions. </w:t>
      </w:r>
      <w:r w:rsidRPr="00C45FFD">
        <w:rPr>
          <w:rFonts w:ascii="Arial" w:hAnsi="Arial" w:cs="Arial"/>
          <w:i/>
          <w:sz w:val="21"/>
          <w:szCs w:val="21"/>
        </w:rPr>
        <w:t>The job for which you are now applying falls within that order.</w:t>
      </w:r>
    </w:p>
    <w:p w:rsidR="00952BFE" w:rsidRDefault="00952BFE" w:rsidP="00952BFE">
      <w:pPr>
        <w:pStyle w:val="NormalWeb"/>
        <w:spacing w:before="0" w:beforeAutospacing="0" w:after="0" w:afterAutospacing="0"/>
        <w:rPr>
          <w:rFonts w:ascii="Arial" w:hAnsi="Arial" w:cs="Arial"/>
          <w:sz w:val="21"/>
          <w:szCs w:val="21"/>
        </w:rPr>
      </w:pPr>
    </w:p>
    <w:p w:rsidR="00952BFE" w:rsidRDefault="00952BFE" w:rsidP="00952BFE">
      <w:pPr>
        <w:pStyle w:val="NormalWeb"/>
        <w:spacing w:before="0" w:beforeAutospacing="0" w:after="0" w:afterAutospacing="0"/>
        <w:rPr>
          <w:rFonts w:ascii="Arial" w:hAnsi="Arial" w:cs="Arial"/>
          <w:sz w:val="21"/>
          <w:szCs w:val="21"/>
        </w:rPr>
      </w:pPr>
      <w:r>
        <w:rPr>
          <w:rFonts w:ascii="Arial" w:hAnsi="Arial" w:cs="Arial"/>
          <w:sz w:val="21"/>
          <w:szCs w:val="21"/>
        </w:rPr>
        <w:t>However, t</w:t>
      </w:r>
      <w:r w:rsidRPr="002F7C05">
        <w:rPr>
          <w:rFonts w:ascii="Arial" w:hAnsi="Arial" w:cs="Arial"/>
          <w:sz w:val="21"/>
          <w:szCs w:val="21"/>
        </w:rPr>
        <w:t>he Rehabilitation of Offenders Act 1974 (Exceptions) Order 1975 (as amended in 2013)</w:t>
      </w:r>
      <w:r>
        <w:rPr>
          <w:rFonts w:ascii="Arial" w:hAnsi="Arial" w:cs="Arial"/>
          <w:sz w:val="21"/>
          <w:szCs w:val="21"/>
        </w:rPr>
        <w:t xml:space="preserve"> provides tha</w:t>
      </w:r>
      <w:r w:rsidRPr="002F7C05">
        <w:rPr>
          <w:rFonts w:ascii="Arial" w:hAnsi="Arial" w:cs="Arial"/>
          <w:sz w:val="21"/>
          <w:szCs w:val="21"/>
        </w:rPr>
        <w:t xml:space="preserve">t certain spent convictions and cautions are ‘protected’ and are not subject to disclosure to employers and cannot be taken into account. </w:t>
      </w:r>
    </w:p>
    <w:p w:rsidR="00952BFE" w:rsidRDefault="00952BFE" w:rsidP="00952BFE">
      <w:pPr>
        <w:pStyle w:val="NormalWeb"/>
        <w:spacing w:before="0" w:beforeAutospacing="0" w:after="0" w:afterAutospacing="0"/>
        <w:rPr>
          <w:rFonts w:ascii="Arial" w:hAnsi="Arial" w:cs="Arial"/>
          <w:sz w:val="21"/>
          <w:szCs w:val="21"/>
        </w:rPr>
      </w:pPr>
    </w:p>
    <w:p w:rsidR="00952BFE" w:rsidRPr="002F7C05" w:rsidRDefault="00952BFE" w:rsidP="00952BFE">
      <w:pPr>
        <w:rPr>
          <w:b/>
          <w:sz w:val="21"/>
          <w:szCs w:val="21"/>
        </w:rPr>
      </w:pPr>
      <w:r w:rsidRPr="002F7C05">
        <w:rPr>
          <w:sz w:val="21"/>
          <w:szCs w:val="21"/>
        </w:rPr>
        <w:t xml:space="preserve">For details of what criminal convictions must be declared please refer to the following guidance: </w:t>
      </w:r>
    </w:p>
    <w:p w:rsidR="00952BFE" w:rsidRPr="00952BFE" w:rsidRDefault="002C7ADC" w:rsidP="00952BFE">
      <w:pPr>
        <w:rPr>
          <w:b/>
          <w:sz w:val="21"/>
          <w:szCs w:val="21"/>
        </w:rPr>
      </w:pPr>
      <w:hyperlink r:id="rId11" w:history="1">
        <w:r w:rsidR="00952BFE" w:rsidRPr="00952BFE">
          <w:rPr>
            <w:rStyle w:val="Hyperlink"/>
            <w:sz w:val="21"/>
            <w:szCs w:val="21"/>
          </w:rPr>
          <w:t>https://www.gov.uk/government/news/disclosure-and-barring-service-filtering</w:t>
        </w:r>
      </w:hyperlink>
      <w:r w:rsidR="00952BFE" w:rsidRPr="00952BFE">
        <w:rPr>
          <w:rStyle w:val="Hyperlink"/>
          <w:sz w:val="21"/>
          <w:szCs w:val="21"/>
          <w:u w:val="none"/>
        </w:rPr>
        <w:t xml:space="preserve">  </w:t>
      </w:r>
      <w:r w:rsidR="00952BFE" w:rsidRPr="002F7C05">
        <w:rPr>
          <w:sz w:val="21"/>
          <w:szCs w:val="21"/>
        </w:rPr>
        <w:t xml:space="preserve">It is your responsibility to read this information </w:t>
      </w:r>
      <w:r w:rsidR="00952BFE" w:rsidRPr="002F7C05">
        <w:rPr>
          <w:sz w:val="21"/>
          <w:szCs w:val="21"/>
          <w:u w:val="single"/>
        </w:rPr>
        <w:t>in full</w:t>
      </w:r>
      <w:r w:rsidR="00952BFE" w:rsidRPr="002F7C05">
        <w:rPr>
          <w:sz w:val="21"/>
          <w:szCs w:val="21"/>
        </w:rPr>
        <w:t xml:space="preserve"> and complete the application form accurately.  </w:t>
      </w:r>
    </w:p>
    <w:p w:rsidR="00952BFE" w:rsidRDefault="00952BFE" w:rsidP="00952BFE">
      <w:pPr>
        <w:pStyle w:val="NormalWeb"/>
        <w:spacing w:before="0" w:beforeAutospacing="0" w:after="0" w:afterAutospacing="0"/>
        <w:rPr>
          <w:rFonts w:ascii="Arial" w:hAnsi="Arial" w:cs="Arial"/>
          <w:sz w:val="21"/>
          <w:szCs w:val="21"/>
        </w:rPr>
      </w:pPr>
    </w:p>
    <w:p w:rsidR="00952BFE" w:rsidRDefault="00952BFE" w:rsidP="00952BFE">
      <w:pPr>
        <w:pStyle w:val="NormalWeb"/>
        <w:spacing w:before="0" w:beforeAutospacing="0" w:after="0" w:afterAutospacing="0"/>
        <w:rPr>
          <w:rFonts w:ascii="Arial" w:hAnsi="Arial" w:cs="Arial"/>
          <w:sz w:val="21"/>
          <w:szCs w:val="21"/>
        </w:rPr>
      </w:pPr>
      <w:r>
        <w:rPr>
          <w:rFonts w:ascii="Arial" w:hAnsi="Arial" w:cs="Arial"/>
          <w:sz w:val="21"/>
          <w:szCs w:val="21"/>
        </w:rPr>
        <w:t xml:space="preserve">Any information given will be treated in the strictest confidence and will be considered only in relation to an application for which the order applies. </w:t>
      </w:r>
    </w:p>
    <w:p w:rsidR="00952BFE" w:rsidRDefault="00952BFE" w:rsidP="00952BFE">
      <w:pPr>
        <w:pStyle w:val="NormalWeb"/>
        <w:spacing w:before="0" w:beforeAutospacing="0" w:after="0" w:afterAutospacing="0"/>
        <w:rPr>
          <w:rFonts w:ascii="Arial" w:hAnsi="Arial" w:cs="Arial"/>
          <w:sz w:val="21"/>
          <w:szCs w:val="21"/>
        </w:rPr>
      </w:pPr>
    </w:p>
    <w:p w:rsidR="00000987" w:rsidRDefault="00AD1E33" w:rsidP="00952BFE">
      <w:pPr>
        <w:pStyle w:val="NormalWeb"/>
        <w:spacing w:before="0" w:beforeAutospacing="0" w:after="0" w:afterAutospacing="0"/>
        <w:rPr>
          <w:rStyle w:val="Emphasis"/>
          <w:rFonts w:ascii="Arial" w:hAnsi="Arial" w:cs="Arial"/>
          <w:bCs/>
          <w:color w:val="000000"/>
          <w:sz w:val="22"/>
          <w:szCs w:val="22"/>
        </w:rPr>
      </w:pPr>
      <w:r>
        <w:rPr>
          <w:rStyle w:val="Emphasis"/>
          <w:rFonts w:ascii="Arial" w:hAnsi="Arial" w:cs="Arial"/>
          <w:bCs/>
          <w:color w:val="000000"/>
          <w:sz w:val="22"/>
          <w:szCs w:val="22"/>
        </w:rPr>
        <w:t>If</w:t>
      </w:r>
      <w:r w:rsidR="00952BFE" w:rsidRPr="007A2CD2">
        <w:rPr>
          <w:rStyle w:val="Emphasis"/>
          <w:rFonts w:ascii="Arial" w:hAnsi="Arial" w:cs="Arial"/>
          <w:bCs/>
          <w:color w:val="000000"/>
          <w:sz w:val="22"/>
          <w:szCs w:val="22"/>
        </w:rPr>
        <w:t xml:space="preserve"> you have any convictions, cautions, reprimands</w:t>
      </w:r>
      <w:r w:rsidR="00843020">
        <w:rPr>
          <w:rStyle w:val="Emphasis"/>
          <w:rFonts w:ascii="Arial" w:hAnsi="Arial" w:cs="Arial"/>
          <w:bCs/>
          <w:color w:val="000000"/>
          <w:sz w:val="22"/>
          <w:szCs w:val="22"/>
        </w:rPr>
        <w:t>,</w:t>
      </w:r>
      <w:r w:rsidR="00952BFE" w:rsidRPr="007A2CD2">
        <w:rPr>
          <w:rStyle w:val="Emphasis"/>
          <w:rFonts w:ascii="Arial" w:hAnsi="Arial" w:cs="Arial"/>
          <w:bCs/>
          <w:color w:val="000000"/>
          <w:sz w:val="22"/>
          <w:szCs w:val="22"/>
        </w:rPr>
        <w:t xml:space="preserve"> final warnings</w:t>
      </w:r>
      <w:r w:rsidR="00843020">
        <w:rPr>
          <w:rStyle w:val="Emphasis"/>
          <w:rFonts w:ascii="Arial" w:hAnsi="Arial" w:cs="Arial"/>
          <w:bCs/>
          <w:color w:val="000000"/>
          <w:sz w:val="22"/>
          <w:szCs w:val="22"/>
        </w:rPr>
        <w:t>, offences, penalties, matters pending or allegations</w:t>
      </w:r>
      <w:r w:rsidR="00952BFE" w:rsidRPr="007A2CD2">
        <w:rPr>
          <w:rStyle w:val="Emphasis"/>
          <w:rFonts w:ascii="Arial" w:hAnsi="Arial" w:cs="Arial"/>
          <w:bCs/>
          <w:color w:val="000000"/>
          <w:sz w:val="22"/>
          <w:szCs w:val="22"/>
        </w:rPr>
        <w:t xml:space="preserve"> that are not "protected" as defined by the Rehabilitation of Offenders Act 1974 (Exceptions) Order 1975 (as amended in 2013) by SI 2013 1198</w:t>
      </w:r>
      <w:r w:rsidR="009572C3">
        <w:rPr>
          <w:rStyle w:val="Emphasis"/>
          <w:rFonts w:ascii="Arial" w:hAnsi="Arial" w:cs="Arial"/>
          <w:bCs/>
          <w:color w:val="000000"/>
          <w:sz w:val="22"/>
          <w:szCs w:val="22"/>
        </w:rPr>
        <w:t>?  Please give details below</w:t>
      </w:r>
      <w:r w:rsidR="00843020">
        <w:rPr>
          <w:rStyle w:val="Emphasis"/>
          <w:rFonts w:ascii="Arial" w:hAnsi="Arial" w:cs="Arial"/>
          <w:bCs/>
          <w:color w:val="000000"/>
          <w:sz w:val="22"/>
          <w:szCs w:val="22"/>
        </w:rPr>
        <w:t xml:space="preserve"> </w:t>
      </w:r>
      <w:r w:rsidR="002A6E86">
        <w:rPr>
          <w:rStyle w:val="Emphasis"/>
          <w:rFonts w:ascii="Arial" w:hAnsi="Arial" w:cs="Arial"/>
          <w:bCs/>
          <w:color w:val="000000"/>
          <w:sz w:val="22"/>
          <w:szCs w:val="22"/>
        </w:rPr>
        <w:t>including</w:t>
      </w:r>
      <w:r w:rsidR="00843020">
        <w:rPr>
          <w:rStyle w:val="Emphasis"/>
          <w:rFonts w:ascii="Arial" w:hAnsi="Arial" w:cs="Arial"/>
          <w:bCs/>
          <w:color w:val="000000"/>
          <w:sz w:val="22"/>
          <w:szCs w:val="22"/>
        </w:rPr>
        <w:t xml:space="preserve"> dates</w:t>
      </w:r>
      <w:r w:rsidR="009572C3">
        <w:rPr>
          <w:rStyle w:val="Emphasis"/>
          <w:rFonts w:ascii="Arial" w:hAnsi="Arial" w:cs="Arial"/>
          <w:bCs/>
          <w:color w:val="000000"/>
          <w:sz w:val="22"/>
          <w:szCs w:val="22"/>
        </w:rPr>
        <w:t>:</w:t>
      </w:r>
    </w:p>
    <w:p w:rsidR="00BF70F9" w:rsidRDefault="00BF70F9" w:rsidP="00952BFE">
      <w:pPr>
        <w:pStyle w:val="NormalWeb"/>
        <w:spacing w:before="0" w:beforeAutospacing="0" w:after="0" w:afterAutospacing="0"/>
        <w:rPr>
          <w:rStyle w:val="Emphasis"/>
          <w:rFonts w:ascii="Arial" w:hAnsi="Arial" w:cs="Arial"/>
          <w:bCs/>
          <w:color w:val="000000"/>
          <w:sz w:val="22"/>
          <w:szCs w:val="22"/>
        </w:rPr>
      </w:pPr>
    </w:p>
    <w:p w:rsidR="00BF70F9" w:rsidRDefault="00BF70F9" w:rsidP="00BF70F9">
      <w:pPr>
        <w:pStyle w:val="NormalWeb"/>
        <w:spacing w:before="0" w:beforeAutospacing="0" w:after="0" w:afterAutospacing="0"/>
        <w:rPr>
          <w:rStyle w:val="Emphasis"/>
          <w:rFonts w:ascii="Arial" w:hAnsi="Arial" w:cs="Arial"/>
          <w:bCs/>
          <w:color w:val="000000"/>
          <w:sz w:val="22"/>
          <w:szCs w:val="22"/>
        </w:rPr>
      </w:pPr>
    </w:p>
    <w:p w:rsidR="00BF70F9" w:rsidRDefault="00BF70F9" w:rsidP="00BF70F9">
      <w:pPr>
        <w:pStyle w:val="NormalWeb"/>
        <w:spacing w:before="0" w:beforeAutospacing="0" w:after="0" w:afterAutospacing="0"/>
        <w:rPr>
          <w:rStyle w:val="Emphasis"/>
          <w:rFonts w:ascii="Arial" w:hAnsi="Arial" w:cs="Arial"/>
          <w:b w:val="0"/>
          <w:bCs/>
          <w:i w:val="0"/>
          <w:color w:val="000000"/>
          <w:sz w:val="22"/>
          <w:szCs w:val="22"/>
        </w:rPr>
      </w:pPr>
    </w:p>
    <w:tbl>
      <w:tblPr>
        <w:tblStyle w:val="TableGrid"/>
        <w:tblW w:w="0" w:type="auto"/>
        <w:tblInd w:w="250" w:type="dxa"/>
        <w:tblLook w:val="04A0" w:firstRow="1" w:lastRow="0" w:firstColumn="1" w:lastColumn="0" w:noHBand="0" w:noVBand="1"/>
      </w:tblPr>
      <w:tblGrid>
        <w:gridCol w:w="1305"/>
        <w:gridCol w:w="8901"/>
      </w:tblGrid>
      <w:tr w:rsidR="00BF70F9" w:rsidTr="00BF70F9">
        <w:trPr>
          <w:trHeight w:val="577"/>
        </w:trPr>
        <w:tc>
          <w:tcPr>
            <w:tcW w:w="1305" w:type="dxa"/>
            <w:shd w:val="clear" w:color="auto" w:fill="FFFFFF" w:themeFill="background1"/>
          </w:tcPr>
          <w:p w:rsidR="00BF70F9" w:rsidRDefault="00BF70F9" w:rsidP="00843020">
            <w:pPr>
              <w:pStyle w:val="NormalWeb"/>
              <w:spacing w:before="0" w:beforeAutospacing="0" w:after="0" w:afterAutospacing="0"/>
              <w:rPr>
                <w:rStyle w:val="Emphasis"/>
                <w:rFonts w:ascii="Arial" w:hAnsi="Arial" w:cs="Arial"/>
                <w:b w:val="0"/>
                <w:bCs/>
                <w:i w:val="0"/>
                <w:color w:val="000000"/>
                <w:sz w:val="22"/>
                <w:szCs w:val="22"/>
              </w:rPr>
            </w:pPr>
          </w:p>
          <w:p w:rsidR="00BF70F9" w:rsidRDefault="00BF70F9" w:rsidP="00843020">
            <w:pPr>
              <w:pStyle w:val="NormalWeb"/>
              <w:spacing w:before="0" w:beforeAutospacing="0" w:after="0" w:afterAutospacing="0"/>
              <w:rPr>
                <w:rStyle w:val="Emphasis"/>
                <w:rFonts w:ascii="Arial" w:hAnsi="Arial" w:cs="Arial"/>
                <w:b w:val="0"/>
                <w:bCs/>
                <w:i w:val="0"/>
                <w:color w:val="000000"/>
                <w:sz w:val="22"/>
                <w:szCs w:val="22"/>
              </w:rPr>
            </w:pPr>
            <w:r>
              <w:rPr>
                <w:rStyle w:val="Emphasis"/>
                <w:rFonts w:ascii="Arial" w:hAnsi="Arial" w:cs="Arial"/>
                <w:b w:val="0"/>
                <w:bCs/>
                <w:i w:val="0"/>
                <w:color w:val="000000"/>
                <w:sz w:val="22"/>
                <w:szCs w:val="22"/>
              </w:rPr>
              <w:t>Date</w:t>
            </w:r>
          </w:p>
        </w:tc>
        <w:tc>
          <w:tcPr>
            <w:tcW w:w="8901" w:type="dxa"/>
            <w:shd w:val="clear" w:color="auto" w:fill="FFFFFF" w:themeFill="background1"/>
          </w:tcPr>
          <w:p w:rsidR="00BF70F9" w:rsidRDefault="00BF70F9" w:rsidP="00843020">
            <w:pPr>
              <w:pStyle w:val="NormalWeb"/>
              <w:spacing w:before="0" w:beforeAutospacing="0" w:after="0" w:afterAutospacing="0"/>
              <w:rPr>
                <w:rStyle w:val="Emphasis"/>
                <w:rFonts w:ascii="Arial" w:hAnsi="Arial" w:cs="Arial"/>
                <w:b w:val="0"/>
                <w:bCs/>
                <w:i w:val="0"/>
                <w:color w:val="000000"/>
                <w:sz w:val="22"/>
                <w:szCs w:val="22"/>
              </w:rPr>
            </w:pPr>
          </w:p>
          <w:p w:rsidR="00BF70F9" w:rsidRDefault="00BF70F9" w:rsidP="00843020">
            <w:pPr>
              <w:pStyle w:val="NormalWeb"/>
              <w:spacing w:before="0" w:beforeAutospacing="0" w:after="0" w:afterAutospacing="0"/>
              <w:rPr>
                <w:rStyle w:val="Emphasis"/>
                <w:rFonts w:ascii="Arial" w:hAnsi="Arial" w:cs="Arial"/>
                <w:b w:val="0"/>
                <w:bCs/>
                <w:i w:val="0"/>
                <w:color w:val="000000"/>
                <w:sz w:val="22"/>
                <w:szCs w:val="22"/>
              </w:rPr>
            </w:pPr>
            <w:r>
              <w:rPr>
                <w:rStyle w:val="Emphasis"/>
                <w:rFonts w:ascii="Arial" w:hAnsi="Arial" w:cs="Arial"/>
                <w:b w:val="0"/>
                <w:bCs/>
                <w:i w:val="0"/>
                <w:color w:val="000000"/>
                <w:sz w:val="22"/>
                <w:szCs w:val="22"/>
              </w:rPr>
              <w:t>Details</w:t>
            </w:r>
          </w:p>
        </w:tc>
      </w:tr>
      <w:tr w:rsidR="00BF70F9" w:rsidTr="00BF70F9">
        <w:trPr>
          <w:trHeight w:val="2139"/>
        </w:trPr>
        <w:tc>
          <w:tcPr>
            <w:tcW w:w="1305" w:type="dxa"/>
            <w:shd w:val="clear" w:color="auto" w:fill="FFFFFF" w:themeFill="background1"/>
          </w:tcPr>
          <w:p w:rsidR="00BF70F9" w:rsidRDefault="00BF70F9" w:rsidP="00843020">
            <w:pPr>
              <w:pStyle w:val="NormalWeb"/>
              <w:spacing w:before="0" w:beforeAutospacing="0" w:after="0" w:afterAutospacing="0"/>
              <w:rPr>
                <w:rStyle w:val="Emphasis"/>
                <w:rFonts w:ascii="Arial" w:hAnsi="Arial" w:cs="Arial"/>
                <w:b w:val="0"/>
                <w:bCs/>
                <w:i w:val="0"/>
                <w:color w:val="000000"/>
                <w:sz w:val="22"/>
                <w:szCs w:val="22"/>
              </w:rPr>
            </w:pPr>
          </w:p>
        </w:tc>
        <w:tc>
          <w:tcPr>
            <w:tcW w:w="8901" w:type="dxa"/>
            <w:shd w:val="clear" w:color="auto" w:fill="FFFFFF" w:themeFill="background1"/>
          </w:tcPr>
          <w:p w:rsidR="00BF70F9" w:rsidRDefault="00BF70F9" w:rsidP="00843020">
            <w:pPr>
              <w:pStyle w:val="NormalWeb"/>
              <w:spacing w:before="0" w:beforeAutospacing="0" w:after="0" w:afterAutospacing="0"/>
              <w:rPr>
                <w:rStyle w:val="Emphasis"/>
                <w:rFonts w:ascii="Arial" w:hAnsi="Arial" w:cs="Arial"/>
                <w:b w:val="0"/>
                <w:bCs/>
                <w:i w:val="0"/>
                <w:color w:val="000000"/>
                <w:sz w:val="22"/>
                <w:szCs w:val="22"/>
              </w:rPr>
            </w:pPr>
          </w:p>
        </w:tc>
      </w:tr>
    </w:tbl>
    <w:p w:rsidR="00BF70F9" w:rsidRPr="009572C3" w:rsidRDefault="00BF70F9" w:rsidP="00BF70F9">
      <w:pPr>
        <w:pStyle w:val="NormalWeb"/>
        <w:spacing w:before="0" w:beforeAutospacing="0" w:after="0" w:afterAutospacing="0"/>
        <w:rPr>
          <w:rFonts w:ascii="Arial" w:hAnsi="Arial" w:cs="Arial"/>
          <w:bCs/>
          <w:iCs/>
          <w:color w:val="000000"/>
          <w:sz w:val="12"/>
          <w:szCs w:val="12"/>
        </w:rPr>
      </w:pPr>
    </w:p>
    <w:p w:rsidR="00000987" w:rsidRPr="00854B1F" w:rsidRDefault="00000987" w:rsidP="00000987">
      <w:pPr>
        <w:rPr>
          <w:sz w:val="12"/>
          <w:szCs w:val="12"/>
        </w:rPr>
      </w:pPr>
    </w:p>
    <w:p w:rsidR="00000987" w:rsidRDefault="00000987" w:rsidP="00000987">
      <w:pPr>
        <w:tabs>
          <w:tab w:val="left" w:pos="2520"/>
        </w:tabs>
        <w:rPr>
          <w:sz w:val="22"/>
          <w:szCs w:val="22"/>
        </w:rPr>
      </w:pPr>
      <w:r>
        <w:rPr>
          <w:sz w:val="22"/>
          <w:szCs w:val="22"/>
        </w:rPr>
        <w:t>I declare that the particulars given are correct and I have not withheld an</w:t>
      </w:r>
      <w:r w:rsidR="00F87D21">
        <w:rPr>
          <w:sz w:val="22"/>
          <w:szCs w:val="22"/>
        </w:rPr>
        <w:t>y facts which might unfavourably</w:t>
      </w:r>
      <w:r>
        <w:rPr>
          <w:sz w:val="22"/>
          <w:szCs w:val="22"/>
        </w:rPr>
        <w:t xml:space="preserve"> affect my application.  I am aware that to withhold or falsify information could result in dismissal or disciplinary action.</w:t>
      </w:r>
    </w:p>
    <w:p w:rsidR="00000987" w:rsidRDefault="00000987" w:rsidP="00000987">
      <w:pPr>
        <w:tabs>
          <w:tab w:val="left" w:pos="2520"/>
        </w:tabs>
        <w:rPr>
          <w:sz w:val="22"/>
          <w:szCs w:val="22"/>
        </w:rPr>
      </w:pPr>
    </w:p>
    <w:tbl>
      <w:tblPr>
        <w:tblW w:w="0" w:type="auto"/>
        <w:tblLook w:val="01E0" w:firstRow="1" w:lastRow="1" w:firstColumn="1" w:lastColumn="1" w:noHBand="0" w:noVBand="0"/>
      </w:tblPr>
      <w:tblGrid>
        <w:gridCol w:w="2585"/>
        <w:gridCol w:w="7881"/>
      </w:tblGrid>
      <w:tr w:rsidR="00000987" w:rsidRPr="002E354B" w:rsidTr="002E354B">
        <w:tc>
          <w:tcPr>
            <w:tcW w:w="2628" w:type="dxa"/>
          </w:tcPr>
          <w:p w:rsidR="00000987" w:rsidRPr="002E354B" w:rsidRDefault="00000987" w:rsidP="002E354B">
            <w:pPr>
              <w:tabs>
                <w:tab w:val="left" w:pos="2520"/>
              </w:tabs>
              <w:rPr>
                <w:sz w:val="22"/>
                <w:szCs w:val="22"/>
              </w:rPr>
            </w:pPr>
            <w:r w:rsidRPr="002E354B">
              <w:rPr>
                <w:sz w:val="22"/>
                <w:szCs w:val="22"/>
              </w:rPr>
              <w:t>Last name:</w:t>
            </w:r>
          </w:p>
        </w:tc>
        <w:tc>
          <w:tcPr>
            <w:tcW w:w="8054" w:type="dxa"/>
            <w:shd w:val="clear" w:color="auto" w:fill="FFFFFF"/>
          </w:tcPr>
          <w:p w:rsidR="00000987" w:rsidRPr="002E354B" w:rsidRDefault="003F7B35" w:rsidP="004F72E1">
            <w:pPr>
              <w:rPr>
                <w:sz w:val="22"/>
                <w:szCs w:val="22"/>
              </w:rPr>
            </w:pPr>
            <w:r w:rsidRPr="002E354B">
              <w:rPr>
                <w:sz w:val="22"/>
                <w:szCs w:val="22"/>
              </w:rPr>
              <w:fldChar w:fldCharType="begin">
                <w:ffData>
                  <w:name w:val="Text4"/>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Default="00000987" w:rsidP="00000987">
      <w:pPr>
        <w:tabs>
          <w:tab w:val="left" w:pos="2520"/>
        </w:tabs>
        <w:rPr>
          <w:sz w:val="22"/>
          <w:szCs w:val="22"/>
        </w:rPr>
      </w:pPr>
    </w:p>
    <w:tbl>
      <w:tblPr>
        <w:tblW w:w="0" w:type="auto"/>
        <w:tblLook w:val="01E0" w:firstRow="1" w:lastRow="1" w:firstColumn="1" w:lastColumn="1" w:noHBand="0" w:noVBand="0"/>
      </w:tblPr>
      <w:tblGrid>
        <w:gridCol w:w="2585"/>
        <w:gridCol w:w="7881"/>
      </w:tblGrid>
      <w:tr w:rsidR="00000987" w:rsidRPr="002E354B" w:rsidTr="002E354B">
        <w:tc>
          <w:tcPr>
            <w:tcW w:w="2628" w:type="dxa"/>
          </w:tcPr>
          <w:p w:rsidR="00000987" w:rsidRPr="002E354B" w:rsidRDefault="00000987" w:rsidP="002E354B">
            <w:pPr>
              <w:tabs>
                <w:tab w:val="left" w:pos="2520"/>
              </w:tabs>
              <w:rPr>
                <w:sz w:val="22"/>
                <w:szCs w:val="22"/>
              </w:rPr>
            </w:pPr>
            <w:r w:rsidRPr="002E354B">
              <w:rPr>
                <w:sz w:val="22"/>
                <w:szCs w:val="22"/>
              </w:rPr>
              <w:t>First name:</w:t>
            </w:r>
          </w:p>
        </w:tc>
        <w:tc>
          <w:tcPr>
            <w:tcW w:w="8054" w:type="dxa"/>
            <w:shd w:val="clear" w:color="auto" w:fill="FFFFFF"/>
          </w:tcPr>
          <w:p w:rsidR="00000987" w:rsidRPr="002E354B" w:rsidRDefault="003F7B35" w:rsidP="004F72E1">
            <w:pPr>
              <w:rPr>
                <w:sz w:val="22"/>
                <w:szCs w:val="22"/>
              </w:rPr>
            </w:pPr>
            <w:r w:rsidRPr="002E354B">
              <w:rPr>
                <w:sz w:val="22"/>
                <w:szCs w:val="22"/>
              </w:rPr>
              <w:fldChar w:fldCharType="begin">
                <w:ffData>
                  <w:name w:val="Text4"/>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Pr="00F02F2F" w:rsidRDefault="00000987" w:rsidP="0000098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0"/>
        <w:gridCol w:w="4526"/>
        <w:gridCol w:w="1419"/>
        <w:gridCol w:w="1901"/>
      </w:tblGrid>
      <w:tr w:rsidR="00000987" w:rsidRPr="002E354B" w:rsidTr="002E354B">
        <w:trPr>
          <w:trHeight w:val="128"/>
        </w:trPr>
        <w:tc>
          <w:tcPr>
            <w:tcW w:w="2670" w:type="dxa"/>
            <w:tcBorders>
              <w:top w:val="nil"/>
              <w:left w:val="nil"/>
              <w:bottom w:val="nil"/>
              <w:right w:val="nil"/>
            </w:tcBorders>
          </w:tcPr>
          <w:p w:rsidR="00000987" w:rsidRPr="002E354B" w:rsidRDefault="00000987" w:rsidP="004F72E1">
            <w:pPr>
              <w:rPr>
                <w:sz w:val="22"/>
                <w:szCs w:val="22"/>
              </w:rPr>
            </w:pPr>
          </w:p>
        </w:tc>
        <w:tc>
          <w:tcPr>
            <w:tcW w:w="4638" w:type="dxa"/>
            <w:vMerge w:val="restart"/>
            <w:tcBorders>
              <w:top w:val="nil"/>
              <w:left w:val="nil"/>
              <w:right w:val="nil"/>
            </w:tcBorders>
            <w:shd w:val="clear" w:color="auto" w:fill="FFFFFF"/>
          </w:tcPr>
          <w:p w:rsidR="00000987" w:rsidRPr="002E354B" w:rsidRDefault="003F7B35" w:rsidP="004F72E1">
            <w:pPr>
              <w:rPr>
                <w:sz w:val="22"/>
                <w:szCs w:val="22"/>
              </w:rPr>
            </w:pPr>
            <w:r w:rsidRPr="002E354B">
              <w:rPr>
                <w:sz w:val="22"/>
                <w:szCs w:val="22"/>
              </w:rPr>
              <w:fldChar w:fldCharType="begin">
                <w:ffData>
                  <w:name w:val="Text128"/>
                  <w:enabled/>
                  <w:calcOnExit w:val="0"/>
                  <w:textInput/>
                </w:ffData>
              </w:fldChar>
            </w:r>
            <w:bookmarkStart w:id="49" w:name="Text128"/>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49"/>
          </w:p>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1440" w:type="dxa"/>
            <w:tcBorders>
              <w:top w:val="nil"/>
              <w:left w:val="nil"/>
              <w:bottom w:val="nil"/>
              <w:right w:val="nil"/>
            </w:tcBorders>
            <w:shd w:val="clear" w:color="auto" w:fill="auto"/>
          </w:tcPr>
          <w:p w:rsidR="00000987" w:rsidRPr="002E354B" w:rsidRDefault="00000987" w:rsidP="002E354B">
            <w:pPr>
              <w:jc w:val="right"/>
              <w:rPr>
                <w:sz w:val="22"/>
                <w:szCs w:val="22"/>
              </w:rPr>
            </w:pPr>
          </w:p>
        </w:tc>
        <w:tc>
          <w:tcPr>
            <w:tcW w:w="1934" w:type="dxa"/>
            <w:tcBorders>
              <w:top w:val="nil"/>
              <w:left w:val="nil"/>
              <w:bottom w:val="nil"/>
              <w:right w:val="nil"/>
            </w:tcBorders>
            <w:shd w:val="clear" w:color="auto" w:fill="FFFFFF"/>
          </w:tcPr>
          <w:p w:rsidR="00000987" w:rsidRPr="002E354B" w:rsidRDefault="00000987" w:rsidP="004F72E1">
            <w:pPr>
              <w:rPr>
                <w:sz w:val="22"/>
                <w:szCs w:val="22"/>
              </w:rPr>
            </w:pPr>
          </w:p>
        </w:tc>
      </w:tr>
      <w:tr w:rsidR="00000987" w:rsidRPr="002E354B" w:rsidTr="002E354B">
        <w:trPr>
          <w:trHeight w:val="127"/>
        </w:trPr>
        <w:tc>
          <w:tcPr>
            <w:tcW w:w="2670" w:type="dxa"/>
            <w:tcBorders>
              <w:top w:val="nil"/>
              <w:left w:val="nil"/>
              <w:bottom w:val="nil"/>
              <w:right w:val="nil"/>
            </w:tcBorders>
          </w:tcPr>
          <w:p w:rsidR="00000987" w:rsidRPr="002E354B" w:rsidRDefault="00000987" w:rsidP="00724277">
            <w:pPr>
              <w:rPr>
                <w:sz w:val="22"/>
                <w:szCs w:val="22"/>
              </w:rPr>
            </w:pPr>
            <w:r w:rsidRPr="002E354B">
              <w:rPr>
                <w:sz w:val="22"/>
                <w:szCs w:val="22"/>
              </w:rPr>
              <w:t>Sign</w:t>
            </w:r>
            <w:r w:rsidR="00724277">
              <w:rPr>
                <w:sz w:val="22"/>
                <w:szCs w:val="22"/>
              </w:rPr>
              <w:t>ed</w:t>
            </w:r>
            <w:r w:rsidRPr="002E354B">
              <w:rPr>
                <w:sz w:val="22"/>
                <w:szCs w:val="22"/>
              </w:rPr>
              <w:t>:</w:t>
            </w:r>
          </w:p>
        </w:tc>
        <w:tc>
          <w:tcPr>
            <w:tcW w:w="4638" w:type="dxa"/>
            <w:vMerge/>
            <w:tcBorders>
              <w:left w:val="nil"/>
              <w:bottom w:val="nil"/>
              <w:right w:val="nil"/>
            </w:tcBorders>
            <w:shd w:val="clear" w:color="auto" w:fill="FFFFFF"/>
          </w:tcPr>
          <w:p w:rsidR="00000987" w:rsidRPr="002E354B" w:rsidRDefault="00000987" w:rsidP="004F72E1">
            <w:pPr>
              <w:rPr>
                <w:sz w:val="22"/>
                <w:szCs w:val="22"/>
              </w:rPr>
            </w:pPr>
          </w:p>
        </w:tc>
        <w:tc>
          <w:tcPr>
            <w:tcW w:w="1440" w:type="dxa"/>
            <w:tcBorders>
              <w:top w:val="nil"/>
              <w:left w:val="nil"/>
              <w:bottom w:val="nil"/>
              <w:right w:val="nil"/>
            </w:tcBorders>
            <w:shd w:val="clear" w:color="auto" w:fill="auto"/>
          </w:tcPr>
          <w:p w:rsidR="00000987" w:rsidRPr="002E354B" w:rsidRDefault="00000987" w:rsidP="002E354B">
            <w:pPr>
              <w:jc w:val="right"/>
              <w:rPr>
                <w:sz w:val="22"/>
                <w:szCs w:val="22"/>
              </w:rPr>
            </w:pPr>
            <w:r w:rsidRPr="002E354B">
              <w:rPr>
                <w:sz w:val="22"/>
                <w:szCs w:val="22"/>
              </w:rPr>
              <w:t>Date:</w:t>
            </w:r>
          </w:p>
        </w:tc>
        <w:tc>
          <w:tcPr>
            <w:tcW w:w="1934" w:type="dxa"/>
            <w:tcBorders>
              <w:top w:val="nil"/>
              <w:left w:val="nil"/>
              <w:bottom w:val="nil"/>
              <w:right w:val="nil"/>
            </w:tcBorders>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format w:val="dd/MM/yyyy"/>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Default="00000987" w:rsidP="00000987">
      <w:pPr>
        <w:rPr>
          <w:sz w:val="22"/>
          <w:szCs w:val="22"/>
        </w:rPr>
      </w:pPr>
    </w:p>
    <w:p w:rsidR="00843020" w:rsidRDefault="00843020" w:rsidP="00000987">
      <w:pPr>
        <w:rPr>
          <w:sz w:val="22"/>
          <w:szCs w:val="22"/>
        </w:rPr>
      </w:pPr>
    </w:p>
    <w:p w:rsidR="00843020" w:rsidRDefault="00843020" w:rsidP="00000987">
      <w:pPr>
        <w:rPr>
          <w:sz w:val="22"/>
          <w:szCs w:val="22"/>
        </w:rPr>
      </w:pPr>
    </w:p>
    <w:p w:rsidR="00843020" w:rsidRDefault="00843020" w:rsidP="00000987">
      <w:pPr>
        <w:rPr>
          <w:sz w:val="22"/>
          <w:szCs w:val="22"/>
        </w:rPr>
      </w:pPr>
    </w:p>
    <w:p w:rsidR="009206E4" w:rsidRDefault="00BF70F9" w:rsidP="00000987">
      <w:pPr>
        <w:rPr>
          <w:sz w:val="22"/>
          <w:szCs w:val="22"/>
        </w:rPr>
      </w:pPr>
      <w:r>
        <w:rPr>
          <w:b/>
          <w:noProof/>
          <w:sz w:val="40"/>
          <w:szCs w:val="40"/>
        </w:rPr>
        <mc:AlternateContent>
          <mc:Choice Requires="wps">
            <w:drawing>
              <wp:anchor distT="0" distB="0" distL="114300" distR="114300" simplePos="0" relativeHeight="251644416" behindDoc="1" locked="0" layoutInCell="1" allowOverlap="1" wp14:anchorId="69175412" wp14:editId="3F011C38">
                <wp:simplePos x="0" y="0"/>
                <wp:positionH relativeFrom="column">
                  <wp:posOffset>-514350</wp:posOffset>
                </wp:positionH>
                <wp:positionV relativeFrom="paragraph">
                  <wp:posOffset>-709295</wp:posOffset>
                </wp:positionV>
                <wp:extent cx="7658100" cy="11315700"/>
                <wp:effectExtent l="0" t="0" r="19050" b="1905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1315700"/>
                        </a:xfrm>
                        <a:prstGeom prst="rect">
                          <a:avLst/>
                        </a:prstGeom>
                        <a:solidFill>
                          <a:srgbClr val="FFFFFF"/>
                        </a:solidFill>
                        <a:ln w="9525">
                          <a:solidFill>
                            <a:srgbClr val="000000"/>
                          </a:solidFill>
                          <a:miter lim="800000"/>
                          <a:headEnd/>
                          <a:tailEnd/>
                        </a:ln>
                      </wps:spPr>
                      <wps:txbx>
                        <w:txbxContent>
                          <w:p w:rsidR="00843020" w:rsidRDefault="00843020" w:rsidP="003738B5">
                            <w:pPr>
                              <w:shd w:val="clear" w:color="auto" w:fill="C3FFE1"/>
                            </w:pPr>
                            <w:r>
                              <w:rPr>
                                <w:noProof/>
                              </w:rPr>
                              <w:drawing>
                                <wp:inline distT="0" distB="0" distL="0" distR="0" wp14:anchorId="755A6060" wp14:editId="273042C8">
                                  <wp:extent cx="7810500" cy="12830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10500" cy="128301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75412" id="Text Box 14" o:spid="_x0000_s1041" type="#_x0000_t202" style="position:absolute;margin-left:-40.5pt;margin-top:-55.85pt;width:603pt;height:89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">
                <v:textbox inset="0,0,0,0">
                  <w:txbxContent>
                    <w:p w:rsidR="00843020" w:rsidRDefault="00843020" w:rsidP="003738B5">
                      <w:pPr>
                        <w:shd w:val="clear" w:color="auto" w:fill="C3FFE1"/>
                      </w:pPr>
                      <w:r>
                        <w:rPr>
                          <w:noProof/>
                        </w:rPr>
                        <w:drawing>
                          <wp:inline distT="0" distB="0" distL="0" distR="0" wp14:anchorId="755A6060" wp14:editId="273042C8">
                            <wp:extent cx="7810500" cy="12830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10500" cy="12830175"/>
                                    </a:xfrm>
                                    <a:prstGeom prst="rect">
                                      <a:avLst/>
                                    </a:prstGeom>
                                    <a:noFill/>
                                    <a:ln>
                                      <a:noFill/>
                                    </a:ln>
                                  </pic:spPr>
                                </pic:pic>
                              </a:graphicData>
                            </a:graphic>
                          </wp:inline>
                        </w:drawing>
                      </w:r>
                    </w:p>
                  </w:txbxContent>
                </v:textbox>
              </v:shape>
            </w:pict>
          </mc:Fallback>
        </mc:AlternateContent>
      </w:r>
    </w:p>
    <w:p w:rsidR="002A6E86" w:rsidRDefault="002A6E86" w:rsidP="003738B5">
      <w:pPr>
        <w:rPr>
          <w:b/>
          <w:sz w:val="40"/>
          <w:szCs w:val="40"/>
        </w:rPr>
      </w:pPr>
    </w:p>
    <w:p w:rsidR="002A6E86" w:rsidRDefault="002A6E86" w:rsidP="003738B5">
      <w:pPr>
        <w:rPr>
          <w:b/>
          <w:sz w:val="40"/>
          <w:szCs w:val="40"/>
        </w:rPr>
      </w:pPr>
    </w:p>
    <w:p w:rsidR="003738B5" w:rsidRPr="002B21D5" w:rsidRDefault="00843020" w:rsidP="003738B5">
      <w:pPr>
        <w:rPr>
          <w:sz w:val="16"/>
          <w:szCs w:val="16"/>
        </w:rPr>
      </w:pPr>
      <w:r>
        <w:rPr>
          <w:noProof/>
          <w:sz w:val="22"/>
          <w:szCs w:val="22"/>
        </w:rPr>
        <w:lastRenderedPageBreak/>
        <mc:AlternateContent>
          <mc:Choice Requires="wps">
            <w:drawing>
              <wp:anchor distT="0" distB="0" distL="114300" distR="114300" simplePos="0" relativeHeight="251655168" behindDoc="1" locked="0" layoutInCell="1" allowOverlap="1">
                <wp:simplePos x="0" y="0"/>
                <wp:positionH relativeFrom="column">
                  <wp:posOffset>-619125</wp:posOffset>
                </wp:positionH>
                <wp:positionV relativeFrom="paragraph">
                  <wp:posOffset>-9072244</wp:posOffset>
                </wp:positionV>
                <wp:extent cx="7743825" cy="26753820"/>
                <wp:effectExtent l="0" t="0" r="28575" b="1143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26753820"/>
                        </a:xfrm>
                        <a:prstGeom prst="rect">
                          <a:avLst/>
                        </a:prstGeom>
                        <a:solidFill>
                          <a:srgbClr val="FFFFFF"/>
                        </a:solidFill>
                        <a:ln w="9525">
                          <a:solidFill>
                            <a:srgbClr val="000000"/>
                          </a:solidFill>
                          <a:miter lim="800000"/>
                          <a:headEnd/>
                          <a:tailEnd/>
                        </a:ln>
                      </wps:spPr>
                      <wps:txbx>
                        <w:txbxContent>
                          <w:p w:rsidR="00843020" w:rsidRDefault="00843020" w:rsidP="00974D0A">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2" type="#_x0000_t202" style="position:absolute;margin-left:-48.75pt;margin-top:-714.35pt;width:609.75pt;height:210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">
                <v:textbox inset="0,0,0,0">
                  <w:txbxContent>
                    <w:p w:rsidR="00843020" w:rsidRDefault="00843020" w:rsidP="00974D0A">
                      <w:pPr>
                        <w:shd w:val="clear" w:color="auto" w:fill="C3FFE1"/>
                      </w:pPr>
                    </w:p>
                  </w:txbxContent>
                </v:textbox>
              </v:shape>
            </w:pict>
          </mc:Fallback>
        </mc:AlternateContent>
      </w:r>
      <w:r w:rsidR="006C2B4A">
        <w:rPr>
          <w:b/>
          <w:sz w:val="40"/>
          <w:szCs w:val="40"/>
        </w:rPr>
        <w:t>I</w:t>
      </w:r>
      <w:r w:rsidR="003738B5">
        <w:rPr>
          <w:b/>
          <w:sz w:val="40"/>
          <w:szCs w:val="40"/>
        </w:rPr>
        <w:t>mpo</w:t>
      </w:r>
      <w:r w:rsidR="003738B5" w:rsidRPr="009A2C86">
        <w:rPr>
          <w:b/>
          <w:sz w:val="40"/>
          <w:szCs w:val="40"/>
        </w:rPr>
        <w:t>rtant Notice to Applicants</w:t>
      </w:r>
    </w:p>
    <w:p w:rsidR="003738B5" w:rsidRDefault="003738B5" w:rsidP="003738B5">
      <w:pPr>
        <w:rPr>
          <w:sz w:val="22"/>
          <w:szCs w:val="22"/>
        </w:rPr>
      </w:pPr>
    </w:p>
    <w:p w:rsidR="003738B5" w:rsidRDefault="003738B5" w:rsidP="003738B5">
      <w:pPr>
        <w:rPr>
          <w:sz w:val="22"/>
          <w:szCs w:val="22"/>
        </w:rPr>
      </w:pPr>
    </w:p>
    <w:p w:rsidR="003738B5" w:rsidRDefault="003738B5" w:rsidP="003738B5">
      <w:pPr>
        <w:rPr>
          <w:sz w:val="22"/>
          <w:szCs w:val="22"/>
        </w:rPr>
      </w:pPr>
      <w:r>
        <w:rPr>
          <w:sz w:val="22"/>
          <w:szCs w:val="22"/>
        </w:rPr>
        <w:t>Kirklees Council takes its duty of care to the people who receive services from us very seriously.</w:t>
      </w:r>
    </w:p>
    <w:p w:rsidR="003738B5" w:rsidRDefault="003738B5" w:rsidP="003738B5">
      <w:pPr>
        <w:rPr>
          <w:sz w:val="22"/>
          <w:szCs w:val="22"/>
        </w:rPr>
      </w:pPr>
    </w:p>
    <w:p w:rsidR="003738B5" w:rsidRDefault="003738B5" w:rsidP="003738B5">
      <w:pPr>
        <w:rPr>
          <w:sz w:val="22"/>
          <w:szCs w:val="22"/>
        </w:rPr>
      </w:pPr>
      <w:r>
        <w:rPr>
          <w:sz w:val="22"/>
          <w:szCs w:val="22"/>
        </w:rPr>
        <w:t>To ensure all reasonable care is taken, references will always be taken from your current employer and we reserve the right to take up references from any previous employers, or places where you have carried out voluntary work.</w:t>
      </w:r>
    </w:p>
    <w:p w:rsidR="003738B5" w:rsidRDefault="003738B5" w:rsidP="003738B5">
      <w:pPr>
        <w:rPr>
          <w:sz w:val="22"/>
          <w:szCs w:val="22"/>
        </w:rPr>
      </w:pPr>
    </w:p>
    <w:p w:rsidR="003738B5" w:rsidRDefault="003738B5" w:rsidP="003738B5">
      <w:pPr>
        <w:rPr>
          <w:sz w:val="22"/>
          <w:szCs w:val="22"/>
        </w:rPr>
      </w:pPr>
      <w:r>
        <w:rPr>
          <w:sz w:val="22"/>
          <w:szCs w:val="22"/>
        </w:rPr>
        <w:t xml:space="preserve">It is important, therefore, that you give exact names and current addresses of previous employers/voluntary work areas.  Please also advise us of any change to your name relevant to previous employment, </w:t>
      </w:r>
      <w:proofErr w:type="spellStart"/>
      <w:r>
        <w:rPr>
          <w:sz w:val="22"/>
          <w:szCs w:val="22"/>
        </w:rPr>
        <w:t>ie</w:t>
      </w:r>
      <w:proofErr w:type="spellEnd"/>
      <w:r>
        <w:rPr>
          <w:sz w:val="22"/>
          <w:szCs w:val="22"/>
        </w:rPr>
        <w:t xml:space="preserve"> known by your maiden name.  Failure to provide this information may result in any offer of appointment being delayed.</w:t>
      </w:r>
    </w:p>
    <w:p w:rsidR="003738B5" w:rsidRDefault="003738B5" w:rsidP="003738B5">
      <w:pPr>
        <w:rPr>
          <w:sz w:val="22"/>
          <w:szCs w:val="22"/>
        </w:rPr>
      </w:pPr>
    </w:p>
    <w:p w:rsidR="003738B5" w:rsidRDefault="004D167C" w:rsidP="003738B5">
      <w:pPr>
        <w:rPr>
          <w:sz w:val="22"/>
          <w:szCs w:val="22"/>
        </w:rPr>
      </w:pPr>
      <w:r w:rsidRPr="004D167C">
        <w:rPr>
          <w:sz w:val="22"/>
          <w:szCs w:val="22"/>
        </w:rPr>
        <w:t>You may be offered the job subject to satisfactory pre-employment checks which can include obtaining an Enhanced DBS disclosure certificate. Some Schools will not allow newly appointed candidates to commence employment until an individual is in receipt of a cleared and valid DBS disclosure certificate.</w:t>
      </w:r>
      <w:r>
        <w:rPr>
          <w:sz w:val="22"/>
          <w:szCs w:val="22"/>
        </w:rPr>
        <w:t xml:space="preserve"> </w:t>
      </w:r>
    </w:p>
    <w:p w:rsidR="003738B5" w:rsidRDefault="003738B5" w:rsidP="003738B5">
      <w:pPr>
        <w:rPr>
          <w:sz w:val="22"/>
          <w:szCs w:val="22"/>
        </w:rPr>
      </w:pPr>
      <w:r>
        <w:rPr>
          <w:sz w:val="22"/>
          <w:szCs w:val="22"/>
        </w:rPr>
        <w:t xml:space="preserve">This intensive procedure can take some </w:t>
      </w:r>
      <w:r w:rsidR="00702621">
        <w:rPr>
          <w:sz w:val="22"/>
          <w:szCs w:val="22"/>
        </w:rPr>
        <w:t>time;</w:t>
      </w:r>
      <w:r>
        <w:rPr>
          <w:sz w:val="22"/>
          <w:szCs w:val="22"/>
        </w:rPr>
        <w:t xml:space="preserve"> however, I am certain you will appreciate the reasons why such stringent checks are made, and ask you to bear with us whilst they are completed.</w:t>
      </w:r>
    </w:p>
    <w:p w:rsidR="003738B5" w:rsidRDefault="003738B5" w:rsidP="003738B5">
      <w:pPr>
        <w:rPr>
          <w:sz w:val="22"/>
          <w:szCs w:val="22"/>
        </w:rPr>
      </w:pPr>
    </w:p>
    <w:p w:rsidR="00BF70F9" w:rsidRDefault="00BF70F9" w:rsidP="00BF70F9">
      <w:pPr>
        <w:pStyle w:val="Default"/>
        <w:rPr>
          <w:color w:val="auto"/>
          <w:sz w:val="22"/>
          <w:szCs w:val="22"/>
        </w:rPr>
      </w:pPr>
      <w:r>
        <w:rPr>
          <w:color w:val="auto"/>
          <w:sz w:val="22"/>
          <w:szCs w:val="22"/>
        </w:rPr>
        <w:t xml:space="preserve">GDPR: For details of how the council use the data you provide and for further information please read </w:t>
      </w:r>
    </w:p>
    <w:p w:rsidR="003738B5" w:rsidRDefault="0079043E" w:rsidP="00BF70F9">
      <w:pPr>
        <w:rPr>
          <w:sz w:val="22"/>
          <w:szCs w:val="22"/>
        </w:rPr>
      </w:pPr>
      <w:proofErr w:type="gramStart"/>
      <w:r>
        <w:rPr>
          <w:sz w:val="22"/>
          <w:szCs w:val="22"/>
        </w:rPr>
        <w:t>the</w:t>
      </w:r>
      <w:proofErr w:type="gramEnd"/>
      <w:r w:rsidR="00BF70F9">
        <w:rPr>
          <w:sz w:val="22"/>
          <w:szCs w:val="22"/>
        </w:rPr>
        <w:t xml:space="preserve"> </w:t>
      </w:r>
      <w:hyperlink r:id="rId14" w:history="1">
        <w:r w:rsidRPr="0079043E">
          <w:rPr>
            <w:rStyle w:val="Hyperlink"/>
            <w:sz w:val="22"/>
            <w:szCs w:val="22"/>
          </w:rPr>
          <w:t>p</w:t>
        </w:r>
        <w:r w:rsidR="00BF70F9" w:rsidRPr="0079043E">
          <w:rPr>
            <w:rStyle w:val="Hyperlink"/>
            <w:sz w:val="22"/>
            <w:szCs w:val="22"/>
          </w:rPr>
          <w:t>rivacy notice</w:t>
        </w:r>
      </w:hyperlink>
      <w:r w:rsidR="00BF70F9">
        <w:rPr>
          <w:sz w:val="22"/>
          <w:szCs w:val="22"/>
        </w:rPr>
        <w:t xml:space="preserve"> </w:t>
      </w:r>
    </w:p>
    <w:p w:rsidR="003738B5" w:rsidRDefault="003738B5" w:rsidP="003738B5">
      <w:pPr>
        <w:rPr>
          <w:sz w:val="22"/>
          <w:szCs w:val="22"/>
        </w:rPr>
      </w:pPr>
    </w:p>
    <w:p w:rsidR="003738B5" w:rsidRDefault="003738B5" w:rsidP="003738B5">
      <w:pPr>
        <w:rPr>
          <w:sz w:val="22"/>
          <w:szCs w:val="22"/>
        </w:rPr>
      </w:pPr>
    </w:p>
    <w:tbl>
      <w:tblPr>
        <w:tblpPr w:leftFromText="180" w:rightFromText="180" w:vertAnchor="text" w:horzAnchor="margin" w:tblpY="-70"/>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6C2B4A" w:rsidRPr="00CA608E" w:rsidTr="002E3C68">
        <w:trPr>
          <w:trHeight w:val="342"/>
        </w:trPr>
        <w:tc>
          <w:tcPr>
            <w:tcW w:w="10188" w:type="dxa"/>
            <w:vAlign w:val="center"/>
          </w:tcPr>
          <w:p w:rsidR="004D167C" w:rsidRDefault="004D167C" w:rsidP="00566357">
            <w:pPr>
              <w:tabs>
                <w:tab w:val="left" w:pos="2520"/>
              </w:tabs>
              <w:rPr>
                <w:b/>
              </w:rPr>
            </w:pPr>
            <w:r w:rsidRPr="004D167C">
              <w:rPr>
                <w:b/>
              </w:rPr>
              <w:t>I have not canvassed (either directly or indirectly) any councillor or employee of Kirklees Council and will not do so.</w:t>
            </w:r>
          </w:p>
          <w:p w:rsidR="004D167C" w:rsidRDefault="004D167C" w:rsidP="00566357">
            <w:pPr>
              <w:tabs>
                <w:tab w:val="left" w:pos="2520"/>
              </w:tabs>
              <w:rPr>
                <w:b/>
              </w:rPr>
            </w:pPr>
          </w:p>
          <w:p w:rsidR="006C2B4A" w:rsidRDefault="006C2B4A" w:rsidP="00566357">
            <w:pPr>
              <w:tabs>
                <w:tab w:val="left" w:pos="2520"/>
              </w:tabs>
              <w:rPr>
                <w:b/>
              </w:rPr>
            </w:pPr>
            <w:r w:rsidRPr="00CA608E">
              <w:rPr>
                <w:b/>
              </w:rPr>
              <w:t>I declare that the information I have given on this form is complete and</w:t>
            </w:r>
            <w:r w:rsidR="00566357">
              <w:rPr>
                <w:b/>
              </w:rPr>
              <w:t xml:space="preserve"> accurate and that I am not barre</w:t>
            </w:r>
            <w:r w:rsidRPr="00CA608E">
              <w:rPr>
                <w:b/>
              </w:rPr>
              <w:t xml:space="preserve">d or disqualified from working with children and / or vulnerable adults nor subject to any sanctions or conditions on my employment imposed by a regulatory body or the </w:t>
            </w:r>
            <w:r w:rsidR="00566357">
              <w:rPr>
                <w:b/>
              </w:rPr>
              <w:t>Disclosure and Barring Service</w:t>
            </w:r>
            <w:r w:rsidRPr="00CA608E">
              <w:rPr>
                <w:b/>
              </w:rPr>
              <w:t>. I understand that to knowingly give false information, or to omit information, could result in the withdrawal of any offer of appointment, or my dismissal at any time in the future.</w:t>
            </w:r>
          </w:p>
          <w:p w:rsidR="004D167C" w:rsidRPr="00CA608E" w:rsidRDefault="004D167C" w:rsidP="00566357">
            <w:pPr>
              <w:tabs>
                <w:tab w:val="left" w:pos="2520"/>
              </w:tabs>
              <w:rPr>
                <w:b/>
              </w:rPr>
            </w:pPr>
          </w:p>
        </w:tc>
      </w:tr>
    </w:tbl>
    <w:p w:rsidR="003738B5" w:rsidRDefault="003738B5" w:rsidP="003738B5">
      <w:pPr>
        <w:rPr>
          <w:sz w:val="22"/>
          <w:szCs w:val="22"/>
        </w:rPr>
      </w:pPr>
    </w:p>
    <w:p w:rsidR="003738B5" w:rsidRDefault="003738B5" w:rsidP="003738B5">
      <w:pPr>
        <w:rPr>
          <w:sz w:val="22"/>
          <w:szCs w:val="22"/>
        </w:rPr>
      </w:pPr>
    </w:p>
    <w:p w:rsidR="003738B5" w:rsidRDefault="003738B5" w:rsidP="003738B5">
      <w:pPr>
        <w:rPr>
          <w:sz w:val="22"/>
          <w:szCs w:val="22"/>
        </w:rPr>
      </w:pPr>
      <w:r>
        <w:rPr>
          <w:sz w:val="22"/>
          <w:szCs w:val="22"/>
        </w:rPr>
        <w:t>Please sign the form*</w:t>
      </w:r>
    </w:p>
    <w:p w:rsidR="003738B5" w:rsidRDefault="003738B5" w:rsidP="003738B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4519"/>
        <w:gridCol w:w="1421"/>
        <w:gridCol w:w="1904"/>
      </w:tblGrid>
      <w:tr w:rsidR="003738B5" w:rsidRPr="00CA608E" w:rsidTr="00724277">
        <w:trPr>
          <w:trHeight w:val="127"/>
        </w:trPr>
        <w:tc>
          <w:tcPr>
            <w:tcW w:w="2670" w:type="dxa"/>
            <w:tcBorders>
              <w:top w:val="nil"/>
              <w:left w:val="nil"/>
              <w:bottom w:val="nil"/>
              <w:right w:val="nil"/>
            </w:tcBorders>
          </w:tcPr>
          <w:p w:rsidR="003738B5" w:rsidRPr="00CA608E" w:rsidRDefault="003738B5" w:rsidP="003738B5">
            <w:pPr>
              <w:rPr>
                <w:sz w:val="22"/>
                <w:szCs w:val="22"/>
              </w:rPr>
            </w:pPr>
            <w:r w:rsidRPr="00CA608E">
              <w:rPr>
                <w:sz w:val="22"/>
                <w:szCs w:val="22"/>
              </w:rPr>
              <w:t xml:space="preserve">Signed   </w:t>
            </w:r>
          </w:p>
        </w:tc>
        <w:tc>
          <w:tcPr>
            <w:tcW w:w="4638" w:type="dxa"/>
            <w:tcBorders>
              <w:top w:val="nil"/>
              <w:left w:val="nil"/>
              <w:bottom w:val="single" w:sz="4" w:space="0" w:color="auto"/>
              <w:right w:val="nil"/>
            </w:tcBorders>
            <w:shd w:val="clear" w:color="auto" w:fill="FFFFFF"/>
          </w:tcPr>
          <w:p w:rsidR="003738B5" w:rsidRDefault="003738B5" w:rsidP="003738B5">
            <w:pPr>
              <w:rPr>
                <w:sz w:val="22"/>
                <w:szCs w:val="22"/>
              </w:rPr>
            </w:pPr>
          </w:p>
          <w:p w:rsidR="003738B5" w:rsidRPr="00CA608E" w:rsidRDefault="003738B5" w:rsidP="003738B5">
            <w:pPr>
              <w:rPr>
                <w:sz w:val="22"/>
                <w:szCs w:val="22"/>
              </w:rPr>
            </w:pPr>
          </w:p>
        </w:tc>
        <w:tc>
          <w:tcPr>
            <w:tcW w:w="1440" w:type="dxa"/>
            <w:tcBorders>
              <w:top w:val="nil"/>
              <w:left w:val="nil"/>
              <w:bottom w:val="nil"/>
              <w:right w:val="nil"/>
            </w:tcBorders>
            <w:shd w:val="clear" w:color="auto" w:fill="auto"/>
          </w:tcPr>
          <w:p w:rsidR="003738B5" w:rsidRPr="00CA608E" w:rsidRDefault="003738B5" w:rsidP="003738B5">
            <w:pPr>
              <w:jc w:val="right"/>
              <w:rPr>
                <w:sz w:val="22"/>
                <w:szCs w:val="22"/>
              </w:rPr>
            </w:pPr>
            <w:r w:rsidRPr="00CA608E">
              <w:rPr>
                <w:sz w:val="22"/>
                <w:szCs w:val="22"/>
              </w:rPr>
              <w:t>Date:</w:t>
            </w:r>
          </w:p>
        </w:tc>
        <w:tc>
          <w:tcPr>
            <w:tcW w:w="1934" w:type="dxa"/>
            <w:tcBorders>
              <w:top w:val="nil"/>
              <w:left w:val="nil"/>
              <w:bottom w:val="nil"/>
              <w:right w:val="nil"/>
            </w:tcBorders>
            <w:shd w:val="clear" w:color="auto" w:fill="FFFFFF"/>
          </w:tcPr>
          <w:p w:rsidR="003738B5" w:rsidRPr="00CA608E" w:rsidRDefault="003F7B35" w:rsidP="003738B5">
            <w:pPr>
              <w:rPr>
                <w:sz w:val="22"/>
                <w:szCs w:val="22"/>
              </w:rPr>
            </w:pPr>
            <w:r w:rsidRPr="00CA608E">
              <w:rPr>
                <w:sz w:val="22"/>
                <w:szCs w:val="22"/>
              </w:rPr>
              <w:fldChar w:fldCharType="begin">
                <w:ffData>
                  <w:name w:val=""/>
                  <w:enabled/>
                  <w:calcOnExit w:val="0"/>
                  <w:textInput>
                    <w:type w:val="date"/>
                    <w:format w:val="dd/MM/yyyy"/>
                  </w:textInput>
                </w:ffData>
              </w:fldChar>
            </w:r>
            <w:r w:rsidR="003738B5" w:rsidRPr="00CA608E">
              <w:rPr>
                <w:sz w:val="22"/>
                <w:szCs w:val="22"/>
              </w:rPr>
              <w:instrText xml:space="preserve"> FORMTEXT </w:instrText>
            </w:r>
            <w:r w:rsidRPr="00CA608E">
              <w:rPr>
                <w:sz w:val="22"/>
                <w:szCs w:val="22"/>
              </w:rPr>
            </w:r>
            <w:r w:rsidRPr="00CA608E">
              <w:rPr>
                <w:sz w:val="22"/>
                <w:szCs w:val="22"/>
              </w:rPr>
              <w:fldChar w:fldCharType="separate"/>
            </w:r>
            <w:r w:rsidR="003738B5" w:rsidRPr="00CA608E">
              <w:rPr>
                <w:noProof/>
                <w:sz w:val="22"/>
                <w:szCs w:val="22"/>
              </w:rPr>
              <w:t> </w:t>
            </w:r>
            <w:r w:rsidR="003738B5" w:rsidRPr="00CA608E">
              <w:rPr>
                <w:noProof/>
                <w:sz w:val="22"/>
                <w:szCs w:val="22"/>
              </w:rPr>
              <w:t> </w:t>
            </w:r>
            <w:r w:rsidR="003738B5" w:rsidRPr="00CA608E">
              <w:rPr>
                <w:noProof/>
                <w:sz w:val="22"/>
                <w:szCs w:val="22"/>
              </w:rPr>
              <w:t> </w:t>
            </w:r>
            <w:r w:rsidR="003738B5" w:rsidRPr="00CA608E">
              <w:rPr>
                <w:noProof/>
                <w:sz w:val="22"/>
                <w:szCs w:val="22"/>
              </w:rPr>
              <w:t> </w:t>
            </w:r>
            <w:r w:rsidR="003738B5" w:rsidRPr="00CA608E">
              <w:rPr>
                <w:noProof/>
                <w:sz w:val="22"/>
                <w:szCs w:val="22"/>
              </w:rPr>
              <w:t> </w:t>
            </w:r>
            <w:r w:rsidRPr="00CA608E">
              <w:rPr>
                <w:sz w:val="22"/>
                <w:szCs w:val="22"/>
              </w:rPr>
              <w:fldChar w:fldCharType="end"/>
            </w:r>
          </w:p>
        </w:tc>
      </w:tr>
      <w:tr w:rsidR="003738B5" w:rsidRPr="00CA608E" w:rsidTr="00724277">
        <w:trPr>
          <w:trHeight w:val="127"/>
        </w:trPr>
        <w:tc>
          <w:tcPr>
            <w:tcW w:w="2670" w:type="dxa"/>
            <w:tcBorders>
              <w:top w:val="nil"/>
              <w:left w:val="nil"/>
              <w:bottom w:val="nil"/>
              <w:right w:val="nil"/>
            </w:tcBorders>
          </w:tcPr>
          <w:p w:rsidR="003738B5" w:rsidRPr="00CA608E" w:rsidRDefault="003738B5" w:rsidP="003738B5">
            <w:pPr>
              <w:rPr>
                <w:sz w:val="22"/>
                <w:szCs w:val="22"/>
              </w:rPr>
            </w:pPr>
            <w:r w:rsidRPr="00CA608E">
              <w:rPr>
                <w:sz w:val="22"/>
                <w:szCs w:val="22"/>
              </w:rPr>
              <w:t>Print Name:</w:t>
            </w:r>
          </w:p>
        </w:tc>
        <w:tc>
          <w:tcPr>
            <w:tcW w:w="4638" w:type="dxa"/>
            <w:tcBorders>
              <w:top w:val="single" w:sz="4" w:space="0" w:color="auto"/>
              <w:left w:val="nil"/>
              <w:bottom w:val="single" w:sz="4" w:space="0" w:color="auto"/>
              <w:right w:val="nil"/>
            </w:tcBorders>
            <w:shd w:val="clear" w:color="auto" w:fill="FFFFFF"/>
          </w:tcPr>
          <w:p w:rsidR="003738B5" w:rsidRDefault="003738B5" w:rsidP="003738B5">
            <w:pPr>
              <w:rPr>
                <w:sz w:val="22"/>
                <w:szCs w:val="22"/>
              </w:rPr>
            </w:pPr>
          </w:p>
          <w:p w:rsidR="003738B5" w:rsidRPr="00CA608E" w:rsidRDefault="003738B5" w:rsidP="003738B5">
            <w:pPr>
              <w:rPr>
                <w:sz w:val="22"/>
                <w:szCs w:val="22"/>
              </w:rPr>
            </w:pPr>
          </w:p>
        </w:tc>
        <w:tc>
          <w:tcPr>
            <w:tcW w:w="1440" w:type="dxa"/>
            <w:tcBorders>
              <w:top w:val="nil"/>
              <w:left w:val="nil"/>
              <w:bottom w:val="nil"/>
              <w:right w:val="nil"/>
            </w:tcBorders>
            <w:shd w:val="clear" w:color="auto" w:fill="auto"/>
          </w:tcPr>
          <w:p w:rsidR="003738B5" w:rsidRPr="00CA608E" w:rsidRDefault="003738B5" w:rsidP="003738B5">
            <w:pPr>
              <w:jc w:val="right"/>
              <w:rPr>
                <w:sz w:val="22"/>
                <w:szCs w:val="22"/>
              </w:rPr>
            </w:pPr>
          </w:p>
        </w:tc>
        <w:tc>
          <w:tcPr>
            <w:tcW w:w="1934" w:type="dxa"/>
            <w:tcBorders>
              <w:top w:val="nil"/>
              <w:left w:val="nil"/>
              <w:bottom w:val="nil"/>
              <w:right w:val="nil"/>
            </w:tcBorders>
            <w:shd w:val="clear" w:color="auto" w:fill="FFFFFF"/>
          </w:tcPr>
          <w:p w:rsidR="003738B5" w:rsidRPr="00CA608E" w:rsidRDefault="003738B5" w:rsidP="003738B5">
            <w:pPr>
              <w:rPr>
                <w:sz w:val="22"/>
                <w:szCs w:val="22"/>
              </w:rPr>
            </w:pPr>
          </w:p>
        </w:tc>
      </w:tr>
    </w:tbl>
    <w:p w:rsidR="003738B5" w:rsidRPr="00F02F2F" w:rsidRDefault="003738B5" w:rsidP="003738B5">
      <w:pPr>
        <w:rPr>
          <w:sz w:val="22"/>
          <w:szCs w:val="22"/>
        </w:rPr>
      </w:pPr>
    </w:p>
    <w:p w:rsidR="003738B5" w:rsidRDefault="003738B5" w:rsidP="003738B5">
      <w:pPr>
        <w:rPr>
          <w:b/>
          <w:sz w:val="22"/>
          <w:szCs w:val="22"/>
        </w:rPr>
      </w:pPr>
    </w:p>
    <w:p w:rsidR="003738B5" w:rsidRDefault="003738B5" w:rsidP="003738B5">
      <w:pPr>
        <w:rPr>
          <w:b/>
          <w:sz w:val="22"/>
          <w:szCs w:val="22"/>
        </w:rPr>
      </w:pPr>
    </w:p>
    <w:p w:rsidR="003738B5" w:rsidRDefault="003738B5" w:rsidP="003738B5">
      <w:pPr>
        <w:rPr>
          <w:b/>
          <w:sz w:val="22"/>
          <w:szCs w:val="22"/>
        </w:rPr>
      </w:pPr>
    </w:p>
    <w:p w:rsidR="003738B5" w:rsidRDefault="003738B5" w:rsidP="003738B5">
      <w:pPr>
        <w:rPr>
          <w:b/>
          <w:sz w:val="22"/>
          <w:szCs w:val="22"/>
        </w:rPr>
      </w:pPr>
    </w:p>
    <w:p w:rsidR="003738B5" w:rsidRDefault="003738B5" w:rsidP="003738B5">
      <w:pPr>
        <w:rPr>
          <w:b/>
          <w:sz w:val="22"/>
          <w:szCs w:val="22"/>
        </w:rPr>
      </w:pPr>
    </w:p>
    <w:p w:rsidR="003738B5" w:rsidRDefault="003738B5" w:rsidP="003738B5">
      <w:pPr>
        <w:rPr>
          <w:b/>
          <w:sz w:val="22"/>
          <w:szCs w:val="22"/>
        </w:rPr>
      </w:pPr>
    </w:p>
    <w:p w:rsidR="003738B5" w:rsidRDefault="003738B5" w:rsidP="003738B5">
      <w:pPr>
        <w:rPr>
          <w:b/>
          <w:sz w:val="22"/>
          <w:szCs w:val="22"/>
        </w:rPr>
      </w:pPr>
    </w:p>
    <w:p w:rsidR="003738B5" w:rsidRPr="00642072" w:rsidRDefault="003738B5" w:rsidP="003738B5">
      <w:pPr>
        <w:rPr>
          <w:b/>
          <w:sz w:val="28"/>
          <w:szCs w:val="28"/>
        </w:rPr>
      </w:pPr>
    </w:p>
    <w:p w:rsidR="00702621" w:rsidRDefault="00702621" w:rsidP="00DB413B">
      <w:pPr>
        <w:jc w:val="center"/>
        <w:rPr>
          <w:b/>
          <w:sz w:val="28"/>
          <w:szCs w:val="28"/>
        </w:rPr>
      </w:pPr>
    </w:p>
    <w:p w:rsidR="00974D0A" w:rsidRPr="00642072" w:rsidRDefault="00DF0864" w:rsidP="0079043E">
      <w:pPr>
        <w:rPr>
          <w:b/>
          <w:sz w:val="28"/>
          <w:szCs w:val="28"/>
        </w:rPr>
      </w:pPr>
      <w:r>
        <w:rPr>
          <w:b/>
          <w:sz w:val="28"/>
          <w:szCs w:val="28"/>
        </w:rPr>
        <w:br w:type="page"/>
      </w:r>
      <w:r w:rsidR="00716FF2">
        <w:rPr>
          <w:b/>
          <w:noProof/>
          <w:sz w:val="28"/>
          <w:szCs w:val="28"/>
        </w:rPr>
        <w:lastRenderedPageBreak/>
        <mc:AlternateContent>
          <mc:Choice Requires="wps">
            <w:drawing>
              <wp:anchor distT="0" distB="0" distL="114300" distR="114300" simplePos="0" relativeHeight="251663360" behindDoc="1" locked="0" layoutInCell="1" allowOverlap="1" wp14:anchorId="26F9BE30" wp14:editId="5601F088">
                <wp:simplePos x="0" y="0"/>
                <wp:positionH relativeFrom="column">
                  <wp:posOffset>-476250</wp:posOffset>
                </wp:positionH>
                <wp:positionV relativeFrom="paragraph">
                  <wp:posOffset>-633095</wp:posOffset>
                </wp:positionV>
                <wp:extent cx="7658100" cy="10744200"/>
                <wp:effectExtent l="9525" t="5080" r="9525" b="1397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843020" w:rsidRDefault="00843020" w:rsidP="0028500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9BE30" id="Text Box 16" o:spid="_x0000_s1043" type="#_x0000_t202" style="position:absolute;margin-left:-37.5pt;margin-top:-49.85pt;width:603pt;height:84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">
                <v:textbox inset="0,0,0,0">
                  <w:txbxContent>
                    <w:p w:rsidR="00843020" w:rsidRDefault="00843020" w:rsidP="00285009">
                      <w:pPr>
                        <w:shd w:val="clear" w:color="auto" w:fill="C3FFE1"/>
                      </w:pPr>
                    </w:p>
                  </w:txbxContent>
                </v:textbox>
              </v:shape>
            </w:pict>
          </mc:Fallback>
        </mc:AlternateContent>
      </w:r>
      <w:r w:rsidR="00974D0A" w:rsidRPr="00642072">
        <w:rPr>
          <w:b/>
          <w:sz w:val="28"/>
          <w:szCs w:val="28"/>
        </w:rPr>
        <w:t>Additional Information for Applicants</w:t>
      </w:r>
    </w:p>
    <w:p w:rsidR="00974D0A" w:rsidRDefault="00974D0A" w:rsidP="0079043E">
      <w:pPr>
        <w:rPr>
          <w:sz w:val="22"/>
          <w:szCs w:val="22"/>
        </w:rPr>
      </w:pPr>
    </w:p>
    <w:p w:rsidR="00974D0A" w:rsidRPr="00642072" w:rsidRDefault="00974D0A" w:rsidP="00974D0A">
      <w:pPr>
        <w:rPr>
          <w:b/>
        </w:rPr>
      </w:pPr>
      <w:r w:rsidRPr="00642072">
        <w:rPr>
          <w:b/>
        </w:rPr>
        <w:t>Kirklees Council</w:t>
      </w:r>
    </w:p>
    <w:p w:rsidR="00974D0A" w:rsidRDefault="00974D0A" w:rsidP="00974D0A">
      <w:pPr>
        <w:rPr>
          <w:sz w:val="22"/>
          <w:szCs w:val="22"/>
        </w:rPr>
      </w:pPr>
    </w:p>
    <w:p w:rsidR="00974D0A" w:rsidRDefault="00974D0A" w:rsidP="00974D0A">
      <w:pPr>
        <w:rPr>
          <w:sz w:val="22"/>
          <w:szCs w:val="22"/>
        </w:rPr>
      </w:pPr>
      <w:r>
        <w:rPr>
          <w:sz w:val="22"/>
          <w:szCs w:val="22"/>
        </w:rPr>
        <w:t xml:space="preserve">We provide excellent working conditions for all employees including generous holidays, flexible hours of work for most jobs and the opportunity to enjoy the benefits of being a member of the Local Government Pension Scheme. </w:t>
      </w:r>
      <w:r w:rsidR="0054372C">
        <w:rPr>
          <w:sz w:val="22"/>
          <w:szCs w:val="22"/>
        </w:rPr>
        <w:t xml:space="preserve"> </w:t>
      </w:r>
      <w:r>
        <w:rPr>
          <w:sz w:val="22"/>
          <w:szCs w:val="22"/>
        </w:rPr>
        <w:t>Staff receive first class training and support and there are a number of schemes and policies to assist employees.</w:t>
      </w:r>
    </w:p>
    <w:p w:rsidR="00974D0A" w:rsidRDefault="00974D0A" w:rsidP="00974D0A">
      <w:pPr>
        <w:rPr>
          <w:sz w:val="22"/>
          <w:szCs w:val="22"/>
        </w:rPr>
      </w:pPr>
    </w:p>
    <w:p w:rsidR="00974D0A" w:rsidRDefault="00974D0A" w:rsidP="00974D0A">
      <w:pPr>
        <w:rPr>
          <w:sz w:val="22"/>
          <w:szCs w:val="22"/>
        </w:rPr>
      </w:pPr>
      <w:r>
        <w:rPr>
          <w:sz w:val="22"/>
          <w:szCs w:val="22"/>
        </w:rPr>
        <w:t xml:space="preserve">All new </w:t>
      </w:r>
      <w:r w:rsidR="00A02665">
        <w:rPr>
          <w:sz w:val="22"/>
          <w:szCs w:val="22"/>
        </w:rPr>
        <w:t xml:space="preserve">employees </w:t>
      </w:r>
      <w:r>
        <w:rPr>
          <w:sz w:val="22"/>
          <w:szCs w:val="22"/>
        </w:rPr>
        <w:t xml:space="preserve">to </w:t>
      </w:r>
      <w:r w:rsidR="00A02665">
        <w:rPr>
          <w:sz w:val="22"/>
          <w:szCs w:val="22"/>
        </w:rPr>
        <w:t xml:space="preserve">Kirklees Council </w:t>
      </w:r>
      <w:r>
        <w:rPr>
          <w:sz w:val="22"/>
          <w:szCs w:val="22"/>
        </w:rPr>
        <w:t>are subject to a six month probationary period.</w:t>
      </w:r>
      <w:r w:rsidR="005A38BC">
        <w:rPr>
          <w:sz w:val="22"/>
          <w:szCs w:val="22"/>
        </w:rPr>
        <w:t xml:space="preserve"> (Please see below for teachers).</w:t>
      </w:r>
    </w:p>
    <w:p w:rsidR="00702621" w:rsidRDefault="00702621" w:rsidP="00974D0A">
      <w:pPr>
        <w:rPr>
          <w:sz w:val="22"/>
          <w:szCs w:val="22"/>
        </w:rPr>
      </w:pPr>
    </w:p>
    <w:p w:rsidR="00702621" w:rsidRDefault="00702621" w:rsidP="00702621">
      <w:pPr>
        <w:rPr>
          <w:sz w:val="22"/>
          <w:szCs w:val="22"/>
        </w:rPr>
      </w:pPr>
      <w:r>
        <w:rPr>
          <w:sz w:val="22"/>
          <w:szCs w:val="22"/>
        </w:rPr>
        <w:t>If this is not going to be your only job whilst employed by Kirklees Council you must discuss and agree this with your line manager.</w:t>
      </w:r>
    </w:p>
    <w:p w:rsidR="00974D0A" w:rsidRDefault="00974D0A" w:rsidP="00974D0A">
      <w:pPr>
        <w:rPr>
          <w:sz w:val="22"/>
          <w:szCs w:val="22"/>
        </w:rPr>
      </w:pPr>
    </w:p>
    <w:p w:rsidR="00974D0A" w:rsidRPr="00A15290" w:rsidRDefault="00974D0A" w:rsidP="00974D0A">
      <w:pPr>
        <w:rPr>
          <w:sz w:val="22"/>
          <w:szCs w:val="22"/>
        </w:rPr>
      </w:pPr>
      <w:r>
        <w:rPr>
          <w:sz w:val="22"/>
          <w:szCs w:val="22"/>
        </w:rPr>
        <w:t>Further details on Kirklees can be found on our website at</w:t>
      </w:r>
      <w:r w:rsidRPr="00642072">
        <w:rPr>
          <w:b/>
          <w:sz w:val="22"/>
          <w:szCs w:val="22"/>
        </w:rPr>
        <w:t xml:space="preserve"> </w:t>
      </w:r>
      <w:hyperlink r:id="rId15" w:history="1">
        <w:r w:rsidRPr="00A15290">
          <w:rPr>
            <w:rStyle w:val="Hyperlink"/>
            <w:b/>
            <w:color w:val="auto"/>
            <w:sz w:val="22"/>
            <w:szCs w:val="22"/>
          </w:rPr>
          <w:t>www.kirklees.gov.uk</w:t>
        </w:r>
      </w:hyperlink>
    </w:p>
    <w:p w:rsidR="00974D0A" w:rsidRDefault="00974D0A" w:rsidP="00974D0A">
      <w:pPr>
        <w:rPr>
          <w:sz w:val="22"/>
          <w:szCs w:val="22"/>
        </w:rPr>
      </w:pPr>
    </w:p>
    <w:p w:rsidR="00974D0A" w:rsidRDefault="00974D0A" w:rsidP="00974D0A">
      <w:pPr>
        <w:rPr>
          <w:sz w:val="22"/>
          <w:szCs w:val="22"/>
        </w:rPr>
      </w:pPr>
    </w:p>
    <w:p w:rsidR="004C5BBD" w:rsidRPr="00A4355C" w:rsidRDefault="004C5BBD" w:rsidP="00974D0A">
      <w:pPr>
        <w:rPr>
          <w:b/>
        </w:rPr>
      </w:pPr>
      <w:r w:rsidRPr="00A4355C">
        <w:rPr>
          <w:b/>
        </w:rPr>
        <w:t>Induction (Teachers)</w:t>
      </w:r>
    </w:p>
    <w:p w:rsidR="004C5BBD" w:rsidRPr="00A4355C" w:rsidRDefault="004C5BBD" w:rsidP="00974D0A">
      <w:pPr>
        <w:rPr>
          <w:b/>
        </w:rPr>
      </w:pPr>
    </w:p>
    <w:p w:rsidR="004C5BBD" w:rsidRDefault="004C5BBD" w:rsidP="00DB413B">
      <w:pPr>
        <w:autoSpaceDE w:val="0"/>
        <w:autoSpaceDN w:val="0"/>
        <w:adjustRightInd w:val="0"/>
        <w:rPr>
          <w:sz w:val="22"/>
          <w:szCs w:val="22"/>
        </w:rPr>
      </w:pPr>
      <w:r w:rsidRPr="00DB413B">
        <w:rPr>
          <w:sz w:val="22"/>
          <w:szCs w:val="22"/>
        </w:rPr>
        <w:t>The Education (Induction Arrangements for School Teachers</w:t>
      </w:r>
      <w:proofErr w:type="gramStart"/>
      <w:r w:rsidRPr="00DB413B">
        <w:rPr>
          <w:sz w:val="22"/>
          <w:szCs w:val="22"/>
        </w:rPr>
        <w:t>)(</w:t>
      </w:r>
      <w:proofErr w:type="gramEnd"/>
      <w:r w:rsidRPr="00DB413B">
        <w:rPr>
          <w:sz w:val="22"/>
          <w:szCs w:val="22"/>
        </w:rPr>
        <w:t xml:space="preserve">England) Regulations </w:t>
      </w:r>
      <w:r w:rsidR="00DB413B">
        <w:rPr>
          <w:sz w:val="22"/>
          <w:szCs w:val="22"/>
        </w:rPr>
        <w:t>2008</w:t>
      </w:r>
      <w:r w:rsidRPr="00DB413B">
        <w:rPr>
          <w:sz w:val="22"/>
          <w:szCs w:val="22"/>
        </w:rPr>
        <w:t xml:space="preserve"> require</w:t>
      </w:r>
      <w:r w:rsidR="00DB413B">
        <w:rPr>
          <w:sz w:val="22"/>
          <w:szCs w:val="22"/>
        </w:rPr>
        <w:t xml:space="preserve"> </w:t>
      </w:r>
      <w:r w:rsidRPr="00DB413B">
        <w:rPr>
          <w:sz w:val="22"/>
          <w:szCs w:val="22"/>
        </w:rPr>
        <w:t>newly qualified teachers to complete successfully an induction period before being confirmed into</w:t>
      </w:r>
      <w:r w:rsidR="00DB413B">
        <w:rPr>
          <w:sz w:val="22"/>
          <w:szCs w:val="22"/>
        </w:rPr>
        <w:t xml:space="preserve"> </w:t>
      </w:r>
      <w:r w:rsidRPr="00DB413B">
        <w:rPr>
          <w:sz w:val="22"/>
          <w:szCs w:val="22"/>
        </w:rPr>
        <w:t>employment. For a full-time teacher the length of the induction is one year (3 terms) and for a part</w:t>
      </w:r>
      <w:r w:rsidR="00DB413B">
        <w:rPr>
          <w:sz w:val="22"/>
          <w:szCs w:val="22"/>
        </w:rPr>
        <w:t>-</w:t>
      </w:r>
      <w:r w:rsidRPr="00DB413B">
        <w:rPr>
          <w:sz w:val="22"/>
          <w:szCs w:val="22"/>
        </w:rPr>
        <w:t>time</w:t>
      </w:r>
      <w:r w:rsidR="00DB413B">
        <w:rPr>
          <w:sz w:val="22"/>
          <w:szCs w:val="22"/>
        </w:rPr>
        <w:t xml:space="preserve"> </w:t>
      </w:r>
      <w:r w:rsidRPr="00DB413B">
        <w:rPr>
          <w:sz w:val="22"/>
          <w:szCs w:val="22"/>
        </w:rPr>
        <w:t>teacher the period of time it would take to complete a full year of service. Information</w:t>
      </w:r>
      <w:r w:rsidR="00DB413B">
        <w:rPr>
          <w:sz w:val="22"/>
          <w:szCs w:val="22"/>
        </w:rPr>
        <w:t xml:space="preserve"> </w:t>
      </w:r>
      <w:r w:rsidRPr="00DB413B">
        <w:rPr>
          <w:sz w:val="22"/>
          <w:szCs w:val="22"/>
        </w:rPr>
        <w:t>explaining about the induction year will be provided upon appointment to a post.</w:t>
      </w:r>
    </w:p>
    <w:p w:rsidR="00DB413B" w:rsidRDefault="00DB413B" w:rsidP="00DB413B">
      <w:pPr>
        <w:autoSpaceDE w:val="0"/>
        <w:autoSpaceDN w:val="0"/>
        <w:adjustRightInd w:val="0"/>
        <w:rPr>
          <w:sz w:val="22"/>
          <w:szCs w:val="22"/>
        </w:rPr>
      </w:pPr>
    </w:p>
    <w:p w:rsidR="00DB413B" w:rsidRPr="00A4355C" w:rsidRDefault="00DB413B" w:rsidP="00DB413B">
      <w:pPr>
        <w:autoSpaceDE w:val="0"/>
        <w:autoSpaceDN w:val="0"/>
        <w:adjustRightInd w:val="0"/>
        <w:rPr>
          <w:rFonts w:cs="DIN-Bold"/>
          <w:b/>
        </w:rPr>
      </w:pPr>
      <w:r w:rsidRPr="00A4355C">
        <w:rPr>
          <w:rFonts w:cs="DIN-Bold"/>
          <w:b/>
        </w:rPr>
        <w:t>Qualifications (Teachers)</w:t>
      </w:r>
    </w:p>
    <w:p w:rsidR="00DB413B" w:rsidRPr="00DB413B" w:rsidRDefault="00DB413B" w:rsidP="00DB413B">
      <w:pPr>
        <w:autoSpaceDE w:val="0"/>
        <w:autoSpaceDN w:val="0"/>
        <w:adjustRightInd w:val="0"/>
        <w:rPr>
          <w:rFonts w:cs="DIN-Bold"/>
          <w:b/>
          <w:sz w:val="22"/>
          <w:szCs w:val="27"/>
        </w:rPr>
      </w:pPr>
    </w:p>
    <w:p w:rsidR="00DB413B" w:rsidRPr="00DB413B" w:rsidRDefault="00DB413B" w:rsidP="00DB413B">
      <w:pPr>
        <w:autoSpaceDE w:val="0"/>
        <w:autoSpaceDN w:val="0"/>
        <w:adjustRightInd w:val="0"/>
        <w:rPr>
          <w:rFonts w:cs="DIN-Regular"/>
          <w:sz w:val="22"/>
        </w:rPr>
      </w:pPr>
      <w:r w:rsidRPr="00DB413B">
        <w:rPr>
          <w:rFonts w:cs="DIN-Regular"/>
          <w:sz w:val="22"/>
        </w:rPr>
        <w:t>If applying for a teaching post you must hold a qualification recognised for qualified teacher status</w:t>
      </w:r>
    </w:p>
    <w:p w:rsidR="00DB413B" w:rsidRPr="00DB413B" w:rsidRDefault="00DB413B" w:rsidP="00DB413B">
      <w:pPr>
        <w:autoSpaceDE w:val="0"/>
        <w:autoSpaceDN w:val="0"/>
        <w:adjustRightInd w:val="0"/>
        <w:rPr>
          <w:b/>
          <w:sz w:val="22"/>
          <w:szCs w:val="22"/>
        </w:rPr>
      </w:pPr>
      <w:r w:rsidRPr="00DB413B">
        <w:rPr>
          <w:rFonts w:cs="DIN-Regular"/>
          <w:sz w:val="22"/>
        </w:rPr>
        <w:t>under the terms of the Education (</w:t>
      </w:r>
      <w:r w:rsidR="00E14009">
        <w:rPr>
          <w:rFonts w:cs="DIN-Regular"/>
          <w:sz w:val="22"/>
        </w:rPr>
        <w:t>Specified work and Registration</w:t>
      </w:r>
      <w:r w:rsidRPr="00DB413B">
        <w:rPr>
          <w:rFonts w:cs="DIN-Regular"/>
          <w:sz w:val="22"/>
        </w:rPr>
        <w:t>)</w:t>
      </w:r>
      <w:r w:rsidR="00E14009">
        <w:rPr>
          <w:rFonts w:cs="DIN-Regular"/>
          <w:sz w:val="22"/>
        </w:rPr>
        <w:t xml:space="preserve"> (England)</w:t>
      </w:r>
      <w:r w:rsidRPr="00DB413B">
        <w:rPr>
          <w:rFonts w:cs="DIN-Regular"/>
          <w:sz w:val="22"/>
        </w:rPr>
        <w:t xml:space="preserve"> Regulations </w:t>
      </w:r>
      <w:r w:rsidR="00E14009">
        <w:rPr>
          <w:rFonts w:cs="DIN-Regular"/>
          <w:sz w:val="22"/>
        </w:rPr>
        <w:t>2003</w:t>
      </w:r>
      <w:r w:rsidRPr="00DB413B">
        <w:rPr>
          <w:rFonts w:cs="DIN-Regular"/>
          <w:sz w:val="22"/>
        </w:rPr>
        <w:t xml:space="preserve"> or any subsequent regulations</w:t>
      </w:r>
      <w:r>
        <w:rPr>
          <w:rFonts w:ascii="DIN-Regular" w:hAnsi="DIN-Regular" w:cs="DIN-Regular"/>
        </w:rPr>
        <w:t>.</w:t>
      </w:r>
    </w:p>
    <w:p w:rsidR="00974D0A" w:rsidRPr="004C5BBD" w:rsidRDefault="00974D0A" w:rsidP="00974D0A">
      <w:pPr>
        <w:rPr>
          <w:sz w:val="22"/>
          <w:szCs w:val="22"/>
        </w:rPr>
      </w:pPr>
    </w:p>
    <w:p w:rsidR="00974D0A" w:rsidRDefault="00974D0A" w:rsidP="00974D0A">
      <w:pPr>
        <w:rPr>
          <w:sz w:val="22"/>
          <w:szCs w:val="22"/>
        </w:rPr>
      </w:pPr>
    </w:p>
    <w:p w:rsidR="00974D0A" w:rsidRPr="00642072" w:rsidRDefault="00974D0A" w:rsidP="00974D0A">
      <w:pPr>
        <w:rPr>
          <w:b/>
        </w:rPr>
      </w:pPr>
      <w:r w:rsidRPr="00642072">
        <w:rPr>
          <w:b/>
        </w:rPr>
        <w:t>What Happens Next?</w:t>
      </w:r>
    </w:p>
    <w:p w:rsidR="00974D0A" w:rsidRDefault="00974D0A" w:rsidP="00974D0A">
      <w:pPr>
        <w:rPr>
          <w:sz w:val="22"/>
          <w:szCs w:val="22"/>
        </w:rPr>
      </w:pPr>
    </w:p>
    <w:p w:rsidR="00974D0A" w:rsidRDefault="00974D0A" w:rsidP="00974D0A">
      <w:pPr>
        <w:rPr>
          <w:sz w:val="22"/>
          <w:szCs w:val="22"/>
        </w:rPr>
      </w:pPr>
      <w:r>
        <w:rPr>
          <w:sz w:val="22"/>
          <w:szCs w:val="22"/>
        </w:rPr>
        <w:t xml:space="preserve">Shortlisted candidates will be contacted after the closing date.  If you do not hear from </w:t>
      </w:r>
      <w:r w:rsidR="00724277">
        <w:rPr>
          <w:sz w:val="22"/>
          <w:szCs w:val="22"/>
        </w:rPr>
        <w:t xml:space="preserve">us </w:t>
      </w:r>
      <w:r>
        <w:rPr>
          <w:sz w:val="22"/>
          <w:szCs w:val="22"/>
        </w:rPr>
        <w:t>within 4 weeks, please assume that on this occasion your application has been unsuccessful.  However do not let this stop you from applying for other vacancies.</w:t>
      </w:r>
    </w:p>
    <w:p w:rsidR="00702621" w:rsidRDefault="00702621" w:rsidP="00974D0A">
      <w:pPr>
        <w:rPr>
          <w:sz w:val="22"/>
          <w:szCs w:val="22"/>
        </w:rPr>
      </w:pPr>
    </w:p>
    <w:p w:rsidR="00702621" w:rsidRDefault="00702621" w:rsidP="00974D0A">
      <w:pPr>
        <w:rPr>
          <w:sz w:val="22"/>
          <w:szCs w:val="22"/>
        </w:rPr>
      </w:pPr>
      <w:r>
        <w:rPr>
          <w:sz w:val="22"/>
          <w:szCs w:val="22"/>
        </w:rPr>
        <w:t>Please contact us if you require special arrangements or adjustments for the Interview.</w:t>
      </w:r>
    </w:p>
    <w:p w:rsidR="00974D0A" w:rsidRDefault="00974D0A" w:rsidP="00974D0A">
      <w:pPr>
        <w:rPr>
          <w:sz w:val="22"/>
          <w:szCs w:val="22"/>
        </w:rPr>
      </w:pPr>
    </w:p>
    <w:p w:rsidR="00974D0A" w:rsidRDefault="00974D0A" w:rsidP="00974D0A">
      <w:pPr>
        <w:rPr>
          <w:sz w:val="22"/>
          <w:szCs w:val="22"/>
        </w:rPr>
      </w:pPr>
    </w:p>
    <w:p w:rsidR="00486D77" w:rsidRDefault="00486D77" w:rsidP="00974D0A">
      <w:pPr>
        <w:rPr>
          <w:b/>
        </w:rPr>
      </w:pPr>
    </w:p>
    <w:p w:rsidR="00486D77" w:rsidRDefault="00486D77" w:rsidP="00974D0A">
      <w:pPr>
        <w:rPr>
          <w:b/>
        </w:rPr>
      </w:pPr>
    </w:p>
    <w:p w:rsidR="00486D77" w:rsidRDefault="00486D77" w:rsidP="00974D0A">
      <w:pPr>
        <w:rPr>
          <w:b/>
        </w:rPr>
      </w:pPr>
    </w:p>
    <w:p w:rsidR="00702621" w:rsidRDefault="00702621" w:rsidP="00974D0A">
      <w:pPr>
        <w:rPr>
          <w:b/>
        </w:rPr>
      </w:pPr>
    </w:p>
    <w:p w:rsidR="00A02665" w:rsidRDefault="00A02665" w:rsidP="00974D0A">
      <w:pPr>
        <w:rPr>
          <w:b/>
        </w:rPr>
      </w:pPr>
    </w:p>
    <w:p w:rsidR="00A02665" w:rsidRDefault="00A02665" w:rsidP="00974D0A">
      <w:pPr>
        <w:rPr>
          <w:b/>
        </w:rPr>
      </w:pPr>
    </w:p>
    <w:p w:rsidR="00A02665" w:rsidRDefault="00A02665" w:rsidP="00974D0A">
      <w:pPr>
        <w:rPr>
          <w:b/>
        </w:rPr>
      </w:pPr>
    </w:p>
    <w:p w:rsidR="00A02665" w:rsidRDefault="00A02665" w:rsidP="00974D0A">
      <w:pPr>
        <w:rPr>
          <w:b/>
        </w:rPr>
      </w:pPr>
    </w:p>
    <w:p w:rsidR="00486D77" w:rsidRDefault="00486D77" w:rsidP="00974D0A">
      <w:pPr>
        <w:rPr>
          <w:b/>
        </w:rPr>
      </w:pPr>
    </w:p>
    <w:p w:rsidR="00486D77" w:rsidRDefault="00486D77" w:rsidP="00974D0A">
      <w:pPr>
        <w:rPr>
          <w:b/>
        </w:rPr>
      </w:pPr>
    </w:p>
    <w:p w:rsidR="00486D77" w:rsidRDefault="00A15290" w:rsidP="00A15290">
      <w:pPr>
        <w:tabs>
          <w:tab w:val="left" w:pos="4275"/>
        </w:tabs>
        <w:rPr>
          <w:b/>
        </w:rPr>
      </w:pPr>
      <w:r>
        <w:rPr>
          <w:b/>
        </w:rPr>
        <w:tab/>
      </w:r>
    </w:p>
    <w:p w:rsidR="009E06DE" w:rsidRDefault="009E06DE" w:rsidP="00974D0A">
      <w:pPr>
        <w:rPr>
          <w:b/>
        </w:rPr>
      </w:pPr>
    </w:p>
    <w:p w:rsidR="009E06DE" w:rsidRDefault="009E06DE" w:rsidP="00974D0A">
      <w:pPr>
        <w:rPr>
          <w:b/>
        </w:rPr>
      </w:pPr>
    </w:p>
    <w:p w:rsidR="00A4355C" w:rsidRDefault="00A4355C" w:rsidP="00974D0A">
      <w:pPr>
        <w:rPr>
          <w:b/>
        </w:rPr>
      </w:pPr>
    </w:p>
    <w:p w:rsidR="00A4355C" w:rsidRDefault="00A4355C" w:rsidP="00974D0A">
      <w:pPr>
        <w:rPr>
          <w:b/>
        </w:rPr>
      </w:pPr>
      <w:r>
        <w:rPr>
          <w:b/>
          <w:noProof/>
        </w:rPr>
        <w:lastRenderedPageBreak/>
        <mc:AlternateContent>
          <mc:Choice Requires="wps">
            <w:drawing>
              <wp:anchor distT="0" distB="0" distL="114300" distR="114300" simplePos="0" relativeHeight="251668992" behindDoc="1" locked="0" layoutInCell="1" allowOverlap="1" wp14:anchorId="02DD1BE8" wp14:editId="77843393">
                <wp:simplePos x="0" y="0"/>
                <wp:positionH relativeFrom="column">
                  <wp:posOffset>-447675</wp:posOffset>
                </wp:positionH>
                <wp:positionV relativeFrom="paragraph">
                  <wp:posOffset>-623570</wp:posOffset>
                </wp:positionV>
                <wp:extent cx="7858125" cy="18392775"/>
                <wp:effectExtent l="0" t="0" r="28575" b="28575"/>
                <wp:wrapNone/>
                <wp:docPr id="2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8125" cy="18392775"/>
                        </a:xfrm>
                        <a:prstGeom prst="rect">
                          <a:avLst/>
                        </a:prstGeom>
                        <a:solidFill>
                          <a:srgbClr val="FFFFFF"/>
                        </a:solidFill>
                        <a:ln w="9525">
                          <a:solidFill>
                            <a:srgbClr val="000000"/>
                          </a:solidFill>
                          <a:miter lim="800000"/>
                          <a:headEnd/>
                          <a:tailEnd/>
                        </a:ln>
                      </wps:spPr>
                      <wps:txbx>
                        <w:txbxContent>
                          <w:p w:rsidR="00843020" w:rsidRDefault="00843020" w:rsidP="00BD5AD0">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D1BE8" id="_x0000_s1044" type="#_x0000_t202" style="position:absolute;margin-left:-35.25pt;margin-top:-49.1pt;width:618.75pt;height:1448.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">
                <v:textbox inset="0,0,0,0">
                  <w:txbxContent>
                    <w:p w:rsidR="00843020" w:rsidRDefault="00843020" w:rsidP="00BD5AD0">
                      <w:pPr>
                        <w:shd w:val="clear" w:color="auto" w:fill="C3FFE1"/>
                      </w:pPr>
                    </w:p>
                  </w:txbxContent>
                </v:textbox>
              </v:shape>
            </w:pict>
          </mc:Fallback>
        </mc:AlternateContent>
      </w:r>
    </w:p>
    <w:p w:rsidR="00974D0A" w:rsidRPr="00642072" w:rsidRDefault="00974D0A" w:rsidP="00974D0A">
      <w:pPr>
        <w:rPr>
          <w:b/>
        </w:rPr>
      </w:pPr>
      <w:r w:rsidRPr="00642072">
        <w:rPr>
          <w:b/>
        </w:rPr>
        <w:t>Complaints Procedures</w:t>
      </w:r>
    </w:p>
    <w:p w:rsidR="00974D0A" w:rsidRDefault="00974D0A" w:rsidP="00974D0A">
      <w:pPr>
        <w:rPr>
          <w:sz w:val="22"/>
          <w:szCs w:val="22"/>
        </w:rPr>
      </w:pPr>
    </w:p>
    <w:p w:rsidR="00974D0A" w:rsidRDefault="00974D0A" w:rsidP="00974D0A">
      <w:pPr>
        <w:rPr>
          <w:sz w:val="22"/>
          <w:szCs w:val="22"/>
        </w:rPr>
      </w:pPr>
      <w:r>
        <w:rPr>
          <w:sz w:val="22"/>
          <w:szCs w:val="22"/>
        </w:rPr>
        <w:t>If existing employees have any concerns over a recruitment exercise they have recently undertaken – please refer to the Council’s Dispute Resolution.</w:t>
      </w:r>
    </w:p>
    <w:p w:rsidR="00974D0A" w:rsidRDefault="00974D0A" w:rsidP="00974D0A">
      <w:pPr>
        <w:rPr>
          <w:sz w:val="22"/>
          <w:szCs w:val="22"/>
        </w:rPr>
      </w:pPr>
    </w:p>
    <w:p w:rsidR="00974D0A" w:rsidRDefault="00974D0A" w:rsidP="00974D0A">
      <w:pPr>
        <w:rPr>
          <w:sz w:val="22"/>
          <w:szCs w:val="22"/>
        </w:rPr>
      </w:pPr>
      <w:r>
        <w:rPr>
          <w:sz w:val="22"/>
          <w:szCs w:val="22"/>
        </w:rPr>
        <w:t>The guidance for external applicants is as follow</w:t>
      </w:r>
      <w:r w:rsidR="00A4355C">
        <w:rPr>
          <w:sz w:val="22"/>
          <w:szCs w:val="22"/>
        </w:rPr>
        <w:t>s</w:t>
      </w:r>
      <w:r>
        <w:rPr>
          <w:sz w:val="22"/>
          <w:szCs w:val="22"/>
        </w:rPr>
        <w:t>:-</w:t>
      </w:r>
    </w:p>
    <w:p w:rsidR="00974D0A" w:rsidRDefault="00974D0A" w:rsidP="00974D0A">
      <w:pPr>
        <w:rPr>
          <w:sz w:val="22"/>
          <w:szCs w:val="22"/>
        </w:rPr>
      </w:pPr>
    </w:p>
    <w:p w:rsidR="00974D0A" w:rsidRDefault="00974D0A" w:rsidP="00974D0A">
      <w:pPr>
        <w:rPr>
          <w:sz w:val="22"/>
          <w:szCs w:val="22"/>
        </w:rPr>
      </w:pPr>
      <w:r>
        <w:rPr>
          <w:sz w:val="22"/>
          <w:szCs w:val="22"/>
        </w:rPr>
        <w:t xml:space="preserve">The Council has both a desire and statutory duty to ensure that employees are appointed solely on merit and that all processes and procedures are fair, transparent and accommodate individual needs by way of reasonable adjustments where these are </w:t>
      </w:r>
      <w:r w:rsidR="00A02665">
        <w:rPr>
          <w:sz w:val="22"/>
          <w:szCs w:val="22"/>
        </w:rPr>
        <w:t>required. If</w:t>
      </w:r>
      <w:r>
        <w:rPr>
          <w:sz w:val="22"/>
          <w:szCs w:val="22"/>
        </w:rPr>
        <w:t xml:space="preserve"> you apply for a job with the Council and you consider that at either the short-listing or interview stage you have not been treated fairly or you do not understand the recruitment decisions, you may take the following steps:-</w:t>
      </w:r>
    </w:p>
    <w:p w:rsidR="00974D0A" w:rsidRDefault="00974D0A" w:rsidP="00974D0A">
      <w:pPr>
        <w:rPr>
          <w:sz w:val="22"/>
          <w:szCs w:val="22"/>
        </w:rPr>
      </w:pPr>
    </w:p>
    <w:p w:rsidR="00974D0A" w:rsidRDefault="00974D0A" w:rsidP="00974D0A">
      <w:pPr>
        <w:numPr>
          <w:ilvl w:val="0"/>
          <w:numId w:val="1"/>
        </w:numPr>
        <w:rPr>
          <w:sz w:val="22"/>
          <w:szCs w:val="22"/>
        </w:rPr>
      </w:pPr>
      <w:r>
        <w:rPr>
          <w:sz w:val="22"/>
          <w:szCs w:val="22"/>
        </w:rPr>
        <w:t xml:space="preserve">Contact either the </w:t>
      </w:r>
      <w:r w:rsidR="002B21D5">
        <w:rPr>
          <w:sz w:val="22"/>
          <w:szCs w:val="22"/>
        </w:rPr>
        <w:t>Chair of the recruitment panel</w:t>
      </w:r>
      <w:r>
        <w:rPr>
          <w:sz w:val="22"/>
          <w:szCs w:val="22"/>
        </w:rPr>
        <w:t xml:space="preserve"> or the Chair of the </w:t>
      </w:r>
      <w:r w:rsidR="002B21D5">
        <w:rPr>
          <w:sz w:val="22"/>
          <w:szCs w:val="22"/>
        </w:rPr>
        <w:t>Schools Governing Body</w:t>
      </w:r>
      <w:r>
        <w:rPr>
          <w:sz w:val="22"/>
          <w:szCs w:val="22"/>
        </w:rPr>
        <w:t xml:space="preserve"> and request feedback on why you have not been successful at either short-listing or interview.</w:t>
      </w:r>
    </w:p>
    <w:p w:rsidR="00974D0A" w:rsidRDefault="00974D0A" w:rsidP="00974D0A">
      <w:pPr>
        <w:rPr>
          <w:sz w:val="22"/>
          <w:szCs w:val="22"/>
        </w:rPr>
      </w:pPr>
    </w:p>
    <w:p w:rsidR="00974D0A" w:rsidRDefault="00974D0A" w:rsidP="002B21D5">
      <w:pPr>
        <w:numPr>
          <w:ilvl w:val="0"/>
          <w:numId w:val="1"/>
        </w:numPr>
        <w:rPr>
          <w:sz w:val="22"/>
          <w:szCs w:val="22"/>
        </w:rPr>
      </w:pPr>
      <w:r>
        <w:rPr>
          <w:sz w:val="22"/>
          <w:szCs w:val="22"/>
        </w:rPr>
        <w:t xml:space="preserve">If you are not satisfied with the feedback provided – write to </w:t>
      </w:r>
      <w:r w:rsidR="0048152B">
        <w:rPr>
          <w:sz w:val="22"/>
          <w:szCs w:val="22"/>
        </w:rPr>
        <w:t>HR Recruitment</w:t>
      </w:r>
      <w:r>
        <w:rPr>
          <w:sz w:val="22"/>
          <w:szCs w:val="22"/>
        </w:rPr>
        <w:t xml:space="preserve">, </w:t>
      </w:r>
      <w:r w:rsidR="0048152B">
        <w:rPr>
          <w:sz w:val="22"/>
          <w:szCs w:val="22"/>
        </w:rPr>
        <w:t>3rd</w:t>
      </w:r>
      <w:r w:rsidRPr="00133C69">
        <w:rPr>
          <w:sz w:val="22"/>
          <w:szCs w:val="22"/>
        </w:rPr>
        <w:t xml:space="preserve"> </w:t>
      </w:r>
      <w:r>
        <w:rPr>
          <w:sz w:val="22"/>
          <w:szCs w:val="22"/>
        </w:rPr>
        <w:t xml:space="preserve">Floor, </w:t>
      </w:r>
      <w:r w:rsidR="00133C69">
        <w:rPr>
          <w:sz w:val="22"/>
          <w:szCs w:val="22"/>
        </w:rPr>
        <w:t>High Street Buildings</w:t>
      </w:r>
      <w:r>
        <w:rPr>
          <w:sz w:val="22"/>
          <w:szCs w:val="22"/>
        </w:rPr>
        <w:t xml:space="preserve">, Huddersfield HD1 </w:t>
      </w:r>
      <w:r w:rsidR="00133C69">
        <w:rPr>
          <w:sz w:val="22"/>
          <w:szCs w:val="22"/>
        </w:rPr>
        <w:t xml:space="preserve">2NQ </w:t>
      </w:r>
      <w:r>
        <w:rPr>
          <w:sz w:val="22"/>
          <w:szCs w:val="22"/>
        </w:rPr>
        <w:t xml:space="preserve">or, </w:t>
      </w:r>
      <w:r w:rsidR="00177683">
        <w:rPr>
          <w:sz w:val="22"/>
          <w:szCs w:val="22"/>
        </w:rPr>
        <w:t>telepho</w:t>
      </w:r>
      <w:r w:rsidR="0048152B">
        <w:rPr>
          <w:sz w:val="22"/>
          <w:szCs w:val="22"/>
        </w:rPr>
        <w:t>ne 01484 221000</w:t>
      </w:r>
      <w:r>
        <w:rPr>
          <w:sz w:val="22"/>
          <w:szCs w:val="22"/>
        </w:rPr>
        <w:t xml:space="preserve"> </w:t>
      </w:r>
      <w:r w:rsidR="00177683">
        <w:rPr>
          <w:sz w:val="22"/>
          <w:szCs w:val="22"/>
        </w:rPr>
        <w:t>and you need to set</w:t>
      </w:r>
      <w:r>
        <w:rPr>
          <w:sz w:val="22"/>
          <w:szCs w:val="22"/>
        </w:rPr>
        <w:t xml:space="preserve"> out reasons why you think you may have been treated unfairly.  (This needs to be set out clear</w:t>
      </w:r>
      <w:r w:rsidR="00177683">
        <w:rPr>
          <w:sz w:val="22"/>
          <w:szCs w:val="22"/>
        </w:rPr>
        <w:t>ly</w:t>
      </w:r>
      <w:r>
        <w:rPr>
          <w:sz w:val="22"/>
          <w:szCs w:val="22"/>
        </w:rPr>
        <w:t xml:space="preserve"> – something more substantial than you simply do not agree with the recruitment decision making).  Any concerns need to be made within ten working days of hearing the recruitment outcome that generated the concerns or complaint.</w:t>
      </w:r>
    </w:p>
    <w:p w:rsidR="00974D0A" w:rsidRDefault="00974D0A" w:rsidP="00974D0A">
      <w:pPr>
        <w:rPr>
          <w:sz w:val="22"/>
          <w:szCs w:val="22"/>
        </w:rPr>
      </w:pPr>
    </w:p>
    <w:p w:rsidR="00974D0A" w:rsidRDefault="00974D0A" w:rsidP="00974D0A">
      <w:pPr>
        <w:numPr>
          <w:ilvl w:val="0"/>
          <w:numId w:val="1"/>
        </w:numPr>
        <w:rPr>
          <w:sz w:val="22"/>
          <w:szCs w:val="22"/>
        </w:rPr>
      </w:pPr>
      <w:r>
        <w:rPr>
          <w:sz w:val="22"/>
          <w:szCs w:val="22"/>
        </w:rPr>
        <w:t xml:space="preserve">Upon receipt of such a complaint, the </w:t>
      </w:r>
      <w:r w:rsidR="00177683">
        <w:rPr>
          <w:sz w:val="22"/>
          <w:szCs w:val="22"/>
        </w:rPr>
        <w:t xml:space="preserve">HR </w:t>
      </w:r>
      <w:r w:rsidR="00702621">
        <w:rPr>
          <w:sz w:val="22"/>
          <w:szCs w:val="22"/>
        </w:rPr>
        <w:t>Service</w:t>
      </w:r>
      <w:r>
        <w:rPr>
          <w:sz w:val="22"/>
          <w:szCs w:val="22"/>
        </w:rPr>
        <w:t xml:space="preserve"> will make arrangements to have your concerns looked into and you will receive a response, normally within ten working days.  Depending on the nature of the response you may be offered a meeting to explain matters, but more usually it will be possible to do this in writing.  If the circumstances are such that it will take longer to look into the matters you have raised, you will be communicated with over the likely timescale.</w:t>
      </w:r>
    </w:p>
    <w:p w:rsidR="00974D0A" w:rsidRDefault="00974D0A" w:rsidP="00974D0A">
      <w:pPr>
        <w:rPr>
          <w:sz w:val="22"/>
          <w:szCs w:val="22"/>
        </w:rPr>
      </w:pPr>
    </w:p>
    <w:p w:rsidR="00974D0A" w:rsidRDefault="00974D0A" w:rsidP="00974D0A">
      <w:pPr>
        <w:numPr>
          <w:ilvl w:val="0"/>
          <w:numId w:val="1"/>
        </w:numPr>
        <w:rPr>
          <w:sz w:val="22"/>
          <w:szCs w:val="22"/>
        </w:rPr>
      </w:pPr>
      <w:r>
        <w:rPr>
          <w:sz w:val="22"/>
          <w:szCs w:val="22"/>
        </w:rPr>
        <w:t xml:space="preserve">In terms of the Council’s own procedures, any decision </w:t>
      </w:r>
      <w:r w:rsidR="00177683">
        <w:rPr>
          <w:sz w:val="22"/>
          <w:szCs w:val="22"/>
        </w:rPr>
        <w:t>by</w:t>
      </w:r>
      <w:r>
        <w:rPr>
          <w:sz w:val="22"/>
          <w:szCs w:val="22"/>
        </w:rPr>
        <w:t xml:space="preserve"> the </w:t>
      </w:r>
      <w:r w:rsidR="005B7C50">
        <w:rPr>
          <w:sz w:val="22"/>
          <w:szCs w:val="22"/>
        </w:rPr>
        <w:t>Service Director</w:t>
      </w:r>
      <w:r w:rsidR="00991F49">
        <w:rPr>
          <w:sz w:val="22"/>
          <w:szCs w:val="22"/>
        </w:rPr>
        <w:t>,</w:t>
      </w:r>
      <w:r w:rsidR="005B7C50">
        <w:rPr>
          <w:sz w:val="22"/>
          <w:szCs w:val="22"/>
        </w:rPr>
        <w:t xml:space="preserve"> Learning and Early Support</w:t>
      </w:r>
      <w:r>
        <w:rPr>
          <w:sz w:val="22"/>
          <w:szCs w:val="22"/>
        </w:rPr>
        <w:t xml:space="preserve"> is final, however, this does not prevent applicants pursuing any statutory rights they may have through an Employment Tribunal.</w:t>
      </w:r>
    </w:p>
    <w:p w:rsidR="00974D0A" w:rsidRDefault="00974D0A" w:rsidP="00974D0A">
      <w:pPr>
        <w:rPr>
          <w:sz w:val="22"/>
          <w:szCs w:val="22"/>
        </w:rPr>
      </w:pPr>
    </w:p>
    <w:p w:rsidR="00974D0A" w:rsidRDefault="00974D0A" w:rsidP="00974D0A">
      <w:pPr>
        <w:rPr>
          <w:sz w:val="22"/>
          <w:szCs w:val="22"/>
        </w:rPr>
      </w:pPr>
    </w:p>
    <w:p w:rsidR="00974D0A" w:rsidRPr="00642072" w:rsidRDefault="00974D0A" w:rsidP="00974D0A">
      <w:pPr>
        <w:jc w:val="center"/>
        <w:rPr>
          <w:b/>
        </w:rPr>
      </w:pPr>
      <w:r w:rsidRPr="00642072">
        <w:rPr>
          <w:b/>
        </w:rPr>
        <w:t>Please get your application form in on time and</w:t>
      </w:r>
    </w:p>
    <w:p w:rsidR="00974D0A" w:rsidRPr="00642072" w:rsidRDefault="00974D0A" w:rsidP="00974D0A">
      <w:pPr>
        <w:jc w:val="center"/>
        <w:rPr>
          <w:b/>
        </w:rPr>
      </w:pPr>
      <w:r w:rsidRPr="00642072">
        <w:rPr>
          <w:b/>
        </w:rPr>
        <w:t>GOOD LUCK!</w:t>
      </w:r>
    </w:p>
    <w:p w:rsidR="00E8080B" w:rsidRPr="004B51C4" w:rsidRDefault="00E8080B" w:rsidP="0029110B">
      <w:pPr>
        <w:tabs>
          <w:tab w:val="left" w:pos="2520"/>
        </w:tabs>
      </w:pPr>
    </w:p>
    <w:sectPr w:rsidR="00E8080B" w:rsidRPr="004B51C4" w:rsidSect="009508A0">
      <w:headerReference w:type="default" r:id="rId16"/>
      <w:pgSz w:w="11906" w:h="16838"/>
      <w:pgMar w:top="360" w:right="720" w:bottom="36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020" w:rsidRDefault="00843020">
      <w:r>
        <w:separator/>
      </w:r>
    </w:p>
  </w:endnote>
  <w:endnote w:type="continuationSeparator" w:id="0">
    <w:p w:rsidR="00843020" w:rsidRDefault="00843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0" w:usb1="08070000" w:usb2="00000010" w:usb3="00000000" w:csb0="00020000" w:csb1="00000000"/>
  </w:font>
  <w:font w:name="DIN-Bold">
    <w:altName w:val="Times New Roman"/>
    <w:charset w:val="00"/>
    <w:family w:val="auto"/>
    <w:pitch w:val="variable"/>
    <w:sig w:usb0="00000003" w:usb1="00000000" w:usb2="00000000" w:usb3="00000000" w:csb0="00000001" w:csb1="00000000"/>
  </w:font>
  <w:font w:name="DIN-Regular">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020" w:rsidRDefault="008430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020" w:rsidRDefault="00843020">
      <w:r>
        <w:separator/>
      </w:r>
    </w:p>
  </w:footnote>
  <w:footnote w:type="continuationSeparator" w:id="0">
    <w:p w:rsidR="00843020" w:rsidRDefault="00843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020" w:rsidRDefault="008430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75pt;height:18.75pt" o:bullet="t">
        <v:imagedata r:id="rId1" o:title=""/>
      </v:shape>
    </w:pict>
  </w:numPicBullet>
  <w:abstractNum w:abstractNumId="0" w15:restartNumberingAfterBreak="0">
    <w:nsid w:val="2552734A"/>
    <w:multiLevelType w:val="hybridMultilevel"/>
    <w:tmpl w:val="B232D626"/>
    <w:lvl w:ilvl="0" w:tplc="19E01E24">
      <w:start w:val="1"/>
      <w:numFmt w:val="decimal"/>
      <w:lvlText w:val="%1."/>
      <w:lvlJc w:val="left"/>
      <w:pPr>
        <w:tabs>
          <w:tab w:val="num" w:pos="720"/>
        </w:tabs>
        <w:ind w:left="720" w:hanging="360"/>
      </w:pPr>
      <w:rPr>
        <w:rFonts w:hint="default"/>
        <w:b/>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5E61E1B"/>
    <w:multiLevelType w:val="hybridMultilevel"/>
    <w:tmpl w:val="A95A8F44"/>
    <w:lvl w:ilvl="0" w:tplc="72C8EED2">
      <w:start w:val="1"/>
      <w:numFmt w:val="decimal"/>
      <w:lvlText w:val="%1."/>
      <w:lvlJc w:val="left"/>
      <w:pPr>
        <w:tabs>
          <w:tab w:val="num" w:pos="720"/>
        </w:tabs>
        <w:ind w:left="720" w:hanging="360"/>
      </w:pPr>
      <w:rPr>
        <w:rFonts w:hint="default"/>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665C13DF"/>
    <w:multiLevelType w:val="hybridMultilevel"/>
    <w:tmpl w:val="65026D4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48"/>
  <w:doNotShadeFormData/>
  <w:noPunctuationKerning/>
  <w:characterSpacingControl w:val="doNotCompress"/>
  <w:hdrShapeDefaults>
    <o:shapedefaults v:ext="edit" spidmax="2049">
      <o:colormru v:ext="edit" colors="#9fc,#cff,#c3ffe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1B6"/>
    <w:rsid w:val="00000084"/>
    <w:rsid w:val="00000987"/>
    <w:rsid w:val="00001EC6"/>
    <w:rsid w:val="0000271C"/>
    <w:rsid w:val="00004328"/>
    <w:rsid w:val="000131C2"/>
    <w:rsid w:val="00013425"/>
    <w:rsid w:val="00020F0F"/>
    <w:rsid w:val="00020F6C"/>
    <w:rsid w:val="00025731"/>
    <w:rsid w:val="000319E5"/>
    <w:rsid w:val="00042605"/>
    <w:rsid w:val="00044AD6"/>
    <w:rsid w:val="00047AEB"/>
    <w:rsid w:val="00054E20"/>
    <w:rsid w:val="0006142A"/>
    <w:rsid w:val="000706E6"/>
    <w:rsid w:val="000717E0"/>
    <w:rsid w:val="00074206"/>
    <w:rsid w:val="00076794"/>
    <w:rsid w:val="00080279"/>
    <w:rsid w:val="00083FE3"/>
    <w:rsid w:val="0009441D"/>
    <w:rsid w:val="000A279D"/>
    <w:rsid w:val="000A2CB7"/>
    <w:rsid w:val="000A480C"/>
    <w:rsid w:val="000B62F2"/>
    <w:rsid w:val="000C5667"/>
    <w:rsid w:val="000C6AF8"/>
    <w:rsid w:val="000D1D75"/>
    <w:rsid w:val="000E442B"/>
    <w:rsid w:val="000F149B"/>
    <w:rsid w:val="000F363F"/>
    <w:rsid w:val="001037EE"/>
    <w:rsid w:val="00107053"/>
    <w:rsid w:val="0011173B"/>
    <w:rsid w:val="00114992"/>
    <w:rsid w:val="0012058E"/>
    <w:rsid w:val="00122A8C"/>
    <w:rsid w:val="001262FA"/>
    <w:rsid w:val="00133C69"/>
    <w:rsid w:val="001366F3"/>
    <w:rsid w:val="0014088F"/>
    <w:rsid w:val="001513FD"/>
    <w:rsid w:val="00157D6D"/>
    <w:rsid w:val="001665EB"/>
    <w:rsid w:val="00177683"/>
    <w:rsid w:val="001852D5"/>
    <w:rsid w:val="00195ECF"/>
    <w:rsid w:val="001A049B"/>
    <w:rsid w:val="001A4249"/>
    <w:rsid w:val="001B60AF"/>
    <w:rsid w:val="001B6186"/>
    <w:rsid w:val="001B7F2A"/>
    <w:rsid w:val="001C43C4"/>
    <w:rsid w:val="001C5952"/>
    <w:rsid w:val="001E1B52"/>
    <w:rsid w:val="001E7084"/>
    <w:rsid w:val="001F4B1F"/>
    <w:rsid w:val="00205970"/>
    <w:rsid w:val="00205E5A"/>
    <w:rsid w:val="002079BD"/>
    <w:rsid w:val="002214D5"/>
    <w:rsid w:val="00221E38"/>
    <w:rsid w:val="00222BC5"/>
    <w:rsid w:val="00233F94"/>
    <w:rsid w:val="0023751D"/>
    <w:rsid w:val="002518D1"/>
    <w:rsid w:val="002541D6"/>
    <w:rsid w:val="002632AF"/>
    <w:rsid w:val="00266AD1"/>
    <w:rsid w:val="002758EF"/>
    <w:rsid w:val="0027720C"/>
    <w:rsid w:val="00285009"/>
    <w:rsid w:val="00286984"/>
    <w:rsid w:val="0029110B"/>
    <w:rsid w:val="002A4AD7"/>
    <w:rsid w:val="002A6E86"/>
    <w:rsid w:val="002B1A89"/>
    <w:rsid w:val="002B21D5"/>
    <w:rsid w:val="002B4330"/>
    <w:rsid w:val="002B5C1F"/>
    <w:rsid w:val="002C7ADC"/>
    <w:rsid w:val="002D7C3C"/>
    <w:rsid w:val="002E354B"/>
    <w:rsid w:val="002E3C68"/>
    <w:rsid w:val="002F22CF"/>
    <w:rsid w:val="00305C85"/>
    <w:rsid w:val="0031785D"/>
    <w:rsid w:val="00320C0E"/>
    <w:rsid w:val="00330824"/>
    <w:rsid w:val="0033251A"/>
    <w:rsid w:val="00333DB2"/>
    <w:rsid w:val="00346D28"/>
    <w:rsid w:val="00360B36"/>
    <w:rsid w:val="003738B5"/>
    <w:rsid w:val="00377321"/>
    <w:rsid w:val="00383AA1"/>
    <w:rsid w:val="00384234"/>
    <w:rsid w:val="0039022F"/>
    <w:rsid w:val="003906F2"/>
    <w:rsid w:val="003952FE"/>
    <w:rsid w:val="00396956"/>
    <w:rsid w:val="003A6143"/>
    <w:rsid w:val="003C0C39"/>
    <w:rsid w:val="003C5CB1"/>
    <w:rsid w:val="003D1BB5"/>
    <w:rsid w:val="003D3A77"/>
    <w:rsid w:val="003D4F09"/>
    <w:rsid w:val="003E4966"/>
    <w:rsid w:val="003E5881"/>
    <w:rsid w:val="003F7B35"/>
    <w:rsid w:val="00402503"/>
    <w:rsid w:val="00435A44"/>
    <w:rsid w:val="00453772"/>
    <w:rsid w:val="00454259"/>
    <w:rsid w:val="00460983"/>
    <w:rsid w:val="00471635"/>
    <w:rsid w:val="00477B98"/>
    <w:rsid w:val="0048152B"/>
    <w:rsid w:val="00486D77"/>
    <w:rsid w:val="00487D3F"/>
    <w:rsid w:val="00497299"/>
    <w:rsid w:val="004A5B91"/>
    <w:rsid w:val="004B3B9C"/>
    <w:rsid w:val="004B51C4"/>
    <w:rsid w:val="004C5888"/>
    <w:rsid w:val="004C5BBD"/>
    <w:rsid w:val="004C7AC9"/>
    <w:rsid w:val="004D094E"/>
    <w:rsid w:val="004D167C"/>
    <w:rsid w:val="004D4101"/>
    <w:rsid w:val="004F1630"/>
    <w:rsid w:val="004F3388"/>
    <w:rsid w:val="004F6E3A"/>
    <w:rsid w:val="004F72E1"/>
    <w:rsid w:val="0050649C"/>
    <w:rsid w:val="00510280"/>
    <w:rsid w:val="005202EF"/>
    <w:rsid w:val="005216B6"/>
    <w:rsid w:val="0052283B"/>
    <w:rsid w:val="005277EC"/>
    <w:rsid w:val="00532E84"/>
    <w:rsid w:val="00534995"/>
    <w:rsid w:val="00541074"/>
    <w:rsid w:val="00541D96"/>
    <w:rsid w:val="0054372C"/>
    <w:rsid w:val="00546960"/>
    <w:rsid w:val="0054761F"/>
    <w:rsid w:val="00555954"/>
    <w:rsid w:val="00561D42"/>
    <w:rsid w:val="005623F9"/>
    <w:rsid w:val="005627C1"/>
    <w:rsid w:val="00566357"/>
    <w:rsid w:val="0057165D"/>
    <w:rsid w:val="00573139"/>
    <w:rsid w:val="005A38BC"/>
    <w:rsid w:val="005A5FD4"/>
    <w:rsid w:val="005B5316"/>
    <w:rsid w:val="005B7C50"/>
    <w:rsid w:val="005C3F44"/>
    <w:rsid w:val="005C5D89"/>
    <w:rsid w:val="005D425A"/>
    <w:rsid w:val="005D57D4"/>
    <w:rsid w:val="005F0869"/>
    <w:rsid w:val="005F44F4"/>
    <w:rsid w:val="006019BB"/>
    <w:rsid w:val="0060421D"/>
    <w:rsid w:val="00626693"/>
    <w:rsid w:val="00634ABF"/>
    <w:rsid w:val="00641229"/>
    <w:rsid w:val="006436DD"/>
    <w:rsid w:val="00651827"/>
    <w:rsid w:val="006527EB"/>
    <w:rsid w:val="00654FED"/>
    <w:rsid w:val="00687AD4"/>
    <w:rsid w:val="00695DD1"/>
    <w:rsid w:val="006B0AA8"/>
    <w:rsid w:val="006B3B37"/>
    <w:rsid w:val="006B3FDA"/>
    <w:rsid w:val="006B435E"/>
    <w:rsid w:val="006C2B4A"/>
    <w:rsid w:val="006E34CD"/>
    <w:rsid w:val="006F5DC2"/>
    <w:rsid w:val="00702621"/>
    <w:rsid w:val="007152FB"/>
    <w:rsid w:val="00716FF2"/>
    <w:rsid w:val="0071733B"/>
    <w:rsid w:val="00724277"/>
    <w:rsid w:val="00725874"/>
    <w:rsid w:val="00730877"/>
    <w:rsid w:val="00733BCA"/>
    <w:rsid w:val="0073530C"/>
    <w:rsid w:val="00740256"/>
    <w:rsid w:val="00760E54"/>
    <w:rsid w:val="00773E97"/>
    <w:rsid w:val="00785433"/>
    <w:rsid w:val="0079043E"/>
    <w:rsid w:val="007971AA"/>
    <w:rsid w:val="007A26BA"/>
    <w:rsid w:val="007A4182"/>
    <w:rsid w:val="007B035C"/>
    <w:rsid w:val="007B2C7B"/>
    <w:rsid w:val="007B452B"/>
    <w:rsid w:val="007B5DE5"/>
    <w:rsid w:val="007C03DF"/>
    <w:rsid w:val="007C42A4"/>
    <w:rsid w:val="007E5A31"/>
    <w:rsid w:val="00804033"/>
    <w:rsid w:val="00806F57"/>
    <w:rsid w:val="00820C5B"/>
    <w:rsid w:val="008332A0"/>
    <w:rsid w:val="00835A2A"/>
    <w:rsid w:val="008418DF"/>
    <w:rsid w:val="00843020"/>
    <w:rsid w:val="00854B1F"/>
    <w:rsid w:val="00864349"/>
    <w:rsid w:val="00881354"/>
    <w:rsid w:val="008846A7"/>
    <w:rsid w:val="008A47BD"/>
    <w:rsid w:val="008C61AA"/>
    <w:rsid w:val="008D04CB"/>
    <w:rsid w:val="008D0A00"/>
    <w:rsid w:val="008D46E8"/>
    <w:rsid w:val="008D69F7"/>
    <w:rsid w:val="008E777F"/>
    <w:rsid w:val="008F16A1"/>
    <w:rsid w:val="009006D1"/>
    <w:rsid w:val="00901C14"/>
    <w:rsid w:val="009053FA"/>
    <w:rsid w:val="00907FFB"/>
    <w:rsid w:val="009206E4"/>
    <w:rsid w:val="009229DD"/>
    <w:rsid w:val="00926192"/>
    <w:rsid w:val="00930712"/>
    <w:rsid w:val="00941893"/>
    <w:rsid w:val="00943BAD"/>
    <w:rsid w:val="00947241"/>
    <w:rsid w:val="009508A0"/>
    <w:rsid w:val="00950D1D"/>
    <w:rsid w:val="00952BFE"/>
    <w:rsid w:val="00954505"/>
    <w:rsid w:val="00956A47"/>
    <w:rsid w:val="009572C3"/>
    <w:rsid w:val="0095787C"/>
    <w:rsid w:val="009578FF"/>
    <w:rsid w:val="009710AB"/>
    <w:rsid w:val="00974D0A"/>
    <w:rsid w:val="00976377"/>
    <w:rsid w:val="00983F02"/>
    <w:rsid w:val="0098652C"/>
    <w:rsid w:val="009878A1"/>
    <w:rsid w:val="00991A3E"/>
    <w:rsid w:val="00991F49"/>
    <w:rsid w:val="00993595"/>
    <w:rsid w:val="009956FF"/>
    <w:rsid w:val="009A2C86"/>
    <w:rsid w:val="009A48BF"/>
    <w:rsid w:val="009A7803"/>
    <w:rsid w:val="009C24EC"/>
    <w:rsid w:val="009C2E98"/>
    <w:rsid w:val="009C6BC7"/>
    <w:rsid w:val="009C7E37"/>
    <w:rsid w:val="009D0E0F"/>
    <w:rsid w:val="009D2CB2"/>
    <w:rsid w:val="009E06DE"/>
    <w:rsid w:val="009E332B"/>
    <w:rsid w:val="00A02549"/>
    <w:rsid w:val="00A02665"/>
    <w:rsid w:val="00A15290"/>
    <w:rsid w:val="00A23406"/>
    <w:rsid w:val="00A3169D"/>
    <w:rsid w:val="00A353B3"/>
    <w:rsid w:val="00A40E5D"/>
    <w:rsid w:val="00A41416"/>
    <w:rsid w:val="00A42691"/>
    <w:rsid w:val="00A4355C"/>
    <w:rsid w:val="00A563BB"/>
    <w:rsid w:val="00A571B6"/>
    <w:rsid w:val="00A655FB"/>
    <w:rsid w:val="00A76516"/>
    <w:rsid w:val="00A77274"/>
    <w:rsid w:val="00A86A0F"/>
    <w:rsid w:val="00A87DEA"/>
    <w:rsid w:val="00A92846"/>
    <w:rsid w:val="00AA0ED5"/>
    <w:rsid w:val="00AA2F99"/>
    <w:rsid w:val="00AC677F"/>
    <w:rsid w:val="00AD1E33"/>
    <w:rsid w:val="00AD5D54"/>
    <w:rsid w:val="00B04AC4"/>
    <w:rsid w:val="00B06B15"/>
    <w:rsid w:val="00B15587"/>
    <w:rsid w:val="00B16BF2"/>
    <w:rsid w:val="00B24B9B"/>
    <w:rsid w:val="00B3343B"/>
    <w:rsid w:val="00B35C1B"/>
    <w:rsid w:val="00B4485F"/>
    <w:rsid w:val="00B454C1"/>
    <w:rsid w:val="00B460CE"/>
    <w:rsid w:val="00B50DC9"/>
    <w:rsid w:val="00B64906"/>
    <w:rsid w:val="00B7386A"/>
    <w:rsid w:val="00B75020"/>
    <w:rsid w:val="00B81C3A"/>
    <w:rsid w:val="00B83140"/>
    <w:rsid w:val="00BB4005"/>
    <w:rsid w:val="00BC236F"/>
    <w:rsid w:val="00BD1412"/>
    <w:rsid w:val="00BD2D75"/>
    <w:rsid w:val="00BD3074"/>
    <w:rsid w:val="00BD3D40"/>
    <w:rsid w:val="00BD5AD0"/>
    <w:rsid w:val="00BD72D3"/>
    <w:rsid w:val="00BE4040"/>
    <w:rsid w:val="00BE563A"/>
    <w:rsid w:val="00BF4D5C"/>
    <w:rsid w:val="00BF70F9"/>
    <w:rsid w:val="00C06516"/>
    <w:rsid w:val="00C108F8"/>
    <w:rsid w:val="00C15C8D"/>
    <w:rsid w:val="00C35F5B"/>
    <w:rsid w:val="00C3663C"/>
    <w:rsid w:val="00C421C7"/>
    <w:rsid w:val="00C50E8D"/>
    <w:rsid w:val="00C840C9"/>
    <w:rsid w:val="00C848E3"/>
    <w:rsid w:val="00CA593E"/>
    <w:rsid w:val="00CB054A"/>
    <w:rsid w:val="00CB7C74"/>
    <w:rsid w:val="00CC286F"/>
    <w:rsid w:val="00CD139F"/>
    <w:rsid w:val="00CD1EBC"/>
    <w:rsid w:val="00CE198E"/>
    <w:rsid w:val="00CF645C"/>
    <w:rsid w:val="00D121C1"/>
    <w:rsid w:val="00D14327"/>
    <w:rsid w:val="00D16055"/>
    <w:rsid w:val="00D21AAC"/>
    <w:rsid w:val="00D30CAD"/>
    <w:rsid w:val="00D5157F"/>
    <w:rsid w:val="00D64356"/>
    <w:rsid w:val="00D7600D"/>
    <w:rsid w:val="00D76FE9"/>
    <w:rsid w:val="00D772BC"/>
    <w:rsid w:val="00D80285"/>
    <w:rsid w:val="00D80CEE"/>
    <w:rsid w:val="00D85CA6"/>
    <w:rsid w:val="00D86291"/>
    <w:rsid w:val="00D91AED"/>
    <w:rsid w:val="00DA2B45"/>
    <w:rsid w:val="00DB413B"/>
    <w:rsid w:val="00DB6B8F"/>
    <w:rsid w:val="00DC2792"/>
    <w:rsid w:val="00DC47B0"/>
    <w:rsid w:val="00DD6273"/>
    <w:rsid w:val="00DE2BC5"/>
    <w:rsid w:val="00DF0864"/>
    <w:rsid w:val="00E00D1A"/>
    <w:rsid w:val="00E01906"/>
    <w:rsid w:val="00E03B0B"/>
    <w:rsid w:val="00E13564"/>
    <w:rsid w:val="00E14009"/>
    <w:rsid w:val="00E14771"/>
    <w:rsid w:val="00E16990"/>
    <w:rsid w:val="00E17D50"/>
    <w:rsid w:val="00E204EF"/>
    <w:rsid w:val="00E21C9D"/>
    <w:rsid w:val="00E30C2B"/>
    <w:rsid w:val="00E42171"/>
    <w:rsid w:val="00E572D4"/>
    <w:rsid w:val="00E8080B"/>
    <w:rsid w:val="00E83869"/>
    <w:rsid w:val="00E9686B"/>
    <w:rsid w:val="00EB5F92"/>
    <w:rsid w:val="00EC1AA6"/>
    <w:rsid w:val="00EC1E41"/>
    <w:rsid w:val="00EC4727"/>
    <w:rsid w:val="00ED6810"/>
    <w:rsid w:val="00EE166A"/>
    <w:rsid w:val="00EE36CD"/>
    <w:rsid w:val="00EE3994"/>
    <w:rsid w:val="00F02F2F"/>
    <w:rsid w:val="00F15392"/>
    <w:rsid w:val="00F209C0"/>
    <w:rsid w:val="00F22CF2"/>
    <w:rsid w:val="00F3188F"/>
    <w:rsid w:val="00F35010"/>
    <w:rsid w:val="00F37F71"/>
    <w:rsid w:val="00F42DB6"/>
    <w:rsid w:val="00F525FF"/>
    <w:rsid w:val="00F5586F"/>
    <w:rsid w:val="00F80406"/>
    <w:rsid w:val="00F87D21"/>
    <w:rsid w:val="00F90A99"/>
    <w:rsid w:val="00F966B6"/>
    <w:rsid w:val="00FA02BB"/>
    <w:rsid w:val="00FA3D81"/>
    <w:rsid w:val="00FA6C20"/>
    <w:rsid w:val="00FB126C"/>
    <w:rsid w:val="00FB1FA8"/>
    <w:rsid w:val="00FD5572"/>
    <w:rsid w:val="00FD6842"/>
    <w:rsid w:val="00FD757F"/>
    <w:rsid w:val="00FE0363"/>
    <w:rsid w:val="00FE1236"/>
    <w:rsid w:val="00FE4EE0"/>
    <w:rsid w:val="00FE5419"/>
    <w:rsid w:val="00FE5A29"/>
    <w:rsid w:val="00FF1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9fc,#cff,#c3ffe1"/>
    </o:shapedefaults>
    <o:shapelayout v:ext="edit">
      <o:idmap v:ext="edit" data="1"/>
    </o:shapelayout>
  </w:shapeDefaults>
  <w:decimalSymbol w:val="."/>
  <w:listSeparator w:val=","/>
  <w15:docId w15:val="{C755AE34-6C75-4435-AEFC-9217DE510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C1B"/>
    <w:rPr>
      <w:rFonts w:ascii="Arial" w:hAnsi="Arial" w:cs="Arial"/>
      <w:sz w:val="24"/>
      <w:szCs w:val="24"/>
    </w:rPr>
  </w:style>
  <w:style w:type="paragraph" w:styleId="Heading1">
    <w:name w:val="heading 1"/>
    <w:basedOn w:val="Normal"/>
    <w:next w:val="Normal"/>
    <w:qFormat/>
    <w:rsid w:val="00BB4005"/>
    <w:pPr>
      <w:keepNext/>
      <w:jc w:val="right"/>
      <w:outlineLvl w:val="0"/>
    </w:pPr>
    <w:rPr>
      <w:rFonts w:cs="Times New Roman"/>
      <w:b/>
      <w:sz w:val="52"/>
      <w:szCs w:val="20"/>
    </w:rPr>
  </w:style>
  <w:style w:type="paragraph" w:styleId="Heading3">
    <w:name w:val="heading 3"/>
    <w:basedOn w:val="Normal"/>
    <w:next w:val="Normal"/>
    <w:qFormat/>
    <w:rsid w:val="00CF645C"/>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6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B452B"/>
    <w:rPr>
      <w:rFonts w:ascii="Tahoma" w:hAnsi="Tahoma" w:cs="Tahoma"/>
      <w:sz w:val="16"/>
      <w:szCs w:val="16"/>
    </w:rPr>
  </w:style>
  <w:style w:type="character" w:styleId="Hyperlink">
    <w:name w:val="Hyperlink"/>
    <w:rsid w:val="00993595"/>
    <w:rPr>
      <w:color w:val="0000FF"/>
      <w:u w:val="single"/>
    </w:rPr>
  </w:style>
  <w:style w:type="paragraph" w:styleId="Header">
    <w:name w:val="header"/>
    <w:basedOn w:val="Normal"/>
    <w:rsid w:val="00E8080B"/>
    <w:pPr>
      <w:tabs>
        <w:tab w:val="center" w:pos="4153"/>
        <w:tab w:val="right" w:pos="8306"/>
      </w:tabs>
    </w:pPr>
    <w:rPr>
      <w:rFonts w:cs="Times New Roman"/>
      <w:szCs w:val="20"/>
    </w:rPr>
  </w:style>
  <w:style w:type="paragraph" w:styleId="Footer">
    <w:name w:val="footer"/>
    <w:basedOn w:val="Normal"/>
    <w:link w:val="FooterChar"/>
    <w:uiPriority w:val="99"/>
    <w:rsid w:val="00E8080B"/>
    <w:pPr>
      <w:tabs>
        <w:tab w:val="center" w:pos="4153"/>
        <w:tab w:val="right" w:pos="8306"/>
      </w:tabs>
    </w:pPr>
  </w:style>
  <w:style w:type="paragraph" w:styleId="z-BottomofForm">
    <w:name w:val="HTML Bottom of Form"/>
    <w:basedOn w:val="Normal"/>
    <w:next w:val="Normal"/>
    <w:hidden/>
    <w:rsid w:val="00377321"/>
    <w:pPr>
      <w:pBdr>
        <w:top w:val="single" w:sz="6" w:space="1" w:color="auto"/>
      </w:pBdr>
      <w:jc w:val="center"/>
    </w:pPr>
    <w:rPr>
      <w:vanish/>
      <w:sz w:val="16"/>
      <w:szCs w:val="16"/>
    </w:rPr>
  </w:style>
  <w:style w:type="paragraph" w:styleId="z-TopofForm">
    <w:name w:val="HTML Top of Form"/>
    <w:basedOn w:val="Normal"/>
    <w:next w:val="Normal"/>
    <w:hidden/>
    <w:rsid w:val="00377321"/>
    <w:pPr>
      <w:pBdr>
        <w:bottom w:val="single" w:sz="6" w:space="1" w:color="auto"/>
      </w:pBdr>
      <w:jc w:val="center"/>
    </w:pPr>
    <w:rPr>
      <w:vanish/>
      <w:sz w:val="16"/>
      <w:szCs w:val="16"/>
    </w:rPr>
  </w:style>
  <w:style w:type="character" w:styleId="Emphasis">
    <w:name w:val="Emphasis"/>
    <w:uiPriority w:val="20"/>
    <w:qFormat/>
    <w:rsid w:val="00952BFE"/>
    <w:rPr>
      <w:rFonts w:ascii="Calibri" w:hAnsi="Calibri"/>
      <w:b/>
      <w:i/>
      <w:iCs/>
    </w:rPr>
  </w:style>
  <w:style w:type="paragraph" w:styleId="BodyText">
    <w:name w:val="Body Text"/>
    <w:basedOn w:val="Normal"/>
    <w:link w:val="BodyTextChar"/>
    <w:rsid w:val="00952BFE"/>
    <w:pPr>
      <w:tabs>
        <w:tab w:val="left" w:pos="5490"/>
      </w:tabs>
      <w:jc w:val="right"/>
    </w:pPr>
    <w:rPr>
      <w:rFonts w:cs="Times New Roman"/>
      <w:szCs w:val="20"/>
    </w:rPr>
  </w:style>
  <w:style w:type="character" w:customStyle="1" w:styleId="BodyTextChar">
    <w:name w:val="Body Text Char"/>
    <w:link w:val="BodyText"/>
    <w:rsid w:val="00952BFE"/>
    <w:rPr>
      <w:rFonts w:ascii="Arial" w:hAnsi="Arial"/>
      <w:sz w:val="24"/>
    </w:rPr>
  </w:style>
  <w:style w:type="paragraph" w:styleId="NormalWeb">
    <w:name w:val="Normal (Web)"/>
    <w:basedOn w:val="Normal"/>
    <w:uiPriority w:val="99"/>
    <w:unhideWhenUsed/>
    <w:rsid w:val="00952BFE"/>
    <w:pPr>
      <w:spacing w:before="100" w:beforeAutospacing="1" w:after="100" w:afterAutospacing="1"/>
    </w:pPr>
    <w:rPr>
      <w:rFonts w:ascii="Times New Roman" w:eastAsia="Calibri" w:hAnsi="Times New Roman" w:cs="Times New Roman"/>
    </w:rPr>
  </w:style>
  <w:style w:type="character" w:styleId="PlaceholderText">
    <w:name w:val="Placeholder Text"/>
    <w:basedOn w:val="DefaultParagraphFont"/>
    <w:uiPriority w:val="99"/>
    <w:semiHidden/>
    <w:rsid w:val="00716FF2"/>
    <w:rPr>
      <w:color w:val="808080"/>
    </w:rPr>
  </w:style>
  <w:style w:type="paragraph" w:styleId="ListParagraph">
    <w:name w:val="List Paragraph"/>
    <w:basedOn w:val="Normal"/>
    <w:uiPriority w:val="34"/>
    <w:qFormat/>
    <w:rsid w:val="00950D1D"/>
    <w:pPr>
      <w:ind w:left="720"/>
      <w:contextualSpacing/>
    </w:pPr>
  </w:style>
  <w:style w:type="character" w:styleId="FollowedHyperlink">
    <w:name w:val="FollowedHyperlink"/>
    <w:basedOn w:val="DefaultParagraphFont"/>
    <w:uiPriority w:val="99"/>
    <w:semiHidden/>
    <w:unhideWhenUsed/>
    <w:rsid w:val="001A4249"/>
    <w:rPr>
      <w:color w:val="800080" w:themeColor="followedHyperlink"/>
      <w:u w:val="single"/>
    </w:rPr>
  </w:style>
  <w:style w:type="character" w:customStyle="1" w:styleId="FooterChar">
    <w:name w:val="Footer Char"/>
    <w:basedOn w:val="DefaultParagraphFont"/>
    <w:link w:val="Footer"/>
    <w:uiPriority w:val="99"/>
    <w:rsid w:val="003E5881"/>
    <w:rPr>
      <w:rFonts w:ascii="Arial" w:hAnsi="Arial" w:cs="Arial"/>
      <w:sz w:val="24"/>
      <w:szCs w:val="24"/>
    </w:rPr>
  </w:style>
  <w:style w:type="paragraph" w:customStyle="1" w:styleId="Default">
    <w:name w:val="Default"/>
    <w:rsid w:val="00233F9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304756">
      <w:bodyDiv w:val="1"/>
      <w:marLeft w:val="0"/>
      <w:marRight w:val="0"/>
      <w:marTop w:val="0"/>
      <w:marBottom w:val="0"/>
      <w:divBdr>
        <w:top w:val="none" w:sz="0" w:space="0" w:color="auto"/>
        <w:left w:val="none" w:sz="0" w:space="0" w:color="auto"/>
        <w:bottom w:val="none" w:sz="0" w:space="0" w:color="auto"/>
        <w:right w:val="none" w:sz="0" w:space="0" w:color="auto"/>
      </w:divBdr>
    </w:div>
    <w:div w:id="99399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0.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news/disclosure-and-barring-service-filtering" TargetMode="External"/><Relationship Id="rId5" Type="http://schemas.openxmlformats.org/officeDocument/2006/relationships/webSettings" Target="webSettings.xml"/><Relationship Id="rId15" Type="http://schemas.openxmlformats.org/officeDocument/2006/relationships/hyperlink" Target="http://www.kirklees.gov.uk" TargetMode="External"/><Relationship Id="rId10" Type="http://schemas.openxmlformats.org/officeDocument/2006/relationships/hyperlink" Target="https://www.gov.uk/government/publications/criminal-records-checks-for-overseas-applicant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kirklees.gov.uk/beta/information-and-data/pdf/privacy-notice-HR.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2044E-D119-426B-8A83-6A9FDAB13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A76B2529</Template>
  <TotalTime>0</TotalTime>
  <Pages>12</Pages>
  <Words>2339</Words>
  <Characters>14732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Application Form for Employment</vt:lpstr>
    </vt:vector>
  </TitlesOfParts>
  <Company>KMC</Company>
  <LinksUpToDate>false</LinksUpToDate>
  <CharactersWithSpaces>17037</CharactersWithSpaces>
  <SharedDoc>false</SharedDoc>
  <HLinks>
    <vt:vector size="12" baseType="variant">
      <vt:variant>
        <vt:i4>4128800</vt:i4>
      </vt:variant>
      <vt:variant>
        <vt:i4>384</vt:i4>
      </vt:variant>
      <vt:variant>
        <vt:i4>0</vt:i4>
      </vt:variant>
      <vt:variant>
        <vt:i4>5</vt:i4>
      </vt:variant>
      <vt:variant>
        <vt:lpwstr>http://www.kirklees.gov.uk/</vt:lpwstr>
      </vt:variant>
      <vt:variant>
        <vt:lpwstr/>
      </vt:variant>
      <vt:variant>
        <vt:i4>2293805</vt:i4>
      </vt:variant>
      <vt:variant>
        <vt:i4>320</vt:i4>
      </vt:variant>
      <vt:variant>
        <vt:i4>0</vt:i4>
      </vt:variant>
      <vt:variant>
        <vt:i4>5</vt:i4>
      </vt:variant>
      <vt:variant>
        <vt:lpwstr>https://www.gov.uk/government/news/disclosure-and-barring-service-filtering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Employment</dc:title>
  <dc:subject>TempDirect</dc:subject>
  <dc:creator>Kirklees Employment Agency</dc:creator>
  <cp:keywords>temporary, jobs, vacancies</cp:keywords>
  <dc:description>Application Form for Employment - TempDirect</dc:description>
  <cp:lastModifiedBy>Mrs C Clough</cp:lastModifiedBy>
  <cp:revision>2</cp:revision>
  <cp:lastPrinted>2011-01-06T14:58:00Z</cp:lastPrinted>
  <dcterms:created xsi:type="dcterms:W3CDTF">2019-11-14T10:03:00Z</dcterms:created>
  <dcterms:modified xsi:type="dcterms:W3CDTF">2019-11-14T10:03:00Z</dcterms:modified>
</cp:coreProperties>
</file>