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6D" w:rsidRPr="001057FF" w:rsidRDefault="00BD4736" w:rsidP="004B1C6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B</w:t>
      </w:r>
      <w:r w:rsidR="004B1C6D" w:rsidRPr="001057FF">
        <w:rPr>
          <w:rFonts w:ascii="Arial" w:hAnsi="Arial" w:cs="Arial"/>
          <w:b/>
        </w:rPr>
        <w:t>ISHOP WALSH CATHOLIC SCHOOL</w:t>
      </w:r>
    </w:p>
    <w:p w:rsidR="004B1C6D" w:rsidRDefault="004B1C6D" w:rsidP="00322409">
      <w:pPr>
        <w:jc w:val="center"/>
        <w:rPr>
          <w:rFonts w:ascii="Arial" w:hAnsi="Arial" w:cs="Arial"/>
          <w:b/>
        </w:rPr>
      </w:pPr>
      <w:r w:rsidRPr="001057FF">
        <w:rPr>
          <w:rFonts w:ascii="Arial" w:hAnsi="Arial" w:cs="Arial"/>
          <w:b/>
        </w:rPr>
        <w:t>Within The John Paul II Multi Academy</w:t>
      </w:r>
    </w:p>
    <w:p w:rsidR="00144C28" w:rsidRDefault="00144C28" w:rsidP="00322409">
      <w:pPr>
        <w:ind w:left="1440"/>
        <w:jc w:val="center"/>
        <w:rPr>
          <w:rFonts w:ascii="Arial" w:hAnsi="Arial" w:cs="Arial"/>
          <w:sz w:val="22"/>
          <w:szCs w:val="22"/>
        </w:rPr>
      </w:pPr>
    </w:p>
    <w:p w:rsidR="00144C28" w:rsidRDefault="00144C28" w:rsidP="00322409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Wylde Green Road, Sutton Coldfield</w:t>
      </w:r>
    </w:p>
    <w:p w:rsidR="00144C28" w:rsidRDefault="00144C28" w:rsidP="00322409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Birmingham B76 1QT</w:t>
      </w:r>
    </w:p>
    <w:p w:rsidR="00144C28" w:rsidRDefault="00144C28" w:rsidP="00322409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 0121 351 3215   Fax 0121 313 2142</w:t>
      </w:r>
    </w:p>
    <w:p w:rsidR="00144C28" w:rsidRDefault="00144C28" w:rsidP="00322409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Website: www.bishopwalsh.</w:t>
      </w:r>
      <w:r w:rsidR="00322409">
        <w:rPr>
          <w:rFonts w:ascii="Arial" w:hAnsi="Arial" w:cs="Arial"/>
          <w:sz w:val="22"/>
          <w:szCs w:val="22"/>
        </w:rPr>
        <w:t>net</w:t>
      </w:r>
    </w:p>
    <w:p w:rsidR="00144C28" w:rsidRDefault="00144C28" w:rsidP="00322409">
      <w:pPr>
        <w:ind w:left="2160" w:firstLine="720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="008C119B" w:rsidRPr="00325E29">
          <w:rPr>
            <w:rStyle w:val="Hyperlink"/>
            <w:rFonts w:ascii="Arial" w:hAnsi="Arial" w:cs="Arial"/>
            <w:sz w:val="22"/>
            <w:szCs w:val="22"/>
          </w:rPr>
          <w:t>d.whitehouse@bishopwalsh.net</w:t>
        </w:r>
      </w:hyperlink>
    </w:p>
    <w:p w:rsidR="00D86340" w:rsidRDefault="00D86340" w:rsidP="00D86340">
      <w:pPr>
        <w:ind w:left="1440" w:firstLine="720"/>
        <w:rPr>
          <w:rFonts w:ascii="Arial" w:hAnsi="Arial" w:cs="Arial"/>
          <w:sz w:val="22"/>
          <w:szCs w:val="22"/>
        </w:rPr>
      </w:pPr>
    </w:p>
    <w:p w:rsidR="000D0492" w:rsidRDefault="00144C28" w:rsidP="00D86340">
      <w:pPr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Teacher of English </w:t>
      </w:r>
      <w:r w:rsidR="00195FE2">
        <w:rPr>
          <w:rFonts w:ascii="Arial" w:hAnsi="Arial" w:cs="Arial"/>
          <w:b/>
          <w:sz w:val="22"/>
          <w:szCs w:val="22"/>
        </w:rPr>
        <w:t xml:space="preserve">MPS </w:t>
      </w:r>
      <w:r w:rsidR="00C11D5F">
        <w:rPr>
          <w:rFonts w:ascii="Arial" w:hAnsi="Arial" w:cs="Arial"/>
          <w:b/>
          <w:sz w:val="22"/>
          <w:szCs w:val="22"/>
        </w:rPr>
        <w:t>- UPS</w:t>
      </w:r>
      <w:r w:rsidR="00195FE2">
        <w:rPr>
          <w:rFonts w:ascii="Arial" w:hAnsi="Arial" w:cs="Arial"/>
          <w:b/>
          <w:sz w:val="22"/>
          <w:szCs w:val="22"/>
        </w:rPr>
        <w:t xml:space="preserve"> </w:t>
      </w:r>
      <w:r w:rsidR="000D0492">
        <w:rPr>
          <w:rFonts w:ascii="Arial" w:hAnsi="Arial" w:cs="Arial"/>
          <w:b/>
          <w:sz w:val="22"/>
          <w:szCs w:val="22"/>
        </w:rPr>
        <w:t>plus TLR2b</w:t>
      </w:r>
    </w:p>
    <w:p w:rsidR="00D86340" w:rsidRDefault="000D0492" w:rsidP="00D863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Full</w:t>
      </w:r>
      <w:r w:rsidR="00D86340">
        <w:rPr>
          <w:rFonts w:ascii="Arial" w:hAnsi="Arial" w:cs="Arial"/>
          <w:b/>
          <w:sz w:val="22"/>
          <w:szCs w:val="22"/>
        </w:rPr>
        <w:t xml:space="preserve"> time, permanent post </w:t>
      </w:r>
    </w:p>
    <w:p w:rsidR="00322409" w:rsidRPr="00144C28" w:rsidRDefault="00D86340" w:rsidP="00D863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(part time applications from suitable qualified candidates may also be considered)</w:t>
      </w:r>
    </w:p>
    <w:p w:rsidR="00144C28" w:rsidRDefault="00144C28" w:rsidP="000D0492">
      <w:pPr>
        <w:pStyle w:val="Heading2"/>
        <w:rPr>
          <w:rFonts w:ascii="Arial" w:hAnsi="Arial" w:cs="Arial"/>
          <w:sz w:val="22"/>
          <w:szCs w:val="22"/>
        </w:rPr>
      </w:pPr>
    </w:p>
    <w:p w:rsidR="00144C28" w:rsidRDefault="00144C28" w:rsidP="000D0492">
      <w:pPr>
        <w:ind w:left="720" w:hanging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D86340" w:rsidRDefault="00144C28" w:rsidP="00D86340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Bishop Walsh is a great place to teach where children enjoy </w:t>
      </w:r>
      <w:r w:rsidR="00D86340">
        <w:rPr>
          <w:rFonts w:ascii="Arial" w:hAnsi="Arial" w:cs="Arial"/>
          <w:sz w:val="22"/>
          <w:szCs w:val="22"/>
        </w:rPr>
        <w:t>learning. We believe in leading</w:t>
      </w:r>
    </w:p>
    <w:p w:rsidR="00144C28" w:rsidRDefault="00144C28" w:rsidP="00D86340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pupils to academic excellence, spiritual development and social awareness.</w:t>
      </w:r>
    </w:p>
    <w:p w:rsidR="00144C28" w:rsidRDefault="00144C28" w:rsidP="00D86340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144C28" w:rsidRDefault="00144C28" w:rsidP="00D8634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The successful candidate will join a very successful English department.</w:t>
      </w:r>
      <w:r w:rsidR="00F83F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KS5 English is very popular. The department runs two courses; A Level English Literature and A Level English Literature and Language with 100% pass rate, both subjects with many grades at A*,A &amp; </w:t>
      </w:r>
      <w:r w:rsidRPr="008040B0">
        <w:rPr>
          <w:rFonts w:ascii="Arial" w:hAnsi="Arial" w:cs="Arial"/>
          <w:sz w:val="22"/>
          <w:szCs w:val="22"/>
        </w:rPr>
        <w:t xml:space="preserve">B. </w:t>
      </w:r>
      <w:r w:rsidR="008C119B">
        <w:rPr>
          <w:rFonts w:ascii="Arial" w:hAnsi="Arial" w:cs="Arial"/>
          <w:sz w:val="22"/>
          <w:szCs w:val="22"/>
        </w:rPr>
        <w:t>At GCSE in 2018</w:t>
      </w:r>
      <w:r w:rsidRPr="008040B0">
        <w:rPr>
          <w:rFonts w:ascii="Arial" w:hAnsi="Arial" w:cs="Arial"/>
          <w:sz w:val="22"/>
          <w:szCs w:val="22"/>
        </w:rPr>
        <w:t xml:space="preserve"> the school scored </w:t>
      </w:r>
      <w:r w:rsidR="00195FE2">
        <w:rPr>
          <w:rFonts w:ascii="Arial" w:hAnsi="Arial" w:cs="Arial"/>
          <w:sz w:val="22"/>
          <w:szCs w:val="22"/>
        </w:rPr>
        <w:t>74% grades 4 – 9 including Maths and English.</w:t>
      </w:r>
    </w:p>
    <w:p w:rsidR="00D86340" w:rsidRDefault="00D86340" w:rsidP="00D86340">
      <w:pPr>
        <w:jc w:val="both"/>
        <w:rPr>
          <w:rFonts w:ascii="Arial" w:hAnsi="Arial" w:cs="Arial"/>
          <w:sz w:val="22"/>
        </w:rPr>
      </w:pPr>
    </w:p>
    <w:p w:rsidR="001007BE" w:rsidRDefault="00144C28" w:rsidP="00D863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would be desirable, but not essential, if the successful candidate could offer Media to GCSE and/or A Level.</w:t>
      </w:r>
    </w:p>
    <w:p w:rsidR="00D86340" w:rsidRDefault="00D86340" w:rsidP="00D86340">
      <w:pPr>
        <w:jc w:val="both"/>
        <w:rPr>
          <w:rFonts w:ascii="Arial" w:hAnsi="Arial" w:cs="Arial"/>
          <w:sz w:val="22"/>
          <w:szCs w:val="22"/>
        </w:rPr>
      </w:pPr>
    </w:p>
    <w:p w:rsidR="00144C28" w:rsidRDefault="00144C28" w:rsidP="00D863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from well-qualified NQTs </w:t>
      </w:r>
      <w:r w:rsidR="001007BE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welcome</w:t>
      </w:r>
      <w:r w:rsidR="001007BE">
        <w:rPr>
          <w:rFonts w:ascii="Arial" w:hAnsi="Arial" w:cs="Arial"/>
          <w:sz w:val="22"/>
          <w:szCs w:val="22"/>
        </w:rPr>
        <w:t>d</w:t>
      </w:r>
      <w:r w:rsidR="00D86340">
        <w:rPr>
          <w:rFonts w:ascii="Arial" w:hAnsi="Arial" w:cs="Arial"/>
          <w:sz w:val="22"/>
          <w:szCs w:val="22"/>
        </w:rPr>
        <w:t xml:space="preserve"> as well as more experienced teachers. Part time applications will also be considered. </w:t>
      </w:r>
    </w:p>
    <w:p w:rsidR="00D86340" w:rsidRDefault="00D86340" w:rsidP="00D86340">
      <w:pPr>
        <w:jc w:val="both"/>
        <w:rPr>
          <w:rFonts w:ascii="Arial" w:hAnsi="Arial" w:cs="Arial"/>
          <w:sz w:val="22"/>
          <w:szCs w:val="22"/>
        </w:rPr>
      </w:pPr>
    </w:p>
    <w:p w:rsidR="00144C28" w:rsidRDefault="00144C28" w:rsidP="00D863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school became part of The John Paul II Multi Academy, with</w:t>
      </w:r>
      <w:ins w:id="1" w:author="l.adriano" w:date="2014-01-06T12:01:00Z">
        <w:r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>its Catholic partner primary schools on 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January 2014.</w:t>
      </w:r>
    </w:p>
    <w:p w:rsidR="00144C28" w:rsidRDefault="00144C28" w:rsidP="000D0492">
      <w:pPr>
        <w:ind w:left="72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B1C6D" w:rsidRPr="00A038FA" w:rsidRDefault="004B1C6D" w:rsidP="000D0492">
      <w:pPr>
        <w:ind w:left="720"/>
        <w:jc w:val="center"/>
        <w:rPr>
          <w:rFonts w:ascii="Arial" w:hAnsi="Arial" w:cs="Arial"/>
          <w:sz w:val="20"/>
          <w:szCs w:val="20"/>
        </w:rPr>
      </w:pPr>
    </w:p>
    <w:p w:rsidR="004B1C6D" w:rsidRDefault="004B1C6D" w:rsidP="000D0492">
      <w:pPr>
        <w:ind w:left="72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057FF">
        <w:rPr>
          <w:rFonts w:ascii="Arial" w:hAnsi="Arial" w:cs="Arial"/>
          <w:b/>
          <w:bCs/>
          <w:i/>
          <w:iCs/>
          <w:sz w:val="22"/>
          <w:szCs w:val="22"/>
        </w:rPr>
        <w:t xml:space="preserve">For further details and an application form please contact </w:t>
      </w:r>
      <w:r w:rsidR="00903DC6">
        <w:rPr>
          <w:rFonts w:ascii="Arial" w:hAnsi="Arial" w:cs="Arial"/>
          <w:b/>
          <w:bCs/>
          <w:i/>
          <w:iCs/>
          <w:sz w:val="22"/>
          <w:szCs w:val="22"/>
        </w:rPr>
        <w:t xml:space="preserve">Mrs </w:t>
      </w:r>
      <w:r w:rsidR="008C119B">
        <w:rPr>
          <w:rFonts w:ascii="Arial" w:hAnsi="Arial" w:cs="Arial"/>
          <w:b/>
          <w:bCs/>
          <w:i/>
          <w:iCs/>
          <w:sz w:val="22"/>
          <w:szCs w:val="22"/>
        </w:rPr>
        <w:t>Whitehouse</w:t>
      </w:r>
      <w:r w:rsidRPr="001057FF">
        <w:rPr>
          <w:rFonts w:ascii="Arial" w:hAnsi="Arial" w:cs="Arial"/>
          <w:b/>
          <w:bCs/>
          <w:i/>
          <w:iCs/>
          <w:sz w:val="22"/>
          <w:szCs w:val="22"/>
        </w:rPr>
        <w:t xml:space="preserve"> on</w:t>
      </w:r>
      <w:r w:rsidR="00903DC6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</w:t>
      </w:r>
      <w:r w:rsidR="008C119B">
        <w:rPr>
          <w:rFonts w:ascii="Arial" w:hAnsi="Arial" w:cs="Arial"/>
          <w:b/>
          <w:bCs/>
          <w:i/>
          <w:iCs/>
          <w:sz w:val="22"/>
          <w:szCs w:val="22"/>
        </w:rPr>
        <w:t xml:space="preserve"> 0121 351 3215 </w:t>
      </w:r>
      <w:r w:rsidRPr="001057FF">
        <w:rPr>
          <w:rFonts w:ascii="Arial" w:hAnsi="Arial" w:cs="Arial"/>
          <w:b/>
          <w:bCs/>
          <w:i/>
          <w:iCs/>
          <w:sz w:val="22"/>
          <w:szCs w:val="22"/>
        </w:rPr>
        <w:t xml:space="preserve">– email: </w:t>
      </w:r>
      <w:hyperlink r:id="rId8" w:history="1">
        <w:r w:rsidR="008C119B" w:rsidRPr="00325E29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d.whitehouse@bishopwalsh.net</w:t>
        </w:r>
      </w:hyperlink>
      <w:r w:rsidRPr="001057FF">
        <w:rPr>
          <w:rFonts w:ascii="Arial" w:hAnsi="Arial" w:cs="Arial"/>
          <w:b/>
          <w:bCs/>
          <w:i/>
          <w:iCs/>
          <w:sz w:val="22"/>
          <w:szCs w:val="22"/>
        </w:rPr>
        <w:t xml:space="preserve">   or follow the links on our website. </w:t>
      </w:r>
      <w:r w:rsidR="00D8270C">
        <w:rPr>
          <w:rFonts w:ascii="Arial" w:hAnsi="Arial" w:cs="Arial"/>
          <w:b/>
          <w:bCs/>
          <w:i/>
          <w:iCs/>
          <w:sz w:val="22"/>
          <w:szCs w:val="22"/>
        </w:rPr>
        <w:t>We do not accept CV</w:t>
      </w:r>
      <w:r>
        <w:rPr>
          <w:rFonts w:ascii="Arial" w:hAnsi="Arial" w:cs="Arial"/>
          <w:b/>
          <w:bCs/>
          <w:i/>
          <w:iCs/>
          <w:sz w:val="22"/>
          <w:szCs w:val="22"/>
        </w:rPr>
        <w:t>s.</w:t>
      </w:r>
    </w:p>
    <w:p w:rsidR="00903DC6" w:rsidRDefault="00903DC6" w:rsidP="000D0492">
      <w:pPr>
        <w:ind w:left="72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D0492" w:rsidRDefault="00903DC6" w:rsidP="000D0492">
      <w:pPr>
        <w:ind w:firstLine="72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007BE">
        <w:rPr>
          <w:rFonts w:ascii="Arial" w:hAnsi="Arial" w:cs="Arial"/>
          <w:b/>
          <w:bCs/>
          <w:i/>
          <w:iCs/>
          <w:sz w:val="22"/>
          <w:szCs w:val="22"/>
        </w:rPr>
        <w:t>Closing date for receipt of applications is</w:t>
      </w:r>
      <w:r w:rsidR="001007B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D0492">
        <w:rPr>
          <w:rFonts w:ascii="Arial" w:hAnsi="Arial" w:cs="Arial"/>
          <w:b/>
          <w:bCs/>
          <w:i/>
          <w:iCs/>
          <w:sz w:val="22"/>
          <w:szCs w:val="22"/>
        </w:rPr>
        <w:t>Tuesday 21</w:t>
      </w:r>
      <w:r w:rsidR="000D0492" w:rsidRPr="000D0492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st</w:t>
      </w:r>
      <w:r w:rsidR="000D0492">
        <w:rPr>
          <w:rFonts w:ascii="Arial" w:hAnsi="Arial" w:cs="Arial"/>
          <w:b/>
          <w:bCs/>
          <w:i/>
          <w:iCs/>
          <w:sz w:val="22"/>
          <w:szCs w:val="22"/>
        </w:rPr>
        <w:t xml:space="preserve"> May 2019 at 4pm</w:t>
      </w:r>
    </w:p>
    <w:p w:rsidR="00903DC6" w:rsidRDefault="000D0492" w:rsidP="000D0492">
      <w:pPr>
        <w:ind w:firstLine="72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Interviews provisionally booked for 23</w:t>
      </w:r>
      <w:r w:rsidRPr="000D0492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bCs/>
          <w:i/>
          <w:iCs/>
          <w:sz w:val="22"/>
          <w:szCs w:val="22"/>
        </w:rPr>
        <w:t>/24</w:t>
      </w:r>
      <w:r w:rsidRPr="000D0492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May 2019 </w:t>
      </w:r>
    </w:p>
    <w:p w:rsidR="008C119B" w:rsidRDefault="008C119B" w:rsidP="000D0492">
      <w:pPr>
        <w:ind w:left="72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C119B" w:rsidRDefault="008C119B" w:rsidP="004B1C6D">
      <w:pPr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C119B" w:rsidRDefault="008C119B" w:rsidP="004B1C6D">
      <w:pPr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D2F4F" w:rsidRPr="008D149A" w:rsidRDefault="00903DC6" w:rsidP="007D2F4F">
      <w:pPr>
        <w:ind w:left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 xml:space="preserve">                        </w:t>
      </w:r>
      <w:r w:rsidR="008C119B">
        <w:rPr>
          <w:noProof/>
        </w:rPr>
        <w:drawing>
          <wp:inline distT="0" distB="0" distL="0" distR="0" wp14:anchorId="7DCD4A9C" wp14:editId="47B43E9A">
            <wp:extent cx="5731510" cy="931266"/>
            <wp:effectExtent l="0" t="0" r="254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WS-LETTERHEAD-FOOTER-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F4F" w:rsidRPr="008D149A" w:rsidSect="00A038FA">
      <w:headerReference w:type="default" r:id="rId10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1E" w:rsidRDefault="00217B1E" w:rsidP="008C119B">
      <w:r>
        <w:separator/>
      </w:r>
    </w:p>
  </w:endnote>
  <w:endnote w:type="continuationSeparator" w:id="0">
    <w:p w:rsidR="00217B1E" w:rsidRDefault="00217B1E" w:rsidP="008C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1E" w:rsidRDefault="00217B1E" w:rsidP="008C119B">
      <w:r>
        <w:separator/>
      </w:r>
    </w:p>
  </w:footnote>
  <w:footnote w:type="continuationSeparator" w:id="0">
    <w:p w:rsidR="00217B1E" w:rsidRDefault="00217B1E" w:rsidP="008C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9B" w:rsidRDefault="008C119B">
    <w:pPr>
      <w:pStyle w:val="Header"/>
    </w:pPr>
    <w:r>
      <w:rPr>
        <w:noProof/>
      </w:rPr>
      <w:drawing>
        <wp:inline distT="0" distB="0" distL="0" distR="0" wp14:anchorId="080E06E2" wp14:editId="1D2AB577">
          <wp:extent cx="5731510" cy="1003744"/>
          <wp:effectExtent l="0" t="0" r="254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WS-LETTERHEAD-HEADER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03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19B" w:rsidRDefault="008C1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32E99"/>
    <w:multiLevelType w:val="hybridMultilevel"/>
    <w:tmpl w:val="3C90C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E6"/>
    <w:rsid w:val="00062CF0"/>
    <w:rsid w:val="000639A6"/>
    <w:rsid w:val="00070EA3"/>
    <w:rsid w:val="00075040"/>
    <w:rsid w:val="000A0C91"/>
    <w:rsid w:val="000A46E7"/>
    <w:rsid w:val="000C1F56"/>
    <w:rsid w:val="000D0492"/>
    <w:rsid w:val="001007BE"/>
    <w:rsid w:val="001057FF"/>
    <w:rsid w:val="00115B7B"/>
    <w:rsid w:val="00144C28"/>
    <w:rsid w:val="00163BC6"/>
    <w:rsid w:val="00195FE2"/>
    <w:rsid w:val="001F3B49"/>
    <w:rsid w:val="00217B1E"/>
    <w:rsid w:val="00266F54"/>
    <w:rsid w:val="002D2A72"/>
    <w:rsid w:val="00305797"/>
    <w:rsid w:val="00322409"/>
    <w:rsid w:val="00333AE4"/>
    <w:rsid w:val="003709C1"/>
    <w:rsid w:val="003F0A0A"/>
    <w:rsid w:val="00434BBB"/>
    <w:rsid w:val="004429A3"/>
    <w:rsid w:val="00494975"/>
    <w:rsid w:val="004B1C6D"/>
    <w:rsid w:val="00596575"/>
    <w:rsid w:val="005A0774"/>
    <w:rsid w:val="005A35BF"/>
    <w:rsid w:val="005E0B94"/>
    <w:rsid w:val="00621999"/>
    <w:rsid w:val="006732E3"/>
    <w:rsid w:val="006A49E6"/>
    <w:rsid w:val="006C7214"/>
    <w:rsid w:val="0074679D"/>
    <w:rsid w:val="007654EA"/>
    <w:rsid w:val="00776E9B"/>
    <w:rsid w:val="007A0143"/>
    <w:rsid w:val="007C0B4C"/>
    <w:rsid w:val="007D2F4F"/>
    <w:rsid w:val="007D4B05"/>
    <w:rsid w:val="008040B0"/>
    <w:rsid w:val="00844D70"/>
    <w:rsid w:val="008761AE"/>
    <w:rsid w:val="00880363"/>
    <w:rsid w:val="00891521"/>
    <w:rsid w:val="008C119B"/>
    <w:rsid w:val="008D149A"/>
    <w:rsid w:val="008E4565"/>
    <w:rsid w:val="0090363E"/>
    <w:rsid w:val="00903DC6"/>
    <w:rsid w:val="00931A73"/>
    <w:rsid w:val="00943051"/>
    <w:rsid w:val="00976136"/>
    <w:rsid w:val="009768CA"/>
    <w:rsid w:val="009F1283"/>
    <w:rsid w:val="009F74ED"/>
    <w:rsid w:val="00A038FA"/>
    <w:rsid w:val="00A50F1B"/>
    <w:rsid w:val="00A9574E"/>
    <w:rsid w:val="00AA46C2"/>
    <w:rsid w:val="00AB7406"/>
    <w:rsid w:val="00AD748C"/>
    <w:rsid w:val="00B67EC3"/>
    <w:rsid w:val="00B75B4F"/>
    <w:rsid w:val="00B86F21"/>
    <w:rsid w:val="00BD4736"/>
    <w:rsid w:val="00BE6B29"/>
    <w:rsid w:val="00C11D5F"/>
    <w:rsid w:val="00C23CA8"/>
    <w:rsid w:val="00C3290B"/>
    <w:rsid w:val="00CF47B3"/>
    <w:rsid w:val="00D33FA1"/>
    <w:rsid w:val="00D56FD7"/>
    <w:rsid w:val="00D8270C"/>
    <w:rsid w:val="00D86340"/>
    <w:rsid w:val="00DC7393"/>
    <w:rsid w:val="00E70A94"/>
    <w:rsid w:val="00EB4953"/>
    <w:rsid w:val="00EC22E6"/>
    <w:rsid w:val="00F8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BAB46-4FEC-4D8A-932B-41A97B8D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2E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2E6"/>
    <w:pPr>
      <w:keepNext/>
      <w:ind w:left="720" w:hanging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22E6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C22E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EC22E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EC22E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ED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A0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14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14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7A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6F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1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9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11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9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whitehouse@bishopwalsh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whitehouse@bishopwalsh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Walsh Catholic School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Diane</cp:lastModifiedBy>
  <cp:revision>2</cp:revision>
  <cp:lastPrinted>2014-07-08T11:52:00Z</cp:lastPrinted>
  <dcterms:created xsi:type="dcterms:W3CDTF">2019-05-17T13:40:00Z</dcterms:created>
  <dcterms:modified xsi:type="dcterms:W3CDTF">2019-05-17T13:40:00Z</dcterms:modified>
</cp:coreProperties>
</file>